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DBDD"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Name of Journal: </w:t>
      </w:r>
      <w:r w:rsidRPr="00473A44">
        <w:rPr>
          <w:rFonts w:ascii="Book Antiqua" w:eastAsia="Book Antiqua" w:hAnsi="Book Antiqua" w:cs="Book Antiqua"/>
          <w:i/>
          <w:color w:val="000000"/>
        </w:rPr>
        <w:t>World Journal of Transplantation</w:t>
      </w:r>
    </w:p>
    <w:p w14:paraId="48947597"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Manuscript NO: </w:t>
      </w:r>
      <w:r w:rsidRPr="00473A44">
        <w:rPr>
          <w:rFonts w:ascii="Book Antiqua" w:eastAsia="Book Antiqua" w:hAnsi="Book Antiqua" w:cs="Book Antiqua"/>
          <w:color w:val="000000"/>
        </w:rPr>
        <w:t>65182</w:t>
      </w:r>
    </w:p>
    <w:p w14:paraId="02700690"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Manuscript Type: </w:t>
      </w:r>
      <w:r w:rsidRPr="00473A44">
        <w:rPr>
          <w:rFonts w:ascii="Book Antiqua" w:eastAsia="Book Antiqua" w:hAnsi="Book Antiqua" w:cs="Book Antiqua"/>
          <w:color w:val="000000"/>
        </w:rPr>
        <w:t>MINIREVIEWS</w:t>
      </w:r>
    </w:p>
    <w:p w14:paraId="1EB87A96" w14:textId="77777777" w:rsidR="00A77B3E" w:rsidRPr="00473A44" w:rsidRDefault="00A77B3E" w:rsidP="00473A44">
      <w:pPr>
        <w:spacing w:line="360" w:lineRule="auto"/>
        <w:jc w:val="both"/>
        <w:rPr>
          <w:rFonts w:ascii="Book Antiqua" w:hAnsi="Book Antiqua"/>
        </w:rPr>
      </w:pPr>
    </w:p>
    <w:p w14:paraId="26438FC8"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Exercise training in heart transplantation</w:t>
      </w:r>
    </w:p>
    <w:p w14:paraId="08EFBA7C" w14:textId="77777777" w:rsidR="00A77B3E" w:rsidRPr="00473A44" w:rsidRDefault="00A77B3E" w:rsidP="00473A44">
      <w:pPr>
        <w:spacing w:line="360" w:lineRule="auto"/>
        <w:jc w:val="both"/>
        <w:rPr>
          <w:rFonts w:ascii="Book Antiqua" w:hAnsi="Book Antiqua"/>
        </w:rPr>
      </w:pPr>
    </w:p>
    <w:p w14:paraId="6FD1DDD1" w14:textId="0D8E5A3B" w:rsidR="00A77B3E" w:rsidRPr="00473A44" w:rsidRDefault="00473A44" w:rsidP="00473A44">
      <w:pPr>
        <w:spacing w:line="360" w:lineRule="auto"/>
        <w:jc w:val="both"/>
        <w:rPr>
          <w:rFonts w:ascii="Book Antiqua" w:hAnsi="Book Antiqua"/>
        </w:rPr>
      </w:pPr>
      <w:proofErr w:type="spellStart"/>
      <w:r w:rsidRPr="00473A44">
        <w:rPr>
          <w:rFonts w:ascii="Book Antiqua" w:eastAsia="Book Antiqua" w:hAnsi="Book Antiqua" w:cs="Book Antiqua"/>
          <w:color w:val="000000"/>
        </w:rPr>
        <w:t>Kourek</w:t>
      </w:r>
      <w:proofErr w:type="spellEnd"/>
      <w:r w:rsidRPr="00473A44">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r w:rsidRPr="00473A4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Rehabilitation after heart transplantation</w:t>
      </w:r>
    </w:p>
    <w:p w14:paraId="613792A9" w14:textId="77777777" w:rsidR="00A77B3E" w:rsidRPr="00473A44" w:rsidRDefault="00A77B3E" w:rsidP="00473A44">
      <w:pPr>
        <w:spacing w:line="360" w:lineRule="auto"/>
        <w:jc w:val="both"/>
        <w:rPr>
          <w:rFonts w:ascii="Book Antiqua" w:hAnsi="Book Antiqua"/>
        </w:rPr>
      </w:pPr>
    </w:p>
    <w:p w14:paraId="2C02416D"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Christos </w:t>
      </w:r>
      <w:proofErr w:type="spellStart"/>
      <w:r w:rsidRPr="00473A44">
        <w:rPr>
          <w:rFonts w:ascii="Book Antiqua" w:eastAsia="Book Antiqua" w:hAnsi="Book Antiqua" w:cs="Book Antiqua"/>
          <w:color w:val="000000"/>
        </w:rPr>
        <w:t>Kourek</w:t>
      </w:r>
      <w:proofErr w:type="spellEnd"/>
      <w:r w:rsidRPr="00473A44">
        <w:rPr>
          <w:rFonts w:ascii="Book Antiqua" w:eastAsia="Book Antiqua" w:hAnsi="Book Antiqua" w:cs="Book Antiqua"/>
          <w:color w:val="000000"/>
        </w:rPr>
        <w:t xml:space="preserve">, </w:t>
      </w:r>
      <w:proofErr w:type="spellStart"/>
      <w:r w:rsidRPr="00473A44">
        <w:rPr>
          <w:rFonts w:ascii="Book Antiqua" w:eastAsia="Book Antiqua" w:hAnsi="Book Antiqua" w:cs="Book Antiqua"/>
          <w:color w:val="000000"/>
        </w:rPr>
        <w:t>Eleftherios</w:t>
      </w:r>
      <w:proofErr w:type="spellEnd"/>
      <w:r w:rsidRPr="00473A44">
        <w:rPr>
          <w:rFonts w:ascii="Book Antiqua" w:eastAsia="Book Antiqua" w:hAnsi="Book Antiqua" w:cs="Book Antiqua"/>
          <w:color w:val="000000"/>
        </w:rPr>
        <w:t xml:space="preserve"> </w:t>
      </w:r>
      <w:proofErr w:type="spellStart"/>
      <w:r w:rsidRPr="00473A44">
        <w:rPr>
          <w:rFonts w:ascii="Book Antiqua" w:eastAsia="Book Antiqua" w:hAnsi="Book Antiqua" w:cs="Book Antiqua"/>
          <w:color w:val="000000"/>
        </w:rPr>
        <w:t>Karatzanos</w:t>
      </w:r>
      <w:proofErr w:type="spellEnd"/>
      <w:r w:rsidRPr="00473A44">
        <w:rPr>
          <w:rFonts w:ascii="Book Antiqua" w:eastAsia="Book Antiqua" w:hAnsi="Book Antiqua" w:cs="Book Antiqua"/>
          <w:color w:val="000000"/>
        </w:rPr>
        <w:t xml:space="preserve">, Serafim Nanas, Andreas </w:t>
      </w:r>
      <w:proofErr w:type="spellStart"/>
      <w:r w:rsidRPr="00473A44">
        <w:rPr>
          <w:rFonts w:ascii="Book Antiqua" w:eastAsia="Book Antiqua" w:hAnsi="Book Antiqua" w:cs="Book Antiqua"/>
          <w:color w:val="000000"/>
        </w:rPr>
        <w:t>Karabinis</w:t>
      </w:r>
      <w:proofErr w:type="spellEnd"/>
      <w:r w:rsidRPr="00473A44">
        <w:rPr>
          <w:rFonts w:ascii="Book Antiqua" w:eastAsia="Book Antiqua" w:hAnsi="Book Antiqua" w:cs="Book Antiqua"/>
          <w:color w:val="000000"/>
        </w:rPr>
        <w:t xml:space="preserve">, Stavros </w:t>
      </w:r>
      <w:proofErr w:type="spellStart"/>
      <w:r w:rsidRPr="00473A44">
        <w:rPr>
          <w:rFonts w:ascii="Book Antiqua" w:eastAsia="Book Antiqua" w:hAnsi="Book Antiqua" w:cs="Book Antiqua"/>
          <w:color w:val="000000"/>
        </w:rPr>
        <w:t>Dimopoulos</w:t>
      </w:r>
      <w:proofErr w:type="spellEnd"/>
    </w:p>
    <w:p w14:paraId="6D94B8E1" w14:textId="77777777" w:rsidR="00A77B3E" w:rsidRPr="00473A44" w:rsidRDefault="00A77B3E" w:rsidP="00473A44">
      <w:pPr>
        <w:spacing w:line="360" w:lineRule="auto"/>
        <w:jc w:val="both"/>
        <w:rPr>
          <w:rFonts w:ascii="Book Antiqua" w:hAnsi="Book Antiqua"/>
        </w:rPr>
      </w:pPr>
    </w:p>
    <w:p w14:paraId="7D85781C" w14:textId="3168464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Christos </w:t>
      </w:r>
      <w:proofErr w:type="spellStart"/>
      <w:r w:rsidRPr="00473A44">
        <w:rPr>
          <w:rFonts w:ascii="Book Antiqua" w:eastAsia="Book Antiqua" w:hAnsi="Book Antiqua" w:cs="Book Antiqua"/>
          <w:b/>
          <w:bCs/>
          <w:color w:val="000000"/>
        </w:rPr>
        <w:t>Kourek</w:t>
      </w:r>
      <w:proofErr w:type="spellEnd"/>
      <w:r w:rsidRPr="00473A44">
        <w:rPr>
          <w:rFonts w:ascii="Book Antiqua" w:eastAsia="Book Antiqua" w:hAnsi="Book Antiqua" w:cs="Book Antiqua"/>
          <w:b/>
          <w:bCs/>
          <w:color w:val="000000"/>
        </w:rPr>
        <w:t xml:space="preserve">, </w:t>
      </w:r>
      <w:proofErr w:type="spellStart"/>
      <w:r w:rsidR="00473A44" w:rsidRPr="00473A44">
        <w:rPr>
          <w:rFonts w:ascii="Book Antiqua" w:eastAsia="Book Antiqua" w:hAnsi="Book Antiqua" w:cs="Book Antiqua"/>
          <w:b/>
          <w:bCs/>
          <w:color w:val="000000"/>
        </w:rPr>
        <w:t>Eleftherios</w:t>
      </w:r>
      <w:proofErr w:type="spellEnd"/>
      <w:r w:rsidR="00473A44" w:rsidRPr="00473A44">
        <w:rPr>
          <w:rFonts w:ascii="Book Antiqua" w:eastAsia="Book Antiqua" w:hAnsi="Book Antiqua" w:cs="Book Antiqua"/>
          <w:b/>
          <w:bCs/>
          <w:color w:val="000000"/>
        </w:rPr>
        <w:t xml:space="preserve"> </w:t>
      </w:r>
      <w:proofErr w:type="spellStart"/>
      <w:r w:rsidR="00473A44" w:rsidRPr="00473A44">
        <w:rPr>
          <w:rFonts w:ascii="Book Antiqua" w:eastAsia="Book Antiqua" w:hAnsi="Book Antiqua" w:cs="Book Antiqua"/>
          <w:b/>
          <w:bCs/>
          <w:color w:val="000000"/>
        </w:rPr>
        <w:t>Karatzanos</w:t>
      </w:r>
      <w:proofErr w:type="spellEnd"/>
      <w:r w:rsidR="00473A44" w:rsidRPr="00473A44">
        <w:rPr>
          <w:rFonts w:ascii="Book Antiqua" w:eastAsia="Book Antiqua" w:hAnsi="Book Antiqua" w:cs="Book Antiqua"/>
          <w:b/>
          <w:bCs/>
          <w:color w:val="000000"/>
        </w:rPr>
        <w:t xml:space="preserve">, Serafim Nanas, Stavros </w:t>
      </w:r>
      <w:proofErr w:type="spellStart"/>
      <w:r w:rsidR="00473A44" w:rsidRPr="00473A44">
        <w:rPr>
          <w:rFonts w:ascii="Book Antiqua" w:eastAsia="Book Antiqua" w:hAnsi="Book Antiqua" w:cs="Book Antiqua"/>
          <w:b/>
          <w:bCs/>
          <w:color w:val="000000"/>
        </w:rPr>
        <w:t>Dimopoulos</w:t>
      </w:r>
      <w:proofErr w:type="spellEnd"/>
      <w:r w:rsidR="00473A44" w:rsidRPr="00473A44">
        <w:rPr>
          <w:rFonts w:ascii="Book Antiqua" w:eastAsia="Book Antiqua" w:hAnsi="Book Antiqua" w:cs="Book Antiqua"/>
          <w:b/>
          <w:bCs/>
          <w:color w:val="000000"/>
        </w:rPr>
        <w:t>,</w:t>
      </w:r>
      <w:r w:rsidR="00473A44">
        <w:rPr>
          <w:rFonts w:ascii="Book Antiqua" w:eastAsia="Book Antiqua" w:hAnsi="Book Antiqua" w:cs="Book Antiqua"/>
          <w:b/>
          <w:bCs/>
          <w:color w:val="000000"/>
        </w:rPr>
        <w:t xml:space="preserve"> </w:t>
      </w:r>
      <w:r w:rsidRPr="00473A44">
        <w:rPr>
          <w:rFonts w:ascii="Book Antiqua" w:eastAsia="Book Antiqua" w:hAnsi="Book Antiqua" w:cs="Book Antiqua"/>
          <w:color w:val="000000"/>
        </w:rPr>
        <w:t xml:space="preserve">Clinical </w:t>
      </w:r>
      <w:proofErr w:type="spellStart"/>
      <w:r w:rsidRPr="00473A44">
        <w:rPr>
          <w:rFonts w:ascii="Book Antiqua" w:eastAsia="Book Antiqua" w:hAnsi="Book Antiqua" w:cs="Book Antiqua"/>
          <w:color w:val="000000"/>
        </w:rPr>
        <w:t>Ergospirometry</w:t>
      </w:r>
      <w:proofErr w:type="spellEnd"/>
      <w:r w:rsidRPr="00473A44">
        <w:rPr>
          <w:rFonts w:ascii="Book Antiqua" w:eastAsia="Book Antiqua" w:hAnsi="Book Antiqua" w:cs="Book Antiqua"/>
          <w:color w:val="000000"/>
        </w:rPr>
        <w:t xml:space="preserve">, Exercise &amp; Rehabilitation Laboratory, </w:t>
      </w:r>
      <w:proofErr w:type="spellStart"/>
      <w:r w:rsidRPr="00473A44">
        <w:rPr>
          <w:rFonts w:ascii="Book Antiqua" w:eastAsia="Book Antiqua" w:hAnsi="Book Antiqua" w:cs="Book Antiqua"/>
          <w:color w:val="000000"/>
        </w:rPr>
        <w:t>Evaggelismos</w:t>
      </w:r>
      <w:proofErr w:type="spellEnd"/>
      <w:r w:rsidRPr="00473A44">
        <w:rPr>
          <w:rFonts w:ascii="Book Antiqua" w:eastAsia="Book Antiqua" w:hAnsi="Book Antiqua" w:cs="Book Antiqua"/>
          <w:color w:val="000000"/>
        </w:rPr>
        <w:t xml:space="preserve"> Hospital, Athens 10676, Attica, Greece</w:t>
      </w:r>
    </w:p>
    <w:p w14:paraId="675DFC96" w14:textId="77777777" w:rsidR="00A77B3E" w:rsidRPr="00473A44" w:rsidRDefault="00A77B3E" w:rsidP="00473A44">
      <w:pPr>
        <w:spacing w:line="360" w:lineRule="auto"/>
        <w:jc w:val="both"/>
        <w:rPr>
          <w:rFonts w:ascii="Book Antiqua" w:hAnsi="Book Antiqua"/>
        </w:rPr>
      </w:pPr>
    </w:p>
    <w:p w14:paraId="1BAFFC35" w14:textId="24BAF783"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Andreas </w:t>
      </w:r>
      <w:proofErr w:type="spellStart"/>
      <w:r w:rsidRPr="00473A44">
        <w:rPr>
          <w:rFonts w:ascii="Book Antiqua" w:eastAsia="Book Antiqua" w:hAnsi="Book Antiqua" w:cs="Book Antiqua"/>
          <w:b/>
          <w:bCs/>
          <w:color w:val="000000"/>
        </w:rPr>
        <w:t>Karabinis</w:t>
      </w:r>
      <w:proofErr w:type="spellEnd"/>
      <w:r w:rsidRPr="00473A44">
        <w:rPr>
          <w:rFonts w:ascii="Book Antiqua" w:eastAsia="Book Antiqua" w:hAnsi="Book Antiqua" w:cs="Book Antiqua"/>
          <w:b/>
          <w:bCs/>
          <w:color w:val="000000"/>
        </w:rPr>
        <w:t xml:space="preserve">, </w:t>
      </w:r>
      <w:r w:rsidR="00473A44" w:rsidRPr="00473A44">
        <w:rPr>
          <w:rFonts w:ascii="Book Antiqua" w:eastAsia="Book Antiqua" w:hAnsi="Book Antiqua" w:cs="Book Antiqua"/>
          <w:b/>
          <w:bCs/>
          <w:color w:val="000000"/>
        </w:rPr>
        <w:t xml:space="preserve">Stavros </w:t>
      </w:r>
      <w:proofErr w:type="spellStart"/>
      <w:r w:rsidR="00473A44" w:rsidRPr="00473A44">
        <w:rPr>
          <w:rFonts w:ascii="Book Antiqua" w:eastAsia="Book Antiqua" w:hAnsi="Book Antiqua" w:cs="Book Antiqua"/>
          <w:b/>
          <w:bCs/>
          <w:color w:val="000000"/>
        </w:rPr>
        <w:t>Dimopoulos</w:t>
      </w:r>
      <w:proofErr w:type="spellEnd"/>
      <w:r w:rsidR="00473A44" w:rsidRPr="00473A44">
        <w:rPr>
          <w:rFonts w:ascii="Book Antiqua" w:eastAsia="Book Antiqua" w:hAnsi="Book Antiqua" w:cs="Book Antiqua"/>
          <w:b/>
          <w:bCs/>
          <w:color w:val="000000"/>
        </w:rPr>
        <w:t>,</w:t>
      </w:r>
      <w:r w:rsidR="00473A44">
        <w:rPr>
          <w:rFonts w:ascii="Book Antiqua" w:eastAsia="Book Antiqua" w:hAnsi="Book Antiqua" w:cs="Book Antiqua"/>
          <w:b/>
          <w:bCs/>
          <w:color w:val="000000"/>
        </w:rPr>
        <w:t xml:space="preserve"> </w:t>
      </w:r>
      <w:r w:rsidRPr="00473A44">
        <w:rPr>
          <w:rFonts w:ascii="Book Antiqua" w:eastAsia="Book Antiqua" w:hAnsi="Book Antiqua" w:cs="Book Antiqua"/>
          <w:color w:val="000000"/>
        </w:rPr>
        <w:t xml:space="preserve">Cardiac Surgery </w:t>
      </w:r>
      <w:r w:rsidR="00473A44" w:rsidRPr="00473A44">
        <w:rPr>
          <w:rFonts w:ascii="Book Antiqua" w:eastAsia="Book Antiqua" w:hAnsi="Book Antiqua" w:cs="Book Antiqua"/>
          <w:color w:val="000000"/>
        </w:rPr>
        <w:t>Intensive Care Unit</w:t>
      </w:r>
      <w:r w:rsidRPr="00473A44">
        <w:rPr>
          <w:rFonts w:ascii="Book Antiqua" w:eastAsia="Book Antiqua" w:hAnsi="Book Antiqua" w:cs="Book Antiqua"/>
          <w:color w:val="000000"/>
        </w:rPr>
        <w:t>, Onassis Cardiac Surgery Center, Athens 17674, Greece</w:t>
      </w:r>
    </w:p>
    <w:p w14:paraId="74D290B0" w14:textId="77777777" w:rsidR="00A77B3E" w:rsidRPr="00473A44" w:rsidRDefault="00A77B3E" w:rsidP="00473A44">
      <w:pPr>
        <w:spacing w:line="360" w:lineRule="auto"/>
        <w:jc w:val="both"/>
        <w:rPr>
          <w:rFonts w:ascii="Book Antiqua" w:hAnsi="Book Antiqua"/>
        </w:rPr>
      </w:pPr>
    </w:p>
    <w:p w14:paraId="4D059C5C" w14:textId="1C9D1DF1"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Author contributions: </w:t>
      </w:r>
      <w:proofErr w:type="spellStart"/>
      <w:r w:rsidRPr="00473A44">
        <w:rPr>
          <w:rFonts w:ascii="Book Antiqua" w:eastAsia="Book Antiqua" w:hAnsi="Book Antiqua" w:cs="Book Antiqua"/>
          <w:color w:val="000000"/>
        </w:rPr>
        <w:t>Kourek</w:t>
      </w:r>
      <w:proofErr w:type="spellEnd"/>
      <w:r w:rsidRPr="00473A44">
        <w:rPr>
          <w:rFonts w:ascii="Book Antiqua" w:eastAsia="Book Antiqua" w:hAnsi="Book Antiqua" w:cs="Book Antiqua"/>
          <w:color w:val="000000"/>
        </w:rPr>
        <w:t xml:space="preserve"> C </w:t>
      </w:r>
      <w:r w:rsidR="00071934">
        <w:rPr>
          <w:rFonts w:ascii="Book Antiqua" w:eastAsia="Book Antiqua" w:hAnsi="Book Antiqua" w:cs="Book Antiqua"/>
          <w:color w:val="000000"/>
        </w:rPr>
        <w:t xml:space="preserve">and </w:t>
      </w:r>
      <w:proofErr w:type="spellStart"/>
      <w:r w:rsidR="00071934" w:rsidRPr="00473A44">
        <w:rPr>
          <w:rFonts w:ascii="Book Antiqua" w:eastAsia="Book Antiqua" w:hAnsi="Book Antiqua" w:cs="Book Antiqua"/>
          <w:color w:val="000000"/>
        </w:rPr>
        <w:t>Karatzanos</w:t>
      </w:r>
      <w:proofErr w:type="spellEnd"/>
      <w:r w:rsidR="00071934" w:rsidRPr="00473A44">
        <w:rPr>
          <w:rFonts w:ascii="Book Antiqua" w:eastAsia="Book Antiqua" w:hAnsi="Book Antiqua" w:cs="Book Antiqua"/>
          <w:color w:val="000000"/>
        </w:rPr>
        <w:t xml:space="preserve"> E </w:t>
      </w:r>
      <w:r w:rsidRPr="00473A44">
        <w:rPr>
          <w:rFonts w:ascii="Book Antiqua" w:eastAsia="Book Antiqua" w:hAnsi="Book Antiqua" w:cs="Book Antiqua"/>
          <w:color w:val="000000"/>
        </w:rPr>
        <w:t>reviewed the literature</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proofErr w:type="spellStart"/>
      <w:r w:rsidR="00071934" w:rsidRPr="00473A44">
        <w:rPr>
          <w:rFonts w:ascii="Book Antiqua" w:eastAsia="Book Antiqua" w:hAnsi="Book Antiqua" w:cs="Book Antiqua"/>
          <w:color w:val="000000"/>
        </w:rPr>
        <w:t>Kourek</w:t>
      </w:r>
      <w:proofErr w:type="spellEnd"/>
      <w:r w:rsidR="00071934" w:rsidRPr="00473A44">
        <w:rPr>
          <w:rFonts w:ascii="Book Antiqua" w:eastAsia="Book Antiqua" w:hAnsi="Book Antiqua" w:cs="Book Antiqua"/>
          <w:color w:val="000000"/>
        </w:rPr>
        <w:t xml:space="preserve"> C </w:t>
      </w:r>
      <w:r w:rsidRPr="00473A44">
        <w:rPr>
          <w:rFonts w:ascii="Book Antiqua" w:eastAsia="Book Antiqua" w:hAnsi="Book Antiqua" w:cs="Book Antiqua"/>
          <w:color w:val="000000"/>
        </w:rPr>
        <w:t>drafted the manuscript</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 Nanas S and </w:t>
      </w:r>
      <w:proofErr w:type="spellStart"/>
      <w:r w:rsidRPr="00473A44">
        <w:rPr>
          <w:rFonts w:ascii="Book Antiqua" w:eastAsia="Book Antiqua" w:hAnsi="Book Antiqua" w:cs="Book Antiqua"/>
          <w:color w:val="000000"/>
        </w:rPr>
        <w:t>Karabinis</w:t>
      </w:r>
      <w:proofErr w:type="spellEnd"/>
      <w:r w:rsidRPr="00473A44">
        <w:rPr>
          <w:rFonts w:ascii="Book Antiqua" w:eastAsia="Book Antiqua" w:hAnsi="Book Antiqua" w:cs="Book Antiqua"/>
          <w:color w:val="000000"/>
        </w:rPr>
        <w:t xml:space="preserve"> A revised the manuscript</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proofErr w:type="spellStart"/>
      <w:r w:rsidRPr="00473A44">
        <w:rPr>
          <w:rFonts w:ascii="Book Antiqua" w:eastAsia="Book Antiqua" w:hAnsi="Book Antiqua" w:cs="Book Antiqua"/>
          <w:color w:val="000000"/>
        </w:rPr>
        <w:t>Dimopoulos</w:t>
      </w:r>
      <w:proofErr w:type="spellEnd"/>
      <w:r w:rsidRPr="00473A44">
        <w:rPr>
          <w:rFonts w:ascii="Book Antiqua" w:eastAsia="Book Antiqua" w:hAnsi="Book Antiqua" w:cs="Book Antiqua"/>
          <w:color w:val="000000"/>
        </w:rPr>
        <w:t xml:space="preserve"> S designed the research study and revised the drafted manuscript</w:t>
      </w:r>
      <w:r w:rsidR="00071934">
        <w:rPr>
          <w:rFonts w:ascii="Book Antiqua" w:eastAsia="Book Antiqua" w:hAnsi="Book Antiqua" w:cs="Book Antiqua"/>
          <w:color w:val="000000"/>
        </w:rPr>
        <w:t>; and</w:t>
      </w:r>
      <w:r w:rsidRPr="00473A44">
        <w:rPr>
          <w:rFonts w:ascii="Book Antiqua" w:eastAsia="Book Antiqua" w:hAnsi="Book Antiqua" w:cs="Book Antiqua"/>
          <w:color w:val="000000"/>
        </w:rPr>
        <w:t xml:space="preserve"> </w:t>
      </w:r>
      <w:r w:rsidR="00071934">
        <w:rPr>
          <w:rFonts w:ascii="Book Antiqua" w:eastAsia="Book Antiqua" w:hAnsi="Book Antiqua" w:cs="Book Antiqua"/>
          <w:color w:val="000000"/>
          <w:shd w:val="clear" w:color="auto" w:fill="FFFFFF"/>
        </w:rPr>
        <w:t>a</w:t>
      </w:r>
      <w:r w:rsidRPr="00473A44">
        <w:rPr>
          <w:rFonts w:ascii="Book Antiqua" w:eastAsia="Book Antiqua" w:hAnsi="Book Antiqua" w:cs="Book Antiqua"/>
          <w:color w:val="000000"/>
          <w:shd w:val="clear" w:color="auto" w:fill="FFFFFF"/>
        </w:rPr>
        <w:t>ll authors have read and approve the final manuscript.</w:t>
      </w:r>
    </w:p>
    <w:p w14:paraId="6B4C48F7" w14:textId="77777777" w:rsidR="00A77B3E" w:rsidRPr="00473A44" w:rsidRDefault="00A77B3E" w:rsidP="00473A44">
      <w:pPr>
        <w:spacing w:line="360" w:lineRule="auto"/>
        <w:jc w:val="both"/>
        <w:rPr>
          <w:rFonts w:ascii="Book Antiqua" w:hAnsi="Book Antiqua"/>
        </w:rPr>
      </w:pPr>
    </w:p>
    <w:p w14:paraId="689819DF" w14:textId="5867E09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Corresponding author: Stavros </w:t>
      </w:r>
      <w:proofErr w:type="spellStart"/>
      <w:r w:rsidRPr="00473A44">
        <w:rPr>
          <w:rFonts w:ascii="Book Antiqua" w:eastAsia="Book Antiqua" w:hAnsi="Book Antiqua" w:cs="Book Antiqua"/>
          <w:b/>
          <w:bCs/>
          <w:color w:val="000000"/>
        </w:rPr>
        <w:t>Dimopoulos</w:t>
      </w:r>
      <w:proofErr w:type="spellEnd"/>
      <w:r w:rsidRPr="00473A44">
        <w:rPr>
          <w:rFonts w:ascii="Book Antiqua" w:eastAsia="Book Antiqua" w:hAnsi="Book Antiqua" w:cs="Book Antiqua"/>
          <w:b/>
          <w:bCs/>
          <w:color w:val="000000"/>
        </w:rPr>
        <w:t xml:space="preserve">, MD, PhD, Consultant Physician-Scientist, Doctor, Postdoc, Research Scientist, Senior Researcher, Staff Physician, </w:t>
      </w:r>
      <w:r w:rsidRPr="00473A44">
        <w:rPr>
          <w:rFonts w:ascii="Book Antiqua" w:eastAsia="Book Antiqua" w:hAnsi="Book Antiqua" w:cs="Book Antiqua"/>
          <w:color w:val="000000"/>
        </w:rPr>
        <w:t xml:space="preserve">Clinical </w:t>
      </w:r>
      <w:proofErr w:type="spellStart"/>
      <w:r w:rsidRPr="00473A44">
        <w:rPr>
          <w:rFonts w:ascii="Book Antiqua" w:eastAsia="Book Antiqua" w:hAnsi="Book Antiqua" w:cs="Book Antiqua"/>
          <w:color w:val="000000"/>
        </w:rPr>
        <w:t>Ergospirometry</w:t>
      </w:r>
      <w:proofErr w:type="spellEnd"/>
      <w:r w:rsidRPr="00473A44">
        <w:rPr>
          <w:rFonts w:ascii="Book Antiqua" w:eastAsia="Book Antiqua" w:hAnsi="Book Antiqua" w:cs="Book Antiqua"/>
          <w:color w:val="000000"/>
        </w:rPr>
        <w:t xml:space="preserve">, Exercise &amp; Rehabilitation Laboratory, </w:t>
      </w:r>
      <w:proofErr w:type="spellStart"/>
      <w:r w:rsidRPr="00473A44">
        <w:rPr>
          <w:rFonts w:ascii="Book Antiqua" w:eastAsia="Book Antiqua" w:hAnsi="Book Antiqua" w:cs="Book Antiqua"/>
          <w:color w:val="000000"/>
        </w:rPr>
        <w:t>Evaggelismos</w:t>
      </w:r>
      <w:proofErr w:type="spellEnd"/>
      <w:r w:rsidRPr="00473A44">
        <w:rPr>
          <w:rFonts w:ascii="Book Antiqua" w:eastAsia="Book Antiqua" w:hAnsi="Book Antiqua" w:cs="Book Antiqua"/>
          <w:color w:val="000000"/>
        </w:rPr>
        <w:t xml:space="preserve"> Hospital, 45-47 </w:t>
      </w:r>
      <w:proofErr w:type="spellStart"/>
      <w:r w:rsidRPr="00473A44">
        <w:rPr>
          <w:rFonts w:ascii="Book Antiqua" w:eastAsia="Book Antiqua" w:hAnsi="Book Antiqua" w:cs="Book Antiqua"/>
          <w:color w:val="000000"/>
        </w:rPr>
        <w:t>Ipsilantou</w:t>
      </w:r>
      <w:proofErr w:type="spellEnd"/>
      <w:r w:rsidRPr="00473A44">
        <w:rPr>
          <w:rFonts w:ascii="Book Antiqua" w:eastAsia="Book Antiqua" w:hAnsi="Book Antiqua" w:cs="Book Antiqua"/>
          <w:color w:val="000000"/>
        </w:rPr>
        <w:t xml:space="preserve"> str., Athens 10676, </w:t>
      </w:r>
      <w:r w:rsidR="00071934" w:rsidRPr="00473A44">
        <w:rPr>
          <w:rFonts w:ascii="Book Antiqua" w:eastAsia="Book Antiqua" w:hAnsi="Book Antiqua" w:cs="Book Antiqua"/>
          <w:color w:val="000000"/>
        </w:rPr>
        <w:t>Attica,</w:t>
      </w:r>
      <w:r w:rsidR="00071934">
        <w:rPr>
          <w:rFonts w:ascii="Book Antiqua" w:eastAsia="Book Antiqua" w:hAnsi="Book Antiqua" w:cs="Book Antiqua"/>
          <w:color w:val="000000"/>
        </w:rPr>
        <w:t xml:space="preserve"> </w:t>
      </w:r>
      <w:r w:rsidRPr="00473A44">
        <w:rPr>
          <w:rFonts w:ascii="Book Antiqua" w:eastAsia="Book Antiqua" w:hAnsi="Book Antiqua" w:cs="Book Antiqua"/>
          <w:color w:val="000000"/>
        </w:rPr>
        <w:t>Greece. stdimop@gmail.com</w:t>
      </w:r>
    </w:p>
    <w:p w14:paraId="2E2580D1" w14:textId="77777777" w:rsidR="00A77B3E" w:rsidRPr="00473A44" w:rsidRDefault="00A77B3E" w:rsidP="00473A44">
      <w:pPr>
        <w:spacing w:line="360" w:lineRule="auto"/>
        <w:jc w:val="both"/>
        <w:rPr>
          <w:rFonts w:ascii="Book Antiqua" w:hAnsi="Book Antiqua"/>
        </w:rPr>
      </w:pPr>
    </w:p>
    <w:p w14:paraId="6FCB8E9D"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Received: </w:t>
      </w:r>
      <w:r w:rsidRPr="00473A44">
        <w:rPr>
          <w:rFonts w:ascii="Book Antiqua" w:eastAsia="Book Antiqua" w:hAnsi="Book Antiqua" w:cs="Book Antiqua"/>
          <w:color w:val="000000"/>
        </w:rPr>
        <w:t>March 1, 2021</w:t>
      </w:r>
    </w:p>
    <w:p w14:paraId="6F2B222E" w14:textId="24E90E0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lastRenderedPageBreak/>
        <w:t xml:space="preserve">Revised: </w:t>
      </w:r>
      <w:r w:rsidR="00071934" w:rsidRPr="00071934">
        <w:rPr>
          <w:rFonts w:ascii="Book Antiqua" w:eastAsia="Book Antiqua" w:hAnsi="Book Antiqua" w:cs="Book Antiqua"/>
          <w:color w:val="000000"/>
        </w:rPr>
        <w:t>August 12, 2021</w:t>
      </w:r>
    </w:p>
    <w:p w14:paraId="64CB365F" w14:textId="7C6FA1D8"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Accepted: </w:t>
      </w:r>
      <w:ins w:id="0" w:author="Liansheng Ma" w:date="2021-10-27T06:48:00Z">
        <w:r w:rsidR="00557F95" w:rsidRPr="00557F95">
          <w:rPr>
            <w:rFonts w:ascii="Book Antiqua" w:eastAsia="Book Antiqua" w:hAnsi="Book Antiqua" w:cs="Book Antiqua"/>
            <w:b/>
            <w:bCs/>
            <w:color w:val="000000"/>
          </w:rPr>
          <w:t>October 27, 2021</w:t>
        </w:r>
      </w:ins>
    </w:p>
    <w:p w14:paraId="62F1B77F" w14:textId="792F1B89"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Published online: </w:t>
      </w:r>
    </w:p>
    <w:p w14:paraId="17378F65" w14:textId="77777777" w:rsidR="00071934" w:rsidRDefault="00071934" w:rsidP="00473A44">
      <w:pPr>
        <w:spacing w:line="360" w:lineRule="auto"/>
        <w:jc w:val="both"/>
        <w:rPr>
          <w:rFonts w:ascii="Book Antiqua" w:eastAsia="Book Antiqua" w:hAnsi="Book Antiqua" w:cs="Book Antiqua"/>
          <w:b/>
          <w:color w:val="000000"/>
        </w:rPr>
      </w:pPr>
    </w:p>
    <w:p w14:paraId="05D5CBEB" w14:textId="77777777" w:rsidR="00071934" w:rsidRDefault="00071934" w:rsidP="00473A44">
      <w:pPr>
        <w:spacing w:line="360" w:lineRule="auto"/>
        <w:jc w:val="both"/>
        <w:rPr>
          <w:rFonts w:ascii="Book Antiqua" w:eastAsia="Book Antiqua" w:hAnsi="Book Antiqua" w:cs="Book Antiqua"/>
          <w:b/>
          <w:color w:val="000000"/>
        </w:rPr>
      </w:pPr>
    </w:p>
    <w:p w14:paraId="6074F8F2" w14:textId="4984C712"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Abstract</w:t>
      </w:r>
    </w:p>
    <w:p w14:paraId="027F39F4" w14:textId="3A67D7EF"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Heart transplantation remains the gold standard in the treatment of end</w:t>
      </w:r>
      <w:r w:rsidR="00071934">
        <w:rPr>
          <w:rFonts w:ascii="Book Antiqua" w:eastAsia="Book Antiqua" w:hAnsi="Book Antiqua" w:cs="Book Antiqua"/>
          <w:color w:val="000000"/>
        </w:rPr>
        <w:t>-</w:t>
      </w:r>
      <w:r w:rsidRPr="00473A44">
        <w:rPr>
          <w:rFonts w:ascii="Book Antiqua" w:eastAsia="Book Antiqua" w:hAnsi="Book Antiqua" w:cs="Book Antiqua"/>
          <w:color w:val="000000"/>
        </w:rPr>
        <w:t>stage heart failure</w:t>
      </w:r>
      <w:r w:rsidR="00467BA2">
        <w:rPr>
          <w:rFonts w:ascii="Book Antiqua" w:eastAsia="Book Antiqua" w:hAnsi="Book Antiqua" w:cs="Book Antiqua"/>
          <w:color w:val="000000"/>
        </w:rPr>
        <w:t xml:space="preserve"> (HF)</w:t>
      </w:r>
      <w:r w:rsidRPr="00473A44">
        <w:rPr>
          <w:rFonts w:ascii="Book Antiqua" w:eastAsia="Book Antiqua" w:hAnsi="Book Antiqua" w:cs="Book Antiqua"/>
          <w:color w:val="000000"/>
        </w:rPr>
        <w:t>. Heart transplantation patients present lower exercise</w:t>
      </w:r>
      <w:r w:rsidR="00071934">
        <w:rPr>
          <w:rFonts w:ascii="Book Antiqua" w:eastAsia="Book Antiqua" w:hAnsi="Book Antiqua" w:cs="Book Antiqua"/>
          <w:color w:val="000000"/>
        </w:rPr>
        <w:t xml:space="preserve"> </w:t>
      </w:r>
      <w:r w:rsidRPr="00473A44">
        <w:rPr>
          <w:rFonts w:ascii="Book Antiqua" w:eastAsia="Book Antiqua" w:hAnsi="Book Antiqua" w:cs="Book Antiqua"/>
          <w:color w:val="000000"/>
        </w:rPr>
        <w:t>capacity due to cardiovascular and musculoskeletal alterations leading thus to poor quality of life and reduction in the ability of daily self</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service. Impaired vascular function and diastolic dysfunction cause lower cardiac output while decreased skeletal muscle oxidative fibers, enzymes and capillarity cause arteriovenous oxygen difference, leading thus to decreased peak </w:t>
      </w:r>
      <w:r w:rsidR="003C4AB1" w:rsidRPr="00473A44">
        <w:rPr>
          <w:rFonts w:ascii="Book Antiqua" w:eastAsia="Book Antiqua" w:hAnsi="Book Antiqua" w:cs="Book Antiqua"/>
          <w:color w:val="000000"/>
        </w:rPr>
        <w:t>oxygen uptake</w:t>
      </w:r>
      <w:r w:rsidRPr="00473A44">
        <w:rPr>
          <w:rFonts w:ascii="Book Antiqua" w:eastAsia="Book Antiqua" w:hAnsi="Book Antiqua" w:cs="Book Antiqua"/>
          <w:color w:val="000000"/>
        </w:rPr>
        <w:t xml:space="preserve"> in heart transplant recipients. Exercise training improves exercise capacity, cardiac and vascular endothelial function in heart transplant recipients. Pre</w:t>
      </w:r>
      <w:r w:rsidR="00071934">
        <w:rPr>
          <w:rFonts w:ascii="Book Antiqua" w:eastAsia="Book Antiqua" w:hAnsi="Book Antiqua" w:cs="Book Antiqua"/>
          <w:color w:val="000000"/>
        </w:rPr>
        <w:t>-</w:t>
      </w:r>
      <w:r w:rsidRPr="00473A44">
        <w:rPr>
          <w:rFonts w:ascii="Book Antiqua" w:eastAsia="Book Antiqua" w:hAnsi="Book Antiqua" w:cs="Book Antiqua"/>
          <w:color w:val="000000"/>
        </w:rPr>
        <w:t>rehabilitation regular aerobic or combined exercise is beneficial for patients with end</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stage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awaiting heart transplantation in order to maintain a higher fitness level and reduce complications afterwards like intensive care unit acquired weakness or cardiac cachexia. All hospitalized patients after heart transplantation should be referred to early mobilization of skeletal muscles through kinesiotherapy of the upper and lower limbs and respiratory physiotherapy in order to prevent infections of the respiratory system prior to hospital discharge. Moreover, all heart transplant recipients after hospital discharge who have not already participated in an early cardiac rehabilitation program should be referred to a rehabilitation center by their health care provider. Although high intensity interval training seems to have more benefits than moderate intensity continuous training, especially in stable transplant patients, individualized training based on the abilities and needs of each patient still remains the most appropriate approach. Cardiac rehabilitation appears to be safe in heart transplant patients. However, long</w:t>
      </w:r>
      <w:r w:rsidR="00071934">
        <w:rPr>
          <w:rFonts w:ascii="Book Antiqua" w:eastAsia="Book Antiqua" w:hAnsi="Book Antiqua" w:cs="Book Antiqua"/>
          <w:color w:val="000000"/>
        </w:rPr>
        <w:t>-</w:t>
      </w:r>
      <w:r w:rsidRPr="00473A44">
        <w:rPr>
          <w:rFonts w:ascii="Book Antiqua" w:eastAsia="Book Antiqua" w:hAnsi="Book Antiqua" w:cs="Book Antiqua"/>
          <w:color w:val="000000"/>
        </w:rPr>
        <w:t>term follow</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up data is incomplete and, therefore, further high </w:t>
      </w:r>
      <w:r w:rsidRPr="00473A44">
        <w:rPr>
          <w:rFonts w:ascii="Book Antiqua" w:eastAsia="Book Antiqua" w:hAnsi="Book Antiqua" w:cs="Book Antiqua"/>
          <w:color w:val="000000"/>
        </w:rPr>
        <w:lastRenderedPageBreak/>
        <w:t>quality and adequately</w:t>
      </w:r>
      <w:r w:rsidR="00071934">
        <w:rPr>
          <w:rFonts w:ascii="Book Antiqua" w:eastAsia="Book Antiqua" w:hAnsi="Book Antiqua" w:cs="Book Antiqua"/>
          <w:color w:val="000000"/>
        </w:rPr>
        <w:t>-</w:t>
      </w:r>
      <w:r w:rsidRPr="00473A44">
        <w:rPr>
          <w:rFonts w:ascii="Book Antiqua" w:eastAsia="Book Antiqua" w:hAnsi="Book Antiqua" w:cs="Book Antiqua"/>
          <w:color w:val="000000"/>
        </w:rPr>
        <w:t>powered studies are needed to demonstrate the long</w:t>
      </w:r>
      <w:r w:rsidR="003C4AB1">
        <w:rPr>
          <w:rFonts w:ascii="Book Antiqua" w:eastAsia="Book Antiqua" w:hAnsi="Book Antiqua" w:cs="Book Antiqua"/>
          <w:color w:val="000000"/>
        </w:rPr>
        <w:t>-</w:t>
      </w:r>
      <w:r w:rsidRPr="00473A44">
        <w:rPr>
          <w:rFonts w:ascii="Book Antiqua" w:eastAsia="Book Antiqua" w:hAnsi="Book Antiqua" w:cs="Book Antiqua"/>
          <w:color w:val="000000"/>
        </w:rPr>
        <w:t xml:space="preserve">term benefits of exercise training in this population. </w:t>
      </w:r>
    </w:p>
    <w:p w14:paraId="65DEF78A" w14:textId="77777777" w:rsidR="00A77B3E" w:rsidRPr="00473A44" w:rsidRDefault="00A77B3E" w:rsidP="00473A44">
      <w:pPr>
        <w:spacing w:line="360" w:lineRule="auto"/>
        <w:jc w:val="both"/>
        <w:rPr>
          <w:rFonts w:ascii="Book Antiqua" w:hAnsi="Book Antiqua"/>
        </w:rPr>
      </w:pPr>
    </w:p>
    <w:p w14:paraId="35CB684A"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Key Words: </w:t>
      </w:r>
      <w:r w:rsidRPr="00473A44">
        <w:rPr>
          <w:rFonts w:ascii="Book Antiqua" w:eastAsia="Book Antiqua" w:hAnsi="Book Antiqua" w:cs="Book Antiqua"/>
          <w:color w:val="000000"/>
        </w:rPr>
        <w:t>Heart transplantation; Endothelial dysfunction; Exercise training; High intensity interval training; Moderate intensity continuous training; Cardiac rehabilitation</w:t>
      </w:r>
    </w:p>
    <w:p w14:paraId="576CB2BA" w14:textId="77777777" w:rsidR="00A77B3E" w:rsidRPr="00473A44" w:rsidRDefault="00A77B3E" w:rsidP="00473A44">
      <w:pPr>
        <w:spacing w:line="360" w:lineRule="auto"/>
        <w:jc w:val="both"/>
        <w:rPr>
          <w:rFonts w:ascii="Book Antiqua" w:hAnsi="Book Antiqua"/>
        </w:rPr>
      </w:pPr>
    </w:p>
    <w:p w14:paraId="00116D3B" w14:textId="25EA3F1C" w:rsidR="00A77B3E" w:rsidRPr="00473A44" w:rsidRDefault="001871F5" w:rsidP="00473A44">
      <w:pPr>
        <w:spacing w:line="360" w:lineRule="auto"/>
        <w:jc w:val="both"/>
        <w:rPr>
          <w:rFonts w:ascii="Book Antiqua" w:hAnsi="Book Antiqua"/>
        </w:rPr>
      </w:pPr>
      <w:proofErr w:type="spellStart"/>
      <w:r w:rsidRPr="00473A44">
        <w:rPr>
          <w:rFonts w:ascii="Book Antiqua" w:eastAsia="Book Antiqua" w:hAnsi="Book Antiqua" w:cs="Book Antiqua"/>
          <w:color w:val="000000"/>
        </w:rPr>
        <w:t>Kourek</w:t>
      </w:r>
      <w:proofErr w:type="spellEnd"/>
      <w:r w:rsidRPr="00473A44">
        <w:rPr>
          <w:rFonts w:ascii="Book Antiqua" w:eastAsia="Book Antiqua" w:hAnsi="Book Antiqua" w:cs="Book Antiqua"/>
          <w:color w:val="000000"/>
        </w:rPr>
        <w:t xml:space="preserve"> C, </w:t>
      </w:r>
      <w:proofErr w:type="spellStart"/>
      <w:r w:rsidRPr="00473A44">
        <w:rPr>
          <w:rFonts w:ascii="Book Antiqua" w:eastAsia="Book Antiqua" w:hAnsi="Book Antiqua" w:cs="Book Antiqua"/>
          <w:color w:val="000000"/>
        </w:rPr>
        <w:t>Karatzanos</w:t>
      </w:r>
      <w:proofErr w:type="spellEnd"/>
      <w:r w:rsidRPr="00473A44">
        <w:rPr>
          <w:rFonts w:ascii="Book Antiqua" w:eastAsia="Book Antiqua" w:hAnsi="Book Antiqua" w:cs="Book Antiqua"/>
          <w:color w:val="000000"/>
        </w:rPr>
        <w:t xml:space="preserve"> E, Nanas S, </w:t>
      </w:r>
      <w:proofErr w:type="spellStart"/>
      <w:r w:rsidRPr="00473A44">
        <w:rPr>
          <w:rFonts w:ascii="Book Antiqua" w:eastAsia="Book Antiqua" w:hAnsi="Book Antiqua" w:cs="Book Antiqua"/>
          <w:color w:val="000000"/>
        </w:rPr>
        <w:t>Karabinis</w:t>
      </w:r>
      <w:proofErr w:type="spellEnd"/>
      <w:r w:rsidRPr="00473A44">
        <w:rPr>
          <w:rFonts w:ascii="Book Antiqua" w:eastAsia="Book Antiqua" w:hAnsi="Book Antiqua" w:cs="Book Antiqua"/>
          <w:color w:val="000000"/>
        </w:rPr>
        <w:t xml:space="preserve"> A, </w:t>
      </w:r>
      <w:proofErr w:type="spellStart"/>
      <w:r w:rsidRPr="00473A44">
        <w:rPr>
          <w:rFonts w:ascii="Book Antiqua" w:eastAsia="Book Antiqua" w:hAnsi="Book Antiqua" w:cs="Book Antiqua"/>
          <w:color w:val="000000"/>
        </w:rPr>
        <w:t>Dimopoulos</w:t>
      </w:r>
      <w:proofErr w:type="spellEnd"/>
      <w:r w:rsidRPr="00473A44">
        <w:rPr>
          <w:rFonts w:ascii="Book Antiqua" w:eastAsia="Book Antiqua" w:hAnsi="Book Antiqua" w:cs="Book Antiqua"/>
          <w:color w:val="000000"/>
        </w:rPr>
        <w:t xml:space="preserve"> S. Exercise training in heart transplantation. </w:t>
      </w:r>
      <w:r w:rsidRPr="00473A44">
        <w:rPr>
          <w:rFonts w:ascii="Book Antiqua" w:eastAsia="Book Antiqua" w:hAnsi="Book Antiqua" w:cs="Book Antiqua"/>
          <w:i/>
          <w:iCs/>
          <w:color w:val="000000"/>
        </w:rPr>
        <w:t>World J Transplant</w:t>
      </w:r>
      <w:r w:rsidRPr="00473A44">
        <w:rPr>
          <w:rFonts w:ascii="Book Antiqua" w:eastAsia="Book Antiqua" w:hAnsi="Book Antiqua" w:cs="Book Antiqua"/>
          <w:color w:val="000000"/>
        </w:rPr>
        <w:t xml:space="preserve"> 2021; </w:t>
      </w:r>
      <w:r w:rsidR="00A73BEB">
        <w:rPr>
          <w:rFonts w:ascii="Book Antiqua" w:hAnsi="Book Antiqua"/>
          <w:color w:val="000000"/>
        </w:rPr>
        <w:t>0</w:t>
      </w:r>
      <w:r w:rsidR="00A73BEB" w:rsidRPr="00A206CA">
        <w:rPr>
          <w:rFonts w:ascii="Book Antiqua" w:hAnsi="Book Antiqua"/>
          <w:color w:val="000000"/>
        </w:rPr>
        <w:t>(</w:t>
      </w:r>
      <w:r w:rsidR="00A73BEB">
        <w:rPr>
          <w:rFonts w:ascii="Book Antiqua" w:hAnsi="Book Antiqua"/>
          <w:color w:val="000000"/>
        </w:rPr>
        <w:t>0</w:t>
      </w:r>
      <w:r w:rsidR="00A73BEB" w:rsidRPr="00A206CA">
        <w:rPr>
          <w:rFonts w:ascii="Book Antiqua" w:hAnsi="Book Antiqua"/>
          <w:color w:val="000000"/>
        </w:rPr>
        <w:t>): 0000-0000 URL: https://www.wjgnet.com/</w:t>
      </w:r>
      <w:r w:rsidR="00A73BEB" w:rsidRPr="003C64EC">
        <w:rPr>
          <w:rFonts w:ascii="Book Antiqua" w:hAnsi="Book Antiqua"/>
          <w:color w:val="000000"/>
        </w:rPr>
        <w:t>2220-3230</w:t>
      </w:r>
      <w:r w:rsidR="00A73BEB" w:rsidRPr="00A206CA">
        <w:rPr>
          <w:rFonts w:ascii="Book Antiqua" w:hAnsi="Book Antiqua"/>
          <w:color w:val="000000"/>
        </w:rPr>
        <w:t>/full/v</w:t>
      </w:r>
      <w:r w:rsidR="00A73BEB">
        <w:rPr>
          <w:rFonts w:ascii="Book Antiqua" w:hAnsi="Book Antiqua"/>
          <w:color w:val="000000"/>
        </w:rPr>
        <w:t>0</w:t>
      </w:r>
      <w:r w:rsidR="00A73BEB" w:rsidRPr="00A206CA">
        <w:rPr>
          <w:rFonts w:ascii="Book Antiqua" w:hAnsi="Book Antiqua"/>
          <w:color w:val="000000"/>
        </w:rPr>
        <w:t>/i</w:t>
      </w:r>
      <w:r w:rsidR="00A73BEB">
        <w:rPr>
          <w:rFonts w:ascii="Book Antiqua" w:hAnsi="Book Antiqua"/>
          <w:color w:val="000000"/>
        </w:rPr>
        <w:t>0</w:t>
      </w:r>
      <w:r w:rsidR="00A73BEB" w:rsidRPr="00A206CA">
        <w:rPr>
          <w:rFonts w:ascii="Book Antiqua" w:hAnsi="Book Antiqua"/>
          <w:color w:val="000000"/>
        </w:rPr>
        <w:t xml:space="preserve">/0000.htm DOI: </w:t>
      </w:r>
      <w:hyperlink r:id="rId6" w:history="1">
        <w:r w:rsidR="00A73BEB" w:rsidRPr="003C64EC">
          <w:rPr>
            <w:rStyle w:val="a9"/>
            <w:rFonts w:ascii="Book Antiqua" w:hAnsi="Book Antiqua"/>
            <w:color w:val="000000" w:themeColor="text1"/>
            <w:u w:val="none"/>
          </w:rPr>
          <w:t>https://dx.doi.org/10.5500/wjt.v0.i0.0000</w:t>
        </w:r>
      </w:hyperlink>
    </w:p>
    <w:p w14:paraId="379813E0" w14:textId="77777777" w:rsidR="00A77B3E" w:rsidRPr="00473A44" w:rsidRDefault="00A77B3E" w:rsidP="00473A44">
      <w:pPr>
        <w:spacing w:line="360" w:lineRule="auto"/>
        <w:jc w:val="both"/>
        <w:rPr>
          <w:rFonts w:ascii="Book Antiqua" w:hAnsi="Book Antiqua"/>
        </w:rPr>
      </w:pPr>
    </w:p>
    <w:p w14:paraId="603F4EFE" w14:textId="367AA02D" w:rsidR="003C4AB1" w:rsidRDefault="001871F5" w:rsidP="00473A44">
      <w:pPr>
        <w:spacing w:line="360" w:lineRule="auto"/>
        <w:jc w:val="both"/>
        <w:rPr>
          <w:rFonts w:ascii="Book Antiqua" w:eastAsia="Book Antiqua" w:hAnsi="Book Antiqua" w:cs="Book Antiqua"/>
          <w:color w:val="000000"/>
        </w:rPr>
      </w:pPr>
      <w:r w:rsidRPr="00473A44">
        <w:rPr>
          <w:rFonts w:ascii="Book Antiqua" w:eastAsia="Book Antiqua" w:hAnsi="Book Antiqua" w:cs="Book Antiqua"/>
          <w:b/>
          <w:bCs/>
          <w:color w:val="000000"/>
        </w:rPr>
        <w:t xml:space="preserve">Core Tip: </w:t>
      </w:r>
      <w:r w:rsidRPr="00473A44">
        <w:rPr>
          <w:rFonts w:ascii="Book Antiqua" w:eastAsia="Book Antiqua" w:hAnsi="Book Antiqua" w:cs="Book Antiqua"/>
          <w:color w:val="000000"/>
        </w:rPr>
        <w:t xml:space="preserve">Heart transplantation </w:t>
      </w:r>
      <w:r w:rsidR="0063327B" w:rsidRPr="00473A44">
        <w:rPr>
          <w:rFonts w:ascii="Book Antiqua" w:eastAsia="Book Antiqua" w:hAnsi="Book Antiqua" w:cs="Book Antiqua"/>
          <w:color w:val="000000"/>
        </w:rPr>
        <w:t xml:space="preserve">is </w:t>
      </w:r>
      <w:r w:rsidRPr="00473A44">
        <w:rPr>
          <w:rFonts w:ascii="Book Antiqua" w:eastAsia="Book Antiqua" w:hAnsi="Book Antiqua" w:cs="Book Antiqua"/>
          <w:color w:val="000000"/>
        </w:rPr>
        <w:t>the gold standard treatment of end</w:t>
      </w:r>
      <w:r w:rsidR="003C4AB1">
        <w:rPr>
          <w:rFonts w:ascii="Book Antiqua" w:eastAsia="Book Antiqua" w:hAnsi="Book Antiqua" w:cs="Book Antiqua"/>
          <w:color w:val="000000"/>
        </w:rPr>
        <w:t>-</w:t>
      </w:r>
      <w:r w:rsidRPr="00473A44">
        <w:rPr>
          <w:rFonts w:ascii="Book Antiqua" w:eastAsia="Book Antiqua" w:hAnsi="Book Antiqua" w:cs="Book Antiqua"/>
          <w:color w:val="000000"/>
        </w:rPr>
        <w:t>stage heart failure</w:t>
      </w:r>
      <w:r w:rsidR="00467BA2">
        <w:rPr>
          <w:rFonts w:ascii="Book Antiqua" w:eastAsia="Book Antiqua" w:hAnsi="Book Antiqua" w:cs="Book Antiqua"/>
          <w:color w:val="000000"/>
        </w:rPr>
        <w:t xml:space="preserve"> (HF)</w:t>
      </w:r>
      <w:r w:rsidRPr="00473A44">
        <w:rPr>
          <w:rFonts w:ascii="Book Antiqua" w:eastAsia="Book Antiqua" w:hAnsi="Book Antiqua" w:cs="Book Antiqua"/>
          <w:color w:val="000000"/>
        </w:rPr>
        <w:t>. Heart transplantation patients present lower exercise capacity due to cardiac, vascular and skeletal muscle abnormalities. Exercise training improves exercise capacity, cardiac and vascular endothelial function in heart transplant recipients. Pre</w:t>
      </w:r>
      <w:r w:rsidR="003C4AB1">
        <w:rPr>
          <w:rFonts w:ascii="Book Antiqua" w:eastAsia="Book Antiqua" w:hAnsi="Book Antiqua" w:cs="Book Antiqua"/>
          <w:color w:val="000000"/>
        </w:rPr>
        <w:t>-</w:t>
      </w:r>
      <w:r w:rsidRPr="00473A44">
        <w:rPr>
          <w:rFonts w:ascii="Book Antiqua" w:eastAsia="Book Antiqua" w:hAnsi="Book Antiqua" w:cs="Book Antiqua"/>
          <w:color w:val="000000"/>
        </w:rPr>
        <w:t>rehabilitation regular aerobic or combined exercise is beneficial for patients with end</w:t>
      </w:r>
      <w:r w:rsidR="003C4AB1">
        <w:rPr>
          <w:rFonts w:ascii="Book Antiqua" w:eastAsia="Book Antiqua" w:hAnsi="Book Antiqua" w:cs="Book Antiqua"/>
          <w:color w:val="000000"/>
        </w:rPr>
        <w:t>-</w:t>
      </w:r>
      <w:r w:rsidRPr="00473A44">
        <w:rPr>
          <w:rFonts w:ascii="Book Antiqua" w:eastAsia="Book Antiqua" w:hAnsi="Book Antiqua" w:cs="Book Antiqua"/>
          <w:color w:val="000000"/>
        </w:rPr>
        <w:t xml:space="preserve">stage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awaiting heart transplantation. All heart transplant recipients either hospitalized or after hospital discharge should be referred to a cardiac rehabilitation program. </w:t>
      </w:r>
      <w:r w:rsidR="00563B57" w:rsidRPr="00473A44">
        <w:rPr>
          <w:rFonts w:ascii="Book Antiqua" w:eastAsia="Book Antiqua" w:hAnsi="Book Antiqua" w:cs="Book Antiqua"/>
          <w:color w:val="000000"/>
        </w:rPr>
        <w:t xml:space="preserve">Individualized training still remains the most applicable approach despite the fact that </w:t>
      </w:r>
      <w:r w:rsidRPr="00473A44">
        <w:rPr>
          <w:rFonts w:ascii="Book Antiqua" w:eastAsia="Book Antiqua" w:hAnsi="Book Antiqua" w:cs="Book Antiqua"/>
          <w:color w:val="000000"/>
        </w:rPr>
        <w:t>high intensity interval training seems to have more benefits than moderate intensity continuous training.</w:t>
      </w:r>
    </w:p>
    <w:p w14:paraId="7E31F6E6" w14:textId="77777777" w:rsidR="003C4AB1" w:rsidRDefault="003C4AB1">
      <w:pPr>
        <w:rPr>
          <w:rFonts w:ascii="Book Antiqua" w:eastAsia="Book Antiqua" w:hAnsi="Book Antiqua" w:cs="Book Antiqua"/>
          <w:color w:val="000000"/>
        </w:rPr>
      </w:pPr>
      <w:r>
        <w:rPr>
          <w:rFonts w:ascii="Book Antiqua" w:eastAsia="Book Antiqua" w:hAnsi="Book Antiqua" w:cs="Book Antiqua"/>
          <w:color w:val="000000"/>
        </w:rPr>
        <w:br w:type="page"/>
      </w:r>
    </w:p>
    <w:p w14:paraId="0D7F143A"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aps/>
          <w:color w:val="000000"/>
          <w:u w:val="single"/>
        </w:rPr>
        <w:lastRenderedPageBreak/>
        <w:t>INTRODUCTION</w:t>
      </w:r>
    </w:p>
    <w:p w14:paraId="1E33B0B0" w14:textId="16829CB5" w:rsidR="003C4AB1" w:rsidRDefault="001871F5" w:rsidP="003C4AB1">
      <w:pPr>
        <w:spacing w:line="360" w:lineRule="auto"/>
        <w:jc w:val="both"/>
        <w:rPr>
          <w:rFonts w:ascii="Book Antiqua" w:hAnsi="Book Antiqua"/>
        </w:rPr>
      </w:pPr>
      <w:r w:rsidRPr="00473A44">
        <w:rPr>
          <w:rFonts w:ascii="Book Antiqua" w:eastAsia="Book Antiqua" w:hAnsi="Book Antiqua" w:cs="Book Antiqua"/>
          <w:color w:val="000000"/>
        </w:rPr>
        <w:t xml:space="preserve">Heart transplantation </w:t>
      </w:r>
      <w:r w:rsidR="0063327B" w:rsidRPr="00473A44">
        <w:rPr>
          <w:rFonts w:ascii="Book Antiqua" w:eastAsia="Book Antiqua" w:hAnsi="Book Antiqua" w:cs="Book Antiqua"/>
          <w:color w:val="000000"/>
        </w:rPr>
        <w:t xml:space="preserve">is </w:t>
      </w:r>
      <w:r w:rsidRPr="00473A44">
        <w:rPr>
          <w:rFonts w:ascii="Book Antiqua" w:eastAsia="Book Antiqua" w:hAnsi="Book Antiqua" w:cs="Book Antiqua"/>
          <w:color w:val="000000"/>
        </w:rPr>
        <w:t>the gold standard treatment of end</w:t>
      </w:r>
      <w:r w:rsidR="003C4AB1">
        <w:rPr>
          <w:rFonts w:ascii="Book Antiqua" w:eastAsia="Book Antiqua" w:hAnsi="Book Antiqua" w:cs="Book Antiqua"/>
          <w:color w:val="000000"/>
        </w:rPr>
        <w:t>-</w:t>
      </w:r>
      <w:r w:rsidRPr="00473A44">
        <w:rPr>
          <w:rFonts w:ascii="Book Antiqua" w:eastAsia="Book Antiqua" w:hAnsi="Book Antiqua" w:cs="Book Antiqua"/>
          <w:color w:val="000000"/>
        </w:rPr>
        <w:t>stage heart failure</w:t>
      </w:r>
      <w:r w:rsidR="00467BA2">
        <w:rPr>
          <w:rFonts w:ascii="Book Antiqua" w:eastAsia="Book Antiqua" w:hAnsi="Book Antiqua" w:cs="Book Antiqua"/>
          <w:color w:val="000000"/>
        </w:rPr>
        <w:t xml:space="preserve"> (HF)</w:t>
      </w:r>
      <w:r w:rsidRPr="00473A44">
        <w:rPr>
          <w:rFonts w:ascii="Book Antiqua" w:eastAsia="Book Antiqua" w:hAnsi="Book Antiqua" w:cs="Book Antiqua"/>
          <w:color w:val="000000"/>
        </w:rPr>
        <w:t>, although important advances in the field of mechanical circulatory support and technology have been noticed during the last 30 years. Since the first human</w:t>
      </w:r>
      <w:r w:rsidR="003C4AB1">
        <w:rPr>
          <w:rFonts w:ascii="Book Antiqua" w:eastAsia="Book Antiqua" w:hAnsi="Book Antiqua" w:cs="Book Antiqua"/>
          <w:color w:val="000000"/>
        </w:rPr>
        <w:t>-</w:t>
      </w:r>
      <w:r w:rsidRPr="00473A44">
        <w:rPr>
          <w:rFonts w:ascii="Book Antiqua" w:eastAsia="Book Antiqua" w:hAnsi="Book Antiqua" w:cs="Book Antiqua"/>
          <w:color w:val="000000"/>
        </w:rPr>
        <w:t>to</w:t>
      </w:r>
      <w:r w:rsidR="003C4AB1">
        <w:rPr>
          <w:rFonts w:ascii="Book Antiqua" w:eastAsia="Book Antiqua" w:hAnsi="Book Antiqua" w:cs="Book Antiqua"/>
          <w:color w:val="000000"/>
        </w:rPr>
        <w:t>-</w:t>
      </w:r>
      <w:r w:rsidRPr="00473A44">
        <w:rPr>
          <w:rFonts w:ascii="Book Antiqua" w:eastAsia="Book Antiqua" w:hAnsi="Book Antiqua" w:cs="Book Antiqua"/>
          <w:color w:val="000000"/>
        </w:rPr>
        <w:t>human heart transplant operation by a cardiac surgeon called Christiaan Neethling Barnard back in 1967, many adult heart transplants have been performed worldwide, especially in patients with end</w:t>
      </w:r>
      <w:r w:rsidR="003C4AB1">
        <w:rPr>
          <w:rFonts w:ascii="Book Antiqua" w:eastAsia="Book Antiqua" w:hAnsi="Book Antiqua" w:cs="Book Antiqua"/>
          <w:color w:val="000000"/>
        </w:rPr>
        <w:t>-</w:t>
      </w:r>
      <w:r w:rsidRPr="00473A44">
        <w:rPr>
          <w:rFonts w:ascii="Book Antiqua" w:eastAsia="Book Antiqua" w:hAnsi="Book Antiqua" w:cs="Book Antiqua"/>
          <w:color w:val="000000"/>
        </w:rPr>
        <w:t>stage</w:t>
      </w:r>
      <w:r w:rsidR="00467BA2">
        <w:rPr>
          <w:rFonts w:ascii="Book Antiqua" w:eastAsia="Book Antiqua" w:hAnsi="Book Antiqua" w:cs="Book Antiqua"/>
          <w:color w:val="000000"/>
        </w:rPr>
        <w:t xml:space="preserve"> HF</w:t>
      </w:r>
      <w:r w:rsidRPr="00473A44">
        <w:rPr>
          <w:rFonts w:ascii="Book Antiqua" w:eastAsia="Book Antiqua" w:hAnsi="Book Antiqua" w:cs="Book Antiqua"/>
          <w:color w:val="000000"/>
        </w:rPr>
        <w:t xml:space="preserve">. A continuous improvement in morbidity and mortality of transplanted recipients has been noticed despite the fact that they may be older with higher </w:t>
      </w:r>
      <w:proofErr w:type="gramStart"/>
      <w:r w:rsidRPr="00473A44">
        <w:rPr>
          <w:rFonts w:ascii="Book Antiqua" w:eastAsia="Book Antiqua" w:hAnsi="Book Antiqua" w:cs="Book Antiqua"/>
          <w:color w:val="000000"/>
        </w:rPr>
        <w:t>risk</w:t>
      </w:r>
      <w:r w:rsidR="003C4AB1" w:rsidRPr="003C4AB1">
        <w:rPr>
          <w:rFonts w:ascii="Book Antiqua" w:eastAsia="Book Antiqua" w:hAnsi="Book Antiqua" w:cs="Book Antiqua"/>
          <w:color w:val="000000"/>
          <w:vertAlign w:val="superscript"/>
        </w:rPr>
        <w:t>[</w:t>
      </w:r>
      <w:proofErr w:type="gramEnd"/>
      <w:r w:rsidR="003C4AB1" w:rsidRPr="003C4AB1">
        <w:rPr>
          <w:rFonts w:ascii="Book Antiqua" w:eastAsia="Book Antiqua" w:hAnsi="Book Antiqua" w:cs="Book Antiqua"/>
          <w:color w:val="000000"/>
          <w:vertAlign w:val="superscript"/>
        </w:rPr>
        <w:t>1]</w:t>
      </w:r>
      <w:r w:rsidRPr="00473A44">
        <w:rPr>
          <w:rFonts w:ascii="Book Antiqua" w:eastAsia="Book Antiqua" w:hAnsi="Book Antiqua" w:cs="Book Antiqua"/>
          <w:color w:val="000000"/>
        </w:rPr>
        <w:t>.</w:t>
      </w:r>
      <w:r w:rsidR="003C4AB1">
        <w:rPr>
          <w:rFonts w:ascii="Book Antiqua" w:eastAsia="Book Antiqua" w:hAnsi="Book Antiqua" w:cs="Book Antiqua"/>
          <w:color w:val="000000"/>
        </w:rPr>
        <w:t xml:space="preserve"> </w:t>
      </w:r>
      <w:r w:rsidRPr="00473A44">
        <w:rPr>
          <w:rFonts w:ascii="Book Antiqua" w:eastAsia="Book Antiqua" w:hAnsi="Book Antiqua" w:cs="Book Antiqua"/>
          <w:color w:val="000000"/>
        </w:rPr>
        <w:t>Heart transplantation remains, however, a difficult operation with significant short</w:t>
      </w:r>
      <w:r w:rsidR="003C4AB1">
        <w:rPr>
          <w:rFonts w:ascii="Book Antiqua" w:eastAsia="Book Antiqua" w:hAnsi="Book Antiqua" w:cs="Book Antiqua"/>
          <w:color w:val="000000"/>
        </w:rPr>
        <w:t>-</w:t>
      </w:r>
      <w:r w:rsidRPr="00473A44">
        <w:rPr>
          <w:rFonts w:ascii="Book Antiqua" w:eastAsia="Book Antiqua" w:hAnsi="Book Antiqua" w:cs="Book Antiqua"/>
          <w:color w:val="000000"/>
        </w:rPr>
        <w:t>term and long</w:t>
      </w:r>
      <w:r w:rsidR="003C4AB1">
        <w:rPr>
          <w:rFonts w:ascii="Book Antiqua" w:eastAsia="Book Antiqua" w:hAnsi="Book Antiqua" w:cs="Book Antiqua"/>
          <w:color w:val="000000"/>
        </w:rPr>
        <w:t>-</w:t>
      </w:r>
      <w:r w:rsidRPr="00473A44">
        <w:rPr>
          <w:rFonts w:ascii="Book Antiqua" w:eastAsia="Book Antiqua" w:hAnsi="Book Antiqua" w:cs="Book Antiqua"/>
          <w:color w:val="000000"/>
        </w:rPr>
        <w:t>term post</w:t>
      </w:r>
      <w:r w:rsidR="003C4AB1">
        <w:rPr>
          <w:rFonts w:ascii="Book Antiqua" w:eastAsia="Book Antiqua" w:hAnsi="Book Antiqua" w:cs="Book Antiqua"/>
          <w:color w:val="000000"/>
        </w:rPr>
        <w:t>-</w:t>
      </w:r>
      <w:r w:rsidRPr="00473A44">
        <w:rPr>
          <w:rFonts w:ascii="Book Antiqua" w:eastAsia="Book Antiqua" w:hAnsi="Book Antiqua" w:cs="Book Antiqua"/>
          <w:color w:val="000000"/>
        </w:rPr>
        <w:t>surgery outcomes including graft</w:t>
      </w:r>
      <w:r w:rsidR="003C4AB1">
        <w:rPr>
          <w:rFonts w:ascii="Book Antiqua" w:eastAsia="Book Antiqua" w:hAnsi="Book Antiqua" w:cs="Book Antiqua"/>
          <w:color w:val="000000"/>
        </w:rPr>
        <w:t>-</w:t>
      </w:r>
      <w:r w:rsidRPr="00473A44">
        <w:rPr>
          <w:rFonts w:ascii="Book Antiqua" w:eastAsia="Book Antiqua" w:hAnsi="Book Antiqua" w:cs="Book Antiqua"/>
          <w:color w:val="000000"/>
        </w:rPr>
        <w:t>related complications such as early graft dysfunction, acute allograft rejection and cardiac allograft vasculopathy, and non</w:t>
      </w:r>
      <w:r w:rsidR="003C4AB1">
        <w:rPr>
          <w:rFonts w:ascii="Book Antiqua" w:eastAsia="Book Antiqua" w:hAnsi="Book Antiqua" w:cs="Book Antiqua"/>
          <w:color w:val="000000"/>
        </w:rPr>
        <w:t>-</w:t>
      </w:r>
      <w:r w:rsidRPr="00473A44">
        <w:rPr>
          <w:rFonts w:ascii="Book Antiqua" w:eastAsia="Book Antiqua" w:hAnsi="Book Antiqua" w:cs="Book Antiqua"/>
          <w:color w:val="000000"/>
        </w:rPr>
        <w:t>graft</w:t>
      </w:r>
      <w:r w:rsidR="003C4AB1">
        <w:rPr>
          <w:rFonts w:ascii="Book Antiqua" w:eastAsia="Book Antiqua" w:hAnsi="Book Antiqua" w:cs="Book Antiqua"/>
          <w:color w:val="000000"/>
        </w:rPr>
        <w:t>-</w:t>
      </w:r>
      <w:r w:rsidRPr="00473A44">
        <w:rPr>
          <w:rFonts w:ascii="Book Antiqua" w:eastAsia="Book Antiqua" w:hAnsi="Book Antiqua" w:cs="Book Antiqua"/>
          <w:color w:val="000000"/>
        </w:rPr>
        <w:t xml:space="preserve">related complications such as infections, acute and chronic renal injury and </w:t>
      </w:r>
      <w:proofErr w:type="gramStart"/>
      <w:r w:rsidRPr="00473A44">
        <w:rPr>
          <w:rFonts w:ascii="Book Antiqua" w:eastAsia="Book Antiqua" w:hAnsi="Book Antiqua" w:cs="Book Antiqua"/>
          <w:color w:val="000000"/>
        </w:rPr>
        <w:t>malignancies</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2]</w:t>
      </w:r>
      <w:r w:rsidRPr="00473A44">
        <w:rPr>
          <w:rFonts w:ascii="Book Antiqua" w:eastAsia="Book Antiqua" w:hAnsi="Book Antiqua" w:cs="Book Antiqua"/>
          <w:color w:val="000000"/>
        </w:rPr>
        <w:t xml:space="preserve">. All these complications usually lead to higher morbidity and </w:t>
      </w:r>
      <w:proofErr w:type="gramStart"/>
      <w:r w:rsidRPr="00473A44">
        <w:rPr>
          <w:rFonts w:ascii="Book Antiqua" w:eastAsia="Book Antiqua" w:hAnsi="Book Antiqua" w:cs="Book Antiqua"/>
          <w:color w:val="000000"/>
        </w:rPr>
        <w:t>mortality</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3]</w:t>
      </w:r>
      <w:r w:rsidRPr="00473A44">
        <w:rPr>
          <w:rFonts w:ascii="Book Antiqua" w:eastAsia="Book Antiqua" w:hAnsi="Book Antiqua" w:cs="Book Antiqua"/>
          <w:color w:val="000000"/>
        </w:rPr>
        <w:t>.</w:t>
      </w:r>
    </w:p>
    <w:p w14:paraId="73B766A2" w14:textId="540FF0ED" w:rsidR="00A77B3E" w:rsidRPr="00473A44" w:rsidRDefault="00435FD6" w:rsidP="003C4AB1">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Despite the fact that donor and recipient age and comorbidity are being increased over the last years, heart transplantation survival rates seem to have progressively improved. It is estimated that</w:t>
      </w:r>
      <w:r w:rsidR="0015769C"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15769C" w:rsidRPr="00473A44">
        <w:rPr>
          <w:rFonts w:ascii="Book Antiqua" w:eastAsia="Book Antiqua" w:hAnsi="Book Antiqua" w:cs="Book Antiqua"/>
          <w:color w:val="000000"/>
        </w:rPr>
        <w:t xml:space="preserve">worldwide, </w:t>
      </w:r>
      <w:r w:rsidRPr="00473A44">
        <w:rPr>
          <w:rFonts w:ascii="Book Antiqua" w:eastAsia="Book Antiqua" w:hAnsi="Book Antiqua" w:cs="Book Antiqua"/>
          <w:color w:val="000000"/>
        </w:rPr>
        <w:t>almost 5000</w:t>
      </w:r>
      <w:r w:rsidR="001871F5" w:rsidRPr="00473A44">
        <w:rPr>
          <w:rFonts w:ascii="Book Antiqua" w:eastAsia="Book Antiqua" w:hAnsi="Book Antiqua" w:cs="Book Antiqua"/>
          <w:color w:val="000000"/>
        </w:rPr>
        <w:t xml:space="preserve"> transplants are being performed each year. The median survival for adult heart transplant recipients varies and ranges from 10.7 to 12.2 years approximately, with 82% one</w:t>
      </w:r>
      <w:r w:rsidR="003C4AB1">
        <w:rPr>
          <w:rFonts w:ascii="Book Antiqua" w:eastAsia="Book Antiqua" w:hAnsi="Book Antiqua" w:cs="Book Antiqua"/>
          <w:color w:val="000000"/>
        </w:rPr>
        <w:t>-</w:t>
      </w:r>
      <w:r w:rsidR="001871F5" w:rsidRPr="00473A44">
        <w:rPr>
          <w:rFonts w:ascii="Book Antiqua" w:eastAsia="Book Antiqua" w:hAnsi="Book Antiqua" w:cs="Book Antiqua"/>
          <w:color w:val="000000"/>
        </w:rPr>
        <w:t>year survival and 69% at five</w:t>
      </w:r>
      <w:r w:rsidR="003C4AB1">
        <w:rPr>
          <w:rFonts w:ascii="Book Antiqua" w:eastAsia="Book Antiqua" w:hAnsi="Book Antiqua" w:cs="Book Antiqua"/>
          <w:color w:val="000000"/>
        </w:rPr>
        <w:t>-</w:t>
      </w:r>
      <w:proofErr w:type="gramStart"/>
      <w:r w:rsidR="001871F5" w:rsidRPr="00473A44">
        <w:rPr>
          <w:rFonts w:ascii="Book Antiqua" w:eastAsia="Book Antiqua" w:hAnsi="Book Antiqua" w:cs="Book Antiqua"/>
          <w:color w:val="000000"/>
        </w:rPr>
        <w:t>years</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1]</w:t>
      </w:r>
      <w:r w:rsidR="001871F5" w:rsidRPr="00473A44">
        <w:rPr>
          <w:rFonts w:ascii="Book Antiqua" w:eastAsia="Book Antiqua" w:hAnsi="Book Antiqua" w:cs="Book Antiqua"/>
          <w:color w:val="000000"/>
        </w:rPr>
        <w:t xml:space="preserve">. Survival for women is slightly better compared to </w:t>
      </w:r>
      <w:proofErr w:type="gramStart"/>
      <w:r w:rsidR="001871F5" w:rsidRPr="00473A44">
        <w:rPr>
          <w:rFonts w:ascii="Book Antiqua" w:eastAsia="Book Antiqua" w:hAnsi="Book Antiqua" w:cs="Book Antiqua"/>
          <w:color w:val="000000"/>
        </w:rPr>
        <w:t>men</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1]</w:t>
      </w:r>
      <w:r w:rsidR="001871F5" w:rsidRPr="00473A44">
        <w:rPr>
          <w:rFonts w:ascii="Book Antiqua" w:eastAsia="Book Antiqua" w:hAnsi="Book Antiqua" w:cs="Book Antiqua"/>
          <w:color w:val="000000"/>
        </w:rPr>
        <w:t xml:space="preserve">. The highest incidence of mortality most often occurs within the first 6 </w:t>
      </w:r>
      <w:proofErr w:type="spellStart"/>
      <w:r w:rsidR="001871F5" w:rsidRPr="00473A44">
        <w:rPr>
          <w:rFonts w:ascii="Book Antiqua" w:eastAsia="Book Antiqua" w:hAnsi="Book Antiqua" w:cs="Book Antiqua"/>
          <w:color w:val="000000"/>
        </w:rPr>
        <w:t>mo</w:t>
      </w:r>
      <w:proofErr w:type="spellEnd"/>
      <w:r w:rsidR="001871F5" w:rsidRPr="00473A44">
        <w:rPr>
          <w:rFonts w:ascii="Book Antiqua" w:eastAsia="Book Antiqua" w:hAnsi="Book Antiqua" w:cs="Book Antiqua"/>
          <w:color w:val="000000"/>
        </w:rPr>
        <w:t xml:space="preserve"> after the </w:t>
      </w:r>
      <w:proofErr w:type="gramStart"/>
      <w:r w:rsidR="001871F5" w:rsidRPr="00473A44">
        <w:rPr>
          <w:rFonts w:ascii="Book Antiqua" w:eastAsia="Book Antiqua" w:hAnsi="Book Antiqua" w:cs="Book Antiqua"/>
          <w:color w:val="000000"/>
        </w:rPr>
        <w:t>transplant</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1]</w:t>
      </w:r>
      <w:r w:rsidR="001871F5" w:rsidRPr="00473A44">
        <w:rPr>
          <w:rFonts w:ascii="Book Antiqua" w:eastAsia="Book Antiqua" w:hAnsi="Book Antiqua" w:cs="Book Antiqua"/>
          <w:color w:val="000000"/>
        </w:rPr>
        <w:t xml:space="preserve">. After </w:t>
      </w:r>
      <w:r w:rsidR="00792AB6" w:rsidRPr="00473A44">
        <w:rPr>
          <w:rFonts w:ascii="Book Antiqua" w:eastAsia="Book Antiqua" w:hAnsi="Book Antiqua" w:cs="Book Antiqua"/>
          <w:color w:val="000000"/>
        </w:rPr>
        <w:t xml:space="preserve">12 </w:t>
      </w:r>
      <w:proofErr w:type="spellStart"/>
      <w:r w:rsidR="00792AB6" w:rsidRPr="00473A44">
        <w:rPr>
          <w:rFonts w:ascii="Book Antiqua" w:eastAsia="Book Antiqua" w:hAnsi="Book Antiqua" w:cs="Book Antiqua"/>
          <w:color w:val="000000"/>
        </w:rPr>
        <w:t>mo</w:t>
      </w:r>
      <w:proofErr w:type="spellEnd"/>
      <w:r w:rsidR="001871F5" w:rsidRPr="00473A44">
        <w:rPr>
          <w:rFonts w:ascii="Book Antiqua" w:eastAsia="Book Antiqua" w:hAnsi="Book Antiqua" w:cs="Book Antiqua"/>
          <w:color w:val="000000"/>
        </w:rPr>
        <w:t xml:space="preserve">, the mortality rate decreases to 3.4% per </w:t>
      </w:r>
      <w:proofErr w:type="gramStart"/>
      <w:r w:rsidR="001871F5" w:rsidRPr="00473A44">
        <w:rPr>
          <w:rFonts w:ascii="Book Antiqua" w:eastAsia="Book Antiqua" w:hAnsi="Book Antiqua" w:cs="Book Antiqua"/>
          <w:color w:val="000000"/>
        </w:rPr>
        <w:t>year</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1]</w:t>
      </w:r>
      <w:r w:rsidR="001871F5" w:rsidRPr="00473A44">
        <w:rPr>
          <w:rFonts w:ascii="Book Antiqua" w:eastAsia="Book Antiqua" w:hAnsi="Book Antiqua" w:cs="Book Antiqua"/>
          <w:color w:val="000000"/>
        </w:rPr>
        <w:t xml:space="preserve">. </w:t>
      </w:r>
    </w:p>
    <w:p w14:paraId="5DE9561A" w14:textId="5BAB58B1" w:rsidR="00A77B3E" w:rsidRPr="00473A44" w:rsidRDefault="001871F5" w:rsidP="003C4AB1">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Heart transplantation patients present lower exercise capacity due to cardiac, vascular and skeletal muscle abnormalities leading thus to poor quality of life and reduction in the ability of daily self</w:t>
      </w:r>
      <w:r w:rsidR="003C4AB1">
        <w:rPr>
          <w:rFonts w:ascii="Book Antiqua" w:eastAsia="Book Antiqua" w:hAnsi="Book Antiqua" w:cs="Book Antiqua"/>
          <w:color w:val="000000"/>
        </w:rPr>
        <w:t>-</w:t>
      </w:r>
      <w:proofErr w:type="gramStart"/>
      <w:r w:rsidRPr="00473A44">
        <w:rPr>
          <w:rFonts w:ascii="Book Antiqua" w:eastAsia="Book Antiqua" w:hAnsi="Book Antiqua" w:cs="Book Antiqua"/>
          <w:color w:val="000000"/>
        </w:rPr>
        <w:t>service</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4]</w:t>
      </w:r>
      <w:r w:rsidRPr="00473A44">
        <w:rPr>
          <w:rFonts w:ascii="Book Antiqua" w:eastAsia="Book Antiqua" w:hAnsi="Book Antiqua" w:cs="Book Antiqua"/>
          <w:color w:val="000000"/>
        </w:rPr>
        <w:t>. Impaired vascular function and diastolic dysfunction cause lower cardiac output</w:t>
      </w:r>
      <w:r w:rsidR="00697712">
        <w:rPr>
          <w:rFonts w:ascii="Book Antiqua" w:eastAsia="Book Antiqua" w:hAnsi="Book Antiqua" w:cs="Book Antiqua"/>
          <w:color w:val="000000"/>
        </w:rPr>
        <w:t xml:space="preserve"> (CO)</w:t>
      </w:r>
      <w:r w:rsidRPr="00473A44">
        <w:rPr>
          <w:rFonts w:ascii="Book Antiqua" w:eastAsia="Book Antiqua" w:hAnsi="Book Antiqua" w:cs="Book Antiqua"/>
          <w:color w:val="000000"/>
        </w:rPr>
        <w:t xml:space="preserve"> while decreased skeletal muscle oxidative fibers, enzymes and capillarity cause arteriovenous oxygen difference, leading thus to decreased peak </w:t>
      </w:r>
      <w:bookmarkStart w:id="1" w:name="_Hlk86069311"/>
      <w:r w:rsidRPr="00473A44">
        <w:rPr>
          <w:rFonts w:ascii="Book Antiqua" w:eastAsia="Book Antiqua" w:hAnsi="Book Antiqua" w:cs="Book Antiqua"/>
          <w:color w:val="000000"/>
        </w:rPr>
        <w:t>oxygen uptake</w:t>
      </w:r>
      <w:bookmarkEnd w:id="1"/>
      <w:r w:rsidRPr="00473A44">
        <w:rPr>
          <w:rFonts w:ascii="Book Antiqua" w:eastAsia="Book Antiqua" w:hAnsi="Book Antiqua" w:cs="Book Antiqua"/>
          <w:color w:val="000000"/>
        </w:rPr>
        <w:t xml:space="preserve">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in heart transplant recipients which is lower at about 40% to 50% than age, sex, and activity matched healthy </w:t>
      </w:r>
      <w:proofErr w:type="gramStart"/>
      <w:r w:rsidRPr="00473A44">
        <w:rPr>
          <w:rFonts w:ascii="Book Antiqua" w:eastAsia="Book Antiqua" w:hAnsi="Book Antiqua" w:cs="Book Antiqua"/>
          <w:color w:val="000000"/>
        </w:rPr>
        <w:t>controls</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4-6]</w:t>
      </w:r>
      <w:r w:rsidRPr="00473A44">
        <w:rPr>
          <w:rFonts w:ascii="Book Antiqua" w:eastAsia="Book Antiqua" w:hAnsi="Book Antiqua" w:cs="Book Antiqua"/>
          <w:color w:val="000000"/>
        </w:rPr>
        <w:t>.</w:t>
      </w:r>
      <w:r w:rsidR="00990F50">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Exercise has </w:t>
      </w:r>
      <w:r w:rsidRPr="00473A44">
        <w:rPr>
          <w:rFonts w:ascii="Book Antiqua" w:eastAsia="Book Antiqua" w:hAnsi="Book Antiqua" w:cs="Book Antiqua"/>
          <w:color w:val="000000"/>
        </w:rPr>
        <w:lastRenderedPageBreak/>
        <w:t xml:space="preserve">been proven to improve exercise capacity and vascular endothelial function in patients with chronic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and thus in patients with vascular endothelial </w:t>
      </w:r>
      <w:proofErr w:type="gramStart"/>
      <w:r w:rsidRPr="00473A44">
        <w:rPr>
          <w:rFonts w:ascii="Book Antiqua" w:eastAsia="Book Antiqua" w:hAnsi="Book Antiqua" w:cs="Book Antiqua"/>
          <w:color w:val="000000"/>
        </w:rPr>
        <w:t>impairment</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7-10]</w:t>
      </w:r>
      <w:r w:rsidRPr="00473A44">
        <w:rPr>
          <w:rFonts w:ascii="Book Antiqua" w:eastAsia="Book Antiqua" w:hAnsi="Book Antiqua" w:cs="Book Antiqua"/>
          <w:color w:val="000000"/>
        </w:rPr>
        <w:t xml:space="preserve">. </w:t>
      </w:r>
      <w:r w:rsidR="001830A4" w:rsidRPr="00473A44">
        <w:rPr>
          <w:rFonts w:ascii="Book Antiqua" w:eastAsia="Book Antiqua" w:hAnsi="Book Antiqua" w:cs="Book Antiqua"/>
          <w:color w:val="000000"/>
        </w:rPr>
        <w:t>Exercise</w:t>
      </w:r>
      <w:r w:rsidRPr="00473A44">
        <w:rPr>
          <w:rFonts w:ascii="Book Antiqua" w:eastAsia="Book Antiqua" w:hAnsi="Book Antiqua" w:cs="Book Antiqua"/>
          <w:color w:val="000000"/>
        </w:rPr>
        <w:t xml:space="preserve"> also </w:t>
      </w:r>
      <w:r w:rsidR="001830A4" w:rsidRPr="00473A44">
        <w:rPr>
          <w:rFonts w:ascii="Book Antiqua" w:eastAsia="Book Antiqua" w:hAnsi="Book Antiqua" w:cs="Book Antiqua"/>
          <w:color w:val="000000"/>
        </w:rPr>
        <w:t>improves aerobic capacity</w:t>
      </w:r>
      <w:r w:rsidR="001830A4" w:rsidRPr="00473A44" w:rsidDel="001830A4">
        <w:rPr>
          <w:rFonts w:ascii="Book Antiqua" w:eastAsia="Book Antiqua" w:hAnsi="Book Antiqua" w:cs="Book Antiqua"/>
          <w:color w:val="000000"/>
        </w:rPr>
        <w:t xml:space="preserve"> </w:t>
      </w:r>
      <w:r w:rsidR="001830A4" w:rsidRPr="00713DA6">
        <w:rPr>
          <w:rFonts w:ascii="Book Antiqua" w:eastAsia="Book Antiqua" w:hAnsi="Book Antiqua" w:cs="Book Antiqua"/>
          <w:i/>
          <w:iCs/>
          <w:color w:val="000000"/>
        </w:rPr>
        <w:t>via</w:t>
      </w:r>
      <w:r w:rsidR="001830A4" w:rsidRPr="00473A44">
        <w:rPr>
          <w:rFonts w:ascii="Book Antiqua" w:eastAsia="Book Antiqua" w:hAnsi="Book Antiqua" w:cs="Book Antiqua"/>
          <w:color w:val="000000"/>
        </w:rPr>
        <w:t xml:space="preserve"> the </w:t>
      </w:r>
      <w:r w:rsidRPr="00473A44">
        <w:rPr>
          <w:rFonts w:ascii="Book Antiqua" w:eastAsia="Book Antiqua" w:hAnsi="Book Antiqua" w:cs="Book Antiqua"/>
          <w:color w:val="000000"/>
        </w:rPr>
        <w:t>suppress</w:t>
      </w:r>
      <w:r w:rsidR="001830A4" w:rsidRPr="00473A44">
        <w:rPr>
          <w:rFonts w:ascii="Book Antiqua" w:eastAsia="Book Antiqua" w:hAnsi="Book Antiqua" w:cs="Book Antiqua"/>
          <w:color w:val="000000"/>
        </w:rPr>
        <w:t>ion</w:t>
      </w:r>
      <w:r w:rsidRPr="00473A44">
        <w:rPr>
          <w:rFonts w:ascii="Book Antiqua" w:eastAsia="Book Antiqua" w:hAnsi="Book Antiqua" w:cs="Book Antiqua"/>
          <w:color w:val="000000"/>
        </w:rPr>
        <w:t xml:space="preserve"> </w:t>
      </w:r>
      <w:r w:rsidR="004559F4" w:rsidRPr="00473A44">
        <w:rPr>
          <w:rFonts w:ascii="Book Antiqua" w:eastAsia="Book Antiqua" w:hAnsi="Book Antiqua" w:cs="Book Antiqua"/>
          <w:color w:val="000000"/>
        </w:rPr>
        <w:t xml:space="preserve">of </w:t>
      </w:r>
      <w:r w:rsidRPr="00473A44">
        <w:rPr>
          <w:rFonts w:ascii="Book Antiqua" w:eastAsia="Book Antiqua" w:hAnsi="Book Antiqua" w:cs="Book Antiqua"/>
          <w:color w:val="000000"/>
        </w:rPr>
        <w:t xml:space="preserve">the oxidative stress, </w:t>
      </w:r>
      <w:r w:rsidR="004559F4" w:rsidRPr="00473A44">
        <w:rPr>
          <w:rFonts w:ascii="Book Antiqua" w:eastAsia="Book Antiqua" w:hAnsi="Book Antiqua" w:cs="Book Antiqua"/>
          <w:color w:val="000000"/>
        </w:rPr>
        <w:t xml:space="preserve">the </w:t>
      </w:r>
      <w:r w:rsidRPr="00473A44">
        <w:rPr>
          <w:rFonts w:ascii="Book Antiqua" w:eastAsia="Book Antiqua" w:hAnsi="Book Antiqua" w:cs="Book Antiqua"/>
          <w:color w:val="000000"/>
        </w:rPr>
        <w:t>increase</w:t>
      </w:r>
      <w:r w:rsidR="004559F4" w:rsidRPr="00473A44">
        <w:rPr>
          <w:rFonts w:ascii="Book Antiqua" w:eastAsia="Book Antiqua" w:hAnsi="Book Antiqua" w:cs="Book Antiqua"/>
          <w:color w:val="000000"/>
        </w:rPr>
        <w:t xml:space="preserve"> of</w:t>
      </w:r>
      <w:r w:rsidRPr="00473A44">
        <w:rPr>
          <w:rFonts w:ascii="Book Antiqua" w:eastAsia="Book Antiqua" w:hAnsi="Book Antiqua" w:cs="Book Antiqua"/>
          <w:color w:val="000000"/>
        </w:rPr>
        <w:t xml:space="preserve"> the bioavailability of nitric oxide (NO) and </w:t>
      </w:r>
      <w:r w:rsidR="004559F4" w:rsidRPr="00473A44">
        <w:rPr>
          <w:rFonts w:ascii="Book Antiqua" w:eastAsia="Book Antiqua" w:hAnsi="Book Antiqua" w:cs="Book Antiqua"/>
          <w:color w:val="000000"/>
        </w:rPr>
        <w:t xml:space="preserve">the induction of </w:t>
      </w:r>
      <w:proofErr w:type="gramStart"/>
      <w:r w:rsidRPr="00473A44">
        <w:rPr>
          <w:rFonts w:ascii="Book Antiqua" w:eastAsia="Book Antiqua" w:hAnsi="Book Antiqua" w:cs="Book Antiqua"/>
          <w:color w:val="000000"/>
        </w:rPr>
        <w:t>vasodilation</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11,12]</w:t>
      </w:r>
      <w:r w:rsidRPr="00473A44">
        <w:rPr>
          <w:rFonts w:ascii="Book Antiqua" w:eastAsia="Book Antiqua" w:hAnsi="Book Antiqua" w:cs="Book Antiqua"/>
          <w:color w:val="000000"/>
        </w:rPr>
        <w:t>.</w:t>
      </w:r>
    </w:p>
    <w:p w14:paraId="5B990A05" w14:textId="77777777" w:rsidR="00A77B3E" w:rsidRPr="00473A44" w:rsidRDefault="001871F5" w:rsidP="00990F50">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The aim of this narrative review was to demonstrate the existing knowledge on the training protocols and highlight the benefits of exercise training in patients after heart transplantation. </w:t>
      </w:r>
    </w:p>
    <w:p w14:paraId="19225535" w14:textId="77777777" w:rsidR="00A77B3E" w:rsidRPr="00473A44" w:rsidRDefault="00A77B3E" w:rsidP="00990F50">
      <w:pPr>
        <w:spacing w:line="360" w:lineRule="auto"/>
        <w:jc w:val="both"/>
        <w:rPr>
          <w:rFonts w:ascii="Book Antiqua" w:hAnsi="Book Antiqua"/>
        </w:rPr>
      </w:pPr>
    </w:p>
    <w:p w14:paraId="552BA19A"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aps/>
          <w:color w:val="000000"/>
          <w:u w:val="single"/>
        </w:rPr>
        <w:t>CARDIOVASCULAR AND MUSCULOSKELETAL ALTERATIONS IN HEART TRANSPLANT RECIPIENTS</w:t>
      </w:r>
    </w:p>
    <w:p w14:paraId="05E37880" w14:textId="77777777" w:rsidR="00A77B3E" w:rsidRPr="00990F50" w:rsidRDefault="001871F5" w:rsidP="00473A44">
      <w:pPr>
        <w:spacing w:line="360" w:lineRule="auto"/>
        <w:jc w:val="both"/>
        <w:rPr>
          <w:rFonts w:ascii="Book Antiqua" w:hAnsi="Book Antiqua"/>
          <w:i/>
          <w:iCs/>
        </w:rPr>
      </w:pPr>
      <w:r w:rsidRPr="00990F50">
        <w:rPr>
          <w:rFonts w:ascii="Book Antiqua" w:eastAsia="Book Antiqua" w:hAnsi="Book Antiqua" w:cs="Book Antiqua"/>
          <w:b/>
          <w:bCs/>
          <w:i/>
          <w:iCs/>
          <w:color w:val="000000"/>
        </w:rPr>
        <w:t>Cardiovascular alterations</w:t>
      </w:r>
    </w:p>
    <w:p w14:paraId="02927B07" w14:textId="03B44378" w:rsidR="00A77B3E" w:rsidRPr="00473A44" w:rsidRDefault="00A035A8" w:rsidP="00473A44">
      <w:pPr>
        <w:spacing w:line="360" w:lineRule="auto"/>
        <w:jc w:val="both"/>
        <w:rPr>
          <w:rFonts w:ascii="Book Antiqua" w:hAnsi="Book Antiqua"/>
        </w:rPr>
      </w:pPr>
      <w:r w:rsidRPr="00473A44">
        <w:rPr>
          <w:rFonts w:ascii="Book Antiqua" w:eastAsia="Book Antiqua" w:hAnsi="Book Antiqua" w:cs="Book Antiqua"/>
          <w:color w:val="000000"/>
        </w:rPr>
        <w:t>One possible complication after heart transplantation is that the donor heart is surgically denervated and loses</w:t>
      </w:r>
      <w:r w:rsidR="00990F50">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efferent and afferent autonomic connections. As a result, the regulation and function of the cardiovascular system is being affected and its reflex reactions are </w:t>
      </w:r>
      <w:proofErr w:type="gramStart"/>
      <w:r w:rsidRPr="00473A44">
        <w:rPr>
          <w:rFonts w:ascii="Book Antiqua" w:eastAsia="Book Antiqua" w:hAnsi="Book Antiqua" w:cs="Book Antiqua"/>
          <w:color w:val="000000"/>
        </w:rPr>
        <w:t>reduced</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13,14]</w:t>
      </w:r>
      <w:r w:rsidR="001871F5" w:rsidRPr="00473A44">
        <w:rPr>
          <w:rFonts w:ascii="Book Antiqua" w:eastAsia="Book Antiqua" w:hAnsi="Book Antiqua" w:cs="Book Antiqua"/>
          <w:color w:val="000000"/>
        </w:rPr>
        <w:t xml:space="preserve"> (Figure 1)</w:t>
      </w:r>
      <w:r w:rsidR="00990F50">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 xml:space="preserve">Hypertension and peripheral vasoconstriction are usually the first signs in heart transplant </w:t>
      </w:r>
      <w:proofErr w:type="gramStart"/>
      <w:r w:rsidR="001871F5" w:rsidRPr="00473A44">
        <w:rPr>
          <w:rFonts w:ascii="Book Antiqua" w:eastAsia="Book Antiqua" w:hAnsi="Book Antiqua" w:cs="Book Antiqua"/>
          <w:color w:val="000000"/>
        </w:rPr>
        <w:t>recipients</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14]</w:t>
      </w:r>
      <w:r w:rsidR="00990F50">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A possible explanation could be the permanent denervation of low</w:t>
      </w:r>
      <w:r w:rsidR="00990F50">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pressure cardiopulmonary baroreceptors in the heart and the permanent enhancement of sympathetic vasomotion due to lack of afferent </w:t>
      </w:r>
      <w:proofErr w:type="gramStart"/>
      <w:r w:rsidR="001871F5" w:rsidRPr="00473A44">
        <w:rPr>
          <w:rFonts w:ascii="Book Antiqua" w:eastAsia="Book Antiqua" w:hAnsi="Book Antiqua" w:cs="Book Antiqua"/>
          <w:color w:val="000000"/>
        </w:rPr>
        <w:t>impulses</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15,16]</w:t>
      </w:r>
      <w:r w:rsidR="001871F5" w:rsidRPr="00473A44">
        <w:rPr>
          <w:rFonts w:ascii="Book Antiqua" w:eastAsia="Book Antiqua" w:hAnsi="Book Antiqua" w:cs="Book Antiqua"/>
          <w:color w:val="000000"/>
        </w:rPr>
        <w:t xml:space="preserve">. Left </w:t>
      </w:r>
      <w:r w:rsidR="000C69C9" w:rsidRPr="00473A44">
        <w:rPr>
          <w:rFonts w:ascii="Book Antiqua" w:eastAsia="Book Antiqua" w:hAnsi="Book Antiqua" w:cs="Book Antiqua"/>
          <w:color w:val="000000"/>
        </w:rPr>
        <w:t>ventric</w:t>
      </w:r>
      <w:r w:rsidR="005807F9" w:rsidRPr="00473A44">
        <w:rPr>
          <w:rFonts w:ascii="Book Antiqua" w:eastAsia="Book Antiqua" w:hAnsi="Book Antiqua" w:cs="Book Antiqua"/>
          <w:color w:val="000000"/>
        </w:rPr>
        <w:t>ular</w:t>
      </w:r>
      <w:r w:rsidR="000C69C9" w:rsidRPr="00473A44">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(LV) mass</w:t>
      </w:r>
      <w:r w:rsidR="005807F9" w:rsidRPr="00473A44">
        <w:rPr>
          <w:rFonts w:ascii="Book Antiqua" w:eastAsia="Book Antiqua" w:hAnsi="Book Antiqua" w:cs="Book Antiqua"/>
          <w:color w:val="000000"/>
        </w:rPr>
        <w:t xml:space="preserve"> and wall thickness is increased</w:t>
      </w:r>
      <w:r w:rsidR="001871F5" w:rsidRPr="00473A44">
        <w:rPr>
          <w:rFonts w:ascii="Book Antiqua" w:eastAsia="Book Antiqua" w:hAnsi="Book Antiqua" w:cs="Book Antiqua"/>
          <w:color w:val="000000"/>
        </w:rPr>
        <w:t xml:space="preserve">, either </w:t>
      </w:r>
      <w:r w:rsidR="005807F9" w:rsidRPr="00473A44">
        <w:rPr>
          <w:rFonts w:ascii="Book Antiqua" w:eastAsia="Book Antiqua" w:hAnsi="Book Antiqua" w:cs="Book Antiqua"/>
          <w:color w:val="000000"/>
        </w:rPr>
        <w:t xml:space="preserve">within </w:t>
      </w:r>
      <w:r w:rsidR="001871F5" w:rsidRPr="00473A44">
        <w:rPr>
          <w:rFonts w:ascii="Book Antiqua" w:eastAsia="Book Antiqua" w:hAnsi="Book Antiqua" w:cs="Book Antiqua"/>
          <w:color w:val="000000"/>
        </w:rPr>
        <w:t xml:space="preserve">the first </w:t>
      </w:r>
      <w:r w:rsidR="000C69C9" w:rsidRPr="00473A44">
        <w:rPr>
          <w:rFonts w:ascii="Book Antiqua" w:eastAsia="Book Antiqua" w:hAnsi="Book Antiqua" w:cs="Book Antiqua"/>
          <w:color w:val="000000"/>
        </w:rPr>
        <w:t xml:space="preserve">30 d </w:t>
      </w:r>
      <w:r w:rsidR="001871F5" w:rsidRPr="00473A44">
        <w:rPr>
          <w:rFonts w:ascii="Book Antiqua" w:eastAsia="Book Antiqua" w:hAnsi="Book Antiqua" w:cs="Book Antiqua"/>
          <w:color w:val="000000"/>
        </w:rPr>
        <w:t xml:space="preserve">after heart transplantation or secondary as a consequence </w:t>
      </w:r>
      <w:r w:rsidR="005807F9" w:rsidRPr="00473A44">
        <w:rPr>
          <w:rFonts w:ascii="Book Antiqua" w:eastAsia="Book Antiqua" w:hAnsi="Book Antiqua" w:cs="Book Antiqua"/>
          <w:color w:val="000000"/>
        </w:rPr>
        <w:t>by immunosuppressive agents which trigger chronic tachycardia, hypertension</w:t>
      </w:r>
      <w:r w:rsidR="005807F9" w:rsidRPr="00473A44" w:rsidDel="005807F9">
        <w:rPr>
          <w:rFonts w:ascii="Book Antiqua" w:eastAsia="Book Antiqua" w:hAnsi="Book Antiqua" w:cs="Book Antiqua"/>
          <w:color w:val="000000"/>
        </w:rPr>
        <w:t xml:space="preserve"> </w:t>
      </w:r>
      <w:r w:rsidR="005807F9" w:rsidRPr="00473A44">
        <w:rPr>
          <w:rFonts w:ascii="Book Antiqua" w:eastAsia="Book Antiqua" w:hAnsi="Book Antiqua" w:cs="Book Antiqua"/>
          <w:color w:val="000000"/>
        </w:rPr>
        <w:t xml:space="preserve">and multiple </w:t>
      </w:r>
      <w:r w:rsidR="001871F5" w:rsidRPr="00473A44">
        <w:rPr>
          <w:rFonts w:ascii="Book Antiqua" w:eastAsia="Book Antiqua" w:hAnsi="Book Antiqua" w:cs="Book Antiqua"/>
          <w:color w:val="000000"/>
        </w:rPr>
        <w:t xml:space="preserve">rejection </w:t>
      </w:r>
      <w:proofErr w:type="gramStart"/>
      <w:r w:rsidR="001871F5" w:rsidRPr="00473A44">
        <w:rPr>
          <w:rFonts w:ascii="Book Antiqua" w:eastAsia="Book Antiqua" w:hAnsi="Book Antiqua" w:cs="Book Antiqua"/>
          <w:color w:val="000000"/>
        </w:rPr>
        <w:t>episodes</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17,18]</w:t>
      </w:r>
      <w:r w:rsidR="001871F5" w:rsidRPr="00473A44">
        <w:rPr>
          <w:rFonts w:ascii="Book Antiqua" w:eastAsia="Book Antiqua" w:hAnsi="Book Antiqua" w:cs="Book Antiqua"/>
          <w:color w:val="000000"/>
        </w:rPr>
        <w:t>.</w:t>
      </w:r>
    </w:p>
    <w:p w14:paraId="48867BAE" w14:textId="0ED43F12" w:rsidR="00A77B3E" w:rsidRPr="00473A44" w:rsidRDefault="00360E24" w:rsidP="00990F50">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Despite the fact that </w:t>
      </w:r>
      <w:r w:rsidR="001871F5" w:rsidRPr="00473A44">
        <w:rPr>
          <w:rFonts w:ascii="Book Antiqua" w:eastAsia="Book Antiqua" w:hAnsi="Book Antiqua" w:cs="Book Antiqua"/>
          <w:color w:val="000000"/>
        </w:rPr>
        <w:t xml:space="preserve">the atrial remnant of the heart transplant recipients </w:t>
      </w:r>
      <w:r w:rsidRPr="00473A44">
        <w:rPr>
          <w:rFonts w:ascii="Book Antiqua" w:eastAsia="Book Antiqua" w:hAnsi="Book Antiqua" w:cs="Book Antiqua"/>
          <w:color w:val="000000"/>
        </w:rPr>
        <w:t xml:space="preserve">is </w:t>
      </w:r>
      <w:r w:rsidR="001871F5" w:rsidRPr="00473A44">
        <w:rPr>
          <w:rFonts w:ascii="Book Antiqua" w:eastAsia="Book Antiqua" w:hAnsi="Book Antiqua" w:cs="Book Antiqua"/>
          <w:color w:val="000000"/>
        </w:rPr>
        <w:t xml:space="preserve">innervated, the suture line </w:t>
      </w:r>
      <w:r w:rsidR="005A7E3B" w:rsidRPr="00473A44">
        <w:rPr>
          <w:rFonts w:ascii="Book Antiqua" w:eastAsia="Book Antiqua" w:hAnsi="Book Antiqua" w:cs="Book Antiqua"/>
          <w:color w:val="000000"/>
        </w:rPr>
        <w:t xml:space="preserve">causes higher intrinsic rate of the atrium </w:t>
      </w:r>
      <w:r w:rsidR="001871F5" w:rsidRPr="00473A44">
        <w:rPr>
          <w:rFonts w:ascii="Book Antiqua" w:eastAsia="Book Antiqua" w:hAnsi="Book Antiqua" w:cs="Book Antiqua"/>
          <w:color w:val="000000"/>
        </w:rPr>
        <w:t>and</w:t>
      </w:r>
      <w:r w:rsidR="005A7E3B" w:rsidRPr="00473A44">
        <w:rPr>
          <w:rFonts w:ascii="Book Antiqua" w:eastAsia="Book Antiqua" w:hAnsi="Book Antiqua" w:cs="Book Antiqua"/>
          <w:color w:val="000000"/>
        </w:rPr>
        <w:t xml:space="preserve"> reduced heart rate </w:t>
      </w:r>
      <w:proofErr w:type="gramStart"/>
      <w:r w:rsidR="005A7E3B" w:rsidRPr="00473A44">
        <w:rPr>
          <w:rFonts w:ascii="Book Antiqua" w:eastAsia="Book Antiqua" w:hAnsi="Book Antiqua" w:cs="Book Antiqua"/>
          <w:color w:val="000000"/>
        </w:rPr>
        <w:t>variability</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19]</w:t>
      </w:r>
      <w:r w:rsidR="001871F5" w:rsidRPr="00473A44">
        <w:rPr>
          <w:rFonts w:ascii="Book Antiqua" w:eastAsia="Book Antiqua" w:hAnsi="Book Antiqua" w:cs="Book Antiqua"/>
          <w:color w:val="000000"/>
        </w:rPr>
        <w:t xml:space="preserve">. </w:t>
      </w:r>
      <w:r w:rsidR="005A7E3B" w:rsidRPr="00473A44">
        <w:rPr>
          <w:rFonts w:ascii="Book Antiqua" w:eastAsia="Book Antiqua" w:hAnsi="Book Antiqua" w:cs="Book Antiqua"/>
          <w:color w:val="000000"/>
        </w:rPr>
        <w:t>Moreover, although some cardiac functions</w:t>
      </w:r>
      <w:r w:rsidR="004D58C3" w:rsidRPr="00473A44">
        <w:rPr>
          <w:rFonts w:ascii="Book Antiqua" w:eastAsia="Book Antiqua" w:hAnsi="Book Antiqua" w:cs="Book Antiqua"/>
          <w:color w:val="000000"/>
        </w:rPr>
        <w:t xml:space="preserve"> and mechanisms such as Frank</w:t>
      </w:r>
      <w:r w:rsidR="00990F50">
        <w:rPr>
          <w:rFonts w:ascii="Book Antiqua" w:eastAsia="Book Antiqua" w:hAnsi="Book Antiqua" w:cs="Book Antiqua"/>
          <w:color w:val="000000"/>
        </w:rPr>
        <w:t>-</w:t>
      </w:r>
      <w:r w:rsidR="004D58C3" w:rsidRPr="00473A44">
        <w:rPr>
          <w:rFonts w:ascii="Book Antiqua" w:eastAsia="Book Antiqua" w:hAnsi="Book Antiqua" w:cs="Book Antiqua"/>
          <w:color w:val="000000"/>
        </w:rPr>
        <w:t xml:space="preserve">Starling </w:t>
      </w:r>
      <w:r w:rsidR="005A7E3B" w:rsidRPr="00473A44">
        <w:rPr>
          <w:rFonts w:ascii="Book Antiqua" w:eastAsia="Book Antiqua" w:hAnsi="Book Antiqua" w:cs="Book Antiqua"/>
          <w:color w:val="000000"/>
        </w:rPr>
        <w:t>a</w:t>
      </w:r>
      <w:r w:rsidR="004D58C3" w:rsidRPr="00473A44">
        <w:rPr>
          <w:rFonts w:ascii="Book Antiqua" w:eastAsia="Book Antiqua" w:hAnsi="Book Antiqua" w:cs="Book Antiqua"/>
          <w:color w:val="000000"/>
        </w:rPr>
        <w:t>re usually not affected in transplant patients, most heart responses</w:t>
      </w:r>
      <w:r w:rsidR="005A7E3B" w:rsidRPr="00473A44">
        <w:rPr>
          <w:rFonts w:ascii="Book Antiqua" w:eastAsia="Book Antiqua" w:hAnsi="Book Antiqua" w:cs="Book Antiqua"/>
          <w:color w:val="000000"/>
        </w:rPr>
        <w:t xml:space="preserve"> </w:t>
      </w:r>
      <w:r w:rsidR="004D58C3" w:rsidRPr="00473A44">
        <w:rPr>
          <w:rFonts w:ascii="Book Antiqua" w:eastAsia="Book Antiqua" w:hAnsi="Book Antiqua" w:cs="Book Antiqua"/>
          <w:color w:val="000000"/>
        </w:rPr>
        <w:t xml:space="preserve">to </w:t>
      </w:r>
      <w:proofErr w:type="spellStart"/>
      <w:r w:rsidR="004D58C3" w:rsidRPr="00473A44">
        <w:rPr>
          <w:rFonts w:ascii="Book Antiqua" w:eastAsia="Book Antiqua" w:hAnsi="Book Antiqua" w:cs="Book Antiqua"/>
          <w:color w:val="000000"/>
        </w:rPr>
        <w:t>haemodynamic</w:t>
      </w:r>
      <w:proofErr w:type="spellEnd"/>
      <w:r w:rsidR="004D58C3" w:rsidRPr="00473A44">
        <w:rPr>
          <w:rFonts w:ascii="Book Antiqua" w:eastAsia="Book Antiqua" w:hAnsi="Book Antiqua" w:cs="Book Antiqua"/>
          <w:color w:val="000000"/>
        </w:rPr>
        <w:t xml:space="preserve"> changes and heart rate variations </w:t>
      </w:r>
      <w:r w:rsidR="001871F5" w:rsidRPr="00473A44">
        <w:rPr>
          <w:rFonts w:ascii="Book Antiqua" w:eastAsia="Book Antiqua" w:hAnsi="Book Antiqua" w:cs="Book Antiqua"/>
          <w:color w:val="000000"/>
        </w:rPr>
        <w:t xml:space="preserve">are </w:t>
      </w:r>
      <w:proofErr w:type="gramStart"/>
      <w:r w:rsidR="004D58C3" w:rsidRPr="00473A44">
        <w:rPr>
          <w:rFonts w:ascii="Book Antiqua" w:eastAsia="Book Antiqua" w:hAnsi="Book Antiqua" w:cs="Book Antiqua"/>
          <w:color w:val="000000"/>
        </w:rPr>
        <w:t>impaired</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19]</w:t>
      </w:r>
      <w:r w:rsidR="004D58C3"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A study by Nygaard </w:t>
      </w:r>
      <w:r w:rsidR="001871F5" w:rsidRPr="00473A44">
        <w:rPr>
          <w:rFonts w:ascii="Book Antiqua" w:eastAsia="Book Antiqua" w:hAnsi="Book Antiqua" w:cs="Book Antiqua"/>
          <w:i/>
          <w:iCs/>
          <w:color w:val="000000"/>
        </w:rPr>
        <w:t xml:space="preserve">et </w:t>
      </w:r>
      <w:proofErr w:type="gramStart"/>
      <w:r w:rsidR="001871F5" w:rsidRPr="00473A44">
        <w:rPr>
          <w:rFonts w:ascii="Book Antiqua" w:eastAsia="Book Antiqua" w:hAnsi="Book Antiqua" w:cs="Book Antiqua"/>
          <w:i/>
          <w:iCs/>
          <w:color w:val="000000"/>
        </w:rPr>
        <w:t>al</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2</w:t>
      </w:r>
      <w:r w:rsidR="00731A27" w:rsidRPr="00473A44">
        <w:rPr>
          <w:rFonts w:ascii="Book Antiqua" w:eastAsia="Book Antiqua" w:hAnsi="Book Antiqua" w:cs="Book Antiqua"/>
          <w:color w:val="000000"/>
          <w:vertAlign w:val="superscript"/>
        </w:rPr>
        <w:t>0</w:t>
      </w:r>
      <w:r w:rsidR="00990F50">
        <w:rPr>
          <w:rFonts w:ascii="Book Antiqua" w:eastAsia="Book Antiqua" w:hAnsi="Book Antiqua" w:cs="Book Antiqua"/>
          <w:color w:val="000000"/>
          <w:vertAlign w:val="superscript"/>
        </w:rPr>
        <w:t>]</w:t>
      </w:r>
      <w:r w:rsidR="001871F5" w:rsidRPr="00473A44">
        <w:rPr>
          <w:rFonts w:ascii="Book Antiqua" w:eastAsia="Book Antiqua" w:hAnsi="Book Antiqua" w:cs="Book Antiqua"/>
          <w:color w:val="000000"/>
        </w:rPr>
        <w:t>, has shown that patients after heart transplantation present altered cardiovascular responses than healthy controls. Most specifically,</w:t>
      </w:r>
      <w:r w:rsidR="00471BE9" w:rsidRPr="00473A44">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the</w:t>
      </w:r>
      <w:r w:rsidR="00471BE9" w:rsidRPr="00473A44">
        <w:rPr>
          <w:rFonts w:ascii="Book Antiqua" w:eastAsia="Book Antiqua" w:hAnsi="Book Antiqua" w:cs="Book Antiqua"/>
          <w:color w:val="000000"/>
        </w:rPr>
        <w:t>ir</w:t>
      </w:r>
      <w:r w:rsidR="001871F5" w:rsidRPr="00473A44">
        <w:rPr>
          <w:rFonts w:ascii="Book Antiqua" w:eastAsia="Book Antiqua" w:hAnsi="Book Antiqua" w:cs="Book Antiqua"/>
          <w:color w:val="000000"/>
        </w:rPr>
        <w:t xml:space="preserve"> blood pressure </w:t>
      </w:r>
      <w:r w:rsidR="001871F5" w:rsidRPr="00473A44">
        <w:rPr>
          <w:rFonts w:ascii="Book Antiqua" w:eastAsia="Book Antiqua" w:hAnsi="Book Antiqua" w:cs="Book Antiqua"/>
          <w:color w:val="000000"/>
        </w:rPr>
        <w:lastRenderedPageBreak/>
        <w:t>and total peripheral resistance</w:t>
      </w:r>
      <w:r w:rsidR="00471BE9" w:rsidRPr="00473A44">
        <w:rPr>
          <w:rFonts w:ascii="Book Antiqua" w:eastAsia="Book Antiqua" w:hAnsi="Book Antiqua" w:cs="Book Antiqua"/>
          <w:color w:val="000000"/>
        </w:rPr>
        <w:t xml:space="preserve"> is higher at supine rest</w:t>
      </w:r>
      <w:r w:rsidR="001871F5" w:rsidRPr="00473A44">
        <w:rPr>
          <w:rFonts w:ascii="Book Antiqua" w:eastAsia="Book Antiqua" w:hAnsi="Book Antiqua" w:cs="Book Antiqua"/>
          <w:color w:val="000000"/>
        </w:rPr>
        <w:t xml:space="preserve">, </w:t>
      </w:r>
      <w:r w:rsidR="00471BE9" w:rsidRPr="00473A44">
        <w:rPr>
          <w:rFonts w:ascii="Book Antiqua" w:eastAsia="Book Antiqua" w:hAnsi="Book Antiqua" w:cs="Book Antiqua"/>
          <w:color w:val="000000"/>
        </w:rPr>
        <w:t xml:space="preserve">attenuated during orthostatic challenge </w:t>
      </w:r>
      <w:r w:rsidR="001871F5" w:rsidRPr="00473A44">
        <w:rPr>
          <w:rFonts w:ascii="Book Antiqua" w:eastAsia="Book Antiqua" w:hAnsi="Book Antiqua" w:cs="Book Antiqua"/>
          <w:color w:val="000000"/>
        </w:rPr>
        <w:t xml:space="preserve">and preserved </w:t>
      </w:r>
      <w:r w:rsidR="00471BE9" w:rsidRPr="00473A44">
        <w:rPr>
          <w:rFonts w:ascii="Book Antiqua" w:eastAsia="Book Antiqua" w:hAnsi="Book Antiqua" w:cs="Book Antiqua"/>
          <w:color w:val="000000"/>
        </w:rPr>
        <w:t>during isometric exercise</w:t>
      </w:r>
      <w:r w:rsidR="001871F5" w:rsidRPr="00473A44">
        <w:rPr>
          <w:rFonts w:ascii="Book Antiqua" w:eastAsia="Book Antiqua" w:hAnsi="Book Antiqua" w:cs="Book Antiqua"/>
          <w:color w:val="000000"/>
        </w:rPr>
        <w:t xml:space="preserve">. Cardiac denervation mediated chronotropic and allograft diastolic dysfunction after heart transplantation results in lower peak exercise </w:t>
      </w:r>
      <w:proofErr w:type="gramStart"/>
      <w:r w:rsidR="001871F5" w:rsidRPr="00473A44">
        <w:rPr>
          <w:rFonts w:ascii="Book Antiqua" w:eastAsia="Book Antiqua" w:hAnsi="Book Antiqua" w:cs="Book Antiqua"/>
          <w:color w:val="000000"/>
        </w:rPr>
        <w:t>CO</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21,22]</w:t>
      </w:r>
      <w:r w:rsidR="001871F5" w:rsidRPr="00473A44">
        <w:rPr>
          <w:rFonts w:ascii="Book Antiqua" w:eastAsia="Book Antiqua" w:hAnsi="Book Antiqua" w:cs="Book Antiqua"/>
          <w:color w:val="000000"/>
        </w:rPr>
        <w:t>.</w:t>
      </w:r>
      <w:r w:rsidR="00697712">
        <w:rPr>
          <w:rFonts w:ascii="Book Antiqua" w:eastAsia="Book Antiqua" w:hAnsi="Book Antiqua" w:cs="Book Antiqua"/>
          <w:color w:val="000000"/>
          <w:vertAlign w:val="superscript"/>
        </w:rPr>
        <w:t xml:space="preserve"> </w:t>
      </w:r>
      <w:r w:rsidR="001871F5" w:rsidRPr="00473A44">
        <w:rPr>
          <w:rFonts w:ascii="Book Antiqua" w:eastAsia="Book Antiqua" w:hAnsi="Book Antiqua" w:cs="Book Antiqua"/>
          <w:color w:val="000000"/>
        </w:rPr>
        <w:t>Peak exercise CO in heart transplant recipients is 30</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to 40% lower than age</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matched healthy </w:t>
      </w:r>
      <w:proofErr w:type="gramStart"/>
      <w:r w:rsidR="001871F5" w:rsidRPr="00473A44">
        <w:rPr>
          <w:rFonts w:ascii="Book Antiqua" w:eastAsia="Book Antiqua" w:hAnsi="Book Antiqua" w:cs="Book Antiqua"/>
          <w:color w:val="000000"/>
        </w:rPr>
        <w:t>controls</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21-23]</w:t>
      </w:r>
      <w:r w:rsidR="001871F5" w:rsidRPr="00473A44">
        <w:rPr>
          <w:rFonts w:ascii="Book Antiqua" w:eastAsia="Book Antiqua" w:hAnsi="Book Antiqua" w:cs="Book Antiqua"/>
          <w:color w:val="000000"/>
        </w:rPr>
        <w:t xml:space="preserve">. Lower CO </w:t>
      </w:r>
      <w:r w:rsidR="007462A9" w:rsidRPr="00473A44">
        <w:rPr>
          <w:rFonts w:ascii="Book Antiqua" w:eastAsia="Book Antiqua" w:hAnsi="Book Antiqua" w:cs="Book Antiqua"/>
          <w:color w:val="000000"/>
        </w:rPr>
        <w:t>leads to</w:t>
      </w:r>
      <w:r w:rsidR="001871F5" w:rsidRPr="00473A44">
        <w:rPr>
          <w:rFonts w:ascii="Book Antiqua" w:eastAsia="Book Antiqua" w:hAnsi="Book Antiqua" w:cs="Book Antiqua"/>
          <w:color w:val="000000"/>
        </w:rPr>
        <w:t xml:space="preserve"> a higher resting heart rate and </w:t>
      </w:r>
      <w:r w:rsidR="004500F5" w:rsidRPr="00473A44">
        <w:rPr>
          <w:rFonts w:ascii="Book Antiqua" w:eastAsia="Book Antiqua" w:hAnsi="Book Antiqua" w:cs="Book Antiqua"/>
          <w:color w:val="000000"/>
        </w:rPr>
        <w:t>slower</w:t>
      </w:r>
      <w:r w:rsidR="001871F5" w:rsidRPr="00473A44">
        <w:rPr>
          <w:rFonts w:ascii="Book Antiqua" w:eastAsia="Book Antiqua" w:hAnsi="Book Antiqua" w:cs="Book Antiqua"/>
          <w:color w:val="000000"/>
        </w:rPr>
        <w:t xml:space="preserve"> increase during </w:t>
      </w:r>
      <w:proofErr w:type="gramStart"/>
      <w:r w:rsidR="001871F5" w:rsidRPr="00473A44">
        <w:rPr>
          <w:rFonts w:ascii="Book Antiqua" w:eastAsia="Book Antiqua" w:hAnsi="Book Antiqua" w:cs="Book Antiqua"/>
          <w:color w:val="000000"/>
        </w:rPr>
        <w:t>exercise</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24]</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However, </w:t>
      </w:r>
      <w:r w:rsidR="004500F5" w:rsidRPr="00473A44">
        <w:rPr>
          <w:rFonts w:ascii="Book Antiqua" w:eastAsia="Book Antiqua" w:hAnsi="Book Antiqua" w:cs="Book Antiqua"/>
          <w:color w:val="000000"/>
        </w:rPr>
        <w:t xml:space="preserve">physical activity status and cardiac allograft reinnervation are important factors of </w:t>
      </w:r>
      <w:r w:rsidR="001871F5" w:rsidRPr="00473A44">
        <w:rPr>
          <w:rFonts w:ascii="Book Antiqua" w:eastAsia="Book Antiqua" w:hAnsi="Book Antiqua" w:cs="Book Antiqua"/>
          <w:color w:val="000000"/>
        </w:rPr>
        <w:t xml:space="preserve">the variety of heart rate </w:t>
      </w:r>
      <w:proofErr w:type="gramStart"/>
      <w:r w:rsidR="001871F5" w:rsidRPr="00473A44">
        <w:rPr>
          <w:rFonts w:ascii="Book Antiqua" w:eastAsia="Book Antiqua" w:hAnsi="Book Antiqua" w:cs="Book Antiqua"/>
          <w:color w:val="000000"/>
        </w:rPr>
        <w:t>impairment</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4]</w:t>
      </w:r>
      <w:r w:rsidR="001871F5"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vertAlign w:val="superscript"/>
        </w:rPr>
        <w:t xml:space="preserve"> </w:t>
      </w:r>
      <w:r w:rsidR="001871F5" w:rsidRPr="00473A44">
        <w:rPr>
          <w:rFonts w:ascii="Book Antiqua" w:eastAsia="Book Antiqua" w:hAnsi="Book Antiqua" w:cs="Book Antiqua"/>
          <w:color w:val="000000"/>
        </w:rPr>
        <w:t xml:space="preserve">Moreover, diuretics leading to reduced diastolic filling might contribute to lower </w:t>
      </w:r>
      <w:r w:rsidR="00697712">
        <w:rPr>
          <w:rFonts w:ascii="Book Antiqua" w:eastAsia="Book Antiqua" w:hAnsi="Book Antiqua" w:cs="Book Antiqua"/>
          <w:color w:val="000000"/>
        </w:rPr>
        <w:t>CO</w:t>
      </w:r>
      <w:r w:rsidR="001871F5" w:rsidRPr="00473A44">
        <w:rPr>
          <w:rFonts w:ascii="Book Antiqua" w:eastAsia="Book Antiqua" w:hAnsi="Book Antiqua" w:cs="Book Antiqua"/>
          <w:color w:val="000000"/>
        </w:rPr>
        <w:t xml:space="preserve"> </w:t>
      </w:r>
      <w:proofErr w:type="gramStart"/>
      <w:r w:rsidR="001871F5" w:rsidRPr="00473A44">
        <w:rPr>
          <w:rFonts w:ascii="Book Antiqua" w:eastAsia="Book Antiqua" w:hAnsi="Book Antiqua" w:cs="Book Antiqua"/>
          <w:color w:val="000000"/>
        </w:rPr>
        <w:t>responses</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20]</w:t>
      </w:r>
      <w:r w:rsidR="001871F5" w:rsidRPr="00473A44">
        <w:rPr>
          <w:rFonts w:ascii="Book Antiqua" w:eastAsia="Book Antiqua" w:hAnsi="Book Antiqua" w:cs="Book Antiqua"/>
          <w:color w:val="000000"/>
        </w:rPr>
        <w:t>.</w:t>
      </w:r>
    </w:p>
    <w:p w14:paraId="6A43AEA2" w14:textId="6BC1467C" w:rsidR="00A77B3E" w:rsidRPr="00473A44" w:rsidRDefault="004500F5" w:rsidP="00697712">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Heart transplant recipients present 20% lower peak exercise end</w:t>
      </w:r>
      <w:r w:rsidR="00697712">
        <w:rPr>
          <w:rFonts w:ascii="Book Antiqua" w:eastAsia="Book Antiqua" w:hAnsi="Book Antiqua" w:cs="Book Antiqua"/>
          <w:color w:val="000000"/>
        </w:rPr>
        <w:t>-</w:t>
      </w:r>
      <w:r w:rsidRPr="00473A44">
        <w:rPr>
          <w:rFonts w:ascii="Book Antiqua" w:eastAsia="Book Antiqua" w:hAnsi="Book Antiqua" w:cs="Book Antiqua"/>
          <w:color w:val="000000"/>
        </w:rPr>
        <w:t xml:space="preserve">diastolic volume and stroke volume </w:t>
      </w:r>
      <w:r w:rsidR="001871F5" w:rsidRPr="00473A44">
        <w:rPr>
          <w:rFonts w:ascii="Book Antiqua" w:eastAsia="Book Antiqua" w:hAnsi="Book Antiqua" w:cs="Book Antiqua"/>
          <w:color w:val="000000"/>
        </w:rPr>
        <w:t xml:space="preserve">than healthy </w:t>
      </w:r>
      <w:proofErr w:type="gramStart"/>
      <w:r w:rsidRPr="00473A44">
        <w:rPr>
          <w:rFonts w:ascii="Book Antiqua" w:eastAsia="Book Antiqua" w:hAnsi="Book Antiqua" w:cs="Book Antiqua"/>
          <w:color w:val="000000"/>
        </w:rPr>
        <w:t>people</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21,22]</w:t>
      </w:r>
      <w:r w:rsidR="001871F5"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This is another significant pathophysiological alteration. The impaired LV relaxation and the increased LV stiffness</w:t>
      </w:r>
      <w:r w:rsidRPr="00473A44" w:rsidDel="004500F5">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 xml:space="preserve">could be </w:t>
      </w:r>
      <w:r w:rsidRPr="00473A44">
        <w:rPr>
          <w:rFonts w:ascii="Book Antiqua" w:eastAsia="Book Antiqua" w:hAnsi="Book Antiqua" w:cs="Book Antiqua"/>
          <w:color w:val="000000"/>
        </w:rPr>
        <w:t xml:space="preserve">a possible explanation of this </w:t>
      </w:r>
      <w:proofErr w:type="gramStart"/>
      <w:r w:rsidRPr="00473A44">
        <w:rPr>
          <w:rFonts w:ascii="Book Antiqua" w:eastAsia="Book Antiqua" w:hAnsi="Book Antiqua" w:cs="Book Antiqua"/>
          <w:color w:val="000000"/>
        </w:rPr>
        <w:t>alteration</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4,21]</w:t>
      </w:r>
      <w:r w:rsidR="001871F5" w:rsidRPr="00473A44">
        <w:rPr>
          <w:rFonts w:ascii="Book Antiqua" w:eastAsia="Book Antiqua" w:hAnsi="Book Antiqua" w:cs="Book Antiqua"/>
          <w:color w:val="000000"/>
        </w:rPr>
        <w:t xml:space="preserve">. In addition, previous studies have shown the </w:t>
      </w:r>
      <w:r w:rsidR="00322E35" w:rsidRPr="00473A44">
        <w:rPr>
          <w:rFonts w:ascii="Book Antiqua" w:eastAsia="Book Antiqua" w:hAnsi="Book Antiqua" w:cs="Book Antiqua"/>
          <w:color w:val="000000"/>
        </w:rPr>
        <w:t>significantly increased</w:t>
      </w:r>
      <w:r w:rsidR="00322E35" w:rsidRPr="00473A44" w:rsidDel="00A51D11">
        <w:rPr>
          <w:rFonts w:ascii="Book Antiqua" w:eastAsia="Book Antiqua" w:hAnsi="Book Antiqua" w:cs="Book Antiqua"/>
          <w:color w:val="000000"/>
        </w:rPr>
        <w:t xml:space="preserve"> </w:t>
      </w:r>
      <w:r w:rsidR="00DD7AD0" w:rsidRPr="00473A44">
        <w:rPr>
          <w:rFonts w:ascii="Book Antiqua" w:eastAsia="Book Antiqua" w:hAnsi="Book Antiqua" w:cs="Book Antiqua"/>
          <w:color w:val="000000"/>
        </w:rPr>
        <w:t>pulmonary capillary wedge pressure (</w:t>
      </w:r>
      <w:r w:rsidR="00A51D11" w:rsidRPr="00473A44">
        <w:rPr>
          <w:rFonts w:ascii="Book Antiqua" w:eastAsia="Book Antiqua" w:hAnsi="Book Antiqua" w:cs="Book Antiqua"/>
          <w:color w:val="000000"/>
        </w:rPr>
        <w:t>PCWP</w:t>
      </w:r>
      <w:r w:rsidR="00DD7AD0"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rPr>
        <w:t>/end</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diastolic volume index ratio during maximal exercise in these patients compared to</w:t>
      </w:r>
      <w:r w:rsidR="001871F5" w:rsidRPr="00473A44">
        <w:rPr>
          <w:rFonts w:ascii="Book Antiqua" w:eastAsia="Book Antiqua" w:hAnsi="Book Antiqua" w:cs="Book Antiqua"/>
          <w:i/>
          <w:iCs/>
          <w:color w:val="000000"/>
        </w:rPr>
        <w:t xml:space="preserve"> </w:t>
      </w:r>
      <w:r w:rsidR="001871F5" w:rsidRPr="00473A44">
        <w:rPr>
          <w:rFonts w:ascii="Book Antiqua" w:eastAsia="Book Antiqua" w:hAnsi="Book Antiqua" w:cs="Book Antiqua"/>
          <w:color w:val="000000"/>
        </w:rPr>
        <w:t>age</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matched sedentary normal </w:t>
      </w:r>
      <w:proofErr w:type="gramStart"/>
      <w:r w:rsidR="001871F5" w:rsidRPr="00473A44">
        <w:rPr>
          <w:rFonts w:ascii="Book Antiqua" w:eastAsia="Book Antiqua" w:hAnsi="Book Antiqua" w:cs="Book Antiqua"/>
          <w:color w:val="000000"/>
        </w:rPr>
        <w:t>controls</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w:t>
      </w:r>
      <w:r w:rsidR="001871F5" w:rsidRPr="00473A44">
        <w:rPr>
          <w:rFonts w:ascii="Book Antiqua" w:eastAsia="Book Antiqua" w:hAnsi="Book Antiqua" w:cs="Book Antiqua"/>
          <w:color w:val="000000"/>
        </w:rPr>
        <w:t xml:space="preserve">. This elevated peak exercise mean </w:t>
      </w:r>
      <w:r w:rsidR="00DD7AD0" w:rsidRPr="00473A44">
        <w:rPr>
          <w:rFonts w:ascii="Book Antiqua" w:eastAsia="Book Antiqua" w:hAnsi="Book Antiqua" w:cs="Book Antiqua"/>
          <w:color w:val="000000"/>
        </w:rPr>
        <w:t>PCWP</w:t>
      </w:r>
      <w:r w:rsidR="001871F5" w:rsidRPr="00473A44">
        <w:rPr>
          <w:rFonts w:ascii="Book Antiqua" w:eastAsia="Book Antiqua" w:hAnsi="Book Antiqua" w:cs="Book Antiqua"/>
          <w:color w:val="000000"/>
        </w:rPr>
        <w:t xml:space="preserve"> results in </w:t>
      </w:r>
      <w:r w:rsidR="00DD7AD0" w:rsidRPr="00473A44">
        <w:rPr>
          <w:rFonts w:ascii="Book Antiqua" w:eastAsia="Book Antiqua" w:hAnsi="Book Antiqua" w:cs="Book Antiqua"/>
          <w:color w:val="000000"/>
        </w:rPr>
        <w:t>dysfunction</w:t>
      </w:r>
      <w:r w:rsidR="001871F5" w:rsidRPr="00473A44">
        <w:rPr>
          <w:rFonts w:ascii="Book Antiqua" w:eastAsia="Book Antiqua" w:hAnsi="Book Antiqua" w:cs="Book Antiqua"/>
          <w:color w:val="000000"/>
        </w:rPr>
        <w:t xml:space="preserve"> in LV strain and peak systolic velocity</w:t>
      </w:r>
      <w:r w:rsidR="00DD7AD0" w:rsidRPr="00473A44">
        <w:rPr>
          <w:rFonts w:ascii="Book Antiqua" w:eastAsia="Book Antiqua" w:hAnsi="Book Antiqua" w:cs="Book Antiqua"/>
          <w:color w:val="000000"/>
        </w:rPr>
        <w:t xml:space="preserve"> of the mitral valve</w:t>
      </w:r>
      <w:r w:rsidR="001871F5" w:rsidRPr="00473A44">
        <w:rPr>
          <w:rFonts w:ascii="Book Antiqua" w:eastAsia="Book Antiqua" w:hAnsi="Book Antiqua" w:cs="Book Antiqua"/>
          <w:color w:val="000000"/>
        </w:rPr>
        <w:t xml:space="preserve">, despite the preserved </w:t>
      </w:r>
      <w:r w:rsidR="00990F50">
        <w:rPr>
          <w:rFonts w:ascii="Book Antiqua" w:eastAsia="Book Antiqua" w:hAnsi="Book Antiqua" w:cs="Book Antiqua"/>
          <w:color w:val="000000"/>
        </w:rPr>
        <w:t>LV</w:t>
      </w:r>
      <w:r w:rsidR="001871F5" w:rsidRPr="00473A44">
        <w:rPr>
          <w:rFonts w:ascii="Book Antiqua" w:eastAsia="Book Antiqua" w:hAnsi="Book Antiqua" w:cs="Book Antiqua"/>
          <w:color w:val="000000"/>
        </w:rPr>
        <w:t xml:space="preserve"> ejection </w:t>
      </w:r>
      <w:proofErr w:type="gramStart"/>
      <w:r w:rsidR="001871F5" w:rsidRPr="00473A44">
        <w:rPr>
          <w:rFonts w:ascii="Book Antiqua" w:eastAsia="Book Antiqua" w:hAnsi="Book Antiqua" w:cs="Book Antiqua"/>
          <w:color w:val="000000"/>
        </w:rPr>
        <w:t>fraction</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25]</w:t>
      </w:r>
      <w:r w:rsidR="001871F5" w:rsidRPr="00473A44">
        <w:rPr>
          <w:rFonts w:ascii="Book Antiqua" w:eastAsia="Book Antiqua" w:hAnsi="Book Antiqua" w:cs="Book Antiqua"/>
          <w:color w:val="000000"/>
        </w:rPr>
        <w:t xml:space="preserve">. </w:t>
      </w:r>
      <w:r w:rsidR="00DD7AD0" w:rsidRPr="00473A44">
        <w:rPr>
          <w:rFonts w:ascii="Book Antiqua" w:eastAsia="Book Antiqua" w:hAnsi="Book Antiqua" w:cs="Book Antiqua"/>
          <w:color w:val="000000"/>
        </w:rPr>
        <w:t xml:space="preserve">A </w:t>
      </w:r>
      <w:r w:rsidR="001871F5" w:rsidRPr="00473A44">
        <w:rPr>
          <w:rFonts w:ascii="Book Antiqua" w:eastAsia="Book Antiqua" w:hAnsi="Book Antiqua" w:cs="Book Antiqua"/>
          <w:color w:val="000000"/>
        </w:rPr>
        <w:t xml:space="preserve">possible potential </w:t>
      </w:r>
      <w:r w:rsidR="00DD7AD0" w:rsidRPr="00473A44">
        <w:rPr>
          <w:rFonts w:ascii="Book Antiqua" w:eastAsia="Book Antiqua" w:hAnsi="Book Antiqua" w:cs="Book Antiqua"/>
          <w:color w:val="000000"/>
        </w:rPr>
        <w:t xml:space="preserve">pathway </w:t>
      </w:r>
      <w:r w:rsidR="001871F5" w:rsidRPr="00473A44">
        <w:rPr>
          <w:rFonts w:ascii="Book Antiqua" w:eastAsia="Book Antiqua" w:hAnsi="Book Antiqua" w:cs="Book Antiqua"/>
          <w:color w:val="000000"/>
        </w:rPr>
        <w:t xml:space="preserve">that causes LV diastolic dysfunction may be the decreased adrenergic tone associated with complications after the heart transplantation including denervation of the allograft, injury, myocardial ischemia due to vasculopathy or immunosuppression </w:t>
      </w:r>
      <w:proofErr w:type="gramStart"/>
      <w:r w:rsidR="001871F5" w:rsidRPr="00473A44">
        <w:rPr>
          <w:rFonts w:ascii="Book Antiqua" w:eastAsia="Book Antiqua" w:hAnsi="Book Antiqua" w:cs="Book Antiqua"/>
          <w:color w:val="000000"/>
        </w:rPr>
        <w:t>therapy</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4,23]</w:t>
      </w:r>
      <w:r w:rsidR="001871F5" w:rsidRPr="00473A44">
        <w:rPr>
          <w:rFonts w:ascii="Book Antiqua" w:eastAsia="Book Antiqua" w:hAnsi="Book Antiqua" w:cs="Book Antiqua"/>
          <w:color w:val="000000"/>
        </w:rPr>
        <w:t>.</w:t>
      </w:r>
    </w:p>
    <w:p w14:paraId="418F6753" w14:textId="39D0B802" w:rsidR="00A77B3E" w:rsidRPr="00473A44" w:rsidRDefault="001871F5" w:rsidP="00697712">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Endothelial dysfunction is a major cause of disability and lower life expectancy in heart transplant recipients </w:t>
      </w:r>
      <w:r w:rsidR="005C50EA" w:rsidRPr="00473A44">
        <w:rPr>
          <w:rFonts w:ascii="Book Antiqua" w:eastAsia="Book Antiqua" w:hAnsi="Book Antiqua" w:cs="Book Antiqua"/>
          <w:color w:val="000000"/>
        </w:rPr>
        <w:t xml:space="preserve">which </w:t>
      </w:r>
      <w:r w:rsidRPr="00473A44">
        <w:rPr>
          <w:rFonts w:ascii="Book Antiqua" w:eastAsia="Book Antiqua" w:hAnsi="Book Antiqua" w:cs="Book Antiqua"/>
          <w:color w:val="000000"/>
        </w:rPr>
        <w:t>increase</w:t>
      </w:r>
      <w:r w:rsidR="005C50EA"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exercise systemic vascular resistance, </w:t>
      </w:r>
      <w:r w:rsidR="005D68CB" w:rsidRPr="00473A44">
        <w:rPr>
          <w:rFonts w:ascii="Book Antiqua" w:eastAsia="Book Antiqua" w:hAnsi="Book Antiqua" w:cs="Book Antiqua"/>
          <w:color w:val="000000"/>
        </w:rPr>
        <w:t xml:space="preserve">leading </w:t>
      </w:r>
      <w:r w:rsidRPr="00473A44">
        <w:rPr>
          <w:rFonts w:ascii="Book Antiqua" w:eastAsia="Book Antiqua" w:hAnsi="Book Antiqua" w:cs="Book Antiqua"/>
          <w:color w:val="000000"/>
        </w:rPr>
        <w:t xml:space="preserve">thus </w:t>
      </w:r>
      <w:r w:rsidR="005D68CB" w:rsidRPr="00473A44">
        <w:rPr>
          <w:rFonts w:ascii="Book Antiqua" w:eastAsia="Book Antiqua" w:hAnsi="Book Antiqua" w:cs="Book Antiqua"/>
          <w:color w:val="000000"/>
        </w:rPr>
        <w:t>to less O</w:t>
      </w:r>
      <w:r w:rsidR="005D68CB"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w:t>
      </w:r>
      <w:r w:rsidR="005D68CB" w:rsidRPr="00473A44">
        <w:rPr>
          <w:rFonts w:ascii="Book Antiqua" w:eastAsia="Book Antiqua" w:hAnsi="Book Antiqua" w:cs="Book Antiqua"/>
          <w:color w:val="000000"/>
        </w:rPr>
        <w:t xml:space="preserve">provided </w:t>
      </w:r>
      <w:r w:rsidRPr="00473A44">
        <w:rPr>
          <w:rFonts w:ascii="Book Antiqua" w:eastAsia="Book Antiqua" w:hAnsi="Book Antiqua" w:cs="Book Antiqua"/>
          <w:color w:val="000000"/>
        </w:rPr>
        <w:t xml:space="preserve">to skeletal </w:t>
      </w:r>
      <w:proofErr w:type="gramStart"/>
      <w:r w:rsidRPr="00473A44">
        <w:rPr>
          <w:rFonts w:ascii="Book Antiqua" w:eastAsia="Book Antiqua" w:hAnsi="Book Antiqua" w:cs="Book Antiqua"/>
          <w:color w:val="000000"/>
        </w:rPr>
        <w:t>muscle</w:t>
      </w:r>
      <w:r w:rsidR="005D68CB" w:rsidRPr="00473A44">
        <w:rPr>
          <w:rFonts w:ascii="Book Antiqua" w:eastAsia="Book Antiqua" w:hAnsi="Book Antiqua" w:cs="Book Antiqua"/>
          <w:color w:val="000000"/>
        </w:rPr>
        <w:t>s</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1,4]</w:t>
      </w:r>
      <w:r w:rsidR="005D68CB" w:rsidRPr="00473A44">
        <w:rPr>
          <w:rFonts w:ascii="Book Antiqua" w:eastAsia="Book Antiqua" w:hAnsi="Book Antiqua" w:cs="Book Antiqua"/>
          <w:color w:val="000000"/>
        </w:rPr>
        <w:t xml:space="preserve"> (Figure 1).</w:t>
      </w:r>
      <w:r w:rsidR="00697712">
        <w:rPr>
          <w:rFonts w:ascii="Book Antiqua" w:eastAsia="Book Antiqua" w:hAnsi="Book Antiqua" w:cs="Book Antiqua"/>
          <w:color w:val="000000"/>
        </w:rPr>
        <w:t xml:space="preserve"> </w:t>
      </w:r>
      <w:r w:rsidR="005D68CB" w:rsidRPr="00473A44">
        <w:rPr>
          <w:rFonts w:ascii="Book Antiqua" w:eastAsia="Book Antiqua" w:hAnsi="Book Antiqua" w:cs="Book Antiqua"/>
          <w:color w:val="000000"/>
        </w:rPr>
        <w:t>As a result, peak VO</w:t>
      </w:r>
      <w:r w:rsidR="005D68CB" w:rsidRPr="00473A44">
        <w:rPr>
          <w:rFonts w:ascii="Book Antiqua" w:eastAsia="Book Antiqua" w:hAnsi="Book Antiqua" w:cs="Book Antiqua"/>
          <w:color w:val="000000"/>
          <w:vertAlign w:val="subscript"/>
        </w:rPr>
        <w:t>2</w:t>
      </w:r>
      <w:r w:rsidR="005D68CB" w:rsidRPr="00473A44">
        <w:rPr>
          <w:rFonts w:ascii="Book Antiqua" w:eastAsia="Book Antiqua" w:hAnsi="Book Antiqua" w:cs="Book Antiqua"/>
          <w:color w:val="000000"/>
        </w:rPr>
        <w:t xml:space="preserve"> is significantly</w:t>
      </w:r>
      <w:r w:rsidRPr="00473A44">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reduced</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1,4]</w:t>
      </w:r>
      <w:r w:rsidR="005D68CB"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Several studies have shown that their peak exercise systemic vascular resistance is </w:t>
      </w:r>
      <w:r w:rsidR="003D0B97" w:rsidRPr="00473A44">
        <w:rPr>
          <w:rFonts w:ascii="Book Antiqua" w:eastAsia="Book Antiqua" w:hAnsi="Book Antiqua" w:cs="Book Antiqua"/>
          <w:color w:val="000000"/>
        </w:rPr>
        <w:t xml:space="preserve">approximately </w:t>
      </w:r>
      <w:r w:rsidRPr="00473A44">
        <w:rPr>
          <w:rFonts w:ascii="Book Antiqua" w:eastAsia="Book Antiqua" w:hAnsi="Book Antiqua" w:cs="Book Antiqua"/>
          <w:color w:val="000000"/>
        </w:rPr>
        <w:t xml:space="preserve">50% higher than healthy </w:t>
      </w:r>
      <w:r w:rsidR="003D0B97" w:rsidRPr="00473A44">
        <w:rPr>
          <w:rFonts w:ascii="Book Antiqua" w:eastAsia="Book Antiqua" w:hAnsi="Book Antiqua" w:cs="Book Antiqua"/>
          <w:color w:val="000000"/>
        </w:rPr>
        <w:t>controls</w:t>
      </w:r>
      <w:r w:rsidRPr="00473A44">
        <w:rPr>
          <w:rFonts w:ascii="Book Antiqua" w:eastAsia="Book Antiqua" w:hAnsi="Book Antiqua" w:cs="Book Antiqua"/>
          <w:color w:val="000000"/>
        </w:rPr>
        <w:t xml:space="preserve"> because of the impaired endothelial</w:t>
      </w:r>
      <w:r w:rsidR="00697712">
        <w:rPr>
          <w:rFonts w:ascii="Book Antiqua" w:eastAsia="Book Antiqua" w:hAnsi="Book Antiqua" w:cs="Book Antiqua"/>
          <w:color w:val="000000"/>
        </w:rPr>
        <w:t>-</w:t>
      </w:r>
      <w:r w:rsidRPr="00473A44">
        <w:rPr>
          <w:rFonts w:ascii="Book Antiqua" w:eastAsia="Book Antiqua" w:hAnsi="Book Antiqua" w:cs="Book Antiqua"/>
          <w:color w:val="000000"/>
        </w:rPr>
        <w:t xml:space="preserve">dependent vasodilation of peripheral conduit arteries and resistance </w:t>
      </w:r>
      <w:proofErr w:type="gramStart"/>
      <w:r w:rsidRPr="00473A44">
        <w:rPr>
          <w:rFonts w:ascii="Book Antiqua" w:eastAsia="Book Antiqua" w:hAnsi="Book Antiqua" w:cs="Book Antiqua"/>
          <w:color w:val="000000"/>
        </w:rPr>
        <w:t>arterioles</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21,22,26,27]</w:t>
      </w:r>
      <w:r w:rsidRPr="00473A44">
        <w:rPr>
          <w:rFonts w:ascii="Book Antiqua" w:eastAsia="Book Antiqua" w:hAnsi="Book Antiqua" w:cs="Book Antiqua"/>
          <w:color w:val="000000"/>
        </w:rPr>
        <w:t xml:space="preserve">. A significant observation is that the severity of the impairment of endothelial function appears to be related to the etiology of </w:t>
      </w:r>
      <w:proofErr w:type="gramStart"/>
      <w:r w:rsidR="00467BA2">
        <w:rPr>
          <w:rFonts w:ascii="Book Antiqua" w:eastAsia="Book Antiqua" w:hAnsi="Book Antiqua" w:cs="Book Antiqua"/>
          <w:color w:val="000000"/>
        </w:rPr>
        <w:t>HF</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28,29]</w:t>
      </w:r>
      <w:r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lastRenderedPageBreak/>
        <w:t>Most specifically, endothelial function is usually improved in similar levels to healthy age</w:t>
      </w:r>
      <w:r w:rsidR="00697712">
        <w:rPr>
          <w:rFonts w:ascii="Book Antiqua" w:eastAsia="Book Antiqua" w:hAnsi="Book Antiqua" w:cs="Book Antiqua"/>
          <w:color w:val="000000"/>
        </w:rPr>
        <w:t>-</w:t>
      </w:r>
      <w:r w:rsidRPr="00473A44">
        <w:rPr>
          <w:rFonts w:ascii="Book Antiqua" w:eastAsia="Book Antiqua" w:hAnsi="Book Antiqua" w:cs="Book Antiqua"/>
          <w:color w:val="000000"/>
        </w:rPr>
        <w:t>matched controls in heart transplant recipients of non</w:t>
      </w:r>
      <w:r w:rsidR="00697712">
        <w:rPr>
          <w:rFonts w:ascii="Book Antiqua" w:eastAsia="Book Antiqua" w:hAnsi="Book Antiqua" w:cs="Book Antiqua"/>
          <w:color w:val="000000"/>
        </w:rPr>
        <w:t>-</w:t>
      </w:r>
      <w:r w:rsidRPr="00473A44">
        <w:rPr>
          <w:rFonts w:ascii="Book Antiqua" w:eastAsia="Book Antiqua" w:hAnsi="Book Antiqua" w:cs="Book Antiqua"/>
          <w:color w:val="000000"/>
        </w:rPr>
        <w:t>ischemic cardiomyopathy compared to ischemic cardiomyopathy due to slower pulmonary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kinetics during </w:t>
      </w:r>
      <w:proofErr w:type="gramStart"/>
      <w:r w:rsidRPr="00473A44">
        <w:rPr>
          <w:rFonts w:ascii="Book Antiqua" w:eastAsia="Book Antiqua" w:hAnsi="Book Antiqua" w:cs="Book Antiqua"/>
          <w:color w:val="000000"/>
        </w:rPr>
        <w:t>ischemia</w:t>
      </w:r>
      <w:r w:rsidR="00467BA2">
        <w:rPr>
          <w:rFonts w:ascii="Book Antiqua" w:eastAsia="Book Antiqua" w:hAnsi="Book Antiqua" w:cs="Book Antiqua"/>
          <w:color w:val="000000"/>
          <w:vertAlign w:val="superscript"/>
        </w:rPr>
        <w:t>[</w:t>
      </w:r>
      <w:proofErr w:type="gramEnd"/>
      <w:r w:rsidR="00467BA2">
        <w:rPr>
          <w:rFonts w:ascii="Book Antiqua" w:eastAsia="Book Antiqua" w:hAnsi="Book Antiqua" w:cs="Book Antiqua"/>
          <w:color w:val="000000"/>
          <w:vertAlign w:val="superscript"/>
        </w:rPr>
        <w:t>26,29]</w:t>
      </w:r>
      <w:r w:rsidRPr="00473A44">
        <w:rPr>
          <w:rFonts w:ascii="Book Antiqua" w:eastAsia="Book Antiqua" w:hAnsi="Book Antiqua" w:cs="Book Antiqua"/>
          <w:color w:val="000000"/>
        </w:rPr>
        <w:t>.</w:t>
      </w:r>
    </w:p>
    <w:p w14:paraId="357BB943" w14:textId="77777777" w:rsidR="00A77B3E" w:rsidRPr="00473A44" w:rsidRDefault="00A77B3E" w:rsidP="00467BA2">
      <w:pPr>
        <w:spacing w:line="360" w:lineRule="auto"/>
        <w:jc w:val="both"/>
        <w:rPr>
          <w:rFonts w:ascii="Book Antiqua" w:hAnsi="Book Antiqua"/>
        </w:rPr>
      </w:pPr>
    </w:p>
    <w:p w14:paraId="667F1E92" w14:textId="77777777" w:rsidR="00A77B3E" w:rsidRPr="00467BA2" w:rsidRDefault="001871F5" w:rsidP="00473A44">
      <w:pPr>
        <w:spacing w:line="360" w:lineRule="auto"/>
        <w:jc w:val="both"/>
        <w:rPr>
          <w:rFonts w:ascii="Book Antiqua" w:hAnsi="Book Antiqua"/>
          <w:i/>
          <w:iCs/>
        </w:rPr>
      </w:pPr>
      <w:r w:rsidRPr="00467BA2">
        <w:rPr>
          <w:rFonts w:ascii="Book Antiqua" w:eastAsia="Book Antiqua" w:hAnsi="Book Antiqua" w:cs="Book Antiqua"/>
          <w:b/>
          <w:bCs/>
          <w:i/>
          <w:iCs/>
          <w:color w:val="000000"/>
        </w:rPr>
        <w:t>Musculoskeletal alterations</w:t>
      </w:r>
    </w:p>
    <w:p w14:paraId="35C4C212" w14:textId="049FC12D"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The last significant impairment after heart transplantation concerns abnormalities in skeletal muscle</w:t>
      </w:r>
      <w:r w:rsidR="006662ED"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w:t>
      </w:r>
      <w:r w:rsidR="006662ED" w:rsidRPr="00473A44">
        <w:rPr>
          <w:rFonts w:ascii="Book Antiqua" w:eastAsia="Book Antiqua" w:hAnsi="Book Antiqua" w:cs="Book Antiqua"/>
          <w:color w:val="000000"/>
        </w:rPr>
        <w:t>leading in</w:t>
      </w:r>
      <w:r w:rsidRPr="00473A44">
        <w:rPr>
          <w:rFonts w:ascii="Book Antiqua" w:eastAsia="Book Antiqua" w:hAnsi="Book Antiqua" w:cs="Book Antiqua"/>
          <w:color w:val="000000"/>
        </w:rPr>
        <w:t xml:space="preserve"> </w:t>
      </w:r>
      <w:r w:rsidR="006662ED" w:rsidRPr="00473A44">
        <w:rPr>
          <w:rFonts w:ascii="Book Antiqua" w:eastAsia="Book Antiqua" w:hAnsi="Book Antiqua" w:cs="Book Antiqua"/>
          <w:color w:val="000000"/>
        </w:rPr>
        <w:t xml:space="preserve">impaired </w:t>
      </w:r>
      <w:r w:rsidRPr="00473A44">
        <w:rPr>
          <w:rFonts w:ascii="Book Antiqua" w:eastAsia="Book Antiqua" w:hAnsi="Book Antiqua" w:cs="Book Antiqua"/>
          <w:color w:val="000000"/>
        </w:rPr>
        <w:t>peak VO</w:t>
      </w:r>
      <w:r w:rsidRPr="00473A44">
        <w:rPr>
          <w:rFonts w:ascii="Book Antiqua" w:eastAsia="Book Antiqua" w:hAnsi="Book Antiqua" w:cs="Book Antiqua"/>
          <w:color w:val="000000"/>
          <w:vertAlign w:val="subscript"/>
        </w:rPr>
        <w:t xml:space="preserve">2 </w:t>
      </w:r>
      <w:r w:rsidRPr="00473A44">
        <w:rPr>
          <w:rFonts w:ascii="Book Antiqua" w:eastAsia="Book Antiqua" w:hAnsi="Book Antiqua" w:cs="Book Antiqua"/>
          <w:color w:val="000000"/>
        </w:rPr>
        <w:t xml:space="preserve">(Figure 1). Heart transplant recipients </w:t>
      </w:r>
      <w:r w:rsidR="006662ED" w:rsidRPr="00473A44">
        <w:rPr>
          <w:rFonts w:ascii="Book Antiqua" w:eastAsia="Book Antiqua" w:hAnsi="Book Antiqua" w:cs="Book Antiqua"/>
          <w:color w:val="000000"/>
        </w:rPr>
        <w:t>present lower</w:t>
      </w:r>
      <w:r w:rsidRPr="00473A44">
        <w:rPr>
          <w:rFonts w:ascii="Book Antiqua" w:eastAsia="Book Antiqua" w:hAnsi="Book Antiqua" w:cs="Book Antiqua"/>
          <w:color w:val="000000"/>
        </w:rPr>
        <w:t xml:space="preserve"> body and leg lean mass</w:t>
      </w:r>
      <w:r w:rsidR="00820E09" w:rsidRPr="00473A44">
        <w:rPr>
          <w:rFonts w:ascii="Book Antiqua" w:eastAsia="Book Antiqua" w:hAnsi="Book Antiqua" w:cs="Book Antiqua"/>
          <w:color w:val="000000"/>
        </w:rPr>
        <w:t xml:space="preserve">, as well as </w:t>
      </w:r>
      <w:r w:rsidRPr="00473A44">
        <w:rPr>
          <w:rFonts w:ascii="Book Antiqua" w:eastAsia="Book Antiqua" w:hAnsi="Book Antiqua" w:cs="Book Antiqua"/>
          <w:color w:val="000000"/>
        </w:rPr>
        <w:t>muscle strength</w:t>
      </w:r>
      <w:r w:rsidR="00820E09"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compared to healthy, sedentary age-matched </w:t>
      </w:r>
      <w:proofErr w:type="gramStart"/>
      <w:r w:rsidRPr="00473A44">
        <w:rPr>
          <w:rFonts w:ascii="Book Antiqua" w:eastAsia="Book Antiqua" w:hAnsi="Book Antiqua" w:cs="Book Antiqua"/>
          <w:color w:val="000000"/>
        </w:rPr>
        <w:t>controls</w:t>
      </w:r>
      <w:r w:rsidR="00467BA2">
        <w:rPr>
          <w:rFonts w:ascii="Book Antiqua" w:eastAsia="Book Antiqua" w:hAnsi="Book Antiqua" w:cs="Book Antiqua"/>
          <w:color w:val="000000"/>
          <w:vertAlign w:val="superscript"/>
        </w:rPr>
        <w:t>[</w:t>
      </w:r>
      <w:proofErr w:type="gramEnd"/>
      <w:r w:rsidR="00467BA2">
        <w:rPr>
          <w:rFonts w:ascii="Book Antiqua" w:eastAsia="Book Antiqua" w:hAnsi="Book Antiqua" w:cs="Book Antiqua"/>
          <w:color w:val="000000"/>
          <w:vertAlign w:val="superscript"/>
        </w:rPr>
        <w:t>30]</w:t>
      </w:r>
      <w:r w:rsidR="00467BA2">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p>
    <w:p w14:paraId="5856101E" w14:textId="286335A6" w:rsidR="00A77B3E" w:rsidRPr="00473A44" w:rsidRDefault="001871F5" w:rsidP="00467BA2">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Before heart transplantation, </w:t>
      </w:r>
      <w:r w:rsidR="00820E09" w:rsidRPr="00473A44">
        <w:rPr>
          <w:rFonts w:ascii="Book Antiqua" w:eastAsia="Book Antiqua" w:hAnsi="Book Antiqua" w:cs="Book Antiqua"/>
          <w:color w:val="000000"/>
        </w:rPr>
        <w:t>reduced</w:t>
      </w:r>
      <w:r w:rsidRPr="00473A44">
        <w:rPr>
          <w:rFonts w:ascii="Book Antiqua" w:eastAsia="Book Antiqua" w:hAnsi="Book Antiqua" w:cs="Book Antiqua"/>
          <w:color w:val="000000"/>
        </w:rPr>
        <w:t xml:space="preserve"> </w:t>
      </w:r>
      <w:r w:rsidR="00E17FA4" w:rsidRPr="00473A44">
        <w:rPr>
          <w:rFonts w:ascii="Book Antiqua" w:eastAsia="Book Antiqua" w:hAnsi="Book Antiqua" w:cs="Book Antiqua"/>
          <w:color w:val="000000"/>
        </w:rPr>
        <w:t xml:space="preserve">oxidative muscle fibers </w:t>
      </w:r>
      <w:r w:rsidR="00E17FA4">
        <w:rPr>
          <w:rFonts w:ascii="Book Antiqua" w:eastAsia="Book Antiqua" w:hAnsi="Book Antiqua" w:cs="Book Antiqua"/>
          <w:color w:val="000000"/>
        </w:rPr>
        <w:t>(</w:t>
      </w:r>
      <w:r w:rsidRPr="00473A44">
        <w:rPr>
          <w:rFonts w:ascii="Book Antiqua" w:eastAsia="Book Antiqua" w:hAnsi="Book Antiqua" w:cs="Book Antiqua"/>
          <w:color w:val="000000"/>
        </w:rPr>
        <w:t>Type I</w:t>
      </w:r>
      <w:r w:rsidR="00E17FA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820E09" w:rsidRPr="00473A44">
        <w:rPr>
          <w:rFonts w:ascii="Book Antiqua" w:eastAsia="Book Antiqua" w:hAnsi="Book Antiqua" w:cs="Book Antiqua"/>
          <w:color w:val="000000"/>
        </w:rPr>
        <w:t xml:space="preserve">capillary density, </w:t>
      </w:r>
      <w:r w:rsidRPr="00473A44">
        <w:rPr>
          <w:rFonts w:ascii="Book Antiqua" w:eastAsia="Book Antiqua" w:hAnsi="Book Antiqua" w:cs="Book Antiqua"/>
          <w:color w:val="000000"/>
        </w:rPr>
        <w:t>mitochondrial volume</w:t>
      </w:r>
      <w:r w:rsidR="00820E09"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and oxidative enzyme capacity are</w:t>
      </w:r>
      <w:r w:rsidR="00820E09" w:rsidRPr="00473A44">
        <w:rPr>
          <w:rFonts w:ascii="Book Antiqua" w:eastAsia="Book Antiqua" w:hAnsi="Book Antiqua" w:cs="Book Antiqua"/>
          <w:color w:val="000000"/>
        </w:rPr>
        <w:t xml:space="preserve"> usual</w:t>
      </w:r>
      <w:r w:rsidRPr="00473A44">
        <w:rPr>
          <w:rFonts w:ascii="Book Antiqua" w:eastAsia="Book Antiqua" w:hAnsi="Book Antiqua" w:cs="Book Antiqua"/>
          <w:color w:val="000000"/>
        </w:rPr>
        <w:t xml:space="preserve"> </w:t>
      </w:r>
      <w:r w:rsidR="00820E09" w:rsidRPr="00473A44">
        <w:rPr>
          <w:rFonts w:ascii="Book Antiqua" w:eastAsia="Book Antiqua" w:hAnsi="Book Antiqua" w:cs="Book Antiqua"/>
          <w:color w:val="000000"/>
        </w:rPr>
        <w:t xml:space="preserve">abnormalities of the skeletal muscles, </w:t>
      </w:r>
      <w:r w:rsidRPr="00473A44">
        <w:rPr>
          <w:rFonts w:ascii="Book Antiqua" w:eastAsia="Book Antiqua" w:hAnsi="Book Antiqua" w:cs="Book Antiqua"/>
          <w:color w:val="000000"/>
        </w:rPr>
        <w:t xml:space="preserve">directly associated with the syndrome of HF and worsen according to its </w:t>
      </w:r>
      <w:proofErr w:type="gramStart"/>
      <w:r w:rsidRPr="00473A44">
        <w:rPr>
          <w:rFonts w:ascii="Book Antiqua" w:eastAsia="Book Antiqua" w:hAnsi="Book Antiqua" w:cs="Book Antiqua"/>
          <w:color w:val="000000"/>
        </w:rPr>
        <w:t>severity</w:t>
      </w:r>
      <w:r w:rsidR="00467BA2">
        <w:rPr>
          <w:rFonts w:ascii="Book Antiqua" w:eastAsia="Book Antiqua" w:hAnsi="Book Antiqua" w:cs="Book Antiqua"/>
          <w:color w:val="000000"/>
          <w:vertAlign w:val="superscript"/>
        </w:rPr>
        <w:t>[</w:t>
      </w:r>
      <w:proofErr w:type="gramEnd"/>
      <w:r w:rsidR="00467BA2">
        <w:rPr>
          <w:rFonts w:ascii="Book Antiqua" w:eastAsia="Book Antiqua" w:hAnsi="Book Antiqua" w:cs="Book Antiqua"/>
          <w:color w:val="000000"/>
          <w:vertAlign w:val="superscript"/>
        </w:rPr>
        <w:t>30-32]</w:t>
      </w:r>
      <w:r w:rsidRPr="00473A44">
        <w:rPr>
          <w:rFonts w:ascii="Book Antiqua" w:eastAsia="Book Antiqua" w:hAnsi="Book Antiqua" w:cs="Book Antiqua"/>
          <w:color w:val="000000"/>
        </w:rPr>
        <w:t>.</w:t>
      </w:r>
      <w:r w:rsidR="00467BA2">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More precisely,</w:t>
      </w:r>
      <w:r w:rsidR="00266414" w:rsidRPr="00473A44">
        <w:rPr>
          <w:rFonts w:ascii="Book Antiqua" w:eastAsia="Book Antiqua" w:hAnsi="Book Antiqua" w:cs="Book Antiqua"/>
          <w:color w:val="000000"/>
        </w:rPr>
        <w:t xml:space="preserve"> a reduction in aerobic, Type I and an increase in anaerobic, glycolytic fibers (Type II) is observed in </w:t>
      </w:r>
      <w:r w:rsidR="00467BA2">
        <w:rPr>
          <w:rFonts w:ascii="Book Antiqua" w:eastAsia="Book Antiqua" w:hAnsi="Book Antiqua" w:cs="Book Antiqua"/>
          <w:color w:val="000000"/>
        </w:rPr>
        <w:t xml:space="preserve">HF </w:t>
      </w:r>
      <w:proofErr w:type="gramStart"/>
      <w:r w:rsidR="00266414" w:rsidRPr="00473A44">
        <w:rPr>
          <w:rFonts w:ascii="Book Antiqua" w:eastAsia="Book Antiqua" w:hAnsi="Book Antiqua" w:cs="Book Antiqua"/>
          <w:color w:val="000000"/>
        </w:rPr>
        <w:t>patients</w:t>
      </w:r>
      <w:r w:rsidR="00467BA2">
        <w:rPr>
          <w:rFonts w:ascii="Book Antiqua" w:eastAsia="Book Antiqua" w:hAnsi="Book Antiqua" w:cs="Book Antiqua"/>
          <w:color w:val="000000"/>
          <w:vertAlign w:val="superscript"/>
        </w:rPr>
        <w:t>[</w:t>
      </w:r>
      <w:proofErr w:type="gramEnd"/>
      <w:r w:rsidR="00467BA2">
        <w:rPr>
          <w:rFonts w:ascii="Book Antiqua" w:eastAsia="Book Antiqua" w:hAnsi="Book Antiqua" w:cs="Book Antiqua"/>
          <w:color w:val="000000"/>
          <w:vertAlign w:val="superscript"/>
        </w:rPr>
        <w:t>33]</w:t>
      </w:r>
      <w:r w:rsidR="00F07CA9"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F07CA9" w:rsidRPr="00473A44">
        <w:rPr>
          <w:rFonts w:ascii="Book Antiqua" w:eastAsia="Book Antiqua" w:hAnsi="Book Antiqua" w:cs="Book Antiqua"/>
          <w:color w:val="000000"/>
        </w:rPr>
        <w:t xml:space="preserve">Their diaphragm is also metabolically affected with significant </w:t>
      </w:r>
      <w:proofErr w:type="gramStart"/>
      <w:r w:rsidR="00F07CA9" w:rsidRPr="00473A44">
        <w:rPr>
          <w:rFonts w:ascii="Book Antiqua" w:eastAsia="Book Antiqua" w:hAnsi="Book Antiqua" w:cs="Book Antiqua"/>
          <w:color w:val="000000"/>
        </w:rPr>
        <w:t>atrophy</w:t>
      </w:r>
      <w:r w:rsidR="00467BA2" w:rsidRPr="00467BA2">
        <w:rPr>
          <w:rFonts w:ascii="Book Antiqua" w:eastAsia="Book Antiqua" w:hAnsi="Book Antiqua" w:cs="Book Antiqua"/>
          <w:color w:val="000000"/>
          <w:vertAlign w:val="superscript"/>
        </w:rPr>
        <w:t>[</w:t>
      </w:r>
      <w:proofErr w:type="gramEnd"/>
      <w:r w:rsidR="00467BA2" w:rsidRPr="00467BA2">
        <w:rPr>
          <w:rFonts w:ascii="Book Antiqua" w:eastAsia="Book Antiqua" w:hAnsi="Book Antiqua" w:cs="Book Antiqua"/>
          <w:color w:val="000000"/>
          <w:vertAlign w:val="superscript"/>
        </w:rPr>
        <w:t>33-35]</w:t>
      </w:r>
      <w:r w:rsidRPr="00473A44">
        <w:rPr>
          <w:rFonts w:ascii="Book Antiqua" w:eastAsia="Book Antiqua" w:hAnsi="Book Antiqua" w:cs="Book Antiqua"/>
          <w:color w:val="000000"/>
        </w:rPr>
        <w:t xml:space="preserve">. Moreover, </w:t>
      </w:r>
      <w:r w:rsidR="00F07CA9" w:rsidRPr="00473A44">
        <w:rPr>
          <w:rFonts w:ascii="Book Antiqua" w:eastAsia="Book Antiqua" w:hAnsi="Book Antiqua" w:cs="Book Antiqua"/>
          <w:color w:val="000000"/>
        </w:rPr>
        <w:t xml:space="preserve">reduced levels of enzymes and proteins such as </w:t>
      </w:r>
      <w:r w:rsidRPr="00473A44">
        <w:rPr>
          <w:rFonts w:ascii="Book Antiqua" w:eastAsia="Book Antiqua" w:hAnsi="Book Antiqua" w:cs="Book Antiqua"/>
          <w:color w:val="000000"/>
        </w:rPr>
        <w:t xml:space="preserve">citrate synthase, </w:t>
      </w:r>
      <w:r w:rsidR="009A76A6" w:rsidRPr="009A76A6">
        <w:rPr>
          <w:rFonts w:ascii="Book Antiqua" w:eastAsia="Book Antiqua" w:hAnsi="Book Antiqua" w:cs="Book Antiqua"/>
          <w:color w:val="000000"/>
        </w:rPr>
        <w:t xml:space="preserve">creatine kinase </w:t>
      </w:r>
      <w:r w:rsidR="009A76A6">
        <w:rPr>
          <w:rFonts w:ascii="Book Antiqua" w:eastAsia="Book Antiqua" w:hAnsi="Book Antiqua" w:cs="Book Antiqua"/>
          <w:color w:val="000000"/>
        </w:rPr>
        <w:t>(</w:t>
      </w:r>
      <w:r w:rsidRPr="00473A44">
        <w:rPr>
          <w:rFonts w:ascii="Book Antiqua" w:eastAsia="Book Antiqua" w:hAnsi="Book Antiqua" w:cs="Book Antiqua"/>
          <w:color w:val="000000"/>
        </w:rPr>
        <w:t>CK</w:t>
      </w:r>
      <w:r w:rsidR="009A76A6">
        <w:rPr>
          <w:rFonts w:ascii="Book Antiqua" w:eastAsia="Book Antiqua" w:hAnsi="Book Antiqua" w:cs="Book Antiqua"/>
          <w:color w:val="000000"/>
        </w:rPr>
        <w:t>)</w:t>
      </w:r>
      <w:r w:rsidRPr="00473A44">
        <w:rPr>
          <w:rFonts w:ascii="Book Antiqua" w:eastAsia="Book Antiqua" w:hAnsi="Book Antiqua" w:cs="Book Antiqua"/>
          <w:color w:val="000000"/>
        </w:rPr>
        <w:t>, MM</w:t>
      </w:r>
      <w:r w:rsidR="00467BA2">
        <w:rPr>
          <w:rFonts w:ascii="Book Antiqua" w:eastAsia="Book Antiqua" w:hAnsi="Book Antiqua" w:cs="Book Antiqua"/>
          <w:color w:val="000000"/>
        </w:rPr>
        <w:t>-</w:t>
      </w:r>
      <w:r w:rsidRPr="00473A44">
        <w:rPr>
          <w:rFonts w:ascii="Book Antiqua" w:eastAsia="Book Antiqua" w:hAnsi="Book Antiqua" w:cs="Book Antiqua"/>
          <w:color w:val="000000"/>
        </w:rPr>
        <w:t xml:space="preserve">CK and </w:t>
      </w:r>
      <w:r w:rsidR="009A76A6">
        <w:rPr>
          <w:rFonts w:ascii="Book Antiqua" w:eastAsia="Book Antiqua" w:hAnsi="Book Antiqua" w:cs="Book Antiqua"/>
          <w:color w:val="000000"/>
        </w:rPr>
        <w:t>l</w:t>
      </w:r>
      <w:r w:rsidR="009A76A6" w:rsidRPr="009A76A6">
        <w:rPr>
          <w:rFonts w:ascii="Book Antiqua" w:eastAsia="Book Antiqua" w:hAnsi="Book Antiqua" w:cs="Book Antiqua"/>
          <w:color w:val="000000"/>
        </w:rPr>
        <w:t xml:space="preserve">actate dehydrogenase </w:t>
      </w:r>
      <w:r w:rsidR="009A76A6">
        <w:rPr>
          <w:rFonts w:ascii="Book Antiqua" w:eastAsia="Book Antiqua" w:hAnsi="Book Antiqua" w:cs="Book Antiqua"/>
          <w:color w:val="000000"/>
        </w:rPr>
        <w:t>(</w:t>
      </w:r>
      <w:r w:rsidRPr="00473A44">
        <w:rPr>
          <w:rFonts w:ascii="Book Antiqua" w:eastAsia="Book Antiqua" w:hAnsi="Book Antiqua" w:cs="Book Antiqua"/>
          <w:color w:val="000000"/>
        </w:rPr>
        <w:t>LDH</w:t>
      </w:r>
      <w:r w:rsidR="009A76A6">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F07CA9" w:rsidRPr="00473A44">
        <w:rPr>
          <w:rFonts w:ascii="Book Antiqua" w:eastAsia="Book Antiqua" w:hAnsi="Book Antiqua" w:cs="Book Antiqua"/>
          <w:color w:val="000000"/>
        </w:rPr>
        <w:t>prove</w:t>
      </w:r>
      <w:r w:rsidRPr="00473A44">
        <w:rPr>
          <w:rFonts w:ascii="Book Antiqua" w:eastAsia="Book Antiqua" w:hAnsi="Book Antiqua" w:cs="Book Antiqua"/>
          <w:color w:val="000000"/>
        </w:rPr>
        <w:t xml:space="preserve"> a major contribution of altered skeletal muscle metabolism to exercise </w:t>
      </w:r>
      <w:proofErr w:type="gramStart"/>
      <w:r w:rsidRPr="00473A44">
        <w:rPr>
          <w:rFonts w:ascii="Book Antiqua" w:eastAsia="Book Antiqua" w:hAnsi="Book Antiqua" w:cs="Book Antiqua"/>
          <w:color w:val="000000"/>
        </w:rPr>
        <w:t>intolerance</w:t>
      </w:r>
      <w:r w:rsidR="00467BA2">
        <w:rPr>
          <w:rFonts w:ascii="Book Antiqua" w:eastAsia="Book Antiqua" w:hAnsi="Book Antiqua" w:cs="Book Antiqua"/>
          <w:color w:val="000000"/>
          <w:vertAlign w:val="superscript"/>
        </w:rPr>
        <w:t>[</w:t>
      </w:r>
      <w:proofErr w:type="gramEnd"/>
      <w:r w:rsidR="00467BA2">
        <w:rPr>
          <w:rFonts w:ascii="Book Antiqua" w:eastAsia="Book Antiqua" w:hAnsi="Book Antiqua" w:cs="Book Antiqua"/>
          <w:color w:val="000000"/>
          <w:vertAlign w:val="superscript"/>
        </w:rPr>
        <w:t>36]</w:t>
      </w:r>
      <w:r w:rsidRPr="00473A44">
        <w:rPr>
          <w:rFonts w:ascii="Book Antiqua" w:eastAsia="Book Antiqua" w:hAnsi="Book Antiqua" w:cs="Book Antiqua"/>
          <w:color w:val="000000"/>
        </w:rPr>
        <w:t xml:space="preserve">. As far as muscle metabolism is concerned, </w:t>
      </w:r>
      <w:r w:rsidR="00451780" w:rsidRPr="00473A44">
        <w:rPr>
          <w:rFonts w:ascii="Book Antiqua" w:eastAsia="Book Antiqua" w:hAnsi="Book Antiqua" w:cs="Book Antiqua"/>
          <w:color w:val="000000"/>
        </w:rPr>
        <w:t>electrolyte and phosphocreatine (</w:t>
      </w:r>
      <w:proofErr w:type="spellStart"/>
      <w:r w:rsidR="00451780" w:rsidRPr="00473A44">
        <w:rPr>
          <w:rFonts w:ascii="Book Antiqua" w:eastAsia="Book Antiqua" w:hAnsi="Book Antiqua" w:cs="Book Antiqua"/>
          <w:color w:val="000000"/>
        </w:rPr>
        <w:t>PCr</w:t>
      </w:r>
      <w:proofErr w:type="spellEnd"/>
      <w:r w:rsidR="00451780" w:rsidRPr="00473A44">
        <w:rPr>
          <w:rFonts w:ascii="Book Antiqua" w:eastAsia="Book Antiqua" w:hAnsi="Book Antiqua" w:cs="Book Antiqua"/>
          <w:color w:val="000000"/>
        </w:rPr>
        <w:t xml:space="preserve">) disorders, metabolic acidosis and </w:t>
      </w:r>
      <w:r w:rsidRPr="00473A44">
        <w:rPr>
          <w:rFonts w:ascii="Book Antiqua" w:eastAsia="Book Antiqua" w:hAnsi="Book Antiqua" w:cs="Book Antiqua"/>
          <w:color w:val="000000"/>
        </w:rPr>
        <w:t xml:space="preserve">delayed </w:t>
      </w:r>
      <w:proofErr w:type="spellStart"/>
      <w:r w:rsidRPr="00473A44">
        <w:rPr>
          <w:rFonts w:ascii="Book Antiqua" w:eastAsia="Book Antiqua" w:hAnsi="Book Antiqua" w:cs="Book Antiqua"/>
          <w:color w:val="000000"/>
        </w:rPr>
        <w:t>PCr</w:t>
      </w:r>
      <w:proofErr w:type="spellEnd"/>
      <w:r w:rsidRPr="00473A44">
        <w:rPr>
          <w:rFonts w:ascii="Book Antiqua" w:eastAsia="Book Antiqua" w:hAnsi="Book Antiqua" w:cs="Book Antiqua"/>
          <w:color w:val="000000"/>
        </w:rPr>
        <w:t xml:space="preserve"> recovery after exercise are common characteristics of patients with </w:t>
      </w:r>
      <w:proofErr w:type="gramStart"/>
      <w:r w:rsidRPr="00473A44">
        <w:rPr>
          <w:rFonts w:ascii="Book Antiqua" w:eastAsia="Book Antiqua" w:hAnsi="Book Antiqua" w:cs="Book Antiqua"/>
          <w:color w:val="000000"/>
        </w:rPr>
        <w:t>HF</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33,34]</w:t>
      </w:r>
      <w:r w:rsidRPr="00473A44">
        <w:rPr>
          <w:rFonts w:ascii="Book Antiqua" w:eastAsia="Book Antiqua" w:hAnsi="Book Antiqua" w:cs="Book Antiqua"/>
          <w:color w:val="000000"/>
        </w:rPr>
        <w:t xml:space="preserve">. Finally, muscle atrophy is caused by a decrease of anabolic mechanisms, increased protein degradation or sometimes both of </w:t>
      </w:r>
      <w:proofErr w:type="gramStart"/>
      <w:r w:rsidRPr="00473A44">
        <w:rPr>
          <w:rFonts w:ascii="Book Antiqua" w:eastAsia="Book Antiqua" w:hAnsi="Book Antiqua" w:cs="Book Antiqua"/>
          <w:color w:val="000000"/>
        </w:rPr>
        <w:t>them</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33]</w:t>
      </w:r>
      <w:r w:rsidR="009A76A6">
        <w:rPr>
          <w:rFonts w:ascii="Book Antiqua" w:eastAsia="Book Antiqua" w:hAnsi="Book Antiqua" w:cs="Book Antiqua"/>
          <w:color w:val="000000"/>
        </w:rPr>
        <w:t>.</w:t>
      </w:r>
      <w:r w:rsidRPr="00473A44">
        <w:rPr>
          <w:rFonts w:ascii="Book Antiqua" w:eastAsia="Book Antiqua" w:hAnsi="Book Antiqua" w:cs="Book Antiqua"/>
          <w:color w:val="000000"/>
        </w:rPr>
        <w:t xml:space="preserve"> Enhanced protein degradation including impaired function of enzymes ubiquitin</w:t>
      </w:r>
      <w:r w:rsidR="009A76A6">
        <w:rPr>
          <w:rFonts w:ascii="Book Antiqua" w:eastAsia="Book Antiqua" w:hAnsi="Book Antiqua" w:cs="Book Antiqua"/>
          <w:color w:val="000000"/>
        </w:rPr>
        <w:t>-</w:t>
      </w:r>
      <w:r w:rsidRPr="00473A44">
        <w:rPr>
          <w:rFonts w:ascii="Book Antiqua" w:eastAsia="Book Antiqua" w:hAnsi="Book Antiqua" w:cs="Book Antiqua"/>
          <w:color w:val="000000"/>
        </w:rPr>
        <w:t>ligases MuRF1 and Atrogin</w:t>
      </w:r>
      <w:r w:rsidR="009A76A6">
        <w:rPr>
          <w:rFonts w:ascii="Book Antiqua" w:eastAsia="Book Antiqua" w:hAnsi="Book Antiqua" w:cs="Book Antiqua"/>
          <w:color w:val="000000"/>
        </w:rPr>
        <w:t>-</w:t>
      </w:r>
      <w:r w:rsidRPr="00473A44">
        <w:rPr>
          <w:rFonts w:ascii="Book Antiqua" w:eastAsia="Book Antiqua" w:hAnsi="Book Antiqua" w:cs="Book Antiqua"/>
          <w:color w:val="000000"/>
        </w:rPr>
        <w:t xml:space="preserve">1, impaired growth factor signaling and protein synthesis including decreased levels of circulating total testosterone, dehydroepiandrosterone and insulin like growth factor-1 and skeletal muscle inflammation including inflammatory mediators released into the circulation such as interleukin 1 (IL-1) and </w:t>
      </w:r>
      <w:r w:rsidR="009A76A6">
        <w:rPr>
          <w:rFonts w:ascii="Book Antiqua" w:eastAsia="Book Antiqua" w:hAnsi="Book Antiqua" w:cs="Book Antiqua"/>
          <w:color w:val="000000"/>
        </w:rPr>
        <w:t>IL</w:t>
      </w:r>
      <w:r w:rsidRPr="00473A44">
        <w:rPr>
          <w:rFonts w:ascii="Book Antiqua" w:eastAsia="Book Antiqua" w:hAnsi="Book Antiqua" w:cs="Book Antiqua"/>
          <w:color w:val="000000"/>
        </w:rPr>
        <w:t xml:space="preserve">-6 and tumor necrosis factor </w:t>
      </w:r>
      <w:r w:rsidR="009A76A6" w:rsidRPr="009A76A6">
        <w:rPr>
          <w:rFonts w:ascii="Book Antiqua" w:hAnsi="Book Antiqua" w:cs="Book Antiqua"/>
          <w:color w:val="000000"/>
          <w:lang w:eastAsia="zh-CN"/>
        </w:rPr>
        <w:t>α</w:t>
      </w:r>
      <w:r w:rsidRPr="00473A44">
        <w:rPr>
          <w:rFonts w:ascii="Book Antiqua" w:eastAsia="Book Antiqua" w:hAnsi="Book Antiqua" w:cs="Book Antiqua"/>
          <w:color w:val="000000"/>
        </w:rPr>
        <w:t xml:space="preserve"> are the major mechanisms that promote muscle atrophy and skeletal muscle alterations</w:t>
      </w:r>
      <w:r w:rsidR="009A76A6">
        <w:rPr>
          <w:rFonts w:ascii="Book Antiqua" w:eastAsia="Book Antiqua" w:hAnsi="Book Antiqua" w:cs="Book Antiqua"/>
          <w:color w:val="000000"/>
          <w:vertAlign w:val="superscript"/>
        </w:rPr>
        <w:t>[33,37,38]</w:t>
      </w:r>
      <w:r w:rsidRPr="00473A44">
        <w:rPr>
          <w:rFonts w:ascii="Book Antiqua" w:eastAsia="Book Antiqua" w:hAnsi="Book Antiqua" w:cs="Book Antiqua"/>
          <w:color w:val="000000"/>
        </w:rPr>
        <w:t>.</w:t>
      </w:r>
    </w:p>
    <w:p w14:paraId="5B35F1D2" w14:textId="3F931D57" w:rsidR="00A77B3E" w:rsidRDefault="001871F5" w:rsidP="009A76A6">
      <w:pPr>
        <w:spacing w:line="360" w:lineRule="auto"/>
        <w:ind w:firstLineChars="100" w:firstLine="240"/>
        <w:jc w:val="both"/>
        <w:rPr>
          <w:rFonts w:ascii="Book Antiqua" w:eastAsia="Book Antiqua" w:hAnsi="Book Antiqua" w:cs="Book Antiqua"/>
          <w:color w:val="000000"/>
          <w:vertAlign w:val="superscript"/>
        </w:rPr>
      </w:pPr>
      <w:r w:rsidRPr="00473A44">
        <w:rPr>
          <w:rFonts w:ascii="Book Antiqua" w:eastAsia="Book Antiqua" w:hAnsi="Book Antiqua" w:cs="Book Antiqua"/>
          <w:color w:val="000000"/>
        </w:rPr>
        <w:lastRenderedPageBreak/>
        <w:t>Size of muscle fiber and mitochondrial volume density increases after heart transplantation reaching almost equal levels to healthy age</w:t>
      </w:r>
      <w:r w:rsidR="009A76A6">
        <w:rPr>
          <w:rFonts w:ascii="Book Antiqua" w:eastAsia="Book Antiqua" w:hAnsi="Book Antiqua" w:cs="Book Antiqua"/>
          <w:color w:val="000000"/>
        </w:rPr>
        <w:t>-</w:t>
      </w:r>
      <w:r w:rsidRPr="00473A44">
        <w:rPr>
          <w:rFonts w:ascii="Book Antiqua" w:eastAsia="Book Antiqua" w:hAnsi="Book Antiqua" w:cs="Book Antiqua"/>
          <w:color w:val="000000"/>
        </w:rPr>
        <w:t xml:space="preserve">matched </w:t>
      </w:r>
      <w:proofErr w:type="gramStart"/>
      <w:r w:rsidRPr="00473A44">
        <w:rPr>
          <w:rFonts w:ascii="Book Antiqua" w:eastAsia="Book Antiqua" w:hAnsi="Book Antiqua" w:cs="Book Antiqua"/>
          <w:color w:val="000000"/>
        </w:rPr>
        <w:t>individuals</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30,39]</w:t>
      </w:r>
      <w:r w:rsidRPr="00473A44">
        <w:rPr>
          <w:rFonts w:ascii="Book Antiqua" w:eastAsia="Book Antiqua" w:hAnsi="Book Antiqua" w:cs="Book Antiqua"/>
          <w:color w:val="000000"/>
        </w:rPr>
        <w:t xml:space="preserve">. However, reductions in capillary density </w:t>
      </w:r>
      <w:proofErr w:type="gramStart"/>
      <w:r w:rsidRPr="00473A44">
        <w:rPr>
          <w:rFonts w:ascii="Book Antiqua" w:eastAsia="Book Antiqua" w:hAnsi="Book Antiqua" w:cs="Book Antiqua"/>
          <w:color w:val="000000"/>
        </w:rPr>
        <w:t>persist</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30,32,39]</w:t>
      </w:r>
      <w:r w:rsidRPr="00473A44">
        <w:rPr>
          <w:rFonts w:ascii="Book Antiqua" w:eastAsia="Book Antiqua" w:hAnsi="Book Antiqua" w:cs="Book Antiqua"/>
          <w:color w:val="000000"/>
        </w:rPr>
        <w:t xml:space="preserve">. Moreover, endurance in exercise performance seems to be impaired by immunosuppression therapy including cyclosporine and </w:t>
      </w:r>
      <w:proofErr w:type="gramStart"/>
      <w:r w:rsidRPr="00473A44">
        <w:rPr>
          <w:rFonts w:ascii="Book Antiqua" w:eastAsia="Book Antiqua" w:hAnsi="Book Antiqua" w:cs="Book Antiqua"/>
          <w:color w:val="000000"/>
        </w:rPr>
        <w:t>corticosteroids</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40,41]</w:t>
      </w:r>
      <w:r w:rsidRPr="00473A44">
        <w:rPr>
          <w:rFonts w:ascii="Book Antiqua" w:eastAsia="Book Antiqua" w:hAnsi="Book Antiqua" w:cs="Book Antiqua"/>
          <w:color w:val="000000"/>
        </w:rPr>
        <w:t>. A consequence of all these musculoskeletal abnormalities is</w:t>
      </w:r>
      <w:r w:rsidR="00127D11" w:rsidRPr="00473A44">
        <w:rPr>
          <w:rFonts w:ascii="Book Antiqua" w:eastAsia="Book Antiqua" w:hAnsi="Book Antiqua" w:cs="Book Antiqua"/>
          <w:color w:val="000000"/>
        </w:rPr>
        <w:t xml:space="preserve"> a </w:t>
      </w:r>
      <w:r w:rsidRPr="00473A44">
        <w:rPr>
          <w:rFonts w:ascii="Book Antiqua" w:eastAsia="Book Antiqua" w:hAnsi="Book Antiqua" w:cs="Book Antiqua"/>
          <w:color w:val="000000"/>
        </w:rPr>
        <w:t>decrease</w:t>
      </w:r>
      <w:r w:rsidR="00127D11" w:rsidRPr="00473A44">
        <w:rPr>
          <w:rFonts w:ascii="Book Antiqua" w:eastAsia="Book Antiqua" w:hAnsi="Book Antiqua" w:cs="Book Antiqua"/>
          <w:color w:val="000000"/>
        </w:rPr>
        <w:t xml:space="preserve"> in</w:t>
      </w:r>
      <w:r w:rsidRPr="00473A44">
        <w:rPr>
          <w:rFonts w:ascii="Book Antiqua" w:eastAsia="Book Antiqua" w:hAnsi="Book Antiqua" w:cs="Book Antiqua"/>
          <w:color w:val="000000"/>
        </w:rPr>
        <w:t xml:space="preserve"> bone density</w:t>
      </w:r>
      <w:r w:rsidR="00127D11" w:rsidRPr="00473A44">
        <w:rPr>
          <w:rFonts w:ascii="Book Antiqua" w:eastAsia="Book Antiqua" w:hAnsi="Book Antiqua" w:cs="Book Antiqua"/>
          <w:color w:val="000000"/>
        </w:rPr>
        <w:t xml:space="preserve"> and oxygen utilization,</w:t>
      </w:r>
      <w:r w:rsidRPr="00473A44">
        <w:rPr>
          <w:rFonts w:ascii="Book Antiqua" w:eastAsia="Book Antiqua" w:hAnsi="Book Antiqua" w:cs="Book Antiqua"/>
          <w:color w:val="000000"/>
        </w:rPr>
        <w:t xml:space="preserve"> and possible osteoporotic </w:t>
      </w:r>
      <w:proofErr w:type="gramStart"/>
      <w:r w:rsidRPr="00473A44">
        <w:rPr>
          <w:rFonts w:ascii="Book Antiqua" w:eastAsia="Book Antiqua" w:hAnsi="Book Antiqua" w:cs="Book Antiqua"/>
          <w:color w:val="000000"/>
        </w:rPr>
        <w:t>fractures</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4,38,42,43]</w:t>
      </w:r>
      <w:r w:rsidRPr="00473A44">
        <w:rPr>
          <w:rFonts w:ascii="Book Antiqua" w:eastAsia="Book Antiqua" w:hAnsi="Book Antiqua" w:cs="Book Antiqua"/>
          <w:color w:val="000000"/>
        </w:rPr>
        <w:t>.</w:t>
      </w:r>
    </w:p>
    <w:p w14:paraId="09D955BF" w14:textId="77777777" w:rsidR="009A76A6" w:rsidRPr="00473A44" w:rsidRDefault="009A76A6" w:rsidP="009A76A6">
      <w:pPr>
        <w:spacing w:line="360" w:lineRule="auto"/>
        <w:jc w:val="both"/>
        <w:rPr>
          <w:rFonts w:ascii="Book Antiqua" w:hAnsi="Book Antiqua"/>
        </w:rPr>
      </w:pPr>
    </w:p>
    <w:p w14:paraId="3F8ADDEE"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aps/>
          <w:color w:val="000000"/>
          <w:u w:val="single"/>
        </w:rPr>
        <w:t>THE EFFECT OF EXERCISE TRAINING IN THE CARDIOMYOCYTES, VASCULAR ENDOTHELIAL FUNCTION AND SKELETAL MUSCLES</w:t>
      </w:r>
    </w:p>
    <w:p w14:paraId="4D70C8BB" w14:textId="493C5CDA"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Exercise training has a beneficial effect in the cardiomyocytes and the function of the vascular endothelial system. As far as the cardiomyocytes are concerned, exercise results in a beneficial form of cardiac remodeling that involves cardiomyocyte growth and </w:t>
      </w:r>
      <w:proofErr w:type="gramStart"/>
      <w:r w:rsidRPr="00473A44">
        <w:rPr>
          <w:rFonts w:ascii="Book Antiqua" w:eastAsia="Book Antiqua" w:hAnsi="Book Antiqua" w:cs="Book Antiqua"/>
          <w:color w:val="000000"/>
        </w:rPr>
        <w:t>proliferation</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44,45]</w:t>
      </w:r>
      <w:r w:rsidRPr="00473A44">
        <w:rPr>
          <w:rFonts w:ascii="Book Antiqua" w:eastAsia="Book Antiqua" w:hAnsi="Book Antiqua" w:cs="Book Antiqua"/>
          <w:color w:val="000000"/>
        </w:rPr>
        <w:t xml:space="preserve">. Regular physical exercise has been proven to </w:t>
      </w:r>
      <w:r w:rsidR="00083E9C" w:rsidRPr="00473A44">
        <w:rPr>
          <w:rFonts w:ascii="Book Antiqua" w:eastAsia="Book Antiqua" w:hAnsi="Book Antiqua" w:cs="Book Antiqua"/>
          <w:color w:val="000000"/>
        </w:rPr>
        <w:t>improve LV contractility, calcium function in the heart</w:t>
      </w:r>
      <w:r w:rsidR="00083E9C" w:rsidRPr="00473A44" w:rsidDel="00083E9C">
        <w:rPr>
          <w:rFonts w:ascii="Book Antiqua" w:eastAsia="Book Antiqua" w:hAnsi="Book Antiqua" w:cs="Book Antiqua"/>
          <w:color w:val="000000"/>
        </w:rPr>
        <w:t xml:space="preserve"> </w:t>
      </w:r>
      <w:r w:rsidRPr="00473A44">
        <w:rPr>
          <w:rFonts w:ascii="Book Antiqua" w:eastAsia="Book Antiqua" w:hAnsi="Book Antiqua" w:cs="Book Antiqua"/>
          <w:color w:val="000000"/>
        </w:rPr>
        <w:t>and cardiomyocyte</w:t>
      </w:r>
      <w:r w:rsidR="00083E9C" w:rsidRPr="00473A44">
        <w:rPr>
          <w:rFonts w:ascii="Book Antiqua" w:eastAsia="Book Antiqua" w:hAnsi="Book Antiqua" w:cs="Book Antiqua"/>
          <w:color w:val="000000"/>
        </w:rPr>
        <w:t xml:space="preserve">s </w:t>
      </w:r>
      <w:proofErr w:type="gramStart"/>
      <w:r w:rsidR="00083E9C" w:rsidRPr="00473A44">
        <w:rPr>
          <w:rFonts w:ascii="Book Antiqua" w:eastAsia="Book Antiqua" w:hAnsi="Book Antiqua" w:cs="Book Antiqua"/>
          <w:color w:val="000000"/>
        </w:rPr>
        <w:t>size</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46,47]</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 xml:space="preserve">Isometric or static exercises </w:t>
      </w:r>
      <w:r w:rsidR="009874FD" w:rsidRPr="00473A44">
        <w:rPr>
          <w:rFonts w:ascii="Book Antiqua" w:eastAsia="Book Antiqua" w:hAnsi="Book Antiqua" w:cs="Book Antiqua"/>
          <w:color w:val="000000"/>
        </w:rPr>
        <w:t>result in</w:t>
      </w:r>
      <w:r w:rsidRPr="00473A44">
        <w:rPr>
          <w:rFonts w:ascii="Book Antiqua" w:eastAsia="Book Antiqua" w:hAnsi="Book Antiqua" w:cs="Book Antiqua"/>
          <w:color w:val="000000"/>
        </w:rPr>
        <w:t xml:space="preserve"> mild concentric hypertrophy and</w:t>
      </w:r>
      <w:r w:rsidR="009874FD" w:rsidRPr="00473A44">
        <w:rPr>
          <w:rFonts w:ascii="Book Antiqua" w:eastAsia="Book Antiqua" w:hAnsi="Book Antiqua" w:cs="Book Antiqua"/>
          <w:color w:val="000000"/>
        </w:rPr>
        <w:t xml:space="preserve"> usually</w:t>
      </w:r>
      <w:r w:rsidRPr="00473A44">
        <w:rPr>
          <w:rFonts w:ascii="Book Antiqua" w:eastAsia="Book Antiqua" w:hAnsi="Book Antiqua" w:cs="Book Antiqua"/>
          <w:color w:val="000000"/>
        </w:rPr>
        <w:t xml:space="preserve"> a normal left atrium while endurance </w:t>
      </w:r>
      <w:r w:rsidR="009874FD" w:rsidRPr="00473A44">
        <w:rPr>
          <w:rFonts w:ascii="Book Antiqua" w:eastAsia="Book Antiqua" w:hAnsi="Book Antiqua" w:cs="Book Antiqua"/>
          <w:color w:val="000000"/>
        </w:rPr>
        <w:t>training</w:t>
      </w:r>
      <w:r w:rsidRPr="00473A44">
        <w:rPr>
          <w:rFonts w:ascii="Book Antiqua" w:eastAsia="Book Antiqua" w:hAnsi="Book Antiqua" w:cs="Book Antiqua"/>
          <w:color w:val="000000"/>
        </w:rPr>
        <w:t xml:space="preserve"> </w:t>
      </w:r>
      <w:r w:rsidR="009874FD" w:rsidRPr="00473A44">
        <w:rPr>
          <w:rFonts w:ascii="Book Antiqua" w:eastAsia="Book Antiqua" w:hAnsi="Book Antiqua" w:cs="Book Antiqua"/>
          <w:color w:val="000000"/>
        </w:rPr>
        <w:t>LV</w:t>
      </w:r>
      <w:r w:rsidRPr="00473A44">
        <w:rPr>
          <w:rFonts w:ascii="Book Antiqua" w:eastAsia="Book Antiqua" w:hAnsi="Book Antiqua" w:cs="Book Antiqua"/>
          <w:color w:val="000000"/>
        </w:rPr>
        <w:t xml:space="preserve"> hypertrophy, </w:t>
      </w:r>
      <w:r w:rsidR="00F77638">
        <w:rPr>
          <w:rFonts w:ascii="Book Antiqua" w:eastAsia="Book Antiqua" w:hAnsi="Book Antiqua" w:cs="Book Antiqua"/>
          <w:color w:val="000000"/>
        </w:rPr>
        <w:t>right</w:t>
      </w:r>
      <w:r w:rsidR="00F77638" w:rsidRPr="00473A44">
        <w:rPr>
          <w:rFonts w:ascii="Book Antiqua" w:eastAsia="Book Antiqua" w:hAnsi="Book Antiqua" w:cs="Book Antiqua"/>
          <w:color w:val="000000"/>
        </w:rPr>
        <w:t xml:space="preserve"> ventricular </w:t>
      </w:r>
      <w:r w:rsidR="00F77638">
        <w:rPr>
          <w:rFonts w:ascii="Book Antiqua" w:eastAsia="Book Antiqua" w:hAnsi="Book Antiqua" w:cs="Book Antiqua"/>
          <w:color w:val="000000"/>
        </w:rPr>
        <w:t>(</w:t>
      </w:r>
      <w:r w:rsidR="009874FD" w:rsidRPr="00473A44">
        <w:rPr>
          <w:rFonts w:ascii="Book Antiqua" w:eastAsia="Book Antiqua" w:hAnsi="Book Antiqua" w:cs="Book Antiqua"/>
          <w:color w:val="000000"/>
        </w:rPr>
        <w:t>RV</w:t>
      </w:r>
      <w:r w:rsidR="00F77638">
        <w:rPr>
          <w:rFonts w:ascii="Book Antiqua" w:eastAsia="Book Antiqua" w:hAnsi="Book Antiqua" w:cs="Book Antiqua"/>
          <w:color w:val="000000"/>
        </w:rPr>
        <w:t>)</w:t>
      </w:r>
      <w:r w:rsidRPr="00473A44">
        <w:rPr>
          <w:rFonts w:ascii="Book Antiqua" w:eastAsia="Book Antiqua" w:hAnsi="Book Antiqua" w:cs="Book Antiqua"/>
          <w:color w:val="000000"/>
        </w:rPr>
        <w:t xml:space="preserve"> dilation, and </w:t>
      </w:r>
      <w:proofErr w:type="spellStart"/>
      <w:r w:rsidRPr="00473A44">
        <w:rPr>
          <w:rFonts w:ascii="Book Antiqua" w:eastAsia="Book Antiqua" w:hAnsi="Book Antiqua" w:cs="Book Antiqua"/>
          <w:color w:val="000000"/>
        </w:rPr>
        <w:t>biatrial</w:t>
      </w:r>
      <w:proofErr w:type="spellEnd"/>
      <w:r w:rsidRPr="00473A44">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enlargement</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45,48]</w:t>
      </w:r>
      <w:r w:rsidRPr="00473A44">
        <w:rPr>
          <w:rFonts w:ascii="Book Antiqua" w:eastAsia="Book Antiqua" w:hAnsi="Book Antiqua" w:cs="Book Antiqua"/>
          <w:color w:val="000000"/>
        </w:rPr>
        <w:t xml:space="preserve">. In the first case, the increase in cardiac wall thickness is caused by the parallel addition of sarcomeres within cardiomyocytes while in the second case by the addition of cardiomyocyte sarcomeres in </w:t>
      </w:r>
      <w:proofErr w:type="gramStart"/>
      <w:r w:rsidRPr="00473A44">
        <w:rPr>
          <w:rFonts w:ascii="Book Antiqua" w:eastAsia="Book Antiqua" w:hAnsi="Book Antiqua" w:cs="Book Antiqua"/>
          <w:color w:val="000000"/>
        </w:rPr>
        <w:t>series</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45,48]</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Cardiomyocyte hypertrophy is not the only process in exercise</w:t>
      </w:r>
      <w:r w:rsidR="00F77638">
        <w:rPr>
          <w:rFonts w:ascii="Book Antiqua" w:eastAsia="Book Antiqua" w:hAnsi="Book Antiqua" w:cs="Book Antiqua"/>
          <w:color w:val="000000"/>
        </w:rPr>
        <w:t>-</w:t>
      </w:r>
      <w:r w:rsidRPr="00473A44">
        <w:rPr>
          <w:rFonts w:ascii="Book Antiqua" w:eastAsia="Book Antiqua" w:hAnsi="Book Antiqua" w:cs="Book Antiqua"/>
          <w:color w:val="000000"/>
        </w:rPr>
        <w:t>induced cardiac remodeling. The increased levels of circulating endothelial cells (CECs) and endothelial progenitor cells (EPCs) after acute and long</w:t>
      </w:r>
      <w:r w:rsidR="00F77638">
        <w:rPr>
          <w:rFonts w:ascii="Book Antiqua" w:eastAsia="Book Antiqua" w:hAnsi="Book Antiqua" w:cs="Book Antiqua"/>
          <w:color w:val="000000"/>
        </w:rPr>
        <w:t>-</w:t>
      </w:r>
      <w:r w:rsidRPr="00473A44">
        <w:rPr>
          <w:rFonts w:ascii="Book Antiqua" w:eastAsia="Book Antiqua" w:hAnsi="Book Antiqua" w:cs="Book Antiqua"/>
          <w:color w:val="000000"/>
        </w:rPr>
        <w:t xml:space="preserve">term exercise seem to play a crucial role in augmentation of vascular density and cardiac </w:t>
      </w:r>
      <w:proofErr w:type="gramStart"/>
      <w:r w:rsidRPr="00473A44">
        <w:rPr>
          <w:rFonts w:ascii="Book Antiqua" w:eastAsia="Book Antiqua" w:hAnsi="Book Antiqua" w:cs="Book Antiqua"/>
          <w:color w:val="000000"/>
        </w:rPr>
        <w:t>repair</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49-51]</w:t>
      </w:r>
      <w:r w:rsidRPr="00473A44">
        <w:rPr>
          <w:rFonts w:ascii="Book Antiqua" w:eastAsia="Book Antiqua" w:hAnsi="Book Antiqua" w:cs="Book Antiqua"/>
          <w:color w:val="000000"/>
        </w:rPr>
        <w:t>.</w:t>
      </w:r>
    </w:p>
    <w:p w14:paraId="7AD17C88" w14:textId="0728CEBE" w:rsidR="00A77B3E" w:rsidRPr="00473A44" w:rsidRDefault="00C408D9" w:rsidP="00F77638">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E</w:t>
      </w:r>
      <w:r w:rsidR="001871F5" w:rsidRPr="00473A44">
        <w:rPr>
          <w:rFonts w:ascii="Book Antiqua" w:eastAsia="Book Antiqua" w:hAnsi="Book Antiqua" w:cs="Book Antiqua"/>
          <w:color w:val="000000"/>
        </w:rPr>
        <w:t>xercise</w:t>
      </w:r>
      <w:r w:rsidRPr="00473A44">
        <w:rPr>
          <w:rFonts w:ascii="Book Antiqua" w:eastAsia="Book Antiqua" w:hAnsi="Book Antiqua" w:cs="Book Antiqua"/>
          <w:color w:val="000000"/>
        </w:rPr>
        <w:t xml:space="preserve"> training can also</w:t>
      </w:r>
      <w:r w:rsidR="001871F5"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contribute to the</w:t>
      </w:r>
      <w:r w:rsidR="001871F5" w:rsidRPr="00473A44">
        <w:rPr>
          <w:rFonts w:ascii="Book Antiqua" w:eastAsia="Book Antiqua" w:hAnsi="Book Antiqua" w:cs="Book Antiqua"/>
          <w:color w:val="000000"/>
        </w:rPr>
        <w:t xml:space="preserve"> proliferation</w:t>
      </w:r>
      <w:r w:rsidRPr="00473A44">
        <w:rPr>
          <w:rFonts w:ascii="Book Antiqua" w:eastAsia="Book Antiqua" w:hAnsi="Book Antiqua" w:cs="Book Antiqua"/>
          <w:color w:val="000000"/>
        </w:rPr>
        <w:t xml:space="preserve"> of cardiomyocytes</w:t>
      </w:r>
      <w:r w:rsidR="001871F5"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a significant process of</w:t>
      </w:r>
      <w:r w:rsidR="001871F5" w:rsidRPr="00473A44">
        <w:rPr>
          <w:rFonts w:ascii="Book Antiqua" w:eastAsia="Book Antiqua" w:hAnsi="Book Antiqua" w:cs="Book Antiqua"/>
          <w:color w:val="000000"/>
        </w:rPr>
        <w:t xml:space="preserve"> </w:t>
      </w:r>
      <w:proofErr w:type="spellStart"/>
      <w:proofErr w:type="gramStart"/>
      <w:r w:rsidR="001871F5" w:rsidRPr="00473A44">
        <w:rPr>
          <w:rFonts w:ascii="Book Antiqua" w:eastAsia="Book Antiqua" w:hAnsi="Book Antiqua" w:cs="Book Antiqua"/>
          <w:color w:val="000000"/>
        </w:rPr>
        <w:t>cardiomyogenesis</w:t>
      </w:r>
      <w:proofErr w:type="spellEnd"/>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52]</w:t>
      </w:r>
      <w:r w:rsidR="001871F5" w:rsidRPr="00473A44">
        <w:rPr>
          <w:rFonts w:ascii="Book Antiqua" w:eastAsia="Book Antiqua" w:hAnsi="Book Antiqua" w:cs="Book Antiqua"/>
          <w:color w:val="000000"/>
        </w:rPr>
        <w:t>. Metabolically, exercise</w:t>
      </w:r>
      <w:r w:rsidR="00966EC9" w:rsidRPr="00473A44">
        <w:rPr>
          <w:rFonts w:ascii="Book Antiqua" w:eastAsia="Book Antiqua" w:hAnsi="Book Antiqua" w:cs="Book Antiqua"/>
          <w:color w:val="000000"/>
        </w:rPr>
        <w:t xml:space="preserve"> has beneficial effect on </w:t>
      </w:r>
      <w:r w:rsidR="00E73561" w:rsidRPr="00473A44">
        <w:rPr>
          <w:rFonts w:ascii="Book Antiqua" w:eastAsia="Book Antiqua" w:hAnsi="Book Antiqua" w:cs="Book Antiqua"/>
          <w:color w:val="000000"/>
        </w:rPr>
        <w:t>LV</w:t>
      </w:r>
      <w:r w:rsidR="001871F5" w:rsidRPr="00473A44">
        <w:rPr>
          <w:rFonts w:ascii="Book Antiqua" w:eastAsia="Book Antiqua" w:hAnsi="Book Antiqua" w:cs="Book Antiqua"/>
          <w:color w:val="000000"/>
        </w:rPr>
        <w:t xml:space="preserve"> </w:t>
      </w:r>
      <w:r w:rsidR="00E73561" w:rsidRPr="00473A44">
        <w:rPr>
          <w:rFonts w:ascii="Book Antiqua" w:eastAsia="Book Antiqua" w:hAnsi="Book Antiqua" w:cs="Book Antiqua"/>
          <w:color w:val="000000"/>
        </w:rPr>
        <w:t>contractility</w:t>
      </w:r>
      <w:r w:rsidR="001871F5" w:rsidRPr="00473A44">
        <w:rPr>
          <w:rFonts w:ascii="Book Antiqua" w:eastAsia="Book Antiqua" w:hAnsi="Book Antiqua" w:cs="Book Antiqua"/>
          <w:color w:val="000000"/>
        </w:rPr>
        <w:t xml:space="preserve"> and increases catabolism of fatty acids and lactate</w:t>
      </w:r>
      <w:r w:rsidR="00E73561" w:rsidRPr="00473A44">
        <w:rPr>
          <w:rFonts w:ascii="Book Antiqua" w:eastAsia="Book Antiqua" w:hAnsi="Book Antiqua" w:cs="Book Antiqua"/>
          <w:color w:val="000000"/>
        </w:rPr>
        <w:t xml:space="preserve">, and therefore </w:t>
      </w:r>
      <w:r w:rsidR="001871F5" w:rsidRPr="00473A44">
        <w:rPr>
          <w:rFonts w:ascii="Book Antiqua" w:eastAsia="Book Antiqua" w:hAnsi="Book Antiqua" w:cs="Book Antiqua"/>
          <w:color w:val="000000"/>
        </w:rPr>
        <w:t xml:space="preserve">of ATP </w:t>
      </w:r>
      <w:proofErr w:type="gramStart"/>
      <w:r w:rsidR="001871F5" w:rsidRPr="00473A44">
        <w:rPr>
          <w:rFonts w:ascii="Book Antiqua" w:eastAsia="Book Antiqua" w:hAnsi="Book Antiqua" w:cs="Book Antiqua"/>
          <w:color w:val="000000"/>
        </w:rPr>
        <w:t>production</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53-55]</w:t>
      </w:r>
      <w:r w:rsidR="001871F5" w:rsidRPr="00473A44">
        <w:rPr>
          <w:rFonts w:ascii="Book Antiqua" w:eastAsia="Book Antiqua" w:hAnsi="Book Antiqua" w:cs="Book Antiqua"/>
          <w:color w:val="000000"/>
        </w:rPr>
        <w:t xml:space="preserve">. Circulating metabolites including palmitoleate (C16:1n7), G </w:t>
      </w:r>
      <w:r w:rsidR="001871F5" w:rsidRPr="00473A44">
        <w:rPr>
          <w:rFonts w:ascii="Book Antiqua" w:eastAsia="Book Antiqua" w:hAnsi="Book Antiqua" w:cs="Book Antiqua"/>
          <w:color w:val="000000"/>
        </w:rPr>
        <w:lastRenderedPageBreak/>
        <w:t>protein</w:t>
      </w:r>
      <w:r w:rsidR="00F77638">
        <w:rPr>
          <w:rFonts w:ascii="Book Antiqua" w:eastAsia="Book Antiqua" w:hAnsi="Book Antiqua" w:cs="Book Antiqua"/>
          <w:color w:val="000000"/>
        </w:rPr>
        <w:t>-</w:t>
      </w:r>
      <w:r w:rsidR="001871F5" w:rsidRPr="00473A44">
        <w:rPr>
          <w:rFonts w:ascii="Book Antiqua" w:eastAsia="Book Antiqua" w:hAnsi="Book Antiqua" w:cs="Book Antiqua"/>
          <w:color w:val="000000"/>
        </w:rPr>
        <w:t>coupled receptors, Akt, and nuclear receptors are important regulators of exercise</w:t>
      </w:r>
      <w:r w:rsidR="00F77638">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induced cardiac </w:t>
      </w:r>
      <w:proofErr w:type="gramStart"/>
      <w:r w:rsidR="001871F5" w:rsidRPr="00473A44">
        <w:rPr>
          <w:rFonts w:ascii="Book Antiqua" w:eastAsia="Book Antiqua" w:hAnsi="Book Antiqua" w:cs="Book Antiqua"/>
          <w:color w:val="000000"/>
        </w:rPr>
        <w:t>growth</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53,56,57]</w:t>
      </w:r>
      <w:r w:rsidR="001871F5" w:rsidRPr="00473A44">
        <w:rPr>
          <w:rFonts w:ascii="Book Antiqua" w:eastAsia="Book Antiqua" w:hAnsi="Book Antiqua" w:cs="Book Antiqua"/>
          <w:color w:val="000000"/>
        </w:rPr>
        <w:t>.</w:t>
      </w:r>
    </w:p>
    <w:p w14:paraId="51A35C00" w14:textId="5D361A92" w:rsidR="00A77B3E" w:rsidRPr="00473A44" w:rsidRDefault="001871F5" w:rsidP="00F77638">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Regarding the vascular endothelium, exercise has been proven to suppress the generation of free radicals and oxidative stress and increase the bioavailability of </w:t>
      </w:r>
      <w:proofErr w:type="gramStart"/>
      <w:r w:rsidRPr="00473A44">
        <w:rPr>
          <w:rFonts w:ascii="Book Antiqua" w:eastAsia="Book Antiqua" w:hAnsi="Book Antiqua" w:cs="Book Antiqua"/>
          <w:color w:val="000000"/>
        </w:rPr>
        <w:t>NO</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11,12]</w:t>
      </w:r>
      <w:r w:rsidRPr="00473A44">
        <w:rPr>
          <w:rFonts w:ascii="Book Antiqua" w:eastAsia="Book Antiqua" w:hAnsi="Book Antiqua" w:cs="Book Antiqua"/>
          <w:color w:val="000000"/>
        </w:rPr>
        <w:t xml:space="preserve">. </w:t>
      </w:r>
      <w:r w:rsidR="00F27A1E" w:rsidRPr="00473A44">
        <w:rPr>
          <w:rFonts w:ascii="Book Antiqua" w:eastAsia="Book Antiqua" w:hAnsi="Book Antiqua" w:cs="Book Antiqua"/>
          <w:color w:val="000000"/>
        </w:rPr>
        <w:t xml:space="preserve">As far as </w:t>
      </w:r>
      <w:r w:rsidRPr="00473A44">
        <w:rPr>
          <w:rFonts w:ascii="Book Antiqua" w:eastAsia="Book Antiqua" w:hAnsi="Book Antiqua" w:cs="Book Antiqua"/>
          <w:color w:val="000000"/>
        </w:rPr>
        <w:t>the potential mechanisms</w:t>
      </w:r>
      <w:r w:rsidR="00F27A1E" w:rsidRPr="00473A44">
        <w:rPr>
          <w:rFonts w:ascii="Book Antiqua" w:eastAsia="Book Antiqua" w:hAnsi="Book Antiqua" w:cs="Book Antiqua"/>
          <w:color w:val="000000"/>
        </w:rPr>
        <w:t xml:space="preserve"> are concerned</w:t>
      </w:r>
      <w:r w:rsidRPr="00473A44">
        <w:rPr>
          <w:rFonts w:ascii="Book Antiqua" w:eastAsia="Book Antiqua" w:hAnsi="Book Antiqua" w:cs="Book Antiqua"/>
          <w:color w:val="000000"/>
        </w:rPr>
        <w:t>, shear stress</w:t>
      </w:r>
      <w:r w:rsidR="00F27A1E" w:rsidRPr="00473A44">
        <w:rPr>
          <w:rFonts w:ascii="Book Antiqua" w:eastAsia="Book Antiqua" w:hAnsi="Book Antiqua" w:cs="Book Antiqua"/>
          <w:color w:val="000000"/>
        </w:rPr>
        <w:t xml:space="preserve"> is a procedure that</w:t>
      </w:r>
      <w:r w:rsidRPr="00473A44">
        <w:rPr>
          <w:rFonts w:ascii="Book Antiqua" w:eastAsia="Book Antiqua" w:hAnsi="Book Antiqua" w:cs="Book Antiqua"/>
          <w:color w:val="000000"/>
        </w:rPr>
        <w:t xml:space="preserve"> </w:t>
      </w:r>
      <w:r w:rsidR="007000A2" w:rsidRPr="00473A44">
        <w:rPr>
          <w:rFonts w:ascii="Book Antiqua" w:eastAsia="Book Antiqua" w:hAnsi="Book Antiqua" w:cs="Book Antiqua"/>
          <w:color w:val="000000"/>
        </w:rPr>
        <w:t>activates</w:t>
      </w:r>
      <w:r w:rsidRPr="00473A44">
        <w:rPr>
          <w:rFonts w:ascii="Book Antiqua" w:eastAsia="Book Antiqua" w:hAnsi="Book Antiqua" w:cs="Book Antiqua"/>
          <w:color w:val="000000"/>
        </w:rPr>
        <w:t xml:space="preserve"> </w:t>
      </w:r>
      <w:proofErr w:type="spellStart"/>
      <w:r w:rsidR="007000A2" w:rsidRPr="00473A44">
        <w:rPr>
          <w:rFonts w:ascii="Book Antiqua" w:eastAsia="Book Antiqua" w:hAnsi="Book Antiqua" w:cs="Book Antiqua"/>
          <w:color w:val="000000"/>
        </w:rPr>
        <w:t>e</w:t>
      </w:r>
      <w:r w:rsidRPr="00473A44">
        <w:rPr>
          <w:rFonts w:ascii="Book Antiqua" w:eastAsia="Book Antiqua" w:hAnsi="Book Antiqua" w:cs="Book Antiqua"/>
          <w:color w:val="000000"/>
        </w:rPr>
        <w:t>NO</w:t>
      </w:r>
      <w:r w:rsidR="007000A2" w:rsidRPr="00473A44">
        <w:rPr>
          <w:rFonts w:ascii="Book Antiqua" w:eastAsia="Book Antiqua" w:hAnsi="Book Antiqua" w:cs="Book Antiqua"/>
          <w:color w:val="000000"/>
        </w:rPr>
        <w:t>s</w:t>
      </w:r>
      <w:proofErr w:type="spellEnd"/>
      <w:r w:rsidRPr="00473A44">
        <w:rPr>
          <w:rFonts w:ascii="Book Antiqua" w:eastAsia="Book Antiqua" w:hAnsi="Book Antiqua" w:cs="Book Antiqua"/>
          <w:color w:val="000000"/>
        </w:rPr>
        <w:t>, increase</w:t>
      </w:r>
      <w:r w:rsidR="00F27A1E"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w:t>
      </w:r>
      <w:r w:rsidR="00C47EAB" w:rsidRPr="00473A44">
        <w:rPr>
          <w:rFonts w:ascii="Book Antiqua" w:eastAsia="Book Antiqua" w:hAnsi="Book Antiqua" w:cs="Book Antiqua"/>
          <w:color w:val="000000"/>
        </w:rPr>
        <w:t xml:space="preserve">the concentration of </w:t>
      </w:r>
      <w:r w:rsidRPr="00473A44">
        <w:rPr>
          <w:rFonts w:ascii="Book Antiqua" w:eastAsia="Book Antiqua" w:hAnsi="Book Antiqua" w:cs="Book Antiqua"/>
          <w:color w:val="000000"/>
        </w:rPr>
        <w:t>NO and induce</w:t>
      </w:r>
      <w:r w:rsidR="00F27A1E"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vasodilation</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11,12,58,59]</w:t>
      </w:r>
      <w:r w:rsidR="00F27A1E" w:rsidRPr="00473A44">
        <w:rPr>
          <w:rFonts w:ascii="Book Antiqua" w:eastAsia="Book Antiqua" w:hAnsi="Book Antiqua" w:cs="Book Antiqua"/>
          <w:color w:val="000000"/>
        </w:rPr>
        <w:t>.</w:t>
      </w:r>
      <w:r w:rsidR="003833A6">
        <w:rPr>
          <w:rFonts w:ascii="Book Antiqua" w:eastAsia="Book Antiqua" w:hAnsi="Book Antiqua" w:cs="Book Antiqua"/>
          <w:color w:val="000000"/>
          <w:vertAlign w:val="superscript"/>
        </w:rPr>
        <w:t xml:space="preserve"> </w:t>
      </w:r>
      <w:r w:rsidR="00F27A1E" w:rsidRPr="00473A44">
        <w:rPr>
          <w:rFonts w:ascii="Book Antiqua" w:eastAsia="Book Antiqua" w:hAnsi="Book Antiqua" w:cs="Book Antiqua"/>
          <w:color w:val="000000"/>
        </w:rPr>
        <w:t xml:space="preserve">Exercise increases shear stress, and thus, </w:t>
      </w:r>
      <w:r w:rsidR="0055137E" w:rsidRPr="00473A44">
        <w:rPr>
          <w:rFonts w:ascii="Book Antiqua" w:eastAsia="Book Antiqua" w:hAnsi="Book Antiqua" w:cs="Book Antiqua"/>
          <w:color w:val="000000"/>
        </w:rPr>
        <w:t xml:space="preserve">improves </w:t>
      </w:r>
      <w:r w:rsidRPr="00473A44">
        <w:rPr>
          <w:rFonts w:ascii="Book Antiqua" w:eastAsia="Book Antiqua" w:hAnsi="Book Antiqua" w:cs="Book Antiqua"/>
          <w:color w:val="000000"/>
        </w:rPr>
        <w:t xml:space="preserve">aerobic </w:t>
      </w:r>
      <w:proofErr w:type="gramStart"/>
      <w:r w:rsidRPr="00473A44">
        <w:rPr>
          <w:rFonts w:ascii="Book Antiqua" w:eastAsia="Book Antiqua" w:hAnsi="Book Antiqua" w:cs="Book Antiqua"/>
          <w:color w:val="000000"/>
        </w:rPr>
        <w:t>capacity</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11,12,58,59]</w:t>
      </w:r>
      <w:r w:rsidRPr="00473A44">
        <w:rPr>
          <w:rFonts w:ascii="Book Antiqua" w:eastAsia="Book Antiqua" w:hAnsi="Book Antiqua" w:cs="Book Antiqua"/>
          <w:color w:val="000000"/>
        </w:rPr>
        <w:t>.</w:t>
      </w:r>
      <w:bookmarkStart w:id="2" w:name="_Hlk84101553"/>
      <w:r w:rsidRPr="00473A44">
        <w:rPr>
          <w:rFonts w:ascii="Book Antiqua" w:eastAsia="Book Antiqua" w:hAnsi="Book Antiqua" w:cs="Book Antiqua"/>
          <w:color w:val="000000"/>
        </w:rPr>
        <w:t xml:space="preserve"> </w:t>
      </w:r>
      <w:bookmarkEnd w:id="2"/>
      <w:r w:rsidRPr="00473A44">
        <w:rPr>
          <w:rFonts w:ascii="Book Antiqua" w:eastAsia="Book Antiqua" w:hAnsi="Book Antiqua" w:cs="Book Antiqua"/>
          <w:color w:val="000000"/>
        </w:rPr>
        <w:t xml:space="preserve">Moreover, exercise induces the hypoxic stimuli, as observed by alterations in microcirculation indexes during exercise </w:t>
      </w:r>
      <w:proofErr w:type="gramStart"/>
      <w:r w:rsidRPr="00473A44">
        <w:rPr>
          <w:rFonts w:ascii="Book Antiqua" w:eastAsia="Book Antiqua" w:hAnsi="Book Antiqua" w:cs="Book Antiqua"/>
          <w:color w:val="000000"/>
        </w:rPr>
        <w:t>sessions</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59,60]</w:t>
      </w:r>
      <w:r w:rsidRPr="00473A44">
        <w:rPr>
          <w:rFonts w:ascii="Book Antiqua" w:eastAsia="Book Antiqua" w:hAnsi="Book Antiqua" w:cs="Book Antiqua"/>
          <w:color w:val="000000"/>
        </w:rPr>
        <w:t>. All these pathophysiological mechanisms may relate to up</w:t>
      </w:r>
      <w:r w:rsidR="003833A6">
        <w:rPr>
          <w:rFonts w:ascii="Book Antiqua" w:eastAsia="Book Antiqua" w:hAnsi="Book Antiqua" w:cs="Book Antiqua"/>
          <w:color w:val="000000"/>
        </w:rPr>
        <w:t>-</w:t>
      </w:r>
      <w:r w:rsidRPr="00473A44">
        <w:rPr>
          <w:rFonts w:ascii="Book Antiqua" w:eastAsia="Book Antiqua" w:hAnsi="Book Antiqua" w:cs="Book Antiqua"/>
          <w:color w:val="000000"/>
        </w:rPr>
        <w:t>regulation of transcriptional factors, including vascular endothelial growth factor</w:t>
      </w:r>
      <w:r w:rsidR="00B1645C">
        <w:rPr>
          <w:rFonts w:ascii="Book Antiqua" w:eastAsia="Book Antiqua" w:hAnsi="Book Antiqua" w:cs="Book Antiqua"/>
          <w:color w:val="000000"/>
        </w:rPr>
        <w:t xml:space="preserve"> (VEGF)</w:t>
      </w:r>
      <w:r w:rsidRPr="00473A44">
        <w:rPr>
          <w:rFonts w:ascii="Book Antiqua" w:eastAsia="Book Antiqua" w:hAnsi="Book Antiqua" w:cs="Book Antiqua"/>
          <w:color w:val="000000"/>
        </w:rPr>
        <w:t>, matrix metalloproteinases and stromal cell</w:t>
      </w:r>
      <w:r w:rsidR="003833A6">
        <w:rPr>
          <w:rFonts w:ascii="Book Antiqua" w:eastAsia="Book Antiqua" w:hAnsi="Book Antiqua" w:cs="Book Antiqua"/>
          <w:color w:val="000000"/>
        </w:rPr>
        <w:t>-</w:t>
      </w:r>
      <w:r w:rsidRPr="00473A44">
        <w:rPr>
          <w:rFonts w:ascii="Book Antiqua" w:eastAsia="Book Antiqua" w:hAnsi="Book Antiqua" w:cs="Book Antiqua"/>
          <w:color w:val="000000"/>
        </w:rPr>
        <w:t xml:space="preserve">derived factor 1, and lead to angiogenesis during exercise in healthy controls and patients with </w:t>
      </w:r>
      <w:proofErr w:type="gramStart"/>
      <w:r w:rsidRPr="00473A44">
        <w:rPr>
          <w:rFonts w:ascii="Book Antiqua" w:eastAsia="Book Antiqua" w:hAnsi="Book Antiqua" w:cs="Book Antiqua"/>
          <w:color w:val="000000"/>
        </w:rPr>
        <w:t>comorbidities</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60-63]</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In healthy subjects, exercise improves peripheral vascular function through the reduction in blood pressure, the endothelin</w:t>
      </w:r>
      <w:r w:rsidR="003833A6">
        <w:rPr>
          <w:rFonts w:ascii="Book Antiqua" w:eastAsia="Book Antiqua" w:hAnsi="Book Antiqua" w:cs="Book Antiqua"/>
          <w:color w:val="000000"/>
        </w:rPr>
        <w:t>-</w:t>
      </w:r>
      <w:r w:rsidRPr="00473A44">
        <w:rPr>
          <w:rFonts w:ascii="Book Antiqua" w:eastAsia="Book Antiqua" w:hAnsi="Book Antiqua" w:cs="Book Antiqua"/>
          <w:color w:val="000000"/>
        </w:rPr>
        <w:t>1</w:t>
      </w:r>
      <w:r w:rsidR="00C47EAB" w:rsidRPr="00473A44">
        <w:rPr>
          <w:rFonts w:ascii="Book Antiqua" w:eastAsia="Book Antiqua" w:hAnsi="Book Antiqua" w:cs="Book Antiqua"/>
          <w:color w:val="000000"/>
        </w:rPr>
        <w:t xml:space="preserve"> levels</w:t>
      </w:r>
      <w:r w:rsidRPr="00473A44">
        <w:rPr>
          <w:rFonts w:ascii="Book Antiqua" w:eastAsia="Book Antiqua" w:hAnsi="Book Antiqua" w:cs="Book Antiqua"/>
          <w:color w:val="000000"/>
        </w:rPr>
        <w:t xml:space="preserve"> and the improvement in </w:t>
      </w:r>
      <w:proofErr w:type="gramStart"/>
      <w:r w:rsidRPr="00473A44">
        <w:rPr>
          <w:rFonts w:ascii="Book Antiqua" w:eastAsia="Book Antiqua" w:hAnsi="Book Antiqua" w:cs="Book Antiqua"/>
          <w:color w:val="000000"/>
        </w:rPr>
        <w:t>vasodilat</w:t>
      </w:r>
      <w:r w:rsidR="00C47EAB" w:rsidRPr="00473A44">
        <w:rPr>
          <w:rFonts w:ascii="Book Antiqua" w:eastAsia="Book Antiqua" w:hAnsi="Book Antiqua" w:cs="Book Antiqua"/>
          <w:color w:val="000000"/>
        </w:rPr>
        <w:t>ion</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64,65]</w:t>
      </w:r>
      <w:r w:rsidRPr="00473A44">
        <w:rPr>
          <w:rFonts w:ascii="Book Antiqua" w:eastAsia="Book Antiqua" w:hAnsi="Book Antiqua" w:cs="Book Antiqua"/>
          <w:color w:val="000000"/>
        </w:rPr>
        <w:t xml:space="preserve">. </w:t>
      </w:r>
    </w:p>
    <w:p w14:paraId="030D49BD" w14:textId="129D9534" w:rsidR="00A77B3E" w:rsidRPr="00473A44" w:rsidRDefault="001871F5" w:rsidP="003833A6">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EPCs and CECs </w:t>
      </w:r>
      <w:r w:rsidR="000676A7" w:rsidRPr="00473A44">
        <w:rPr>
          <w:rFonts w:ascii="Book Antiqua" w:eastAsia="Book Antiqua" w:hAnsi="Book Antiqua" w:cs="Book Antiqua"/>
          <w:color w:val="000000"/>
        </w:rPr>
        <w:t xml:space="preserve">have been shown to </w:t>
      </w:r>
      <w:r w:rsidRPr="00473A44">
        <w:rPr>
          <w:rFonts w:ascii="Book Antiqua" w:eastAsia="Book Antiqua" w:hAnsi="Book Antiqua" w:cs="Book Antiqua"/>
          <w:color w:val="000000"/>
        </w:rPr>
        <w:t>restor</w:t>
      </w:r>
      <w:r w:rsidR="000676A7" w:rsidRPr="00473A44">
        <w:rPr>
          <w:rFonts w:ascii="Book Antiqua" w:eastAsia="Book Antiqua" w:hAnsi="Book Antiqua" w:cs="Book Antiqua"/>
          <w:color w:val="000000"/>
        </w:rPr>
        <w:t>e</w:t>
      </w:r>
      <w:r w:rsidRPr="00473A44">
        <w:rPr>
          <w:rFonts w:ascii="Book Antiqua" w:eastAsia="Book Antiqua" w:hAnsi="Book Antiqua" w:cs="Book Antiqua"/>
          <w:color w:val="000000"/>
        </w:rPr>
        <w:t xml:space="preserve"> </w:t>
      </w:r>
      <w:r w:rsidR="000676A7" w:rsidRPr="00473A44">
        <w:rPr>
          <w:rFonts w:ascii="Book Antiqua" w:eastAsia="Book Antiqua" w:hAnsi="Book Antiqua" w:cs="Book Antiqua"/>
          <w:color w:val="000000"/>
        </w:rPr>
        <w:t xml:space="preserve">the </w:t>
      </w:r>
      <w:r w:rsidRPr="00473A44">
        <w:rPr>
          <w:rFonts w:ascii="Book Antiqua" w:eastAsia="Book Antiqua" w:hAnsi="Book Antiqua" w:cs="Book Antiqua"/>
          <w:color w:val="000000"/>
        </w:rPr>
        <w:t xml:space="preserve">dysfunctional </w:t>
      </w:r>
      <w:r w:rsidR="000676A7" w:rsidRPr="00473A44">
        <w:rPr>
          <w:rFonts w:ascii="Book Antiqua" w:eastAsia="Book Antiqua" w:hAnsi="Book Antiqua" w:cs="Book Antiqua"/>
          <w:color w:val="000000"/>
        </w:rPr>
        <w:t xml:space="preserve">or </w:t>
      </w:r>
      <w:r w:rsidRPr="00473A44">
        <w:rPr>
          <w:rFonts w:ascii="Book Antiqua" w:eastAsia="Book Antiqua" w:hAnsi="Book Antiqua" w:cs="Book Antiqua"/>
          <w:color w:val="000000"/>
        </w:rPr>
        <w:t>injured endothelium</w:t>
      </w:r>
      <w:r w:rsidR="005922F9" w:rsidRPr="00473A44">
        <w:rPr>
          <w:rFonts w:ascii="Book Antiqua" w:eastAsia="Book Antiqua" w:hAnsi="Book Antiqua" w:cs="Book Antiqua"/>
          <w:color w:val="000000"/>
        </w:rPr>
        <w:t xml:space="preserve"> and protect it</w:t>
      </w:r>
      <w:r w:rsidRPr="00473A44">
        <w:rPr>
          <w:rFonts w:ascii="Book Antiqua" w:eastAsia="Book Antiqua" w:hAnsi="Book Antiqua" w:cs="Book Antiqua"/>
          <w:color w:val="000000"/>
        </w:rPr>
        <w:t xml:space="preserve">, </w:t>
      </w:r>
      <w:r w:rsidR="005922F9" w:rsidRPr="00473A44">
        <w:rPr>
          <w:rFonts w:ascii="Book Antiqua" w:eastAsia="Book Antiqua" w:hAnsi="Book Antiqua" w:cs="Book Antiqua"/>
          <w:color w:val="000000"/>
        </w:rPr>
        <w:t>regulate vascular homeostasis</w:t>
      </w:r>
      <w:r w:rsidR="005922F9" w:rsidRPr="00473A44" w:rsidDel="000676A7">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and </w:t>
      </w:r>
      <w:r w:rsidR="005922F9" w:rsidRPr="00473A44">
        <w:rPr>
          <w:rFonts w:ascii="Book Antiqua" w:eastAsia="Book Antiqua" w:hAnsi="Book Antiqua" w:cs="Book Antiqua"/>
          <w:color w:val="000000"/>
        </w:rPr>
        <w:t>promote angiogenesis</w:t>
      </w:r>
      <w:r w:rsidR="000676A7"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3833A6">
        <w:rPr>
          <w:rFonts w:ascii="Book Antiqua" w:eastAsia="Book Antiqua" w:hAnsi="Book Antiqua" w:cs="Book Antiqua"/>
          <w:color w:val="000000"/>
        </w:rPr>
        <w:t>T</w:t>
      </w:r>
      <w:r w:rsidRPr="00473A44">
        <w:rPr>
          <w:rFonts w:ascii="Book Antiqua" w:eastAsia="Book Antiqua" w:hAnsi="Book Antiqua" w:cs="Book Antiqua"/>
          <w:color w:val="000000"/>
        </w:rPr>
        <w:t>herefore</w:t>
      </w:r>
      <w:r w:rsidR="003833A6">
        <w:rPr>
          <w:rFonts w:ascii="Book Antiqua" w:eastAsia="Book Antiqua" w:hAnsi="Book Antiqua" w:cs="Book Antiqua"/>
          <w:color w:val="000000"/>
        </w:rPr>
        <w:t>,</w:t>
      </w:r>
      <w:r w:rsidRPr="00473A44">
        <w:rPr>
          <w:rFonts w:ascii="Book Antiqua" w:eastAsia="Book Antiqua" w:hAnsi="Book Antiqua" w:cs="Book Antiqua"/>
          <w:color w:val="000000"/>
        </w:rPr>
        <w:t xml:space="preserve"> reflecting the condition of the vascular endothelial </w:t>
      </w:r>
      <w:proofErr w:type="gramStart"/>
      <w:r w:rsidRPr="00473A44">
        <w:rPr>
          <w:rFonts w:ascii="Book Antiqua" w:eastAsia="Book Antiqua" w:hAnsi="Book Antiqua" w:cs="Book Antiqua"/>
          <w:color w:val="000000"/>
        </w:rPr>
        <w:t>function</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12,66]</w:t>
      </w:r>
      <w:r w:rsidRPr="00473A44">
        <w:rPr>
          <w:rFonts w:ascii="Book Antiqua" w:eastAsia="Book Antiqua" w:hAnsi="Book Antiqua" w:cs="Book Antiqua"/>
          <w:color w:val="000000"/>
        </w:rPr>
        <w:t xml:space="preserve">. EPCs </w:t>
      </w:r>
      <w:r w:rsidR="000676A7" w:rsidRPr="00473A44">
        <w:rPr>
          <w:rFonts w:ascii="Book Antiqua" w:eastAsia="Book Antiqua" w:hAnsi="Book Antiqua" w:cs="Book Antiqua"/>
          <w:color w:val="000000"/>
        </w:rPr>
        <w:t>level is a pr</w:t>
      </w:r>
      <w:r w:rsidR="00DA3274" w:rsidRPr="00473A44">
        <w:rPr>
          <w:rFonts w:ascii="Book Antiqua" w:eastAsia="Book Antiqua" w:hAnsi="Book Antiqua" w:cs="Book Antiqua"/>
          <w:color w:val="000000"/>
        </w:rPr>
        <w:t>edicting</w:t>
      </w:r>
      <w:r w:rsidR="000676A7" w:rsidRPr="00473A44">
        <w:rPr>
          <w:rFonts w:ascii="Book Antiqua" w:eastAsia="Book Antiqua" w:hAnsi="Book Antiqua" w:cs="Book Antiqua"/>
          <w:color w:val="000000"/>
        </w:rPr>
        <w:t xml:space="preserve"> factor of</w:t>
      </w:r>
      <w:r w:rsidRPr="00473A44">
        <w:rPr>
          <w:rFonts w:ascii="Book Antiqua" w:eastAsia="Book Antiqua" w:hAnsi="Book Antiqua" w:cs="Book Antiqua"/>
          <w:color w:val="000000"/>
        </w:rPr>
        <w:t xml:space="preserve"> the occurrence of </w:t>
      </w:r>
      <w:r w:rsidR="00DA3274" w:rsidRPr="00473A44">
        <w:rPr>
          <w:rFonts w:ascii="Book Antiqua" w:eastAsia="Book Antiqua" w:hAnsi="Book Antiqua" w:cs="Book Antiqua"/>
          <w:color w:val="000000"/>
        </w:rPr>
        <w:t xml:space="preserve">a </w:t>
      </w:r>
      <w:r w:rsidRPr="00473A44">
        <w:rPr>
          <w:rFonts w:ascii="Book Antiqua" w:eastAsia="Book Antiqua" w:hAnsi="Book Antiqua" w:cs="Book Antiqua"/>
          <w:color w:val="000000"/>
        </w:rPr>
        <w:t xml:space="preserve">cardiovascular event and </w:t>
      </w:r>
      <w:r w:rsidR="000676A7" w:rsidRPr="00473A44">
        <w:rPr>
          <w:rFonts w:ascii="Book Antiqua" w:eastAsia="Book Antiqua" w:hAnsi="Book Antiqua" w:cs="Book Antiqua"/>
          <w:color w:val="000000"/>
        </w:rPr>
        <w:t xml:space="preserve">cardiovascular </w:t>
      </w:r>
      <w:proofErr w:type="gramStart"/>
      <w:r w:rsidR="000676A7" w:rsidRPr="00473A44">
        <w:rPr>
          <w:rFonts w:ascii="Book Antiqua" w:eastAsia="Book Antiqua" w:hAnsi="Book Antiqua" w:cs="Book Antiqua"/>
          <w:color w:val="000000"/>
        </w:rPr>
        <w:t>mortality</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67]</w:t>
      </w:r>
      <w:r w:rsidRPr="00473A44">
        <w:rPr>
          <w:rFonts w:ascii="Book Antiqua" w:eastAsia="Book Antiqua" w:hAnsi="Book Antiqua" w:cs="Book Antiqua"/>
          <w:color w:val="000000"/>
        </w:rPr>
        <w:t xml:space="preserve">. </w:t>
      </w:r>
      <w:r w:rsidR="002C50F0" w:rsidRPr="00473A44">
        <w:rPr>
          <w:rFonts w:ascii="Book Antiqua" w:eastAsia="Book Antiqua" w:hAnsi="Book Antiqua" w:cs="Book Antiqua"/>
          <w:color w:val="000000"/>
        </w:rPr>
        <w:t>Several studies have shown that i</w:t>
      </w:r>
      <w:r w:rsidR="00DA3274" w:rsidRPr="00473A44">
        <w:rPr>
          <w:rFonts w:ascii="Book Antiqua" w:eastAsia="Book Antiqua" w:hAnsi="Book Antiqua" w:cs="Book Antiqua"/>
          <w:color w:val="000000"/>
        </w:rPr>
        <w:t xml:space="preserve">n both healthy people and population with comorbidities, </w:t>
      </w:r>
      <w:r w:rsidRPr="00473A44">
        <w:rPr>
          <w:rFonts w:ascii="Book Antiqua" w:eastAsia="Book Antiqua" w:hAnsi="Book Antiqua" w:cs="Book Antiqua"/>
          <w:color w:val="000000"/>
        </w:rPr>
        <w:t>exercise</w:t>
      </w:r>
      <w:r w:rsidR="00DA3274" w:rsidRPr="00473A44">
        <w:rPr>
          <w:rFonts w:ascii="Book Antiqua" w:eastAsia="Book Antiqua" w:hAnsi="Book Antiqua" w:cs="Book Antiqua"/>
          <w:color w:val="000000"/>
        </w:rPr>
        <w:t xml:space="preserve"> training</w:t>
      </w:r>
      <w:r w:rsidRPr="00473A44">
        <w:rPr>
          <w:rFonts w:ascii="Book Antiqua" w:eastAsia="Book Antiqua" w:hAnsi="Book Antiqua" w:cs="Book Antiqua"/>
          <w:color w:val="000000"/>
        </w:rPr>
        <w:t xml:space="preserve"> </w:t>
      </w:r>
      <w:r w:rsidR="002C50F0" w:rsidRPr="00473A44">
        <w:rPr>
          <w:rFonts w:ascii="Book Antiqua" w:eastAsia="Book Antiqua" w:hAnsi="Book Antiqua" w:cs="Book Antiqua"/>
          <w:color w:val="000000"/>
        </w:rPr>
        <w:t>increases the number and the function</w:t>
      </w:r>
      <w:r w:rsidRPr="00473A44">
        <w:rPr>
          <w:rFonts w:ascii="Book Antiqua" w:eastAsia="Book Antiqua" w:hAnsi="Book Antiqua" w:cs="Book Antiqua"/>
          <w:color w:val="000000"/>
        </w:rPr>
        <w:t xml:space="preserve"> of</w:t>
      </w:r>
      <w:r w:rsidR="00F77638">
        <w:rPr>
          <w:rFonts w:ascii="Book Antiqua" w:eastAsia="Book Antiqua" w:hAnsi="Book Antiqua" w:cs="Book Antiqua"/>
          <w:color w:val="000000"/>
        </w:rPr>
        <w:t xml:space="preserve"> </w:t>
      </w:r>
      <w:proofErr w:type="gramStart"/>
      <w:r w:rsidR="00F77638">
        <w:rPr>
          <w:rFonts w:ascii="Book Antiqua" w:eastAsia="Book Antiqua" w:hAnsi="Book Antiqua" w:cs="Book Antiqua"/>
          <w:color w:val="000000"/>
        </w:rPr>
        <w:t>EPCs</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68,69]</w:t>
      </w:r>
      <w:r w:rsidRPr="00473A44">
        <w:rPr>
          <w:rFonts w:ascii="Book Antiqua" w:eastAsia="Book Antiqua" w:hAnsi="Book Antiqua" w:cs="Book Antiqua"/>
          <w:color w:val="000000"/>
        </w:rPr>
        <w:t>. We extended previous findings by showing that a single bout of maximal exercise, as well as many bouts organized as an exercise training program, stimulate</w:t>
      </w:r>
      <w:r w:rsidR="002C50F0"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the mobilization of </w:t>
      </w:r>
      <w:r w:rsidR="00F77638">
        <w:rPr>
          <w:rFonts w:ascii="Book Antiqua" w:eastAsia="Book Antiqua" w:hAnsi="Book Antiqua" w:cs="Book Antiqua"/>
          <w:color w:val="000000"/>
        </w:rPr>
        <w:t xml:space="preserve">EPCs </w:t>
      </w:r>
      <w:r w:rsidRPr="00473A44">
        <w:rPr>
          <w:rFonts w:ascii="Book Antiqua" w:eastAsia="Book Antiqua" w:hAnsi="Book Antiqua" w:cs="Book Antiqua"/>
          <w:color w:val="000000"/>
        </w:rPr>
        <w:t xml:space="preserve">and </w:t>
      </w:r>
      <w:r w:rsidR="00F77638">
        <w:rPr>
          <w:rFonts w:ascii="Book Antiqua" w:eastAsia="Book Antiqua" w:hAnsi="Book Antiqua" w:cs="Book Antiqua"/>
          <w:color w:val="000000"/>
        </w:rPr>
        <w:t xml:space="preserve">CECs </w:t>
      </w:r>
      <w:r w:rsidR="002C50F0" w:rsidRPr="00473A44">
        <w:rPr>
          <w:rFonts w:ascii="Book Antiqua" w:eastAsia="Book Antiqua" w:hAnsi="Book Antiqua" w:cs="Book Antiqua"/>
          <w:color w:val="000000"/>
        </w:rPr>
        <w:t xml:space="preserve">from the bone marrow </w:t>
      </w:r>
      <w:r w:rsidRPr="00473A44">
        <w:rPr>
          <w:rFonts w:ascii="Book Antiqua" w:eastAsia="Book Antiqua" w:hAnsi="Book Antiqua" w:cs="Book Antiqua"/>
          <w:color w:val="000000"/>
        </w:rPr>
        <w:t xml:space="preserve">in patients with chronic </w:t>
      </w:r>
      <w:proofErr w:type="gramStart"/>
      <w:r w:rsidR="00467BA2">
        <w:rPr>
          <w:rFonts w:ascii="Book Antiqua" w:eastAsia="Book Antiqua" w:hAnsi="Book Antiqua" w:cs="Book Antiqua"/>
          <w:color w:val="000000"/>
        </w:rPr>
        <w:t>HF</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8,10]</w:t>
      </w:r>
      <w:r w:rsidRPr="00473A44">
        <w:rPr>
          <w:rFonts w:ascii="Book Antiqua" w:eastAsia="Book Antiqua" w:hAnsi="Book Antiqua" w:cs="Book Antiqua"/>
          <w:color w:val="000000"/>
        </w:rPr>
        <w:t xml:space="preserve">. This beneficial effect of exercise seems to be similar in chronic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patients of different </w:t>
      </w:r>
      <w:proofErr w:type="gramStart"/>
      <w:r w:rsidRPr="00473A44">
        <w:rPr>
          <w:rFonts w:ascii="Book Antiqua" w:eastAsia="Book Antiqua" w:hAnsi="Book Antiqua" w:cs="Book Antiqua"/>
          <w:color w:val="000000"/>
        </w:rPr>
        <w:t>severity</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9]</w:t>
      </w:r>
      <w:r w:rsidRPr="00473A44">
        <w:rPr>
          <w:rFonts w:ascii="Book Antiqua" w:eastAsia="Book Antiqua" w:hAnsi="Book Antiqua" w:cs="Book Antiqua"/>
          <w:color w:val="000000"/>
        </w:rPr>
        <w:t>.</w:t>
      </w:r>
    </w:p>
    <w:p w14:paraId="2FD2940E" w14:textId="6944F00A" w:rsidR="00A77B3E" w:rsidRPr="00473A44" w:rsidRDefault="001871F5" w:rsidP="003833A6">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Physical exercise has the beneficial effect to modify metabolic potential, morphology, and physiology of skeletal </w:t>
      </w:r>
      <w:proofErr w:type="gramStart"/>
      <w:r w:rsidRPr="00473A44">
        <w:rPr>
          <w:rFonts w:ascii="Book Antiqua" w:eastAsia="Book Antiqua" w:hAnsi="Book Antiqua" w:cs="Book Antiqua"/>
          <w:color w:val="000000"/>
        </w:rPr>
        <w:t>muscle</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w:t>
      </w:r>
      <w:r w:rsidRPr="00473A44">
        <w:rPr>
          <w:rFonts w:ascii="Book Antiqua" w:eastAsia="Book Antiqua" w:hAnsi="Book Antiqua" w:cs="Book Antiqua"/>
          <w:color w:val="000000"/>
        </w:rPr>
        <w:t xml:space="preserve">. Exercise is a triggering factor for the metabolic and structural </w:t>
      </w:r>
      <w:r w:rsidR="00025E25" w:rsidRPr="00473A44">
        <w:rPr>
          <w:rFonts w:ascii="Book Antiqua" w:eastAsia="Book Antiqua" w:hAnsi="Book Antiqua" w:cs="Book Antiqua"/>
          <w:color w:val="000000"/>
        </w:rPr>
        <w:t xml:space="preserve">skeletal muscle </w:t>
      </w:r>
      <w:proofErr w:type="gramStart"/>
      <w:r w:rsidRPr="00473A44">
        <w:rPr>
          <w:rFonts w:ascii="Book Antiqua" w:eastAsia="Book Antiqua" w:hAnsi="Book Antiqua" w:cs="Book Antiqua"/>
          <w:color w:val="000000"/>
        </w:rPr>
        <w:t>remodeling</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70,71]</w:t>
      </w:r>
      <w:r w:rsidR="00025E25" w:rsidRPr="00473A44">
        <w:rPr>
          <w:rFonts w:ascii="Book Antiqua" w:eastAsia="Book Antiqua" w:hAnsi="Book Antiqua" w:cs="Book Antiqua"/>
          <w:color w:val="000000"/>
        </w:rPr>
        <w:t xml:space="preserve">. </w:t>
      </w:r>
      <w:r w:rsidR="009B7EBA" w:rsidRPr="00473A44">
        <w:rPr>
          <w:rFonts w:ascii="Book Antiqua" w:eastAsia="Book Antiqua" w:hAnsi="Book Antiqua" w:cs="Book Antiqua"/>
          <w:color w:val="000000"/>
        </w:rPr>
        <w:t>T</w:t>
      </w:r>
      <w:r w:rsidR="00025E25" w:rsidRPr="00473A44">
        <w:rPr>
          <w:rFonts w:ascii="Book Antiqua" w:eastAsia="Book Antiqua" w:hAnsi="Book Antiqua" w:cs="Book Antiqua"/>
          <w:color w:val="000000"/>
        </w:rPr>
        <w:t>his remodeling</w:t>
      </w:r>
      <w:r w:rsidRPr="00473A44">
        <w:rPr>
          <w:rFonts w:ascii="Book Antiqua" w:eastAsia="Book Antiqua" w:hAnsi="Book Antiqua" w:cs="Book Antiqua"/>
          <w:color w:val="000000"/>
        </w:rPr>
        <w:t xml:space="preserve"> </w:t>
      </w:r>
      <w:r w:rsidR="009B7EBA" w:rsidRPr="00473A44">
        <w:rPr>
          <w:rFonts w:ascii="Book Antiqua" w:eastAsia="Book Antiqua" w:hAnsi="Book Antiqua" w:cs="Book Antiqua"/>
          <w:color w:val="000000"/>
        </w:rPr>
        <w:t>has positive effect in</w:t>
      </w:r>
      <w:r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lastRenderedPageBreak/>
        <w:t xml:space="preserve">angiogenesis </w:t>
      </w:r>
      <w:r w:rsidR="00025E25" w:rsidRPr="00473A44">
        <w:rPr>
          <w:rFonts w:ascii="Book Antiqua" w:eastAsia="Book Antiqua" w:hAnsi="Book Antiqua" w:cs="Book Antiqua"/>
          <w:color w:val="000000"/>
        </w:rPr>
        <w:t>and</w:t>
      </w:r>
      <w:r w:rsidRPr="00473A44">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fatigue</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70,71]</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 xml:space="preserve">Resistance exercise increases muscle mass and strength while endurance </w:t>
      </w:r>
      <w:r w:rsidR="009B7EBA" w:rsidRPr="00473A44">
        <w:rPr>
          <w:rFonts w:ascii="Book Antiqua" w:eastAsia="Book Antiqua" w:hAnsi="Book Antiqua" w:cs="Book Antiqua"/>
          <w:color w:val="000000"/>
        </w:rPr>
        <w:t xml:space="preserve">training affects </w:t>
      </w:r>
      <w:r w:rsidRPr="00473A44">
        <w:rPr>
          <w:rFonts w:ascii="Book Antiqua" w:eastAsia="Book Antiqua" w:hAnsi="Book Antiqua" w:cs="Book Antiqua"/>
          <w:color w:val="000000"/>
        </w:rPr>
        <w:t xml:space="preserve">mitochondrial </w:t>
      </w:r>
      <w:r w:rsidR="009B7EBA" w:rsidRPr="00473A44">
        <w:rPr>
          <w:rFonts w:ascii="Book Antiqua" w:eastAsia="Book Antiqua" w:hAnsi="Book Antiqua" w:cs="Book Antiqua"/>
          <w:color w:val="000000"/>
        </w:rPr>
        <w:t xml:space="preserve">function and </w:t>
      </w:r>
      <w:proofErr w:type="gramStart"/>
      <w:r w:rsidR="009B7EBA" w:rsidRPr="00473A44">
        <w:rPr>
          <w:rFonts w:ascii="Book Antiqua" w:eastAsia="Book Antiqua" w:hAnsi="Book Antiqua" w:cs="Book Antiqua"/>
          <w:color w:val="000000"/>
        </w:rPr>
        <w:t>oxidation</w:t>
      </w:r>
      <w:r w:rsidR="003833A6" w:rsidRPr="003833A6">
        <w:rPr>
          <w:rFonts w:ascii="Book Antiqua" w:eastAsia="Book Antiqua" w:hAnsi="Book Antiqua" w:cs="Book Antiqua"/>
          <w:color w:val="000000"/>
          <w:vertAlign w:val="superscript"/>
        </w:rPr>
        <w:t>[</w:t>
      </w:r>
      <w:proofErr w:type="gramEnd"/>
      <w:r w:rsidR="003833A6" w:rsidRPr="003833A6">
        <w:rPr>
          <w:rFonts w:ascii="Book Antiqua" w:eastAsia="Book Antiqua" w:hAnsi="Book Antiqua" w:cs="Book Antiqua"/>
          <w:color w:val="000000"/>
          <w:vertAlign w:val="superscript"/>
        </w:rPr>
        <w:t>70,72]</w:t>
      </w:r>
      <w:r w:rsidRPr="00473A44">
        <w:rPr>
          <w:rFonts w:ascii="Book Antiqua" w:eastAsia="Book Antiqua" w:hAnsi="Book Antiqua" w:cs="Book Antiqua"/>
          <w:color w:val="000000"/>
        </w:rPr>
        <w:t xml:space="preserve">. Regular exercise mediates molecular and metabolic pathways that are activated by muscle contraction. Intracellular sensors trigger intracellular signaling cascades including </w:t>
      </w:r>
      <w:r w:rsidR="00C430B8" w:rsidRPr="00473A44">
        <w:rPr>
          <w:rFonts w:ascii="Book Antiqua" w:eastAsia="Book Antiqua" w:hAnsi="Book Antiqua" w:cs="Book Antiqua"/>
          <w:color w:val="000000"/>
        </w:rPr>
        <w:t xml:space="preserve">several </w:t>
      </w:r>
      <w:r w:rsidRPr="00473A44">
        <w:rPr>
          <w:rFonts w:ascii="Book Antiqua" w:eastAsia="Book Antiqua" w:hAnsi="Book Antiqua" w:cs="Book Antiqua"/>
          <w:color w:val="000000"/>
        </w:rPr>
        <w:t xml:space="preserve">transcription </w:t>
      </w:r>
      <w:proofErr w:type="gramStart"/>
      <w:r w:rsidRPr="00473A44">
        <w:rPr>
          <w:rFonts w:ascii="Book Antiqua" w:eastAsia="Book Antiqua" w:hAnsi="Book Antiqua" w:cs="Book Antiqua"/>
          <w:color w:val="000000"/>
        </w:rPr>
        <w:t>factors</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70,72]</w:t>
      </w:r>
      <w:r w:rsidRPr="00473A44">
        <w:rPr>
          <w:rFonts w:ascii="Book Antiqua" w:eastAsia="Book Antiqua" w:hAnsi="Book Antiqua" w:cs="Book Antiqua"/>
          <w:color w:val="000000"/>
        </w:rPr>
        <w:t xml:space="preserve">. These factors are responsible for the remodeling of skeletal muscle </w:t>
      </w:r>
      <w:r w:rsidRPr="00473A44">
        <w:rPr>
          <w:rFonts w:ascii="Book Antiqua" w:eastAsia="Book Antiqua" w:hAnsi="Book Antiqua" w:cs="Book Antiqua"/>
          <w:i/>
          <w:iCs/>
          <w:color w:val="000000"/>
        </w:rPr>
        <w:t>via</w:t>
      </w:r>
      <w:r w:rsidRPr="00473A44">
        <w:rPr>
          <w:rFonts w:ascii="Book Antiqua" w:eastAsia="Book Antiqua" w:hAnsi="Book Antiqua" w:cs="Book Antiqua"/>
          <w:color w:val="000000"/>
        </w:rPr>
        <w:t xml:space="preserve"> upregulation of mitochondrial metabolism and fiber</w:t>
      </w:r>
      <w:r w:rsidR="003833A6">
        <w:rPr>
          <w:rFonts w:ascii="Book Antiqua" w:eastAsia="Book Antiqua" w:hAnsi="Book Antiqua" w:cs="Book Antiqua"/>
          <w:color w:val="000000"/>
        </w:rPr>
        <w:t>-</w:t>
      </w:r>
      <w:r w:rsidRPr="00473A44">
        <w:rPr>
          <w:rFonts w:ascii="Book Antiqua" w:eastAsia="Book Antiqua" w:hAnsi="Book Antiqua" w:cs="Book Antiqua"/>
          <w:color w:val="000000"/>
        </w:rPr>
        <w:t xml:space="preserve">type </w:t>
      </w:r>
      <w:proofErr w:type="gramStart"/>
      <w:r w:rsidRPr="00473A44">
        <w:rPr>
          <w:rFonts w:ascii="Book Antiqua" w:eastAsia="Book Antiqua" w:hAnsi="Book Antiqua" w:cs="Book Antiqua"/>
          <w:color w:val="000000"/>
        </w:rPr>
        <w:t>transformation</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70,72]</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 xml:space="preserve">Finally, other potential mechanisms </w:t>
      </w:r>
      <w:r w:rsidR="00C430B8" w:rsidRPr="00473A44">
        <w:rPr>
          <w:rFonts w:ascii="Book Antiqua" w:eastAsia="Book Antiqua" w:hAnsi="Book Antiqua" w:cs="Book Antiqua"/>
          <w:color w:val="000000"/>
        </w:rPr>
        <w:t xml:space="preserve">for muscle remodeling </w:t>
      </w:r>
      <w:r w:rsidRPr="00473A44">
        <w:rPr>
          <w:rFonts w:ascii="Book Antiqua" w:eastAsia="Book Antiqua" w:hAnsi="Book Antiqua" w:cs="Book Antiqua"/>
          <w:color w:val="000000"/>
        </w:rPr>
        <w:t>such as redox signaling</w:t>
      </w:r>
      <w:r w:rsidR="00C430B8"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seem to be involved in metabolic adaptation to </w:t>
      </w:r>
      <w:proofErr w:type="gramStart"/>
      <w:r w:rsidRPr="00473A44">
        <w:rPr>
          <w:rFonts w:ascii="Book Antiqua" w:eastAsia="Book Antiqua" w:hAnsi="Book Antiqua" w:cs="Book Antiqua"/>
          <w:color w:val="000000"/>
        </w:rPr>
        <w:t>exercise</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70,73,74]</w:t>
      </w:r>
      <w:r w:rsidRPr="00473A44">
        <w:rPr>
          <w:rFonts w:ascii="Book Antiqua" w:eastAsia="Book Antiqua" w:hAnsi="Book Antiqua" w:cs="Book Antiqua"/>
          <w:color w:val="000000"/>
        </w:rPr>
        <w:t>.</w:t>
      </w:r>
    </w:p>
    <w:p w14:paraId="3C86A000" w14:textId="77777777" w:rsidR="00A77B3E" w:rsidRPr="00473A44" w:rsidRDefault="00A77B3E" w:rsidP="003833A6">
      <w:pPr>
        <w:spacing w:line="360" w:lineRule="auto"/>
        <w:jc w:val="both"/>
        <w:rPr>
          <w:rFonts w:ascii="Book Antiqua" w:hAnsi="Book Antiqua"/>
        </w:rPr>
      </w:pPr>
    </w:p>
    <w:p w14:paraId="13B4F259"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aps/>
          <w:color w:val="000000"/>
          <w:u w:val="single"/>
        </w:rPr>
        <w:t xml:space="preserve">CARDIAC REHABILITATION IN HEART TRANSPLANTATION </w:t>
      </w:r>
    </w:p>
    <w:p w14:paraId="1FC20BB6" w14:textId="087D6DC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Cardiac rehabilitation programs are being implemented all over the world for patients after major cardiovascular disease. A cardiac rehabilitation program is characterized by an interdisciplinary approach and consists of different specialties and health care professionals including cardiologists, physiotherapists, nurses, dieticians, </w:t>
      </w:r>
      <w:r w:rsidR="00FB2A79" w:rsidRPr="00473A44">
        <w:rPr>
          <w:rFonts w:ascii="Book Antiqua" w:eastAsia="Book Antiqua" w:hAnsi="Book Antiqua" w:cs="Book Antiqua"/>
          <w:color w:val="000000"/>
        </w:rPr>
        <w:t xml:space="preserve">pharmacists, psychologists, </w:t>
      </w:r>
      <w:r w:rsidRPr="00473A44">
        <w:rPr>
          <w:rFonts w:ascii="Book Antiqua" w:eastAsia="Book Antiqua" w:hAnsi="Book Antiqua" w:cs="Book Antiqua"/>
          <w:color w:val="000000"/>
        </w:rPr>
        <w:t xml:space="preserve">physiologists, </w:t>
      </w:r>
      <w:r w:rsidR="00FB2A79" w:rsidRPr="00473A44">
        <w:rPr>
          <w:rFonts w:ascii="Book Antiqua" w:eastAsia="Book Antiqua" w:hAnsi="Book Antiqua" w:cs="Book Antiqua"/>
          <w:color w:val="000000"/>
        </w:rPr>
        <w:t>other specialties</w:t>
      </w:r>
      <w:r w:rsidRPr="00473A44">
        <w:rPr>
          <w:rFonts w:ascii="Book Antiqua" w:eastAsia="Book Antiqua" w:hAnsi="Book Antiqua" w:cs="Book Antiqua"/>
          <w:color w:val="000000"/>
        </w:rPr>
        <w:t xml:space="preserve"> such as internists, neurologists, diabetologists and cardiac surgeons, general practitioners and social services </w:t>
      </w:r>
      <w:proofErr w:type="gramStart"/>
      <w:r w:rsidRPr="00473A44">
        <w:rPr>
          <w:rFonts w:ascii="Book Antiqua" w:eastAsia="Book Antiqua" w:hAnsi="Book Antiqua" w:cs="Book Antiqua"/>
          <w:color w:val="000000"/>
        </w:rPr>
        <w:t>experts</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One of the most important roles is the role of the program director</w:t>
      </w:r>
      <w:r w:rsidR="00C7682A" w:rsidRPr="00473A44">
        <w:rPr>
          <w:rFonts w:ascii="Book Antiqua" w:eastAsia="Book Antiqua" w:hAnsi="Book Antiqua" w:cs="Book Antiqua"/>
          <w:color w:val="000000"/>
        </w:rPr>
        <w:t>. A program director could be of any specialty with</w:t>
      </w:r>
      <w:r w:rsidRPr="00473A44">
        <w:rPr>
          <w:rFonts w:ascii="Book Antiqua" w:eastAsia="Book Antiqua" w:hAnsi="Book Antiqua" w:cs="Book Antiqua"/>
          <w:color w:val="000000"/>
        </w:rPr>
        <w:t xml:space="preserve"> </w:t>
      </w:r>
      <w:r w:rsidR="00C7682A" w:rsidRPr="00473A44">
        <w:rPr>
          <w:rFonts w:ascii="Book Antiqua" w:eastAsia="Book Antiqua" w:hAnsi="Book Antiqua" w:cs="Book Antiqua"/>
          <w:color w:val="000000"/>
        </w:rPr>
        <w:t>good organizing and management skills</w:t>
      </w:r>
      <w:r w:rsidRPr="00473A44">
        <w:rPr>
          <w:rFonts w:ascii="Book Antiqua" w:eastAsia="Book Antiqua" w:hAnsi="Book Antiqua" w:cs="Book Antiqua"/>
          <w:color w:val="000000"/>
        </w:rPr>
        <w:t xml:space="preserve">. </w:t>
      </w:r>
    </w:p>
    <w:p w14:paraId="7248149D" w14:textId="251FA1A4" w:rsidR="00A77B3E" w:rsidRPr="00473A44" w:rsidRDefault="001871F5" w:rsidP="003833A6">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Cardiac rehabilitation is a type of secondary prevention in patients with cardiovascular disease. The aim of rehabilitation is to reduce anxiety and depression and instill confidence so that to change lifestyle of patients aimed at preventing further </w:t>
      </w:r>
      <w:proofErr w:type="gramStart"/>
      <w:r w:rsidRPr="00473A44">
        <w:rPr>
          <w:rFonts w:ascii="Book Antiqua" w:eastAsia="Book Antiqua" w:hAnsi="Book Antiqua" w:cs="Book Antiqua"/>
          <w:color w:val="000000"/>
        </w:rPr>
        <w:t>disease</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76]</w:t>
      </w:r>
      <w:r w:rsidRPr="00473A44">
        <w:rPr>
          <w:rFonts w:ascii="Book Antiqua" w:eastAsia="Book Antiqua" w:hAnsi="Book Antiqua" w:cs="Book Antiqua"/>
          <w:color w:val="000000"/>
        </w:rPr>
        <w:t>. Each patient could benefit from either an in</w:t>
      </w:r>
      <w:r w:rsidR="00077343">
        <w:rPr>
          <w:rFonts w:ascii="Book Antiqua" w:eastAsia="Book Antiqua" w:hAnsi="Book Antiqua" w:cs="Book Antiqua"/>
          <w:color w:val="000000"/>
        </w:rPr>
        <w:t>-</w:t>
      </w:r>
      <w:r w:rsidRPr="00473A44">
        <w:rPr>
          <w:rFonts w:ascii="Book Antiqua" w:eastAsia="Book Antiqua" w:hAnsi="Book Antiqua" w:cs="Book Antiqua"/>
          <w:color w:val="000000"/>
        </w:rPr>
        <w:t>patient or out</w:t>
      </w:r>
      <w:r w:rsidR="00077343">
        <w:rPr>
          <w:rFonts w:ascii="Book Antiqua" w:eastAsia="Book Antiqua" w:hAnsi="Book Antiqua" w:cs="Book Antiqua"/>
          <w:color w:val="000000"/>
        </w:rPr>
        <w:t>-</w:t>
      </w:r>
      <w:r w:rsidRPr="00473A44">
        <w:rPr>
          <w:rFonts w:ascii="Book Antiqua" w:eastAsia="Book Antiqua" w:hAnsi="Book Antiqua" w:cs="Book Antiqua"/>
          <w:color w:val="000000"/>
        </w:rPr>
        <w:t xml:space="preserve">patient cardiac rehabilitation program. The core principles of a cardiac rehabilitation program are patients’ </w:t>
      </w:r>
      <w:r w:rsidR="00D44AE3" w:rsidRPr="00473A44">
        <w:rPr>
          <w:rFonts w:ascii="Book Antiqua" w:eastAsia="Book Antiqua" w:hAnsi="Book Antiqua" w:cs="Book Antiqua"/>
          <w:color w:val="000000"/>
        </w:rPr>
        <w:t>medical evaluation</w:t>
      </w:r>
      <w:r w:rsidRPr="00473A44">
        <w:rPr>
          <w:rFonts w:ascii="Book Antiqua" w:eastAsia="Book Antiqua" w:hAnsi="Book Antiqua" w:cs="Book Antiqua"/>
          <w:color w:val="000000"/>
        </w:rPr>
        <w:t>, counselling</w:t>
      </w:r>
      <w:r w:rsidR="00D44AE3" w:rsidRPr="00473A44">
        <w:rPr>
          <w:rFonts w:ascii="Book Antiqua" w:eastAsia="Book Antiqua" w:hAnsi="Book Antiqua" w:cs="Book Antiqua"/>
          <w:color w:val="000000"/>
        </w:rPr>
        <w:t xml:space="preserve"> for </w:t>
      </w:r>
      <w:r w:rsidRPr="00473A44">
        <w:rPr>
          <w:rFonts w:ascii="Book Antiqua" w:eastAsia="Book Antiqua" w:hAnsi="Book Antiqua" w:cs="Book Antiqua"/>
          <w:color w:val="000000"/>
        </w:rPr>
        <w:t xml:space="preserve">exercise training </w:t>
      </w:r>
      <w:r w:rsidR="00D44AE3" w:rsidRPr="00473A44">
        <w:rPr>
          <w:rFonts w:ascii="Book Antiqua" w:eastAsia="Book Antiqua" w:hAnsi="Book Antiqua" w:cs="Book Antiqua"/>
          <w:color w:val="000000"/>
        </w:rPr>
        <w:t xml:space="preserve">and </w:t>
      </w:r>
      <w:r w:rsidRPr="00473A44">
        <w:rPr>
          <w:rFonts w:ascii="Book Antiqua" w:eastAsia="Book Antiqua" w:hAnsi="Book Antiqua" w:cs="Book Antiqua"/>
          <w:color w:val="000000"/>
        </w:rPr>
        <w:t xml:space="preserve">diet, </w:t>
      </w:r>
      <w:r w:rsidR="00D44AE3" w:rsidRPr="00473A44">
        <w:rPr>
          <w:rFonts w:ascii="Book Antiqua" w:eastAsia="Book Antiqua" w:hAnsi="Book Antiqua" w:cs="Book Antiqua"/>
          <w:color w:val="000000"/>
        </w:rPr>
        <w:t xml:space="preserve">continuous assessment of weight, blood pressure, lipidemic profile, and </w:t>
      </w:r>
      <w:r w:rsidRPr="00473A44">
        <w:rPr>
          <w:rFonts w:ascii="Book Antiqua" w:eastAsia="Book Antiqua" w:hAnsi="Book Antiqua" w:cs="Book Antiqua"/>
          <w:color w:val="000000"/>
        </w:rPr>
        <w:t xml:space="preserve">psychosocial </w:t>
      </w:r>
      <w:proofErr w:type="gramStart"/>
      <w:r w:rsidR="00D44AE3" w:rsidRPr="00473A44">
        <w:rPr>
          <w:rFonts w:ascii="Book Antiqua" w:eastAsia="Book Antiqua" w:hAnsi="Book Antiqua" w:cs="Book Antiqua"/>
          <w:color w:val="000000"/>
        </w:rPr>
        <w:t>support</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The expected outcomes of a cardiac rehabilitation program are improvement of clinical stability and symptom control of patients, reduce of cardiovascular risk, </w:t>
      </w:r>
      <w:r w:rsidR="006D1A9D" w:rsidRPr="00473A44">
        <w:rPr>
          <w:rFonts w:ascii="Book Antiqua" w:eastAsia="Book Antiqua" w:hAnsi="Book Antiqua" w:cs="Book Antiqua"/>
          <w:color w:val="000000"/>
        </w:rPr>
        <w:t>better compliance to medical therapy</w:t>
      </w:r>
      <w:r w:rsidRPr="00473A44">
        <w:rPr>
          <w:rFonts w:ascii="Book Antiqua" w:eastAsia="Book Antiqua" w:hAnsi="Book Antiqua" w:cs="Book Antiqua"/>
          <w:color w:val="000000"/>
        </w:rPr>
        <w:t xml:space="preserve">, and </w:t>
      </w:r>
      <w:r w:rsidR="006D1A9D" w:rsidRPr="00473A44">
        <w:rPr>
          <w:rFonts w:ascii="Book Antiqua" w:eastAsia="Book Antiqua" w:hAnsi="Book Antiqua" w:cs="Book Antiqua"/>
          <w:color w:val="000000"/>
        </w:rPr>
        <w:t xml:space="preserve">improved </w:t>
      </w:r>
      <w:r w:rsidRPr="00473A44">
        <w:rPr>
          <w:rFonts w:ascii="Book Antiqua" w:eastAsia="Book Antiqua" w:hAnsi="Book Antiqua" w:cs="Book Antiqua"/>
          <w:color w:val="000000"/>
        </w:rPr>
        <w:t xml:space="preserve">quality of life, social integration and </w:t>
      </w:r>
      <w:proofErr w:type="gramStart"/>
      <w:r w:rsidRPr="00473A44">
        <w:rPr>
          <w:rFonts w:ascii="Book Antiqua" w:eastAsia="Book Antiqua" w:hAnsi="Book Antiqua" w:cs="Book Antiqua"/>
          <w:color w:val="000000"/>
        </w:rPr>
        <w:t>prognosis</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p>
    <w:p w14:paraId="524BC086" w14:textId="62A8BCD2" w:rsidR="00A77B3E" w:rsidRPr="00473A44" w:rsidRDefault="001871F5" w:rsidP="00077343">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lastRenderedPageBreak/>
        <w:t xml:space="preserve">Another important parameter of a successful cardiac rehabilitation program is the equipment. A cardiac rehabilitation center should provide the appropriate equipment for the assessment of patient’s clinical status, </w:t>
      </w:r>
      <w:r w:rsidR="00990F50">
        <w:rPr>
          <w:rFonts w:ascii="Book Antiqua" w:eastAsia="Book Antiqua" w:hAnsi="Book Antiqua" w:cs="Book Antiqua"/>
          <w:color w:val="000000"/>
        </w:rPr>
        <w:t>LV</w:t>
      </w:r>
      <w:r w:rsidRPr="00473A44">
        <w:rPr>
          <w:rFonts w:ascii="Book Antiqua" w:eastAsia="Book Antiqua" w:hAnsi="Book Antiqua" w:cs="Book Antiqua"/>
          <w:color w:val="000000"/>
        </w:rPr>
        <w:t xml:space="preserve"> function, arrhythmias, functional capacity, psychosocial status and equipment for conducting an exercise training program. These include stethoscopes and sphygmomanometers, </w:t>
      </w:r>
      <w:r w:rsidR="00077343" w:rsidRPr="00077343">
        <w:rPr>
          <w:rFonts w:ascii="Book Antiqua" w:eastAsia="Book Antiqua" w:hAnsi="Book Antiqua" w:cs="Book Antiqua"/>
          <w:color w:val="000000"/>
        </w:rPr>
        <w:t>electrocardiogram</w:t>
      </w:r>
      <w:r w:rsidRPr="00473A44">
        <w:rPr>
          <w:rFonts w:ascii="Book Antiqua" w:eastAsia="Book Antiqua" w:hAnsi="Book Antiqua" w:cs="Book Antiqua"/>
          <w:color w:val="000000"/>
        </w:rPr>
        <w:t>, echocardiography, echocardiography, graded exercise testing on treadmills or cycles, cardiopulmonary exercise testing</w:t>
      </w:r>
      <w:r w:rsidR="001871AB">
        <w:rPr>
          <w:rFonts w:ascii="Book Antiqua" w:eastAsia="Book Antiqua" w:hAnsi="Book Antiqua" w:cs="Book Antiqua"/>
          <w:color w:val="000000"/>
        </w:rPr>
        <w:t xml:space="preserve"> (CEPT)</w:t>
      </w:r>
      <w:r w:rsidRPr="00473A44">
        <w:rPr>
          <w:rFonts w:ascii="Book Antiqua" w:eastAsia="Book Antiqua" w:hAnsi="Book Antiqua" w:cs="Book Antiqua"/>
          <w:color w:val="000000"/>
        </w:rPr>
        <w:t>, six</w:t>
      </w:r>
      <w:r w:rsidR="00077343">
        <w:rPr>
          <w:rFonts w:ascii="Book Antiqua" w:eastAsia="Book Antiqua" w:hAnsi="Book Antiqua" w:cs="Book Antiqua"/>
          <w:color w:val="000000"/>
        </w:rPr>
        <w:t>-</w:t>
      </w:r>
      <w:r w:rsidRPr="00473A44">
        <w:rPr>
          <w:rFonts w:ascii="Book Antiqua" w:eastAsia="Book Antiqua" w:hAnsi="Book Antiqua" w:cs="Book Antiqua"/>
          <w:color w:val="000000"/>
        </w:rPr>
        <w:t>minute walk test</w:t>
      </w:r>
      <w:r w:rsidR="00703FC6">
        <w:rPr>
          <w:rFonts w:ascii="Book Antiqua" w:eastAsia="Book Antiqua" w:hAnsi="Book Antiqua" w:cs="Book Antiqua"/>
          <w:color w:val="000000"/>
        </w:rPr>
        <w:t xml:space="preserve"> (6-MWT)</w:t>
      </w:r>
      <w:r w:rsidRPr="00473A44">
        <w:rPr>
          <w:rFonts w:ascii="Book Antiqua" w:eastAsia="Book Antiqua" w:hAnsi="Book Antiqua" w:cs="Book Antiqua"/>
          <w:color w:val="000000"/>
        </w:rPr>
        <w:t xml:space="preserve">, questionnaires about quality of life and psychological status and exercise equipment such as treadmills, cycle </w:t>
      </w:r>
      <w:r w:rsidR="0074324D" w:rsidRPr="00473A44">
        <w:rPr>
          <w:rFonts w:ascii="Book Antiqua" w:eastAsia="Book Antiqua" w:hAnsi="Book Antiqua" w:cs="Book Antiqua"/>
          <w:color w:val="000000"/>
        </w:rPr>
        <w:t xml:space="preserve">ergometers </w:t>
      </w:r>
      <w:r w:rsidRPr="00473A44">
        <w:rPr>
          <w:rFonts w:ascii="Book Antiqua" w:eastAsia="Book Antiqua" w:hAnsi="Book Antiqua" w:cs="Book Antiqua"/>
          <w:color w:val="000000"/>
        </w:rPr>
        <w:t xml:space="preserve">and </w:t>
      </w:r>
      <w:r w:rsidR="0074324D" w:rsidRPr="00473A44">
        <w:rPr>
          <w:rFonts w:ascii="Book Antiqua" w:eastAsia="Book Antiqua" w:hAnsi="Book Antiqua" w:cs="Book Antiqua"/>
          <w:color w:val="000000"/>
        </w:rPr>
        <w:t>weight</w:t>
      </w:r>
      <w:r w:rsidR="00770EDE" w:rsidRPr="00473A44">
        <w:rPr>
          <w:rFonts w:ascii="Book Antiqua" w:eastAsia="Book Antiqua" w:hAnsi="Book Antiqua" w:cs="Book Antiqua"/>
          <w:color w:val="000000"/>
        </w:rPr>
        <w:t xml:space="preserve"> training </w:t>
      </w:r>
      <w:proofErr w:type="gramStart"/>
      <w:r w:rsidR="00770EDE" w:rsidRPr="00473A44">
        <w:rPr>
          <w:rFonts w:ascii="Book Antiqua" w:eastAsia="Book Antiqua" w:hAnsi="Book Antiqua" w:cs="Book Antiqua"/>
          <w:color w:val="000000"/>
        </w:rPr>
        <w:t>equipment</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Moreover, emergency equipment for complications during exercise is always mandatory.</w:t>
      </w:r>
    </w:p>
    <w:p w14:paraId="3F25A753" w14:textId="77777777" w:rsidR="00A77B3E" w:rsidRPr="00473A44" w:rsidRDefault="00A77B3E" w:rsidP="00077343">
      <w:pPr>
        <w:spacing w:line="360" w:lineRule="auto"/>
        <w:jc w:val="both"/>
        <w:rPr>
          <w:rFonts w:ascii="Book Antiqua" w:hAnsi="Book Antiqua"/>
        </w:rPr>
      </w:pPr>
    </w:p>
    <w:p w14:paraId="22910268" w14:textId="77777777" w:rsidR="00A77B3E" w:rsidRPr="00077343" w:rsidRDefault="001871F5" w:rsidP="00473A44">
      <w:pPr>
        <w:spacing w:line="360" w:lineRule="auto"/>
        <w:jc w:val="both"/>
        <w:rPr>
          <w:rFonts w:ascii="Book Antiqua" w:hAnsi="Book Antiqua"/>
          <w:i/>
          <w:iCs/>
        </w:rPr>
      </w:pPr>
      <w:r w:rsidRPr="00077343">
        <w:rPr>
          <w:rFonts w:ascii="Book Antiqua" w:eastAsia="Book Antiqua" w:hAnsi="Book Antiqua" w:cs="Book Antiqua"/>
          <w:b/>
          <w:bCs/>
          <w:i/>
          <w:iCs/>
          <w:color w:val="000000"/>
        </w:rPr>
        <w:t>Phases of cardiac rehabilitation</w:t>
      </w:r>
    </w:p>
    <w:p w14:paraId="739E1467" w14:textId="3E9A91BF" w:rsidR="00A77B3E" w:rsidRPr="00077343"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Rehabilitation is a complex process, individualized for each patient. </w:t>
      </w:r>
      <w:r w:rsidR="00A14143" w:rsidRPr="00473A44">
        <w:rPr>
          <w:rFonts w:ascii="Book Antiqua" w:eastAsia="Book Antiqua" w:hAnsi="Book Antiqua" w:cs="Book Antiqua"/>
          <w:color w:val="000000"/>
        </w:rPr>
        <w:t>T</w:t>
      </w:r>
      <w:r w:rsidRPr="00473A44">
        <w:rPr>
          <w:rFonts w:ascii="Book Antiqua" w:eastAsia="Book Antiqua" w:hAnsi="Book Antiqua" w:cs="Book Antiqua"/>
          <w:color w:val="000000"/>
        </w:rPr>
        <w:t xml:space="preserve">hree main phases of rehabilitation can be differentiated </w:t>
      </w:r>
      <w:r w:rsidR="00C4752C" w:rsidRPr="00473A44">
        <w:rPr>
          <w:rFonts w:ascii="Book Antiqua" w:eastAsia="Book Antiqua" w:hAnsi="Book Antiqua" w:cs="Book Antiqua"/>
          <w:color w:val="000000"/>
        </w:rPr>
        <w:t xml:space="preserve">according to the </w:t>
      </w:r>
      <w:r w:rsidR="006821F6" w:rsidRPr="00473A44">
        <w:rPr>
          <w:rFonts w:ascii="Book Antiqua" w:eastAsia="Book Antiqua" w:hAnsi="Book Antiqua" w:cs="Book Antiqua"/>
          <w:color w:val="000000"/>
        </w:rPr>
        <w:t>updated</w:t>
      </w:r>
      <w:r w:rsidR="00C4752C" w:rsidRPr="00473A44">
        <w:rPr>
          <w:rFonts w:ascii="Book Antiqua" w:eastAsia="Book Antiqua" w:hAnsi="Book Antiqua" w:cs="Book Antiqua"/>
          <w:color w:val="000000"/>
        </w:rPr>
        <w:t xml:space="preserve"> guidelines </w:t>
      </w:r>
      <w:r w:rsidR="006821F6" w:rsidRPr="00473A44">
        <w:rPr>
          <w:rFonts w:ascii="Book Antiqua" w:eastAsia="Book Antiqua" w:hAnsi="Book Antiqua" w:cs="Book Antiqua"/>
          <w:color w:val="000000"/>
        </w:rPr>
        <w:t>about preventive cardiology and rehabilitation</w:t>
      </w:r>
      <w:r w:rsidR="00C4752C" w:rsidRPr="00473A44">
        <w:rPr>
          <w:rFonts w:ascii="Book Antiqua" w:eastAsia="Book Antiqua" w:hAnsi="Book Antiqua" w:cs="Book Antiqua"/>
          <w:color w:val="000000"/>
        </w:rPr>
        <w:t xml:space="preserve"> </w:t>
      </w:r>
      <w:r w:rsidR="006821F6" w:rsidRPr="00473A44">
        <w:rPr>
          <w:rFonts w:ascii="Book Antiqua" w:eastAsia="Book Antiqua" w:hAnsi="Book Antiqua" w:cs="Book Antiqua"/>
          <w:color w:val="000000"/>
        </w:rPr>
        <w:t xml:space="preserve">of the </w:t>
      </w:r>
      <w:proofErr w:type="gramStart"/>
      <w:r w:rsidR="006821F6" w:rsidRPr="00473A44">
        <w:rPr>
          <w:rFonts w:ascii="Book Antiqua" w:eastAsia="Book Antiqua" w:hAnsi="Book Antiqua" w:cs="Book Antiqua"/>
          <w:color w:val="000000"/>
        </w:rPr>
        <w:t>ESC</w:t>
      </w:r>
      <w:r w:rsidR="00064222">
        <w:rPr>
          <w:rFonts w:ascii="Book Antiqua" w:eastAsia="Book Antiqua" w:hAnsi="Book Antiqua" w:cs="Book Antiqua"/>
          <w:color w:val="000000"/>
          <w:vertAlign w:val="superscript"/>
        </w:rPr>
        <w:t>[</w:t>
      </w:r>
      <w:proofErr w:type="gramEnd"/>
      <w:r w:rsidR="006821F6" w:rsidRPr="00473A44">
        <w:rPr>
          <w:rFonts w:ascii="Book Antiqua" w:eastAsia="Book Antiqua" w:hAnsi="Book Antiqua" w:cs="Book Antiqua"/>
          <w:color w:val="000000"/>
          <w:vertAlign w:val="superscript"/>
        </w:rPr>
        <w:t>75</w:t>
      </w:r>
      <w:r w:rsidR="00064222">
        <w:rPr>
          <w:rFonts w:ascii="Book Antiqua" w:eastAsia="Book Antiqua" w:hAnsi="Book Antiqua" w:cs="Book Antiqua"/>
          <w:color w:val="000000"/>
          <w:vertAlign w:val="superscript"/>
        </w:rPr>
        <w:t>]</w:t>
      </w:r>
      <w:r w:rsidR="006821F6"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(Figure 2): </w:t>
      </w:r>
      <w:r w:rsidR="00077343">
        <w:rPr>
          <w:rFonts w:ascii="Book Antiqua" w:eastAsia="Book Antiqua" w:hAnsi="Book Antiqua" w:cs="Book Antiqua"/>
          <w:color w:val="000000"/>
        </w:rPr>
        <w:t xml:space="preserve">(1) </w:t>
      </w:r>
      <w:r w:rsidRPr="00473A44">
        <w:rPr>
          <w:rFonts w:ascii="Book Antiqua" w:eastAsia="Book Antiqua" w:hAnsi="Book Antiqua" w:cs="Book Antiqua"/>
          <w:color w:val="000000"/>
        </w:rPr>
        <w:t>Phase 1 is the phase of</w:t>
      </w:r>
      <w:r w:rsidR="00000E16" w:rsidRPr="00473A44">
        <w:rPr>
          <w:rFonts w:ascii="Book Antiqua" w:eastAsia="Book Antiqua" w:hAnsi="Book Antiqua" w:cs="Book Antiqua"/>
          <w:color w:val="000000"/>
        </w:rPr>
        <w:t xml:space="preserve"> the in</w:t>
      </w:r>
      <w:r w:rsidR="00077343">
        <w:rPr>
          <w:rFonts w:ascii="Book Antiqua" w:eastAsia="Book Antiqua" w:hAnsi="Book Antiqua" w:cs="Book Antiqua"/>
          <w:color w:val="000000"/>
        </w:rPr>
        <w:t>-</w:t>
      </w:r>
      <w:r w:rsidR="00000E16" w:rsidRPr="00473A44">
        <w:rPr>
          <w:rFonts w:ascii="Book Antiqua" w:eastAsia="Book Antiqua" w:hAnsi="Book Antiqua" w:cs="Book Antiqua"/>
          <w:color w:val="000000"/>
        </w:rPr>
        <w:t>hospital</w:t>
      </w:r>
      <w:r w:rsidRPr="00473A44">
        <w:rPr>
          <w:rFonts w:ascii="Book Antiqua" w:eastAsia="Book Antiqua" w:hAnsi="Book Antiqua" w:cs="Book Antiqua"/>
          <w:color w:val="000000"/>
        </w:rPr>
        <w:t xml:space="preserve"> rehabilitation </w:t>
      </w:r>
      <w:r w:rsidR="00000E16" w:rsidRPr="00473A44">
        <w:rPr>
          <w:rFonts w:ascii="Book Antiqua" w:eastAsia="Book Antiqua" w:hAnsi="Book Antiqua" w:cs="Book Antiqua"/>
          <w:color w:val="000000"/>
        </w:rPr>
        <w:t xml:space="preserve">including </w:t>
      </w:r>
      <w:r w:rsidRPr="00473A44">
        <w:rPr>
          <w:rFonts w:ascii="Book Antiqua" w:eastAsia="Book Antiqua" w:hAnsi="Book Antiqua" w:cs="Book Antiqua"/>
          <w:color w:val="000000"/>
        </w:rPr>
        <w:t>early intervention</w:t>
      </w:r>
      <w:r w:rsidR="00000E16"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w:t>
      </w:r>
      <w:r w:rsidR="00000E16" w:rsidRPr="00473A44">
        <w:rPr>
          <w:rFonts w:ascii="Book Antiqua" w:eastAsia="Book Antiqua" w:hAnsi="Book Antiqua" w:cs="Book Antiqua"/>
          <w:color w:val="000000"/>
        </w:rPr>
        <w:t>and</w:t>
      </w:r>
      <w:r w:rsidRPr="00473A44">
        <w:rPr>
          <w:rFonts w:ascii="Book Antiqua" w:eastAsia="Book Antiqua" w:hAnsi="Book Antiqua" w:cs="Book Antiqua"/>
          <w:color w:val="000000"/>
        </w:rPr>
        <w:t xml:space="preserve"> mobilization </w:t>
      </w:r>
      <w:r w:rsidR="00000E16" w:rsidRPr="00473A44">
        <w:rPr>
          <w:rFonts w:ascii="Book Antiqua" w:eastAsia="Book Antiqua" w:hAnsi="Book Antiqua" w:cs="Book Antiqua"/>
          <w:color w:val="000000"/>
        </w:rPr>
        <w:t>immediately after hospital admission</w:t>
      </w:r>
      <w:r w:rsidR="00077343">
        <w:rPr>
          <w:rFonts w:ascii="Book Antiqua" w:eastAsia="Book Antiqua" w:hAnsi="Book Antiqua" w:cs="Book Antiqua"/>
          <w:color w:val="000000"/>
          <w:vertAlign w:val="superscript"/>
        </w:rPr>
        <w:t>[75]</w:t>
      </w:r>
      <w:r w:rsidR="00077343">
        <w:rPr>
          <w:rFonts w:ascii="Book Antiqua" w:eastAsia="Book Antiqua" w:hAnsi="Book Antiqua" w:cs="Book Antiqua"/>
          <w:color w:val="000000"/>
        </w:rPr>
        <w:t xml:space="preserve">; (2) </w:t>
      </w:r>
      <w:r w:rsidRPr="00473A44">
        <w:rPr>
          <w:rFonts w:ascii="Book Antiqua" w:eastAsia="Book Antiqua" w:hAnsi="Book Antiqua" w:cs="Book Antiqua"/>
          <w:color w:val="000000"/>
        </w:rPr>
        <w:t xml:space="preserve">Phase 2 is probably the most critical part in patients with heart transplantation. It is being implemented just after the hospital discharge. It promotes and delivers </w:t>
      </w:r>
      <w:r w:rsidR="00E01E48" w:rsidRPr="00473A44">
        <w:rPr>
          <w:rFonts w:ascii="Book Antiqua" w:eastAsia="Book Antiqua" w:hAnsi="Book Antiqua" w:cs="Book Antiqua"/>
          <w:color w:val="000000"/>
        </w:rPr>
        <w:t>in</w:t>
      </w:r>
      <w:r w:rsidR="00077343">
        <w:rPr>
          <w:rFonts w:ascii="Book Antiqua" w:eastAsia="Book Antiqua" w:hAnsi="Book Antiqua" w:cs="Book Antiqua"/>
          <w:color w:val="000000"/>
        </w:rPr>
        <w:t>-</w:t>
      </w:r>
      <w:r w:rsidR="00E01E48" w:rsidRPr="00473A44">
        <w:rPr>
          <w:rFonts w:ascii="Book Antiqua" w:eastAsia="Book Antiqua" w:hAnsi="Book Antiqua" w:cs="Book Antiqua"/>
          <w:color w:val="000000"/>
        </w:rPr>
        <w:t>patient and out</w:t>
      </w:r>
      <w:r w:rsidR="00077343">
        <w:rPr>
          <w:rFonts w:ascii="Book Antiqua" w:eastAsia="Book Antiqua" w:hAnsi="Book Antiqua" w:cs="Book Antiqua"/>
          <w:color w:val="000000"/>
        </w:rPr>
        <w:t>-</w:t>
      </w:r>
      <w:r w:rsidR="00E01E48" w:rsidRPr="00473A44">
        <w:rPr>
          <w:rFonts w:ascii="Book Antiqua" w:eastAsia="Book Antiqua" w:hAnsi="Book Antiqua" w:cs="Book Antiqua"/>
          <w:color w:val="000000"/>
        </w:rPr>
        <w:t xml:space="preserve">patient </w:t>
      </w:r>
      <w:r w:rsidRPr="00473A44">
        <w:rPr>
          <w:rFonts w:ascii="Book Antiqua" w:eastAsia="Book Antiqua" w:hAnsi="Book Antiqua" w:cs="Book Antiqua"/>
          <w:color w:val="000000"/>
        </w:rPr>
        <w:t>rehabilitative services</w:t>
      </w:r>
      <w:r w:rsidR="00E01E48" w:rsidRPr="00473A44">
        <w:rPr>
          <w:rFonts w:ascii="Book Antiqua" w:eastAsia="Book Antiqua" w:hAnsi="Book Antiqua" w:cs="Book Antiqua"/>
          <w:color w:val="000000"/>
        </w:rPr>
        <w:t xml:space="preserve"> for</w:t>
      </w:r>
      <w:r w:rsidRPr="00473A44">
        <w:rPr>
          <w:rFonts w:ascii="Book Antiqua" w:eastAsia="Book Antiqua" w:hAnsi="Book Antiqua" w:cs="Book Antiqua"/>
          <w:color w:val="000000"/>
        </w:rPr>
        <w:t xml:space="preserve"> clinical </w:t>
      </w:r>
      <w:proofErr w:type="gramStart"/>
      <w:r w:rsidRPr="00473A44">
        <w:rPr>
          <w:rFonts w:ascii="Book Antiqua" w:eastAsia="Book Antiqua" w:hAnsi="Book Antiqua" w:cs="Book Antiqua"/>
          <w:color w:val="000000"/>
        </w:rPr>
        <w:t>stabilization</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r w:rsidR="00A93A68" w:rsidRPr="00473A44">
        <w:rPr>
          <w:rFonts w:ascii="Book Antiqua" w:eastAsia="Book Antiqua" w:hAnsi="Book Antiqua" w:cs="Book Antiqua"/>
          <w:color w:val="000000"/>
        </w:rPr>
        <w:t>I</w:t>
      </w:r>
      <w:r w:rsidRPr="00473A44">
        <w:rPr>
          <w:rFonts w:ascii="Book Antiqua" w:eastAsia="Book Antiqua" w:hAnsi="Book Antiqua" w:cs="Book Antiqua"/>
          <w:color w:val="000000"/>
        </w:rPr>
        <w:t>n</w:t>
      </w:r>
      <w:r w:rsidR="00077343">
        <w:rPr>
          <w:rFonts w:ascii="Book Antiqua" w:eastAsia="Book Antiqua" w:hAnsi="Book Antiqua" w:cs="Book Antiqua"/>
          <w:color w:val="000000"/>
        </w:rPr>
        <w:t>-</w:t>
      </w:r>
      <w:r w:rsidRPr="00473A44">
        <w:rPr>
          <w:rFonts w:ascii="Book Antiqua" w:eastAsia="Book Antiqua" w:hAnsi="Book Antiqua" w:cs="Book Antiqua"/>
          <w:color w:val="000000"/>
        </w:rPr>
        <w:t xml:space="preserve">patient cardiac rehabilitation is being performed </w:t>
      </w:r>
      <w:r w:rsidR="00A93A68" w:rsidRPr="00473A44">
        <w:rPr>
          <w:rFonts w:ascii="Book Antiqua" w:eastAsia="Book Antiqua" w:hAnsi="Book Antiqua" w:cs="Book Antiqua"/>
          <w:color w:val="000000"/>
        </w:rPr>
        <w:t>to unstable</w:t>
      </w:r>
      <w:r w:rsidRPr="00473A44">
        <w:rPr>
          <w:rFonts w:ascii="Book Antiqua" w:eastAsia="Book Antiqua" w:hAnsi="Book Antiqua" w:cs="Book Antiqua"/>
          <w:color w:val="000000"/>
        </w:rPr>
        <w:t xml:space="preserve"> patients in order to stabiliz</w:t>
      </w:r>
      <w:r w:rsidR="00A93A68" w:rsidRPr="00473A44">
        <w:rPr>
          <w:rFonts w:ascii="Book Antiqua" w:eastAsia="Book Antiqua" w:hAnsi="Book Antiqua" w:cs="Book Antiqua"/>
          <w:color w:val="000000"/>
        </w:rPr>
        <w:t>e them</w:t>
      </w:r>
      <w:r w:rsidRPr="00473A44">
        <w:rPr>
          <w:rFonts w:ascii="Book Antiqua" w:eastAsia="Book Antiqua" w:hAnsi="Book Antiqua" w:cs="Book Antiqua"/>
          <w:color w:val="000000"/>
        </w:rPr>
        <w:t xml:space="preserve"> before </w:t>
      </w:r>
      <w:r w:rsidR="00A93A68" w:rsidRPr="00473A44">
        <w:rPr>
          <w:rFonts w:ascii="Book Antiqua" w:eastAsia="Book Antiqua" w:hAnsi="Book Antiqua" w:cs="Book Antiqua"/>
          <w:color w:val="000000"/>
        </w:rPr>
        <w:t>the</w:t>
      </w:r>
      <w:r w:rsidRPr="00473A44">
        <w:rPr>
          <w:rFonts w:ascii="Book Antiqua" w:eastAsia="Book Antiqua" w:hAnsi="Book Antiqua" w:cs="Book Antiqua"/>
          <w:color w:val="000000"/>
        </w:rPr>
        <w:t xml:space="preserve"> longer</w:t>
      </w:r>
      <w:r w:rsidR="00077343">
        <w:rPr>
          <w:rFonts w:ascii="Book Antiqua" w:eastAsia="Book Antiqua" w:hAnsi="Book Antiqua" w:cs="Book Antiqua"/>
          <w:color w:val="000000"/>
        </w:rPr>
        <w:t>-</w:t>
      </w:r>
      <w:r w:rsidRPr="00473A44">
        <w:rPr>
          <w:rFonts w:ascii="Book Antiqua" w:eastAsia="Book Antiqua" w:hAnsi="Book Antiqua" w:cs="Book Antiqua"/>
          <w:color w:val="000000"/>
        </w:rPr>
        <w:t>term cardiac rehabilitation program</w:t>
      </w:r>
      <w:r w:rsidR="00A93A68" w:rsidRPr="00473A44">
        <w:rPr>
          <w:rFonts w:ascii="Book Antiqua" w:eastAsia="Book Antiqua" w:hAnsi="Book Antiqua" w:cs="Book Antiqua"/>
          <w:color w:val="000000"/>
        </w:rPr>
        <w:t xml:space="preserve"> after hospital discharge</w:t>
      </w:r>
      <w:r w:rsidRPr="00473A44">
        <w:rPr>
          <w:rFonts w:ascii="Book Antiqua" w:eastAsia="Book Antiqua" w:hAnsi="Book Antiqua" w:cs="Book Antiqua"/>
          <w:color w:val="000000"/>
        </w:rPr>
        <w:t xml:space="preserve">. </w:t>
      </w:r>
      <w:r w:rsidR="00FB22A4" w:rsidRPr="00473A44">
        <w:rPr>
          <w:rFonts w:ascii="Book Antiqua" w:eastAsia="Book Antiqua" w:hAnsi="Book Antiqua" w:cs="Book Antiqua"/>
          <w:color w:val="000000"/>
        </w:rPr>
        <w:t xml:space="preserve">Clinically unstable patients </w:t>
      </w:r>
      <w:r w:rsidRPr="00473A44">
        <w:rPr>
          <w:rFonts w:ascii="Book Antiqua" w:eastAsia="Book Antiqua" w:hAnsi="Book Antiqua" w:cs="Book Antiqua"/>
          <w:color w:val="000000"/>
        </w:rPr>
        <w:t xml:space="preserve">after an acute event, with advanced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under continuous medication</w:t>
      </w:r>
      <w:r w:rsidR="00FB22A4" w:rsidRPr="00473A44">
        <w:rPr>
          <w:rFonts w:ascii="Book Antiqua" w:eastAsia="Book Antiqua" w:hAnsi="Book Antiqua" w:cs="Book Antiqua"/>
          <w:color w:val="000000"/>
        </w:rPr>
        <w:t xml:space="preserve"> or with implantable devices</w:t>
      </w:r>
      <w:r w:rsidRPr="00473A44">
        <w:rPr>
          <w:rFonts w:ascii="Book Antiqua" w:eastAsia="Book Antiqua" w:hAnsi="Book Antiqua" w:cs="Book Antiqua"/>
          <w:color w:val="000000"/>
        </w:rPr>
        <w:t xml:space="preserve">, </w:t>
      </w:r>
      <w:r w:rsidR="00FB22A4" w:rsidRPr="00473A44">
        <w:rPr>
          <w:rFonts w:ascii="Book Antiqua" w:eastAsia="Book Antiqua" w:hAnsi="Book Antiqua" w:cs="Book Antiqua"/>
          <w:color w:val="000000"/>
        </w:rPr>
        <w:t xml:space="preserve">heart transplant recipients </w:t>
      </w:r>
      <w:r w:rsidRPr="00473A44">
        <w:rPr>
          <w:rFonts w:ascii="Book Antiqua" w:eastAsia="Book Antiqua" w:hAnsi="Book Antiqua" w:cs="Book Antiqua"/>
          <w:color w:val="000000"/>
        </w:rPr>
        <w:t>and patients unable to attend a formal outpatient rehabilitation program for any personal reasons</w:t>
      </w:r>
      <w:r w:rsidR="00FB22A4" w:rsidRPr="00473A44">
        <w:rPr>
          <w:rFonts w:ascii="Book Antiqua" w:eastAsia="Book Antiqua" w:hAnsi="Book Antiqua" w:cs="Book Antiqua"/>
          <w:color w:val="000000"/>
        </w:rPr>
        <w:t xml:space="preserve"> are considered as high </w:t>
      </w:r>
      <w:proofErr w:type="gramStart"/>
      <w:r w:rsidR="00FB22A4" w:rsidRPr="00473A44">
        <w:rPr>
          <w:rFonts w:ascii="Book Antiqua" w:eastAsia="Book Antiqua" w:hAnsi="Book Antiqua" w:cs="Book Antiqua"/>
          <w:color w:val="000000"/>
        </w:rPr>
        <w:t>risk</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On the other hand, early out</w:t>
      </w:r>
      <w:r w:rsidR="00077343">
        <w:rPr>
          <w:rFonts w:ascii="Book Antiqua" w:eastAsia="Book Antiqua" w:hAnsi="Book Antiqua" w:cs="Book Antiqua"/>
          <w:color w:val="000000"/>
        </w:rPr>
        <w:t>-</w:t>
      </w:r>
      <w:r w:rsidRPr="00473A44">
        <w:rPr>
          <w:rFonts w:ascii="Book Antiqua" w:eastAsia="Book Antiqua" w:hAnsi="Book Antiqua" w:cs="Book Antiqua"/>
          <w:color w:val="000000"/>
        </w:rPr>
        <w:t>patient cardiac rehabilitation is</w:t>
      </w:r>
      <w:r w:rsidR="00CD5E89"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being used </w:t>
      </w:r>
      <w:r w:rsidR="00CD5E89" w:rsidRPr="00473A44">
        <w:rPr>
          <w:rFonts w:ascii="Book Antiqua" w:eastAsia="Book Antiqua" w:hAnsi="Book Antiqua" w:cs="Book Antiqua"/>
          <w:color w:val="000000"/>
        </w:rPr>
        <w:t>for</w:t>
      </w:r>
      <w:r w:rsidRPr="00473A44">
        <w:rPr>
          <w:rFonts w:ascii="Book Antiqua" w:eastAsia="Book Antiqua" w:hAnsi="Book Antiqua" w:cs="Book Antiqua"/>
          <w:color w:val="000000"/>
        </w:rPr>
        <w:t xml:space="preserve"> independent patients </w:t>
      </w:r>
      <w:r w:rsidR="00C5133A" w:rsidRPr="00473A44">
        <w:rPr>
          <w:rFonts w:ascii="Book Antiqua" w:eastAsia="Book Antiqua" w:hAnsi="Book Antiqua" w:cs="Book Antiqua"/>
          <w:color w:val="000000"/>
        </w:rPr>
        <w:t>early after hospital discharge, usually</w:t>
      </w:r>
      <w:r w:rsidR="00C5133A" w:rsidRPr="00473A44" w:rsidDel="00C5133A">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within 3 to 6 </w:t>
      </w:r>
      <w:proofErr w:type="spellStart"/>
      <w:r w:rsidRPr="00473A44">
        <w:rPr>
          <w:rFonts w:ascii="Book Antiqua" w:eastAsia="Book Antiqua" w:hAnsi="Book Antiqua" w:cs="Book Antiqua"/>
          <w:color w:val="000000"/>
        </w:rPr>
        <w:t>mo</w:t>
      </w:r>
      <w:proofErr w:type="spellEnd"/>
      <w:r w:rsidRPr="00473A44">
        <w:rPr>
          <w:rFonts w:ascii="Book Antiqua" w:eastAsia="Book Antiqua" w:hAnsi="Book Antiqua" w:cs="Book Antiqua"/>
          <w:color w:val="000000"/>
        </w:rPr>
        <w:t xml:space="preserve"> after </w:t>
      </w:r>
      <w:r w:rsidR="00C5133A" w:rsidRPr="00473A44">
        <w:rPr>
          <w:rFonts w:ascii="Book Antiqua" w:eastAsia="Book Antiqua" w:hAnsi="Book Antiqua" w:cs="Book Antiqua"/>
          <w:color w:val="000000"/>
        </w:rPr>
        <w:t xml:space="preserve">a cardiovascular </w:t>
      </w:r>
      <w:r w:rsidRPr="00473A44">
        <w:rPr>
          <w:rFonts w:ascii="Book Antiqua" w:eastAsia="Book Antiqua" w:hAnsi="Book Antiqua" w:cs="Book Antiqua"/>
          <w:color w:val="000000"/>
        </w:rPr>
        <w:t xml:space="preserve">event. </w:t>
      </w:r>
      <w:r w:rsidR="00271D39" w:rsidRPr="00473A44">
        <w:rPr>
          <w:rFonts w:ascii="Book Antiqua" w:eastAsia="Book Antiqua" w:hAnsi="Book Antiqua" w:cs="Book Antiqua"/>
          <w:color w:val="000000"/>
        </w:rPr>
        <w:t>The mean duration is</w:t>
      </w:r>
      <w:r w:rsidRPr="00473A44">
        <w:rPr>
          <w:rFonts w:ascii="Book Antiqua" w:eastAsia="Book Antiqua" w:hAnsi="Book Antiqua" w:cs="Book Antiqua"/>
          <w:color w:val="000000"/>
        </w:rPr>
        <w:t xml:space="preserve"> 8 to 12 </w:t>
      </w:r>
      <w:proofErr w:type="spellStart"/>
      <w:r w:rsidRPr="00473A44">
        <w:rPr>
          <w:rFonts w:ascii="Book Antiqua" w:eastAsia="Book Antiqua" w:hAnsi="Book Antiqua" w:cs="Book Antiqua"/>
          <w:color w:val="000000"/>
        </w:rPr>
        <w:t>wk</w:t>
      </w:r>
      <w:proofErr w:type="spellEnd"/>
      <w:r w:rsidRPr="00473A44">
        <w:rPr>
          <w:rFonts w:ascii="Book Antiqua" w:eastAsia="Book Antiqua" w:hAnsi="Book Antiqua" w:cs="Book Antiqua"/>
          <w:color w:val="000000"/>
        </w:rPr>
        <w:t xml:space="preserve">, </w:t>
      </w:r>
      <w:r w:rsidR="00271D39" w:rsidRPr="00473A44">
        <w:rPr>
          <w:rFonts w:ascii="Book Antiqua" w:eastAsia="Book Antiqua" w:hAnsi="Book Antiqua" w:cs="Book Antiqua"/>
          <w:color w:val="000000"/>
        </w:rPr>
        <w:t xml:space="preserve">most times </w:t>
      </w:r>
      <w:r w:rsidRPr="00473A44">
        <w:rPr>
          <w:rFonts w:ascii="Book Antiqua" w:eastAsia="Book Antiqua" w:hAnsi="Book Antiqua" w:cs="Book Antiqua"/>
          <w:color w:val="000000"/>
        </w:rPr>
        <w:t xml:space="preserve">continuing for one year after the </w:t>
      </w:r>
      <w:proofErr w:type="gramStart"/>
      <w:r w:rsidRPr="00473A44">
        <w:rPr>
          <w:rFonts w:ascii="Book Antiqua" w:eastAsia="Book Antiqua" w:hAnsi="Book Antiqua" w:cs="Book Antiqua"/>
          <w:color w:val="000000"/>
        </w:rPr>
        <w:t>event</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Finally, a home</w:t>
      </w:r>
      <w:r w:rsidR="00077343">
        <w:rPr>
          <w:rFonts w:ascii="Book Antiqua" w:eastAsia="Book Antiqua" w:hAnsi="Book Antiqua" w:cs="Book Antiqua"/>
          <w:color w:val="000000"/>
        </w:rPr>
        <w:t>-</w:t>
      </w:r>
      <w:r w:rsidRPr="00473A44">
        <w:rPr>
          <w:rFonts w:ascii="Book Antiqua" w:eastAsia="Book Antiqua" w:hAnsi="Book Antiqua" w:cs="Book Antiqua"/>
          <w:color w:val="000000"/>
        </w:rPr>
        <w:t xml:space="preserve">based program is another form of rehabilitation </w:t>
      </w:r>
      <w:r w:rsidR="003815F9" w:rsidRPr="00473A44">
        <w:rPr>
          <w:rFonts w:ascii="Book Antiqua" w:eastAsia="Book Antiqua" w:hAnsi="Book Antiqua" w:cs="Book Antiqua"/>
          <w:color w:val="000000"/>
        </w:rPr>
        <w:t>assessed and</w:t>
      </w:r>
      <w:r w:rsidRPr="00473A44">
        <w:rPr>
          <w:rFonts w:ascii="Book Antiqua" w:eastAsia="Book Antiqua" w:hAnsi="Book Antiqua" w:cs="Book Antiqua"/>
          <w:color w:val="000000"/>
        </w:rPr>
        <w:t xml:space="preserve"> supported by the rehabilitation </w:t>
      </w:r>
      <w:r w:rsidR="00934A86" w:rsidRPr="00473A44">
        <w:rPr>
          <w:rFonts w:ascii="Book Antiqua" w:eastAsia="Book Antiqua" w:hAnsi="Book Antiqua" w:cs="Book Antiqua"/>
          <w:color w:val="000000"/>
        </w:rPr>
        <w:lastRenderedPageBreak/>
        <w:t>group</w:t>
      </w:r>
      <w:r w:rsidR="00EF02D6" w:rsidRPr="00473A44">
        <w:rPr>
          <w:rFonts w:ascii="Book Antiqua" w:eastAsia="Book Antiqua" w:hAnsi="Book Antiqua" w:cs="Book Antiqua"/>
          <w:color w:val="000000"/>
        </w:rPr>
        <w:t xml:space="preserve"> at patient’s home</w:t>
      </w:r>
      <w:r w:rsidRPr="00473A44">
        <w:rPr>
          <w:rFonts w:ascii="Book Antiqua" w:eastAsia="Book Antiqua" w:hAnsi="Book Antiqua" w:cs="Book Antiqua"/>
          <w:color w:val="000000"/>
        </w:rPr>
        <w:t xml:space="preserve">. It </w:t>
      </w:r>
      <w:r w:rsidR="007C7DCE" w:rsidRPr="00473A44">
        <w:rPr>
          <w:rFonts w:ascii="Book Antiqua" w:eastAsia="Book Antiqua" w:hAnsi="Book Antiqua" w:cs="Book Antiqua"/>
          <w:color w:val="000000"/>
        </w:rPr>
        <w:t xml:space="preserve">may </w:t>
      </w:r>
      <w:r w:rsidRPr="00473A44">
        <w:rPr>
          <w:rFonts w:ascii="Book Antiqua" w:eastAsia="Book Antiqua" w:hAnsi="Book Antiqua" w:cs="Book Antiqua"/>
          <w:color w:val="000000"/>
        </w:rPr>
        <w:t>include regular visits to the rehabilitation center and contacts with the team. The activities of a home</w:t>
      </w:r>
      <w:r w:rsidR="00077343">
        <w:rPr>
          <w:rFonts w:ascii="Book Antiqua" w:eastAsia="Book Antiqua" w:hAnsi="Book Antiqua" w:cs="Book Antiqua"/>
          <w:color w:val="000000"/>
        </w:rPr>
        <w:t>-</w:t>
      </w:r>
      <w:r w:rsidRPr="00473A44">
        <w:rPr>
          <w:rFonts w:ascii="Book Antiqua" w:eastAsia="Book Antiqua" w:hAnsi="Book Antiqua" w:cs="Book Antiqua"/>
          <w:color w:val="000000"/>
        </w:rPr>
        <w:t xml:space="preserve">based program are similar to those of an early outpatient cardiac rehabilitation </w:t>
      </w:r>
      <w:proofErr w:type="gramStart"/>
      <w:r w:rsidRPr="00473A44">
        <w:rPr>
          <w:rFonts w:ascii="Book Antiqua" w:eastAsia="Book Antiqua" w:hAnsi="Book Antiqua" w:cs="Book Antiqua"/>
          <w:color w:val="000000"/>
        </w:rPr>
        <w:t>program</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00077343">
        <w:rPr>
          <w:rFonts w:ascii="Book Antiqua" w:eastAsia="Book Antiqua" w:hAnsi="Book Antiqua" w:cs="Book Antiqua"/>
          <w:color w:val="000000"/>
        </w:rPr>
        <w:t>;</w:t>
      </w:r>
      <w:r w:rsidR="00077343">
        <w:rPr>
          <w:rFonts w:ascii="Book Antiqua" w:hAnsi="Book Antiqua" w:hint="eastAsia"/>
          <w:lang w:eastAsia="zh-CN"/>
        </w:rPr>
        <w:t xml:space="preserve"> </w:t>
      </w:r>
      <w:r w:rsidR="00077343">
        <w:rPr>
          <w:rFonts w:ascii="Book Antiqua" w:hAnsi="Book Antiqua"/>
          <w:lang w:eastAsia="zh-CN"/>
        </w:rPr>
        <w:t xml:space="preserve">and (3) </w:t>
      </w:r>
      <w:r w:rsidRPr="00473A44">
        <w:rPr>
          <w:rFonts w:ascii="Book Antiqua" w:eastAsia="Book Antiqua" w:hAnsi="Book Antiqua" w:cs="Book Antiqua"/>
          <w:color w:val="000000"/>
        </w:rPr>
        <w:t>Phase 3 is the long</w:t>
      </w:r>
      <w:r w:rsidR="00077343">
        <w:rPr>
          <w:rFonts w:ascii="Book Antiqua" w:eastAsia="Book Antiqua" w:hAnsi="Book Antiqua" w:cs="Book Antiqua"/>
          <w:color w:val="000000"/>
        </w:rPr>
        <w:t>-</w:t>
      </w:r>
      <w:r w:rsidRPr="00473A44">
        <w:rPr>
          <w:rFonts w:ascii="Book Antiqua" w:eastAsia="Book Antiqua" w:hAnsi="Book Antiqua" w:cs="Book Antiqua"/>
          <w:color w:val="000000"/>
        </w:rPr>
        <w:t>term out</w:t>
      </w:r>
      <w:r w:rsidR="00077343">
        <w:rPr>
          <w:rFonts w:ascii="Book Antiqua" w:eastAsia="Book Antiqua" w:hAnsi="Book Antiqua" w:cs="Book Antiqua"/>
          <w:color w:val="000000"/>
        </w:rPr>
        <w:t>-</w:t>
      </w:r>
      <w:r w:rsidRPr="00473A44">
        <w:rPr>
          <w:rFonts w:ascii="Book Antiqua" w:eastAsia="Book Antiqua" w:hAnsi="Book Antiqua" w:cs="Book Antiqua"/>
          <w:color w:val="000000"/>
        </w:rPr>
        <w:t>patient type of cardiac rehabilitation. The main aim of phase 3 rehabilitation is to</w:t>
      </w:r>
      <w:r w:rsidR="00235BF5" w:rsidRPr="00473A44">
        <w:rPr>
          <w:rFonts w:ascii="Book Antiqua" w:eastAsia="Book Antiqua" w:hAnsi="Book Antiqua" w:cs="Book Antiqua"/>
          <w:color w:val="000000"/>
        </w:rPr>
        <w:t xml:space="preserve"> promote </w:t>
      </w:r>
      <w:r w:rsidR="005F2381" w:rsidRPr="00473A44">
        <w:rPr>
          <w:rFonts w:ascii="Book Antiqua" w:eastAsia="Book Antiqua" w:hAnsi="Book Antiqua" w:cs="Book Antiqua"/>
          <w:color w:val="000000"/>
        </w:rPr>
        <w:t>long</w:t>
      </w:r>
      <w:r w:rsidR="001871AB">
        <w:rPr>
          <w:rFonts w:ascii="Book Antiqua" w:eastAsia="Book Antiqua" w:hAnsi="Book Antiqua" w:cs="Book Antiqua"/>
          <w:color w:val="000000"/>
        </w:rPr>
        <w:t>-</w:t>
      </w:r>
      <w:r w:rsidR="005F2381" w:rsidRPr="00473A44">
        <w:rPr>
          <w:rFonts w:ascii="Book Antiqua" w:eastAsia="Book Antiqua" w:hAnsi="Book Antiqua" w:cs="Book Antiqua"/>
          <w:color w:val="000000"/>
        </w:rPr>
        <w:t>term</w:t>
      </w:r>
      <w:r w:rsidR="00235BF5" w:rsidRPr="00473A44">
        <w:rPr>
          <w:rFonts w:ascii="Book Antiqua" w:eastAsia="Book Antiqua" w:hAnsi="Book Antiqua" w:cs="Book Antiqua"/>
          <w:color w:val="000000"/>
        </w:rPr>
        <w:t xml:space="preserve"> exercise and rehabilitation</w:t>
      </w:r>
      <w:r w:rsidRPr="00473A44">
        <w:rPr>
          <w:rFonts w:ascii="Book Antiqua" w:eastAsia="Book Antiqua" w:hAnsi="Book Antiqua" w:cs="Book Antiqua"/>
          <w:color w:val="000000"/>
        </w:rPr>
        <w:t xml:space="preserve"> in</w:t>
      </w:r>
      <w:r w:rsidR="00235BF5" w:rsidRPr="00473A44">
        <w:rPr>
          <w:rFonts w:ascii="Book Antiqua" w:eastAsia="Book Antiqua" w:hAnsi="Book Antiqua" w:cs="Book Antiqua"/>
          <w:color w:val="000000"/>
        </w:rPr>
        <w:t xml:space="preserve"> patients out of hospital</w:t>
      </w:r>
      <w:r w:rsidRPr="00473A44">
        <w:rPr>
          <w:rFonts w:ascii="Book Antiqua" w:eastAsia="Book Antiqua" w:hAnsi="Book Antiqua" w:cs="Book Antiqua"/>
          <w:color w:val="000000"/>
        </w:rPr>
        <w:t xml:space="preserve"> </w:t>
      </w:r>
      <w:r w:rsidR="00235BF5" w:rsidRPr="00473A44">
        <w:rPr>
          <w:rFonts w:ascii="Book Antiqua" w:eastAsia="Book Antiqua" w:hAnsi="Book Antiqua" w:cs="Book Antiqua"/>
          <w:color w:val="000000"/>
        </w:rPr>
        <w:t xml:space="preserve">and </w:t>
      </w:r>
      <w:r w:rsidRPr="00473A44">
        <w:rPr>
          <w:rFonts w:ascii="Book Antiqua" w:eastAsia="Book Antiqua" w:hAnsi="Book Antiqua" w:cs="Book Antiqua"/>
          <w:color w:val="000000"/>
        </w:rPr>
        <w:t xml:space="preserve">the community. Moreover, it usually results in maintenance of the fitness level and better outcomes in heart transplant </w:t>
      </w:r>
      <w:proofErr w:type="gramStart"/>
      <w:r w:rsidRPr="00473A44">
        <w:rPr>
          <w:rFonts w:ascii="Book Antiqua" w:eastAsia="Book Antiqua" w:hAnsi="Book Antiqua" w:cs="Book Antiqua"/>
          <w:color w:val="000000"/>
        </w:rPr>
        <w:t>recipients</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w:t>
      </w:r>
    </w:p>
    <w:p w14:paraId="1281B0B3" w14:textId="50DD6D58" w:rsidR="00A77B3E" w:rsidRPr="00473A44" w:rsidRDefault="001871F5" w:rsidP="001871AB">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Another important phase of rehabilitation is the “pre</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rehabilitation” stage. Heart transplant recipients are doing regular aerobic or combined exercise before transplantation in order to maintain a higher fitness level and reduce complications afterwards like intensive care unit (ICU) acquired weakness or cardiac cachexia. </w:t>
      </w:r>
    </w:p>
    <w:p w14:paraId="1464917B" w14:textId="77777777" w:rsidR="00A77B3E" w:rsidRPr="00473A44" w:rsidRDefault="00A77B3E" w:rsidP="001871AB">
      <w:pPr>
        <w:spacing w:line="360" w:lineRule="auto"/>
        <w:jc w:val="both"/>
        <w:rPr>
          <w:rFonts w:ascii="Book Antiqua" w:hAnsi="Book Antiqua"/>
        </w:rPr>
      </w:pPr>
    </w:p>
    <w:p w14:paraId="712DD5FA" w14:textId="77777777" w:rsidR="00A77B3E" w:rsidRPr="001871AB" w:rsidRDefault="001871F5" w:rsidP="00473A44">
      <w:pPr>
        <w:spacing w:line="360" w:lineRule="auto"/>
        <w:jc w:val="both"/>
        <w:rPr>
          <w:rFonts w:ascii="Book Antiqua" w:hAnsi="Book Antiqua"/>
          <w:i/>
          <w:iCs/>
        </w:rPr>
      </w:pPr>
      <w:r w:rsidRPr="001871AB">
        <w:rPr>
          <w:rFonts w:ascii="Book Antiqua" w:eastAsia="Book Antiqua" w:hAnsi="Book Antiqua" w:cs="Book Antiqua"/>
          <w:b/>
          <w:bCs/>
          <w:i/>
          <w:iCs/>
          <w:color w:val="000000"/>
        </w:rPr>
        <w:t>Significant components of a cardiac rehabilitation program for heart transplant patients</w:t>
      </w:r>
    </w:p>
    <w:p w14:paraId="0676BDCD" w14:textId="15CC9444"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The initial step of the enrollment of a heart transplant recipient in a cardiac rehabilitation program is the risk assessment of the patient by the rehabilitation team. The risk assessment consists of clinical examination including sings such as examination of the wound healing or symptoms of the transplant’s rejection, imaging techniques such as chest X ray for infection, pleural effusion or diaphragm paralysis and echocardiography for </w:t>
      </w:r>
      <w:r w:rsidR="001871AB">
        <w:rPr>
          <w:rFonts w:ascii="Book Antiqua" w:eastAsia="Book Antiqua" w:hAnsi="Book Antiqua" w:cs="Book Antiqua"/>
          <w:color w:val="000000"/>
        </w:rPr>
        <w:t>RV</w:t>
      </w:r>
      <w:r w:rsidRPr="00473A44">
        <w:rPr>
          <w:rFonts w:ascii="Book Antiqua" w:eastAsia="Book Antiqua" w:hAnsi="Book Antiqua" w:cs="Book Antiqua"/>
          <w:color w:val="000000"/>
        </w:rPr>
        <w:t xml:space="preserve"> and </w:t>
      </w:r>
      <w:r w:rsidR="00990F50">
        <w:rPr>
          <w:rFonts w:ascii="Book Antiqua" w:eastAsia="Book Antiqua" w:hAnsi="Book Antiqua" w:cs="Book Antiqua"/>
          <w:color w:val="000000"/>
        </w:rPr>
        <w:t>LV</w:t>
      </w:r>
      <w:r w:rsidRPr="00473A44">
        <w:rPr>
          <w:rFonts w:ascii="Book Antiqua" w:eastAsia="Book Antiqua" w:hAnsi="Book Antiqua" w:cs="Book Antiqua"/>
          <w:color w:val="000000"/>
        </w:rPr>
        <w:t xml:space="preserve"> function or pericardial </w:t>
      </w:r>
      <w:proofErr w:type="gramStart"/>
      <w:r w:rsidRPr="00473A44">
        <w:rPr>
          <w:rFonts w:ascii="Book Antiqua" w:eastAsia="Book Antiqua" w:hAnsi="Book Antiqua" w:cs="Book Antiqua"/>
          <w:color w:val="000000"/>
        </w:rPr>
        <w:t>effusion</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Moreover, tests for exercise capacity including </w:t>
      </w:r>
      <w:r w:rsidR="006A2BC2" w:rsidRPr="00473A44">
        <w:rPr>
          <w:rFonts w:ascii="Book Antiqua" w:eastAsia="Book Antiqua" w:hAnsi="Book Antiqua" w:cs="Book Antiqua"/>
          <w:color w:val="000000"/>
        </w:rPr>
        <w:t>CPET</w:t>
      </w:r>
      <w:r w:rsidRPr="00473A44">
        <w:rPr>
          <w:rFonts w:ascii="Book Antiqua" w:eastAsia="Book Antiqua" w:hAnsi="Book Antiqua" w:cs="Book Antiqua"/>
          <w:color w:val="000000"/>
        </w:rPr>
        <w:t xml:space="preserve"> </w:t>
      </w:r>
      <w:r w:rsidR="00B55B4B" w:rsidRPr="00473A44">
        <w:rPr>
          <w:rFonts w:ascii="Book Antiqua" w:eastAsia="Book Antiqua" w:hAnsi="Book Antiqua" w:cs="Book Antiqua"/>
          <w:color w:val="000000"/>
        </w:rPr>
        <w:t>30 d</w:t>
      </w:r>
      <w:r w:rsidRPr="00473A44">
        <w:rPr>
          <w:rFonts w:ascii="Book Antiqua" w:eastAsia="Book Antiqua" w:hAnsi="Book Antiqua" w:cs="Book Antiqua"/>
          <w:color w:val="000000"/>
        </w:rPr>
        <w:t xml:space="preserve"> after transplantation or bicycle ergometer and modified Bruce protocols and Naughton protocols on treadmill are </w:t>
      </w:r>
      <w:proofErr w:type="gramStart"/>
      <w:r w:rsidRPr="00473A44">
        <w:rPr>
          <w:rFonts w:ascii="Book Antiqua" w:eastAsia="Book Antiqua" w:hAnsi="Book Antiqua" w:cs="Book Antiqua"/>
          <w:color w:val="000000"/>
        </w:rPr>
        <w:t>recommended</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Patient education on the risk of acute rejection is also a significant variable of a rehabilitation program. Patients should be instructed to practice self</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monitoring during their rehabilitation process. In </w:t>
      </w:r>
      <w:r w:rsidR="005C1BCE" w:rsidRPr="00473A44">
        <w:rPr>
          <w:rFonts w:ascii="Book Antiqua" w:eastAsia="Book Antiqua" w:hAnsi="Book Antiqua" w:cs="Book Antiqua"/>
          <w:color w:val="000000"/>
        </w:rPr>
        <w:t xml:space="preserve">the </w:t>
      </w:r>
      <w:r w:rsidRPr="00473A44">
        <w:rPr>
          <w:rFonts w:ascii="Book Antiqua" w:eastAsia="Book Antiqua" w:hAnsi="Book Antiqua" w:cs="Book Antiqua"/>
          <w:color w:val="000000"/>
        </w:rPr>
        <w:t>case</w:t>
      </w:r>
      <w:r w:rsidR="005C1BCE" w:rsidRPr="00473A44">
        <w:rPr>
          <w:rFonts w:ascii="Book Antiqua" w:eastAsia="Book Antiqua" w:hAnsi="Book Antiqua" w:cs="Book Antiqua"/>
          <w:color w:val="000000"/>
        </w:rPr>
        <w:t xml:space="preserve"> of transplant rejection</w:t>
      </w:r>
      <w:r w:rsidRPr="00473A44">
        <w:rPr>
          <w:rFonts w:ascii="Book Antiqua" w:eastAsia="Book Antiqua" w:hAnsi="Book Antiqua" w:cs="Book Antiqua"/>
          <w:color w:val="000000"/>
        </w:rPr>
        <w:t>,</w:t>
      </w:r>
      <w:r w:rsidR="005C1BCE" w:rsidRPr="00473A44">
        <w:rPr>
          <w:rFonts w:ascii="Book Antiqua" w:eastAsia="Book Antiqua" w:hAnsi="Book Antiqua" w:cs="Book Antiqua"/>
          <w:color w:val="000000"/>
        </w:rPr>
        <w:t xml:space="preserve"> usually presented with</w:t>
      </w:r>
      <w:r w:rsidRPr="00473A44">
        <w:rPr>
          <w:rFonts w:ascii="Book Antiqua" w:eastAsia="Book Antiqua" w:hAnsi="Book Antiqua" w:cs="Book Antiqua"/>
          <w:color w:val="000000"/>
        </w:rPr>
        <w:t xml:space="preserve"> </w:t>
      </w:r>
      <w:r w:rsidR="005C1BCE" w:rsidRPr="00473A44">
        <w:rPr>
          <w:rFonts w:ascii="Book Antiqua" w:eastAsia="Book Antiqua" w:hAnsi="Book Antiqua" w:cs="Book Antiqua"/>
          <w:color w:val="000000"/>
        </w:rPr>
        <w:t xml:space="preserve">significant reduce in blood pressure, unexpected variations of heart rate, fever or fatigue, </w:t>
      </w:r>
      <w:r w:rsidRPr="00473A44">
        <w:rPr>
          <w:rFonts w:ascii="Book Antiqua" w:eastAsia="Book Antiqua" w:hAnsi="Book Antiqua" w:cs="Book Antiqua"/>
          <w:color w:val="000000"/>
        </w:rPr>
        <w:t xml:space="preserve">exercise training should be immediately stopped and appropriate interventions are </w:t>
      </w:r>
      <w:proofErr w:type="gramStart"/>
      <w:r w:rsidRPr="00473A44">
        <w:rPr>
          <w:rFonts w:ascii="Book Antiqua" w:eastAsia="Book Antiqua" w:hAnsi="Book Antiqua" w:cs="Book Antiqua"/>
          <w:color w:val="000000"/>
        </w:rPr>
        <w:t>needed</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As far as health care professionals are concerned, they need to be aware of all aspects of this condition. For example, </w:t>
      </w:r>
      <w:r w:rsidRPr="00473A44">
        <w:rPr>
          <w:rFonts w:ascii="Book Antiqua" w:eastAsia="Book Antiqua" w:hAnsi="Book Antiqua" w:cs="Book Antiqua"/>
          <w:color w:val="000000"/>
        </w:rPr>
        <w:lastRenderedPageBreak/>
        <w:t>physicians should have full knowledge regarding the possible reasons for patients’ limited exercise tolerance which could possibly be the immune</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suppression therapy side effects, chronotropic incompetence or </w:t>
      </w:r>
      <w:r w:rsidR="00990F50">
        <w:rPr>
          <w:rFonts w:ascii="Book Antiqua" w:eastAsia="Book Antiqua" w:hAnsi="Book Antiqua" w:cs="Book Antiqua"/>
          <w:color w:val="000000"/>
        </w:rPr>
        <w:t>LV</w:t>
      </w:r>
      <w:r w:rsidRPr="00473A44">
        <w:rPr>
          <w:rFonts w:ascii="Book Antiqua" w:eastAsia="Book Antiqua" w:hAnsi="Book Antiqua" w:cs="Book Antiqua"/>
          <w:color w:val="000000"/>
        </w:rPr>
        <w:t xml:space="preserve"> diastolic </w:t>
      </w:r>
      <w:proofErr w:type="gramStart"/>
      <w:r w:rsidRPr="00473A44">
        <w:rPr>
          <w:rFonts w:ascii="Book Antiqua" w:eastAsia="Book Antiqua" w:hAnsi="Book Antiqua" w:cs="Book Antiqua"/>
          <w:color w:val="000000"/>
        </w:rPr>
        <w:t>dysfunction</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They should also be aware of all necessary actions to prevent complications which could harm patients </w:t>
      </w:r>
      <w:r w:rsidR="007A43A9" w:rsidRPr="00473A44">
        <w:rPr>
          <w:rFonts w:ascii="Book Antiqua" w:eastAsia="Book Antiqua" w:hAnsi="Book Antiqua" w:cs="Book Antiqua"/>
          <w:color w:val="000000"/>
        </w:rPr>
        <w:t>and</w:t>
      </w:r>
      <w:r w:rsidRPr="00473A44">
        <w:rPr>
          <w:rFonts w:ascii="Book Antiqua" w:eastAsia="Book Antiqua" w:hAnsi="Book Antiqua" w:cs="Book Antiqua"/>
          <w:color w:val="000000"/>
        </w:rPr>
        <w:t xml:space="preserve"> </w:t>
      </w:r>
      <w:r w:rsidR="007A43A9" w:rsidRPr="00473A44">
        <w:rPr>
          <w:rFonts w:ascii="Book Antiqua" w:eastAsia="Book Antiqua" w:hAnsi="Book Antiqua" w:cs="Book Antiqua"/>
          <w:color w:val="000000"/>
        </w:rPr>
        <w:t>avoid</w:t>
      </w:r>
      <w:r w:rsidRPr="00473A44">
        <w:rPr>
          <w:rFonts w:ascii="Book Antiqua" w:eastAsia="Book Antiqua" w:hAnsi="Book Antiqua" w:cs="Book Antiqua"/>
          <w:color w:val="000000"/>
        </w:rPr>
        <w:t xml:space="preserve"> </w:t>
      </w:r>
      <w:r w:rsidR="007A43A9" w:rsidRPr="00473A44">
        <w:rPr>
          <w:rFonts w:ascii="Book Antiqua" w:eastAsia="Book Antiqua" w:hAnsi="Book Antiqua" w:cs="Book Antiqua"/>
          <w:color w:val="000000"/>
        </w:rPr>
        <w:t>infection</w:t>
      </w:r>
      <w:r w:rsidR="002C3B86" w:rsidRPr="00473A44">
        <w:rPr>
          <w:rFonts w:ascii="Book Antiqua" w:eastAsia="Book Antiqua" w:hAnsi="Book Antiqua" w:cs="Book Antiqua"/>
          <w:color w:val="000000"/>
        </w:rPr>
        <w:t>s</w:t>
      </w:r>
      <w:r w:rsidR="007A43A9" w:rsidRPr="00473A44">
        <w:rPr>
          <w:rFonts w:ascii="Book Antiqua" w:eastAsia="Book Antiqua" w:hAnsi="Book Antiqua" w:cs="Book Antiqua"/>
          <w:color w:val="000000"/>
        </w:rPr>
        <w:t xml:space="preserve">, and therefore </w:t>
      </w:r>
      <w:r w:rsidRPr="00473A44">
        <w:rPr>
          <w:rFonts w:ascii="Book Antiqua" w:eastAsia="Book Antiqua" w:hAnsi="Book Antiqua" w:cs="Book Antiqua"/>
          <w:color w:val="000000"/>
        </w:rPr>
        <w:t xml:space="preserve">transplant </w:t>
      </w:r>
      <w:proofErr w:type="gramStart"/>
      <w:r w:rsidRPr="00473A44">
        <w:rPr>
          <w:rFonts w:ascii="Book Antiqua" w:eastAsia="Book Antiqua" w:hAnsi="Book Antiqua" w:cs="Book Antiqua"/>
          <w:color w:val="000000"/>
        </w:rPr>
        <w:t>rejection</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p>
    <w:p w14:paraId="6F78EC83" w14:textId="77777777" w:rsidR="001871AB" w:rsidRDefault="001871F5" w:rsidP="001871AB">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The second step of a cardiac rehabilitation program is physical activity counselling. Most specifically, heart transplant recipients enrolling a rehabilitation program should perform chronic dynamic and resistance exercises in order to prevent the side</w:t>
      </w:r>
      <w:r w:rsidR="001871AB">
        <w:rPr>
          <w:rFonts w:ascii="Book Antiqua" w:eastAsia="Book Antiqua" w:hAnsi="Book Antiqua" w:cs="Book Antiqua"/>
          <w:color w:val="000000"/>
        </w:rPr>
        <w:t>-</w:t>
      </w:r>
      <w:r w:rsidRPr="00473A44">
        <w:rPr>
          <w:rFonts w:ascii="Book Antiqua" w:eastAsia="Book Antiqua" w:hAnsi="Book Antiqua" w:cs="Book Antiqua"/>
          <w:color w:val="000000"/>
        </w:rPr>
        <w:t>effects of immunosuppressive therapy. In addition, exercise intensity should be increased slowly over time so that patients could reach a score of 12</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14 in the Borg </w:t>
      </w:r>
      <w:proofErr w:type="gramStart"/>
      <w:r w:rsidRPr="00473A44">
        <w:rPr>
          <w:rFonts w:ascii="Book Antiqua" w:eastAsia="Book Antiqua" w:hAnsi="Book Antiqua" w:cs="Book Antiqua"/>
          <w:color w:val="000000"/>
        </w:rPr>
        <w:t>scale</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w:t>
      </w:r>
    </w:p>
    <w:p w14:paraId="2CD8B1BA" w14:textId="7CD5D22F" w:rsidR="00A77B3E" w:rsidRPr="001871AB" w:rsidRDefault="001871F5" w:rsidP="001871AB">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Exercise training is the most important aspect of a cardiac rehabilitation program. Early training program could be beneficial in the early and the long</w:t>
      </w:r>
      <w:r w:rsidR="001871AB">
        <w:rPr>
          <w:rFonts w:ascii="Book Antiqua" w:eastAsia="Book Antiqua" w:hAnsi="Book Antiqua" w:cs="Book Antiqua"/>
          <w:color w:val="000000"/>
        </w:rPr>
        <w:t>-</w:t>
      </w:r>
      <w:r w:rsidRPr="00473A44">
        <w:rPr>
          <w:rFonts w:ascii="Book Antiqua" w:eastAsia="Book Antiqua" w:hAnsi="Book Antiqua" w:cs="Book Antiqua"/>
          <w:color w:val="000000"/>
        </w:rPr>
        <w:t>term post</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operative period. Early mobilization of heart transplant recipients could be achieved by implementing kinesiotherapy of the upper and lower limbs and prevention of respiratory infections could be achieved by performing respiratory </w:t>
      </w:r>
      <w:proofErr w:type="gramStart"/>
      <w:r w:rsidRPr="00473A44">
        <w:rPr>
          <w:rFonts w:ascii="Book Antiqua" w:eastAsia="Book Antiqua" w:hAnsi="Book Antiqua" w:cs="Book Antiqua"/>
          <w:color w:val="000000"/>
        </w:rPr>
        <w:t>physiotherapy</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Supervised exercise programs during the initial phase may be crucial to verify individual responses, tolerability and adaptability to exercise and clinical </w:t>
      </w:r>
      <w:proofErr w:type="gramStart"/>
      <w:r w:rsidRPr="00473A44">
        <w:rPr>
          <w:rFonts w:ascii="Book Antiqua" w:eastAsia="Book Antiqua" w:hAnsi="Book Antiqua" w:cs="Book Antiqua"/>
          <w:color w:val="000000"/>
        </w:rPr>
        <w:t>stability</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r w:rsidR="006A2BC2" w:rsidRPr="00473A44">
        <w:rPr>
          <w:rFonts w:ascii="Book Antiqua" w:eastAsia="Book Antiqua" w:hAnsi="Book Antiqua" w:cs="Book Antiqua"/>
          <w:color w:val="000000"/>
        </w:rPr>
        <w:t>Aerobic exercise should be performed immediately after CPET</w:t>
      </w:r>
      <w:r w:rsidRPr="00473A44">
        <w:rPr>
          <w:rFonts w:ascii="Book Antiqua" w:eastAsia="Book Antiqua" w:hAnsi="Book Antiqua" w:cs="Book Antiqua"/>
          <w:color w:val="000000"/>
        </w:rPr>
        <w:t xml:space="preserve"> for patients’ prescription. Specifically, regular aerobic exercise may start in the second or third week after transplantation while resistance exercise should be added after 6 to 8 wk. However, exercise should be discontinued during corticosteroid bolus therapy for </w:t>
      </w:r>
      <w:proofErr w:type="gramStart"/>
      <w:r w:rsidRPr="00473A44">
        <w:rPr>
          <w:rFonts w:ascii="Book Antiqua" w:eastAsia="Book Antiqua" w:hAnsi="Book Antiqua" w:cs="Book Antiqua"/>
          <w:color w:val="000000"/>
        </w:rPr>
        <w:t>rejection</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A duration of at least 30</w:t>
      </w:r>
      <w:r w:rsidR="001871AB">
        <w:rPr>
          <w:rFonts w:ascii="Book Antiqua" w:eastAsia="Book Antiqua" w:hAnsi="Book Antiqua" w:cs="Book Antiqua"/>
          <w:color w:val="000000"/>
        </w:rPr>
        <w:t>-</w:t>
      </w:r>
      <w:r w:rsidRPr="00473A44">
        <w:rPr>
          <w:rFonts w:ascii="Book Antiqua" w:eastAsia="Book Antiqua" w:hAnsi="Book Antiqua" w:cs="Book Antiqua"/>
          <w:color w:val="000000"/>
        </w:rPr>
        <w:t>40 min/d of combined aerobic and resistance training at moderate level, slowly progressing warm</w:t>
      </w:r>
      <w:r w:rsidR="00951150">
        <w:rPr>
          <w:rFonts w:ascii="Book Antiqua" w:eastAsia="Book Antiqua" w:hAnsi="Book Antiqua" w:cs="Book Antiqua"/>
          <w:color w:val="000000"/>
        </w:rPr>
        <w:t>-</w:t>
      </w:r>
      <w:r w:rsidRPr="00473A44">
        <w:rPr>
          <w:rFonts w:ascii="Book Antiqua" w:eastAsia="Book Antiqua" w:hAnsi="Book Antiqua" w:cs="Book Antiqua"/>
          <w:color w:val="000000"/>
        </w:rPr>
        <w:t>up, closed</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chain resistive activities and cycling in each exercise training session should be </w:t>
      </w:r>
      <w:proofErr w:type="gramStart"/>
      <w:r w:rsidRPr="00473A44">
        <w:rPr>
          <w:rFonts w:ascii="Book Antiqua" w:eastAsia="Book Antiqua" w:hAnsi="Book Antiqua" w:cs="Book Antiqua"/>
          <w:color w:val="000000"/>
        </w:rPr>
        <w:t>achieved</w:t>
      </w:r>
      <w:r w:rsidR="00951150">
        <w:rPr>
          <w:rFonts w:ascii="Book Antiqua" w:eastAsia="Book Antiqua" w:hAnsi="Book Antiqua" w:cs="Book Antiqua"/>
          <w:color w:val="000000"/>
          <w:vertAlign w:val="superscript"/>
        </w:rPr>
        <w:t>[</w:t>
      </w:r>
      <w:proofErr w:type="gramEnd"/>
      <w:r w:rsidR="00951150">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The intensity of aerobic </w:t>
      </w:r>
      <w:r w:rsidR="00E230B6" w:rsidRPr="00473A44">
        <w:rPr>
          <w:rFonts w:ascii="Book Antiqua" w:eastAsia="Book Antiqua" w:hAnsi="Book Antiqua" w:cs="Book Antiqua"/>
          <w:color w:val="000000"/>
        </w:rPr>
        <w:t>exercise could be calculated</w:t>
      </w:r>
      <w:r w:rsidRPr="00473A44">
        <w:rPr>
          <w:rFonts w:ascii="Book Antiqua" w:eastAsia="Book Antiqua" w:hAnsi="Book Antiqua" w:cs="Book Antiqua"/>
          <w:color w:val="000000"/>
        </w:rPr>
        <w:t xml:space="preserve"> according to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(&lt;</w:t>
      </w:r>
      <w:r w:rsidR="00951150">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50% or 10% below Ventilatory Anaerobic Threshold determined by </w:t>
      </w:r>
      <w:r w:rsidR="001871AB">
        <w:rPr>
          <w:rFonts w:ascii="Book Antiqua" w:eastAsia="Book Antiqua" w:hAnsi="Book Antiqua" w:cs="Book Antiqua"/>
          <w:color w:val="000000"/>
        </w:rPr>
        <w:t>CEPT</w:t>
      </w:r>
      <w:r w:rsidRPr="00473A44">
        <w:rPr>
          <w:rFonts w:ascii="Book Antiqua" w:eastAsia="Book Antiqua" w:hAnsi="Book Antiqua" w:cs="Book Antiqua"/>
          <w:color w:val="000000"/>
        </w:rPr>
        <w:t>) or peak work load (&lt;</w:t>
      </w:r>
      <w:r w:rsidR="00951150">
        <w:rPr>
          <w:rFonts w:ascii="Book Antiqua" w:eastAsia="Book Antiqua" w:hAnsi="Book Antiqua" w:cs="Book Antiqua"/>
          <w:color w:val="000000"/>
        </w:rPr>
        <w:t xml:space="preserve"> </w:t>
      </w:r>
      <w:r w:rsidRPr="00473A44">
        <w:rPr>
          <w:rFonts w:ascii="Book Antiqua" w:eastAsia="Book Antiqua" w:hAnsi="Book Antiqua" w:cs="Book Antiqua"/>
          <w:color w:val="000000"/>
        </w:rPr>
        <w:t>50</w:t>
      </w:r>
      <w:proofErr w:type="gramStart"/>
      <w:r w:rsidRPr="00473A44">
        <w:rPr>
          <w:rFonts w:ascii="Book Antiqua" w:eastAsia="Book Antiqua" w:hAnsi="Book Antiqua" w:cs="Book Antiqua"/>
          <w:color w:val="000000"/>
        </w:rPr>
        <w:t>%)</w:t>
      </w:r>
      <w:r w:rsidR="00951150">
        <w:rPr>
          <w:rFonts w:ascii="Book Antiqua" w:eastAsia="Book Antiqua" w:hAnsi="Book Antiqua" w:cs="Book Antiqua"/>
          <w:color w:val="000000"/>
          <w:vertAlign w:val="superscript"/>
        </w:rPr>
        <w:t>[</w:t>
      </w:r>
      <w:proofErr w:type="gramEnd"/>
      <w:r w:rsidR="00951150">
        <w:rPr>
          <w:rFonts w:ascii="Book Antiqua" w:eastAsia="Book Antiqua" w:hAnsi="Book Antiqua" w:cs="Book Antiqua"/>
          <w:color w:val="000000"/>
          <w:vertAlign w:val="superscript"/>
        </w:rPr>
        <w:t>77]</w:t>
      </w:r>
      <w:r w:rsidRPr="00473A44">
        <w:rPr>
          <w:rFonts w:ascii="Book Antiqua" w:eastAsia="Book Antiqua" w:hAnsi="Book Antiqua" w:cs="Book Antiqua"/>
          <w:color w:val="000000"/>
        </w:rPr>
        <w:t>. Resistance training should consist of 2</w:t>
      </w:r>
      <w:r w:rsidR="00951150">
        <w:rPr>
          <w:rFonts w:ascii="Book Antiqua" w:eastAsia="Book Antiqua" w:hAnsi="Book Antiqua" w:cs="Book Antiqua"/>
          <w:color w:val="000000"/>
        </w:rPr>
        <w:t>-</w:t>
      </w:r>
      <w:r w:rsidRPr="00473A44">
        <w:rPr>
          <w:rFonts w:ascii="Book Antiqua" w:eastAsia="Book Antiqua" w:hAnsi="Book Antiqua" w:cs="Book Antiqua"/>
          <w:color w:val="000000"/>
        </w:rPr>
        <w:t>3 sets with 10</w:t>
      </w:r>
      <w:r w:rsidR="00951150">
        <w:rPr>
          <w:rFonts w:ascii="Book Antiqua" w:eastAsia="Book Antiqua" w:hAnsi="Book Antiqua" w:cs="Book Antiqua"/>
          <w:color w:val="000000"/>
        </w:rPr>
        <w:t>-</w:t>
      </w:r>
      <w:r w:rsidRPr="00473A44">
        <w:rPr>
          <w:rFonts w:ascii="Book Antiqua" w:eastAsia="Book Antiqua" w:hAnsi="Book Antiqua" w:cs="Book Antiqua"/>
          <w:color w:val="000000"/>
        </w:rPr>
        <w:t>12 repetitions per set at 40</w:t>
      </w:r>
      <w:r w:rsidR="00951150">
        <w:rPr>
          <w:rFonts w:ascii="Book Antiqua" w:eastAsia="Book Antiqua" w:hAnsi="Book Antiqua" w:cs="Book Antiqua"/>
          <w:color w:val="000000"/>
        </w:rPr>
        <w:t>%-</w:t>
      </w:r>
      <w:r w:rsidRPr="00473A44">
        <w:rPr>
          <w:rFonts w:ascii="Book Antiqua" w:eastAsia="Book Antiqua" w:hAnsi="Book Antiqua" w:cs="Book Antiqua"/>
          <w:color w:val="000000"/>
        </w:rPr>
        <w:t>70% of the 1</w:t>
      </w:r>
      <w:r w:rsidR="00951150">
        <w:rPr>
          <w:rFonts w:ascii="Book Antiqua" w:eastAsia="Book Antiqua" w:hAnsi="Book Antiqua" w:cs="Book Antiqua"/>
          <w:color w:val="000000"/>
        </w:rPr>
        <w:t>-</w:t>
      </w:r>
      <w:r w:rsidRPr="00473A44">
        <w:rPr>
          <w:rFonts w:ascii="Book Antiqua" w:eastAsia="Book Antiqua" w:hAnsi="Book Antiqua" w:cs="Book Antiqua"/>
          <w:color w:val="000000"/>
        </w:rPr>
        <w:t>repetition maximum (RM) test with &gt;</w:t>
      </w:r>
      <w:r w:rsidR="00951150">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1 min </w:t>
      </w:r>
      <w:r w:rsidR="00E230B6" w:rsidRPr="00473A44">
        <w:rPr>
          <w:rFonts w:ascii="Book Antiqua" w:eastAsia="Book Antiqua" w:hAnsi="Book Antiqua" w:cs="Book Antiqua"/>
          <w:color w:val="000000"/>
        </w:rPr>
        <w:t xml:space="preserve">recovery </w:t>
      </w:r>
      <w:r w:rsidRPr="00473A44">
        <w:rPr>
          <w:rFonts w:ascii="Book Antiqua" w:eastAsia="Book Antiqua" w:hAnsi="Book Antiqua" w:cs="Book Antiqua"/>
          <w:color w:val="000000"/>
        </w:rPr>
        <w:t xml:space="preserve">between </w:t>
      </w:r>
      <w:r w:rsidR="00E230B6" w:rsidRPr="00473A44">
        <w:rPr>
          <w:rFonts w:ascii="Book Antiqua" w:eastAsia="Book Antiqua" w:hAnsi="Book Antiqua" w:cs="Book Antiqua"/>
          <w:color w:val="000000"/>
        </w:rPr>
        <w:t>sets</w:t>
      </w:r>
      <w:r w:rsidRPr="00473A44">
        <w:rPr>
          <w:rFonts w:ascii="Book Antiqua" w:eastAsia="Book Antiqua" w:hAnsi="Book Antiqua" w:cs="Book Antiqua"/>
          <w:color w:val="000000"/>
        </w:rPr>
        <w:t xml:space="preserve"> </w:t>
      </w:r>
      <w:r w:rsidR="00E230B6" w:rsidRPr="00473A44">
        <w:rPr>
          <w:rFonts w:ascii="Book Antiqua" w:eastAsia="Book Antiqua" w:hAnsi="Book Antiqua" w:cs="Book Antiqua"/>
          <w:color w:val="000000"/>
        </w:rPr>
        <w:t>in order</w:t>
      </w:r>
      <w:r w:rsidRPr="00473A44">
        <w:rPr>
          <w:rFonts w:ascii="Book Antiqua" w:eastAsia="Book Antiqua" w:hAnsi="Book Antiqua" w:cs="Book Antiqua"/>
          <w:color w:val="000000"/>
        </w:rPr>
        <w:t xml:space="preserve"> to achieve 5 sets of 10 repetitions at 70% of the 1</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RM </w:t>
      </w:r>
      <w:proofErr w:type="gramStart"/>
      <w:r w:rsidRPr="00473A44">
        <w:rPr>
          <w:rFonts w:ascii="Book Antiqua" w:eastAsia="Book Antiqua" w:hAnsi="Book Antiqua" w:cs="Book Antiqua"/>
          <w:color w:val="000000"/>
        </w:rPr>
        <w:t>test</w:t>
      </w:r>
      <w:r w:rsidR="00951150">
        <w:rPr>
          <w:rFonts w:ascii="Book Antiqua" w:eastAsia="Book Antiqua" w:hAnsi="Book Antiqua" w:cs="Book Antiqua"/>
          <w:color w:val="000000"/>
          <w:vertAlign w:val="superscript"/>
        </w:rPr>
        <w:t>[</w:t>
      </w:r>
      <w:proofErr w:type="gramEnd"/>
      <w:r w:rsidR="00951150">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Aerobic exercise could be either </w:t>
      </w:r>
      <w:r w:rsidRPr="00473A44">
        <w:rPr>
          <w:rFonts w:ascii="Book Antiqua" w:eastAsia="Book Antiqua" w:hAnsi="Book Antiqua" w:cs="Book Antiqua"/>
          <w:color w:val="000000"/>
        </w:rPr>
        <w:lastRenderedPageBreak/>
        <w:t>continuous moderate training (COMT) or high intensity interval training (HIIT) (Figure 3). COMT includes sessions consisted of aerobic exercise of 40 min with a continuous intensity of 55</w:t>
      </w:r>
      <w:r w:rsidR="00951150">
        <w:rPr>
          <w:rFonts w:ascii="Book Antiqua" w:eastAsia="Book Antiqua" w:hAnsi="Book Antiqua" w:cs="Book Antiqua"/>
          <w:color w:val="000000"/>
        </w:rPr>
        <w:t>%-</w:t>
      </w:r>
      <w:r w:rsidRPr="00473A44">
        <w:rPr>
          <w:rFonts w:ascii="Book Antiqua" w:eastAsia="Book Antiqua" w:hAnsi="Book Antiqua" w:cs="Book Antiqua"/>
          <w:color w:val="000000"/>
        </w:rPr>
        <w:t>75% of peak VO</w:t>
      </w:r>
      <w:r w:rsidRPr="00473A44">
        <w:rPr>
          <w:rFonts w:ascii="Book Antiqua" w:eastAsia="Book Antiqua" w:hAnsi="Book Antiqua" w:cs="Book Antiqua"/>
          <w:color w:val="000000"/>
          <w:vertAlign w:val="subscript"/>
        </w:rPr>
        <w:t>2</w:t>
      </w:r>
      <w:r w:rsidR="00951150">
        <w:rPr>
          <w:rFonts w:ascii="Book Antiqua" w:eastAsia="Book Antiqua" w:hAnsi="Book Antiqua" w:cs="Book Antiqua"/>
          <w:color w:val="000000"/>
          <w:vertAlign w:val="superscript"/>
        </w:rPr>
        <w:t>[75,78]</w:t>
      </w:r>
      <w:r w:rsidRPr="00473A44">
        <w:rPr>
          <w:rFonts w:ascii="Book Antiqua" w:eastAsia="Book Antiqua" w:hAnsi="Book Antiqua" w:cs="Book Antiqua"/>
          <w:color w:val="000000"/>
        </w:rPr>
        <w:t>. HIIT may varies between different rehabilitation centers. It could either consist of 40</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min </w:t>
      </w:r>
      <w:r w:rsidR="000B2750" w:rsidRPr="00473A44">
        <w:rPr>
          <w:rFonts w:ascii="Book Antiqua" w:eastAsia="Book Antiqua" w:hAnsi="Book Antiqua" w:cs="Book Antiqua"/>
          <w:color w:val="000000"/>
        </w:rPr>
        <w:t xml:space="preserve">exercise of </w:t>
      </w:r>
      <w:r w:rsidRPr="00473A44">
        <w:rPr>
          <w:rFonts w:ascii="Book Antiqua" w:eastAsia="Book Antiqua" w:hAnsi="Book Antiqua" w:cs="Book Antiqua"/>
          <w:color w:val="000000"/>
        </w:rPr>
        <w:t xml:space="preserve">high intensity </w:t>
      </w:r>
      <w:r w:rsidR="000B2750" w:rsidRPr="00473A44">
        <w:rPr>
          <w:rFonts w:ascii="Book Antiqua" w:eastAsia="Book Antiqua" w:hAnsi="Book Antiqua" w:cs="Book Antiqua"/>
          <w:color w:val="000000"/>
        </w:rPr>
        <w:t>(</w:t>
      </w:r>
      <w:r w:rsidRPr="00473A44">
        <w:rPr>
          <w:rFonts w:ascii="Book Antiqua" w:eastAsia="Book Antiqua" w:hAnsi="Book Antiqua" w:cs="Book Antiqua"/>
          <w:color w:val="000000"/>
        </w:rPr>
        <w:t>blocks of 4 min</w:t>
      </w:r>
      <w:r w:rsidR="00951150">
        <w:rPr>
          <w:rFonts w:ascii="Book Antiqua" w:eastAsia="Book Antiqua" w:hAnsi="Book Antiqua" w:cs="Book Antiqua"/>
          <w:color w:val="000000"/>
        </w:rPr>
        <w:t>-</w:t>
      </w:r>
      <w:r w:rsidRPr="00473A44">
        <w:rPr>
          <w:rFonts w:ascii="Book Antiqua" w:eastAsia="Book Antiqua" w:hAnsi="Book Antiqua" w:cs="Book Antiqua"/>
          <w:color w:val="000000"/>
        </w:rPr>
        <w:t>2 min</w:t>
      </w:r>
      <w:r w:rsidR="00951150">
        <w:rPr>
          <w:rFonts w:ascii="Book Antiqua" w:eastAsia="Book Antiqua" w:hAnsi="Book Antiqua" w:cs="Book Antiqua"/>
          <w:color w:val="000000"/>
        </w:rPr>
        <w:t>-</w:t>
      </w:r>
      <w:r w:rsidRPr="00473A44">
        <w:rPr>
          <w:rFonts w:ascii="Book Antiqua" w:eastAsia="Book Antiqua" w:hAnsi="Book Antiqua" w:cs="Book Antiqua"/>
          <w:color w:val="000000"/>
        </w:rPr>
        <w:t>30 s according to 80%, 85% and 90% of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w:t>
      </w:r>
      <w:r w:rsidR="000B2750" w:rsidRPr="00473A44">
        <w:rPr>
          <w:rFonts w:ascii="Book Antiqua" w:eastAsia="Book Antiqua" w:hAnsi="Book Antiqua" w:cs="Book Antiqua"/>
          <w:color w:val="000000"/>
        </w:rPr>
        <w:t xml:space="preserve">with </w:t>
      </w:r>
      <w:r w:rsidRPr="00473A44">
        <w:rPr>
          <w:rFonts w:ascii="Book Antiqua" w:eastAsia="Book Antiqua" w:hAnsi="Book Antiqua" w:cs="Book Antiqua"/>
          <w:color w:val="000000"/>
        </w:rPr>
        <w:t>1</w:t>
      </w:r>
      <w:r w:rsidR="000B2750" w:rsidRPr="00473A44">
        <w:rPr>
          <w:rFonts w:ascii="Book Antiqua" w:eastAsia="Book Antiqua" w:hAnsi="Book Antiqua" w:cs="Book Antiqua"/>
          <w:color w:val="000000"/>
        </w:rPr>
        <w:t xml:space="preserve"> or </w:t>
      </w:r>
      <w:r w:rsidRPr="00473A44">
        <w:rPr>
          <w:rFonts w:ascii="Book Antiqua" w:eastAsia="Book Antiqua" w:hAnsi="Book Antiqua" w:cs="Book Antiqua"/>
          <w:color w:val="000000"/>
        </w:rPr>
        <w:t>2 min</w:t>
      </w:r>
      <w:r w:rsidR="000B2750" w:rsidRPr="00473A44">
        <w:rPr>
          <w:rFonts w:ascii="Book Antiqua" w:eastAsia="Book Antiqua" w:hAnsi="Book Antiqua" w:cs="Book Antiqua"/>
          <w:color w:val="000000"/>
          <w:vertAlign w:val="superscript"/>
        </w:rPr>
        <w:t xml:space="preserve"> </w:t>
      </w:r>
      <w:proofErr w:type="gramStart"/>
      <w:r w:rsidR="000B2750" w:rsidRPr="00473A44">
        <w:rPr>
          <w:rFonts w:ascii="Book Antiqua" w:eastAsia="Book Antiqua" w:hAnsi="Book Antiqua" w:cs="Book Antiqua"/>
          <w:color w:val="000000"/>
        </w:rPr>
        <w:t>recovery)</w:t>
      </w:r>
      <w:r w:rsidR="00951150">
        <w:rPr>
          <w:rFonts w:ascii="Book Antiqua" w:eastAsia="Book Antiqua" w:hAnsi="Book Antiqua" w:cs="Book Antiqua"/>
          <w:color w:val="000000"/>
          <w:vertAlign w:val="superscript"/>
        </w:rPr>
        <w:t>[</w:t>
      </w:r>
      <w:proofErr w:type="gramEnd"/>
      <w:r w:rsidR="00951150">
        <w:rPr>
          <w:rFonts w:ascii="Book Antiqua" w:eastAsia="Book Antiqua" w:hAnsi="Book Antiqua" w:cs="Book Antiqua"/>
          <w:color w:val="000000"/>
          <w:vertAlign w:val="superscript"/>
        </w:rPr>
        <w:t>79]</w:t>
      </w:r>
      <w:r w:rsidRPr="00473A44">
        <w:rPr>
          <w:rFonts w:ascii="Book Antiqua" w:eastAsia="Book Antiqua" w:hAnsi="Book Antiqua" w:cs="Book Antiqua"/>
          <w:color w:val="000000"/>
        </w:rPr>
        <w:t xml:space="preserve"> or 16</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min interval training </w:t>
      </w:r>
      <w:r w:rsidR="000B2750" w:rsidRPr="00473A44">
        <w:rPr>
          <w:rFonts w:ascii="Book Antiqua" w:eastAsia="Book Antiqua" w:hAnsi="Book Antiqua" w:cs="Book Antiqua"/>
          <w:color w:val="000000"/>
        </w:rPr>
        <w:t>(</w:t>
      </w:r>
      <w:r w:rsidRPr="00473A44">
        <w:rPr>
          <w:rFonts w:ascii="Book Antiqua" w:eastAsia="Book Antiqua" w:hAnsi="Book Antiqua" w:cs="Book Antiqua"/>
          <w:color w:val="000000"/>
        </w:rPr>
        <w:t>intervals of 4, 2 and 1</w:t>
      </w:r>
      <w:r w:rsidR="00951150">
        <w:rPr>
          <w:rFonts w:ascii="Book Antiqua" w:eastAsia="Book Antiqua" w:hAnsi="Book Antiqua" w:cs="Book Antiqua"/>
          <w:color w:val="000000"/>
        </w:rPr>
        <w:t>-</w:t>
      </w:r>
      <w:r w:rsidRPr="00473A44">
        <w:rPr>
          <w:rFonts w:ascii="Book Antiqua" w:eastAsia="Book Antiqua" w:hAnsi="Book Antiqua" w:cs="Book Antiqua"/>
          <w:color w:val="000000"/>
        </w:rPr>
        <w:t>min duration at &gt;</w:t>
      </w:r>
      <w:r w:rsidR="00951150">
        <w:rPr>
          <w:rFonts w:ascii="Book Antiqua" w:eastAsia="Book Antiqua" w:hAnsi="Book Antiqua" w:cs="Book Antiqua"/>
          <w:color w:val="000000"/>
        </w:rPr>
        <w:t xml:space="preserve"> </w:t>
      </w:r>
      <w:r w:rsidRPr="00473A44">
        <w:rPr>
          <w:rFonts w:ascii="Book Antiqua" w:eastAsia="Book Antiqua" w:hAnsi="Book Antiqua" w:cs="Book Antiqua"/>
          <w:color w:val="000000"/>
        </w:rPr>
        <w:t>80% of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w:t>
      </w:r>
      <w:r w:rsidR="000B2750" w:rsidRPr="00473A44">
        <w:rPr>
          <w:rFonts w:ascii="Book Antiqua" w:eastAsia="Book Antiqua" w:hAnsi="Book Antiqua" w:cs="Book Antiqua"/>
          <w:color w:val="000000"/>
        </w:rPr>
        <w:t>with</w:t>
      </w:r>
      <w:r w:rsidRPr="00473A44">
        <w:rPr>
          <w:rFonts w:ascii="Book Antiqua" w:eastAsia="Book Antiqua" w:hAnsi="Book Antiqua" w:cs="Book Antiqua"/>
          <w:color w:val="000000"/>
        </w:rPr>
        <w:t xml:space="preserve"> </w:t>
      </w:r>
      <w:r w:rsidR="000B2750" w:rsidRPr="00473A44">
        <w:rPr>
          <w:rFonts w:ascii="Book Antiqua" w:eastAsia="Book Antiqua" w:hAnsi="Book Antiqua" w:cs="Book Antiqua"/>
          <w:color w:val="000000"/>
        </w:rPr>
        <w:t xml:space="preserve">a </w:t>
      </w:r>
      <w:r w:rsidRPr="00473A44">
        <w:rPr>
          <w:rFonts w:ascii="Book Antiqua" w:eastAsia="Book Antiqua" w:hAnsi="Book Antiqua" w:cs="Book Antiqua"/>
          <w:color w:val="000000"/>
        </w:rPr>
        <w:t>2</w:t>
      </w:r>
      <w:r w:rsidR="00951150">
        <w:rPr>
          <w:rFonts w:ascii="Book Antiqua" w:eastAsia="Book Antiqua" w:hAnsi="Book Antiqua" w:cs="Book Antiqua"/>
          <w:color w:val="000000"/>
        </w:rPr>
        <w:t>-</w:t>
      </w:r>
      <w:r w:rsidRPr="00473A44">
        <w:rPr>
          <w:rFonts w:ascii="Book Antiqua" w:eastAsia="Book Antiqua" w:hAnsi="Book Antiqua" w:cs="Book Antiqua"/>
          <w:color w:val="000000"/>
        </w:rPr>
        <w:t>min active rest period of approximately 60% of peak VO</w:t>
      </w:r>
      <w:r w:rsidRPr="00473A44">
        <w:rPr>
          <w:rFonts w:ascii="Book Antiqua" w:eastAsia="Book Antiqua" w:hAnsi="Book Antiqua" w:cs="Book Antiqua"/>
          <w:color w:val="000000"/>
          <w:vertAlign w:val="subscript"/>
        </w:rPr>
        <w:t>2</w:t>
      </w:r>
      <w:r w:rsidR="000B2750" w:rsidRPr="00473A44">
        <w:rPr>
          <w:rFonts w:ascii="Book Antiqua" w:eastAsia="Book Antiqua" w:hAnsi="Book Antiqua" w:cs="Book Antiqua"/>
          <w:color w:val="000000"/>
        </w:rPr>
        <w:t>)</w:t>
      </w:r>
      <w:r w:rsidR="00951150">
        <w:rPr>
          <w:rFonts w:ascii="Book Antiqua" w:eastAsia="Book Antiqua" w:hAnsi="Book Antiqua" w:cs="Book Antiqua"/>
          <w:color w:val="000000"/>
          <w:vertAlign w:val="superscript"/>
        </w:rPr>
        <w:t>[78]</w:t>
      </w:r>
      <w:r w:rsidRPr="00473A44">
        <w:rPr>
          <w:rFonts w:ascii="Book Antiqua" w:eastAsia="Book Antiqua" w:hAnsi="Book Antiqua" w:cs="Book Antiqua"/>
          <w:color w:val="000000"/>
        </w:rPr>
        <w:t xml:space="preserve">. Another very common HIIT protocol consists of </w:t>
      </w:r>
      <w:r w:rsidR="000B2750" w:rsidRPr="00473A44">
        <w:rPr>
          <w:rFonts w:ascii="Book Antiqua" w:eastAsia="Book Antiqua" w:hAnsi="Book Antiqua" w:cs="Book Antiqua"/>
          <w:color w:val="000000"/>
        </w:rPr>
        <w:t>4</w:t>
      </w:r>
      <w:r w:rsidR="00951150">
        <w:rPr>
          <w:rFonts w:ascii="Book Antiqua" w:eastAsia="Book Antiqua" w:hAnsi="Book Antiqua" w:cs="Book Antiqua"/>
          <w:color w:val="000000"/>
        </w:rPr>
        <w:t xml:space="preserve"> min </w:t>
      </w:r>
      <w:r w:rsidR="00951150" w:rsidRPr="00745AFE">
        <w:rPr>
          <w:rFonts w:ascii="Book Antiqua" w:hAnsi="Book Antiqua" w:cs="Tahoma"/>
          <w:bCs/>
          <w:color w:val="000000" w:themeColor="text1"/>
          <w:lang w:val="en-GB"/>
        </w:rPr>
        <w:t>×</w:t>
      </w:r>
      <w:r w:rsidR="00951150">
        <w:rPr>
          <w:rFonts w:ascii="Book Antiqua" w:hAnsi="Book Antiqua" w:cs="Tahoma"/>
          <w:bCs/>
          <w:color w:val="000000" w:themeColor="text1"/>
          <w:lang w:val="en-GB"/>
        </w:rPr>
        <w:t xml:space="preserve"> </w:t>
      </w:r>
      <w:r w:rsidRPr="00473A44">
        <w:rPr>
          <w:rFonts w:ascii="Book Antiqua" w:eastAsia="Book Antiqua" w:hAnsi="Book Antiqua" w:cs="Book Antiqua"/>
          <w:color w:val="000000"/>
        </w:rPr>
        <w:t>4</w:t>
      </w:r>
      <w:r w:rsidR="00951150">
        <w:rPr>
          <w:rFonts w:ascii="Book Antiqua" w:eastAsia="Book Antiqua" w:hAnsi="Book Antiqua" w:cs="Book Antiqua"/>
          <w:color w:val="000000"/>
        </w:rPr>
        <w:t xml:space="preserve"> min</w:t>
      </w:r>
      <w:r w:rsidRPr="00473A44">
        <w:rPr>
          <w:rFonts w:ascii="Book Antiqua" w:eastAsia="Book Antiqua" w:hAnsi="Book Antiqua" w:cs="Book Antiqua"/>
          <w:color w:val="000000"/>
        </w:rPr>
        <w:t xml:space="preserve"> exercise bouts at 85</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95% of maximum heart rate, </w:t>
      </w:r>
      <w:r w:rsidR="000B2750" w:rsidRPr="00473A44">
        <w:rPr>
          <w:rFonts w:ascii="Book Antiqua" w:eastAsia="Book Antiqua" w:hAnsi="Book Antiqua" w:cs="Book Antiqua"/>
          <w:color w:val="000000"/>
        </w:rPr>
        <w:t>with</w:t>
      </w:r>
      <w:r w:rsidRPr="00473A44">
        <w:rPr>
          <w:rFonts w:ascii="Book Antiqua" w:eastAsia="Book Antiqua" w:hAnsi="Book Antiqua" w:cs="Book Antiqua"/>
          <w:color w:val="000000"/>
        </w:rPr>
        <w:t xml:space="preserve"> 3 min recovery </w:t>
      </w:r>
      <w:r w:rsidR="000B2750" w:rsidRPr="00473A44">
        <w:rPr>
          <w:rFonts w:ascii="Book Antiqua" w:eastAsia="Book Antiqua" w:hAnsi="Book Antiqua" w:cs="Book Antiqua"/>
          <w:color w:val="000000"/>
        </w:rPr>
        <w:t xml:space="preserve">between them </w:t>
      </w:r>
      <w:r w:rsidRPr="00473A44">
        <w:rPr>
          <w:rFonts w:ascii="Book Antiqua" w:eastAsia="Book Antiqua" w:hAnsi="Book Antiqua" w:cs="Book Antiqua"/>
          <w:color w:val="000000"/>
        </w:rPr>
        <w:t>corresponding to 11</w:t>
      </w:r>
      <w:r w:rsidR="00951150">
        <w:rPr>
          <w:rFonts w:ascii="Book Antiqua" w:eastAsia="Book Antiqua" w:hAnsi="Book Antiqua" w:cs="Book Antiqua"/>
          <w:color w:val="000000"/>
        </w:rPr>
        <w:t>-</w:t>
      </w:r>
      <w:r w:rsidRPr="00473A44">
        <w:rPr>
          <w:rFonts w:ascii="Book Antiqua" w:eastAsia="Book Antiqua" w:hAnsi="Book Antiqua" w:cs="Book Antiqua"/>
          <w:color w:val="000000"/>
        </w:rPr>
        <w:t>13 on the Borg</w:t>
      </w:r>
      <w:r w:rsidR="000B2750" w:rsidRPr="00473A44">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scale</w:t>
      </w:r>
      <w:r w:rsidR="00951150">
        <w:rPr>
          <w:rFonts w:ascii="Book Antiqua" w:eastAsia="Book Antiqua" w:hAnsi="Book Antiqua" w:cs="Book Antiqua"/>
          <w:color w:val="000000"/>
          <w:vertAlign w:val="superscript"/>
        </w:rPr>
        <w:t>[</w:t>
      </w:r>
      <w:proofErr w:type="gramEnd"/>
      <w:r w:rsidR="00951150">
        <w:rPr>
          <w:rFonts w:ascii="Book Antiqua" w:eastAsia="Book Antiqua" w:hAnsi="Book Antiqua" w:cs="Book Antiqua"/>
          <w:color w:val="000000"/>
          <w:vertAlign w:val="superscript"/>
        </w:rPr>
        <w:t>80]</w:t>
      </w:r>
      <w:r w:rsidRPr="00473A44">
        <w:rPr>
          <w:rFonts w:ascii="Book Antiqua" w:eastAsia="Book Antiqua" w:hAnsi="Book Antiqua" w:cs="Book Antiqua"/>
          <w:color w:val="000000"/>
        </w:rPr>
        <w:t>. Duration between COMT and HIIT sessions is similar and a 10</w:t>
      </w:r>
      <w:r w:rsidR="00951150">
        <w:rPr>
          <w:rFonts w:ascii="Book Antiqua" w:eastAsia="Book Antiqua" w:hAnsi="Book Antiqua" w:cs="Book Antiqua"/>
          <w:color w:val="000000"/>
        </w:rPr>
        <w:t>-</w:t>
      </w:r>
      <w:r w:rsidRPr="00473A44">
        <w:rPr>
          <w:rFonts w:ascii="Book Antiqua" w:eastAsia="Book Antiqua" w:hAnsi="Book Antiqua" w:cs="Book Antiqua"/>
          <w:color w:val="000000"/>
        </w:rPr>
        <w:t>min pre</w:t>
      </w:r>
      <w:r w:rsidR="00951150">
        <w:rPr>
          <w:rFonts w:ascii="Book Antiqua" w:eastAsia="Book Antiqua" w:hAnsi="Book Antiqua" w:cs="Book Antiqua"/>
          <w:color w:val="000000"/>
        </w:rPr>
        <w:t>-</w:t>
      </w:r>
      <w:r w:rsidRPr="00473A44">
        <w:rPr>
          <w:rFonts w:ascii="Book Antiqua" w:eastAsia="Book Antiqua" w:hAnsi="Book Antiqua" w:cs="Book Antiqua"/>
          <w:color w:val="000000"/>
        </w:rPr>
        <w:t>training warm up above 50% of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as well as a 10</w:t>
      </w:r>
      <w:r w:rsidR="00951150">
        <w:rPr>
          <w:rFonts w:ascii="Book Antiqua" w:eastAsia="Book Antiqua" w:hAnsi="Book Antiqua" w:cs="Book Antiqua"/>
          <w:color w:val="000000"/>
        </w:rPr>
        <w:t>-</w:t>
      </w:r>
      <w:r w:rsidRPr="00473A44">
        <w:rPr>
          <w:rFonts w:ascii="Book Antiqua" w:eastAsia="Book Antiqua" w:hAnsi="Book Antiqua" w:cs="Book Antiqua"/>
          <w:color w:val="000000"/>
        </w:rPr>
        <w:t>min post</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training stretching and exercises are included in both protocols. </w:t>
      </w:r>
      <w:r w:rsidR="001B56F1" w:rsidRPr="00473A44">
        <w:rPr>
          <w:rFonts w:ascii="Book Antiqua" w:eastAsia="Book Antiqua" w:hAnsi="Book Antiqua" w:cs="Book Antiqua"/>
          <w:color w:val="000000"/>
        </w:rPr>
        <w:t xml:space="preserve">HIIT is suggested for hemodynamic stable heart transplant recipients with beneficial effects for </w:t>
      </w:r>
      <w:proofErr w:type="gramStart"/>
      <w:r w:rsidR="001B56F1" w:rsidRPr="00473A44">
        <w:rPr>
          <w:rFonts w:ascii="Book Antiqua" w:eastAsia="Book Antiqua" w:hAnsi="Book Antiqua" w:cs="Book Antiqua"/>
          <w:color w:val="000000"/>
        </w:rPr>
        <w:t>them</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75,78-80]</w:t>
      </w:r>
      <w:r w:rsidRPr="00473A44">
        <w:rPr>
          <w:rFonts w:ascii="Book Antiqua" w:eastAsia="Book Antiqua" w:hAnsi="Book Antiqua" w:cs="Book Antiqua"/>
          <w:color w:val="000000"/>
        </w:rPr>
        <w:t>.</w:t>
      </w:r>
    </w:p>
    <w:p w14:paraId="1026E6A5" w14:textId="6B0C25DD" w:rsidR="00A77B3E" w:rsidRPr="00473A44" w:rsidRDefault="001871F5" w:rsidP="00703FC6">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Except for exercise training, there are other important parameters which contribute to the success level of a cardiac rehabilitation program. Patients should be guided by expert nutritionists in order to maintain a balanced diet without sudden weight gain that could increase the risk of cardiac allograft vasculopathy or other classical cardiovascular risk </w:t>
      </w:r>
      <w:proofErr w:type="gramStart"/>
      <w:r w:rsidRPr="00473A44">
        <w:rPr>
          <w:rFonts w:ascii="Book Antiqua" w:eastAsia="Book Antiqua" w:hAnsi="Book Antiqua" w:cs="Book Antiqua"/>
          <w:color w:val="000000"/>
        </w:rPr>
        <w:t>factors</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and avoid food that could lead to infection such as raw meat or seafood, un</w:t>
      </w:r>
      <w:r w:rsidR="00703FC6">
        <w:rPr>
          <w:rFonts w:ascii="Book Antiqua" w:eastAsia="Book Antiqua" w:hAnsi="Book Antiqua" w:cs="Book Antiqua"/>
          <w:color w:val="000000"/>
        </w:rPr>
        <w:t>-</w:t>
      </w:r>
      <w:r w:rsidRPr="00473A44">
        <w:rPr>
          <w:rFonts w:ascii="Book Antiqua" w:eastAsia="Book Antiqua" w:hAnsi="Book Antiqua" w:cs="Book Antiqua"/>
          <w:color w:val="000000"/>
        </w:rPr>
        <w:t>pasteurized milk or cheese and raw eggs. A healthy lifestyle should be adopted by patients in their daily program. Monitoring of blood pressure, lower sodium intake, avoidance of hyperlipidemia and tobacco smoking, and adherence to the suggested medication would increase the beneficial effect of rehabilitation and reduce drug side effects. Appropriate medication with diltiazem, amlodipine and angiotensin</w:t>
      </w:r>
      <w:r w:rsidR="00703FC6">
        <w:rPr>
          <w:rFonts w:ascii="Book Antiqua" w:eastAsia="Book Antiqua" w:hAnsi="Book Antiqua" w:cs="Book Antiqua"/>
          <w:color w:val="000000"/>
        </w:rPr>
        <w:t>-</w:t>
      </w:r>
      <w:r w:rsidRPr="00473A44">
        <w:rPr>
          <w:rFonts w:ascii="Book Antiqua" w:eastAsia="Book Antiqua" w:hAnsi="Book Antiqua" w:cs="Book Antiqua"/>
          <w:color w:val="000000"/>
        </w:rPr>
        <w:t xml:space="preserve">converting enzyme inhibitors, usually completed by diuretics, is mandatory. Also, </w:t>
      </w:r>
      <w:r w:rsidR="001238F7" w:rsidRPr="00473A44">
        <w:rPr>
          <w:rFonts w:ascii="Book Antiqua" w:eastAsia="Book Antiqua" w:hAnsi="Book Antiqua" w:cs="Book Antiqua"/>
          <w:color w:val="000000"/>
        </w:rPr>
        <w:t xml:space="preserve">statins, daily exercise and healthy diet should be applied in patients with </w:t>
      </w:r>
      <w:r w:rsidRPr="00473A44">
        <w:rPr>
          <w:rFonts w:ascii="Book Antiqua" w:eastAsia="Book Antiqua" w:hAnsi="Book Antiqua" w:cs="Book Antiqua"/>
          <w:color w:val="000000"/>
        </w:rPr>
        <w:t xml:space="preserve">hyperlipidemia </w:t>
      </w:r>
      <w:r w:rsidR="001238F7" w:rsidRPr="00473A44">
        <w:rPr>
          <w:rFonts w:ascii="Book Antiqua" w:eastAsia="Book Antiqua" w:hAnsi="Book Antiqua" w:cs="Book Antiqua"/>
          <w:color w:val="000000"/>
        </w:rPr>
        <w:t xml:space="preserve">in order to reduce </w:t>
      </w:r>
      <w:r w:rsidRPr="00473A44">
        <w:rPr>
          <w:rFonts w:ascii="Book Antiqua" w:eastAsia="Book Antiqua" w:hAnsi="Book Antiqua" w:cs="Book Antiqua"/>
          <w:color w:val="000000"/>
        </w:rPr>
        <w:t xml:space="preserve">the </w:t>
      </w:r>
      <w:r w:rsidR="001238F7" w:rsidRPr="00473A44">
        <w:rPr>
          <w:rFonts w:ascii="Book Antiqua" w:eastAsia="Book Antiqua" w:hAnsi="Book Antiqua" w:cs="Book Antiqua"/>
          <w:color w:val="000000"/>
        </w:rPr>
        <w:t xml:space="preserve">possibility </w:t>
      </w:r>
      <w:r w:rsidRPr="00473A44">
        <w:rPr>
          <w:rFonts w:ascii="Book Antiqua" w:eastAsia="Book Antiqua" w:hAnsi="Book Antiqua" w:cs="Book Antiqua"/>
          <w:color w:val="000000"/>
        </w:rPr>
        <w:t xml:space="preserve">of cardiovascular disease </w:t>
      </w:r>
      <w:r w:rsidR="001238F7" w:rsidRPr="00473A44">
        <w:rPr>
          <w:rFonts w:ascii="Book Antiqua" w:eastAsia="Book Antiqua" w:hAnsi="Book Antiqua" w:cs="Book Antiqua"/>
          <w:color w:val="000000"/>
        </w:rPr>
        <w:t>and</w:t>
      </w:r>
      <w:r w:rsidRPr="00473A44">
        <w:rPr>
          <w:rFonts w:ascii="Book Antiqua" w:eastAsia="Book Antiqua" w:hAnsi="Book Antiqua" w:cs="Book Antiqua"/>
          <w:color w:val="000000"/>
        </w:rPr>
        <w:t xml:space="preserve"> improve </w:t>
      </w:r>
      <w:proofErr w:type="gramStart"/>
      <w:r w:rsidRPr="00473A44">
        <w:rPr>
          <w:rFonts w:ascii="Book Antiqua" w:eastAsia="Book Antiqua" w:hAnsi="Book Antiqua" w:cs="Book Antiqua"/>
          <w:color w:val="000000"/>
        </w:rPr>
        <w:t>survival</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Finally, psychosocial management is being considered as an important element in each cardiac rehabilitation program. Patients usually present high levels of </w:t>
      </w:r>
      <w:r w:rsidRPr="00473A44">
        <w:rPr>
          <w:rFonts w:ascii="Book Antiqua" w:eastAsia="Book Antiqua" w:hAnsi="Book Antiqua" w:cs="Book Antiqua"/>
          <w:color w:val="000000"/>
        </w:rPr>
        <w:lastRenderedPageBreak/>
        <w:t xml:space="preserve">depression, apprehensiveness or anxiety, and therefore support coping strategies should be implemented by expert </w:t>
      </w:r>
      <w:proofErr w:type="gramStart"/>
      <w:r w:rsidRPr="00473A44">
        <w:rPr>
          <w:rFonts w:ascii="Book Antiqua" w:eastAsia="Book Antiqua" w:hAnsi="Book Antiqua" w:cs="Book Antiqua"/>
          <w:color w:val="000000"/>
        </w:rPr>
        <w:t>psychologists</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p>
    <w:p w14:paraId="3F6AF2A7" w14:textId="77777777" w:rsidR="00A77B3E" w:rsidRPr="00473A44" w:rsidRDefault="00A77B3E" w:rsidP="00703FC6">
      <w:pPr>
        <w:spacing w:line="360" w:lineRule="auto"/>
        <w:jc w:val="both"/>
        <w:rPr>
          <w:rFonts w:ascii="Book Antiqua" w:hAnsi="Book Antiqua"/>
        </w:rPr>
      </w:pPr>
    </w:p>
    <w:p w14:paraId="04EBB8AE" w14:textId="77777777" w:rsidR="00A77B3E" w:rsidRPr="00703FC6" w:rsidRDefault="001871F5" w:rsidP="00473A44">
      <w:pPr>
        <w:spacing w:line="360" w:lineRule="auto"/>
        <w:jc w:val="both"/>
        <w:rPr>
          <w:rFonts w:ascii="Book Antiqua" w:hAnsi="Book Antiqua"/>
          <w:i/>
          <w:iCs/>
        </w:rPr>
      </w:pPr>
      <w:r w:rsidRPr="00703FC6">
        <w:rPr>
          <w:rFonts w:ascii="Book Antiqua" w:eastAsia="Book Antiqua" w:hAnsi="Book Antiqua" w:cs="Book Antiqua"/>
          <w:b/>
          <w:bCs/>
          <w:i/>
          <w:iCs/>
          <w:color w:val="000000"/>
        </w:rPr>
        <w:t>Effects of exercise training in heart transplant patients</w:t>
      </w:r>
    </w:p>
    <w:p w14:paraId="62188DAD" w14:textId="17E2EDA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As far as pre</w:t>
      </w:r>
      <w:r w:rsidR="00703FC6">
        <w:rPr>
          <w:rFonts w:ascii="Book Antiqua" w:eastAsia="Book Antiqua" w:hAnsi="Book Antiqua" w:cs="Book Antiqua"/>
          <w:color w:val="000000"/>
        </w:rPr>
        <w:t>-</w:t>
      </w:r>
      <w:r w:rsidRPr="00473A44">
        <w:rPr>
          <w:rFonts w:ascii="Book Antiqua" w:eastAsia="Book Antiqua" w:hAnsi="Book Antiqua" w:cs="Book Antiqua"/>
          <w:color w:val="000000"/>
        </w:rPr>
        <w:t xml:space="preserve">rehabilitation stage is concerned, 2 clinical trials were recently conducted in patients awaiting heart transplantation. In the first </w:t>
      </w:r>
      <w:proofErr w:type="gramStart"/>
      <w:r w:rsidRPr="00473A44">
        <w:rPr>
          <w:rFonts w:ascii="Book Antiqua" w:eastAsia="Book Antiqua" w:hAnsi="Book Antiqua" w:cs="Book Antiqua"/>
          <w:color w:val="000000"/>
        </w:rPr>
        <w:t>study</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81]</w:t>
      </w:r>
      <w:r w:rsidRPr="00473A44">
        <w:rPr>
          <w:rFonts w:ascii="Book Antiqua" w:eastAsia="Book Antiqua" w:hAnsi="Book Antiqua" w:cs="Book Antiqua"/>
          <w:color w:val="000000"/>
        </w:rPr>
        <w:t xml:space="preserve">, </w:t>
      </w:r>
      <w:r w:rsidR="002801CC" w:rsidRPr="00473A44">
        <w:rPr>
          <w:rFonts w:ascii="Book Antiqua" w:eastAsia="Book Antiqua" w:hAnsi="Book Antiqua" w:cs="Book Antiqua"/>
          <w:color w:val="000000"/>
        </w:rPr>
        <w:t>7 end</w:t>
      </w:r>
      <w:r w:rsidR="00703FC6">
        <w:rPr>
          <w:rFonts w:ascii="Book Antiqua" w:eastAsia="Book Antiqua" w:hAnsi="Book Antiqua" w:cs="Book Antiqua"/>
          <w:color w:val="000000"/>
        </w:rPr>
        <w:t>-</w:t>
      </w:r>
      <w:r w:rsidR="002801CC" w:rsidRPr="00473A44">
        <w:rPr>
          <w:rFonts w:ascii="Book Antiqua" w:eastAsia="Book Antiqua" w:hAnsi="Book Antiqua" w:cs="Book Antiqua"/>
          <w:color w:val="000000"/>
        </w:rPr>
        <w:t xml:space="preserve">stage HF </w:t>
      </w:r>
      <w:r w:rsidRPr="00473A44">
        <w:rPr>
          <w:rFonts w:ascii="Book Antiqua" w:eastAsia="Book Antiqua" w:hAnsi="Book Antiqua" w:cs="Book Antiqua"/>
          <w:color w:val="000000"/>
        </w:rPr>
        <w:t xml:space="preserve">patients </w:t>
      </w:r>
      <w:r w:rsidR="002801CC" w:rsidRPr="00473A44">
        <w:rPr>
          <w:rFonts w:ascii="Book Antiqua" w:eastAsia="Book Antiqua" w:hAnsi="Book Antiqua" w:cs="Book Antiqua"/>
          <w:color w:val="000000"/>
        </w:rPr>
        <w:t xml:space="preserve">awaiting heart transplantation while on intravenous inotropic support performed exercise training on a cycle ergometer while 11 patients </w:t>
      </w:r>
      <w:r w:rsidRPr="00473A44">
        <w:rPr>
          <w:rFonts w:ascii="Book Antiqua" w:eastAsia="Book Antiqua" w:hAnsi="Book Antiqua" w:cs="Book Antiqua"/>
          <w:color w:val="000000"/>
        </w:rPr>
        <w:t xml:space="preserve">followed the conventional protocol. </w:t>
      </w:r>
      <w:r w:rsidR="002801CC" w:rsidRPr="00473A44">
        <w:rPr>
          <w:rFonts w:ascii="Book Antiqua" w:eastAsia="Book Antiqua" w:hAnsi="Book Antiqua" w:cs="Book Antiqua"/>
          <w:color w:val="000000"/>
        </w:rPr>
        <w:t>6</w:t>
      </w:r>
      <w:r w:rsidR="00703FC6">
        <w:rPr>
          <w:rFonts w:ascii="Book Antiqua" w:eastAsia="Book Antiqua" w:hAnsi="Book Antiqua" w:cs="Book Antiqua"/>
          <w:color w:val="000000"/>
        </w:rPr>
        <w:t>-</w:t>
      </w:r>
      <w:r w:rsidR="002801CC" w:rsidRPr="00473A44">
        <w:rPr>
          <w:rFonts w:ascii="Book Antiqua" w:eastAsia="Book Antiqua" w:hAnsi="Book Antiqua" w:cs="Book Antiqua"/>
          <w:color w:val="000000"/>
        </w:rPr>
        <w:t xml:space="preserve">MWT assessed </w:t>
      </w:r>
      <w:r w:rsidR="00AD62D3" w:rsidRPr="00473A44">
        <w:rPr>
          <w:rFonts w:ascii="Book Antiqua" w:eastAsia="Book Antiqua" w:hAnsi="Book Antiqua" w:cs="Book Antiqua"/>
          <w:color w:val="000000"/>
        </w:rPr>
        <w:t>exercise</w:t>
      </w:r>
      <w:r w:rsidR="002801CC"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capacity </w:t>
      </w:r>
      <w:r w:rsidR="002801CC" w:rsidRPr="00473A44">
        <w:rPr>
          <w:rFonts w:ascii="Book Antiqua" w:eastAsia="Book Antiqua" w:hAnsi="Book Antiqua" w:cs="Book Antiqua"/>
          <w:color w:val="000000"/>
        </w:rPr>
        <w:t xml:space="preserve">and </w:t>
      </w:r>
      <w:proofErr w:type="spellStart"/>
      <w:r w:rsidR="002801CC" w:rsidRPr="00473A44">
        <w:rPr>
          <w:rFonts w:ascii="Book Antiqua" w:eastAsia="Book Antiqua" w:hAnsi="Book Antiqua" w:cs="Book Antiqua"/>
          <w:color w:val="000000"/>
        </w:rPr>
        <w:t>manovacuometry</w:t>
      </w:r>
      <w:proofErr w:type="spellEnd"/>
      <w:r w:rsidR="002801CC" w:rsidRPr="00473A44">
        <w:rPr>
          <w:rFonts w:ascii="Book Antiqua" w:eastAsia="Book Antiqua" w:hAnsi="Book Antiqua" w:cs="Book Antiqua"/>
          <w:color w:val="000000"/>
        </w:rPr>
        <w:t xml:space="preserve"> assessed inspiratory muscle strength </w:t>
      </w:r>
      <w:r w:rsidRPr="00473A44">
        <w:rPr>
          <w:rFonts w:ascii="Book Antiqua" w:eastAsia="Book Antiqua" w:hAnsi="Book Antiqua" w:cs="Book Antiqua"/>
          <w:color w:val="000000"/>
        </w:rPr>
        <w:t xml:space="preserve">before and after each protocol. </w:t>
      </w:r>
      <w:r w:rsidR="002801CC" w:rsidRPr="00473A44">
        <w:rPr>
          <w:rFonts w:ascii="Book Antiqua" w:eastAsia="Book Antiqua" w:hAnsi="Book Antiqua" w:cs="Book Antiqua"/>
          <w:color w:val="000000"/>
        </w:rPr>
        <w:t>The</w:t>
      </w:r>
      <w:r w:rsidRPr="00473A44">
        <w:rPr>
          <w:rFonts w:ascii="Book Antiqua" w:eastAsia="Book Antiqua" w:hAnsi="Book Antiqua" w:cs="Book Antiqua"/>
          <w:color w:val="000000"/>
        </w:rPr>
        <w:t xml:space="preserve"> intergroup comparison revealed significant increase in </w:t>
      </w:r>
      <w:r w:rsidR="00FA4DBC" w:rsidRPr="00473A44">
        <w:rPr>
          <w:rFonts w:ascii="Book Antiqua" w:eastAsia="Book Antiqua" w:hAnsi="Book Antiqua" w:cs="Book Antiqua"/>
          <w:color w:val="000000"/>
        </w:rPr>
        <w:t>6</w:t>
      </w:r>
      <w:r w:rsidR="00703FC6">
        <w:rPr>
          <w:rFonts w:ascii="Book Antiqua" w:eastAsia="Book Antiqua" w:hAnsi="Book Antiqua" w:cs="Book Antiqua"/>
          <w:color w:val="000000"/>
        </w:rPr>
        <w:t>-</w:t>
      </w:r>
      <w:r w:rsidR="00FA4DBC" w:rsidRPr="00473A44">
        <w:rPr>
          <w:rFonts w:ascii="Book Antiqua" w:eastAsia="Book Antiqua" w:hAnsi="Book Antiqua" w:cs="Book Antiqua"/>
          <w:color w:val="000000"/>
        </w:rPr>
        <w:t>MWT</w:t>
      </w:r>
      <w:r w:rsidRPr="00473A44">
        <w:rPr>
          <w:rFonts w:ascii="Book Antiqua" w:eastAsia="Book Antiqua" w:hAnsi="Book Antiqua" w:cs="Book Antiqua"/>
          <w:color w:val="000000"/>
        </w:rPr>
        <w:t xml:space="preserve"> </w:t>
      </w:r>
      <w:r w:rsidR="00AD62D3" w:rsidRPr="00473A44">
        <w:rPr>
          <w:rFonts w:ascii="Book Antiqua" w:eastAsia="Book Antiqua" w:hAnsi="Book Antiqua" w:cs="Book Antiqua"/>
          <w:color w:val="000000"/>
        </w:rPr>
        <w:t xml:space="preserve">and inspiratory muscle strength </w:t>
      </w:r>
      <w:r w:rsidRPr="00473A44">
        <w:rPr>
          <w:rFonts w:ascii="Book Antiqua" w:eastAsia="Book Antiqua" w:hAnsi="Book Antiqua" w:cs="Book Antiqua"/>
          <w:color w:val="000000"/>
        </w:rPr>
        <w:t>in the intervention group compared to the control (</w:t>
      </w:r>
      <w:r w:rsidR="00703FC6" w:rsidRPr="00703FC6">
        <w:rPr>
          <w:rFonts w:ascii="Book Antiqua" w:eastAsia="Book Antiqua" w:hAnsi="Book Antiqua" w:cs="Book Antiqua"/>
          <w:i/>
          <w:iCs/>
          <w:color w:val="000000"/>
        </w:rPr>
        <w:t>P</w:t>
      </w:r>
      <w:r w:rsidR="00703FC6">
        <w:rPr>
          <w:rFonts w:ascii="Book Antiqua" w:eastAsia="Book Antiqua" w:hAnsi="Book Antiqua" w:cs="Book Antiqua"/>
          <w:color w:val="000000"/>
        </w:rPr>
        <w:t xml:space="preserve"> </w:t>
      </w:r>
      <w:r w:rsidRPr="00473A44">
        <w:rPr>
          <w:rFonts w:ascii="Book Antiqua" w:eastAsia="Book Antiqua" w:hAnsi="Book Antiqua" w:cs="Book Antiqua"/>
          <w:color w:val="000000"/>
        </w:rPr>
        <w:t>&lt;</w:t>
      </w:r>
      <w:r w:rsidR="00703FC6">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0.01)</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81]</w:t>
      </w:r>
      <w:r w:rsidRPr="00473A44">
        <w:rPr>
          <w:rFonts w:ascii="Book Antiqua" w:eastAsia="Book Antiqua" w:hAnsi="Book Antiqua" w:cs="Book Antiqua"/>
          <w:color w:val="000000"/>
        </w:rPr>
        <w:t xml:space="preserve">. In the second </w:t>
      </w:r>
      <w:proofErr w:type="gramStart"/>
      <w:r w:rsidRPr="00473A44">
        <w:rPr>
          <w:rFonts w:ascii="Book Antiqua" w:eastAsia="Book Antiqua" w:hAnsi="Book Antiqua" w:cs="Book Antiqua"/>
          <w:color w:val="000000"/>
        </w:rPr>
        <w:t>study</w:t>
      </w:r>
      <w:r w:rsidR="00703FC6">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82</w:t>
      </w:r>
      <w:r w:rsidR="00703FC6">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xml:space="preserve">, 24 </w:t>
      </w:r>
      <w:r w:rsidR="00EE571F" w:rsidRPr="00473A44">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patients with advanced </w:t>
      </w:r>
      <w:r w:rsidR="00EE571F" w:rsidRPr="00473A44">
        <w:rPr>
          <w:rFonts w:ascii="Book Antiqua" w:eastAsia="Book Antiqua" w:hAnsi="Book Antiqua" w:cs="Book Antiqua"/>
          <w:color w:val="000000"/>
        </w:rPr>
        <w:t xml:space="preserve">symptoms awaiting heart transplantation </w:t>
      </w:r>
      <w:r w:rsidRPr="00473A44">
        <w:rPr>
          <w:rFonts w:ascii="Book Antiqua" w:eastAsia="Book Antiqua" w:hAnsi="Book Antiqua" w:cs="Book Antiqua"/>
          <w:color w:val="000000"/>
        </w:rPr>
        <w:t>perform</w:t>
      </w:r>
      <w:r w:rsidR="00EE571F" w:rsidRPr="00473A44">
        <w:rPr>
          <w:rFonts w:ascii="Book Antiqua" w:eastAsia="Book Antiqua" w:hAnsi="Book Antiqua" w:cs="Book Antiqua"/>
          <w:color w:val="000000"/>
        </w:rPr>
        <w:t>ed</w:t>
      </w:r>
      <w:r w:rsidRPr="00473A44">
        <w:rPr>
          <w:rFonts w:ascii="Book Antiqua" w:eastAsia="Book Antiqua" w:hAnsi="Book Antiqua" w:cs="Book Antiqua"/>
          <w:color w:val="000000"/>
        </w:rPr>
        <w:t xml:space="preserve"> HIIT</w:t>
      </w:r>
      <w:r w:rsidR="007D2433" w:rsidRPr="00473A44">
        <w:rPr>
          <w:rFonts w:ascii="Book Antiqua" w:eastAsia="Book Antiqua" w:hAnsi="Book Antiqua" w:cs="Book Antiqua"/>
          <w:color w:val="000000"/>
        </w:rPr>
        <w:t xml:space="preserve"> during hospitalization. HIIT was shown to improve skeletal muscle strength, and most specifically knee extensor strength, and decrease</w:t>
      </w:r>
      <w:r w:rsidR="00703FC6" w:rsidRPr="00703FC6">
        <w:t xml:space="preserve"> </w:t>
      </w:r>
      <w:r w:rsidR="00703FC6">
        <w:rPr>
          <w:rFonts w:ascii="Book Antiqua" w:eastAsia="Book Antiqua" w:hAnsi="Book Antiqua" w:cs="Book Antiqua"/>
          <w:color w:val="000000"/>
        </w:rPr>
        <w:t>b</w:t>
      </w:r>
      <w:r w:rsidR="00703FC6" w:rsidRPr="00703FC6">
        <w:rPr>
          <w:rFonts w:ascii="Book Antiqua" w:eastAsia="Book Antiqua" w:hAnsi="Book Antiqua" w:cs="Book Antiqua"/>
          <w:color w:val="000000"/>
        </w:rPr>
        <w:t>rain natriuretic peptide</w:t>
      </w:r>
      <w:r w:rsidR="007D2433" w:rsidRPr="00473A44">
        <w:rPr>
          <w:rFonts w:ascii="Book Antiqua" w:eastAsia="Book Antiqua" w:hAnsi="Book Antiqua" w:cs="Book Antiqua"/>
          <w:color w:val="000000"/>
        </w:rPr>
        <w:t xml:space="preserve"> levels in these patients</w:t>
      </w:r>
      <w:r w:rsidR="00545977" w:rsidRPr="00473A44">
        <w:rPr>
          <w:rFonts w:ascii="Book Antiqua" w:eastAsia="Book Antiqua" w:hAnsi="Book Antiqua" w:cs="Book Antiqua"/>
          <w:color w:val="000000"/>
        </w:rPr>
        <w:t xml:space="preserve">, however, without having any effect on hand grip </w:t>
      </w:r>
      <w:proofErr w:type="gramStart"/>
      <w:r w:rsidR="00545977" w:rsidRPr="00473A44">
        <w:rPr>
          <w:rFonts w:ascii="Book Antiqua" w:eastAsia="Book Antiqua" w:hAnsi="Book Antiqua" w:cs="Book Antiqua"/>
          <w:color w:val="000000"/>
        </w:rPr>
        <w:t>strength</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82]</w:t>
      </w:r>
      <w:r w:rsidR="007D2433" w:rsidRPr="00473A44">
        <w:rPr>
          <w:rFonts w:ascii="Book Antiqua" w:eastAsia="Book Antiqua" w:hAnsi="Book Antiqua" w:cs="Book Antiqua"/>
          <w:color w:val="000000"/>
        </w:rPr>
        <w:t>.</w:t>
      </w:r>
      <w:r w:rsidR="007D2433" w:rsidRPr="00473A44">
        <w:rPr>
          <w:rFonts w:ascii="Book Antiqua" w:eastAsia="Book Antiqua" w:hAnsi="Book Antiqua" w:cs="Book Antiqua"/>
          <w:color w:val="000000"/>
          <w:vertAlign w:val="superscript"/>
        </w:rPr>
        <w:t xml:space="preserve"> </w:t>
      </w:r>
    </w:p>
    <w:p w14:paraId="630014F7" w14:textId="4A813E13" w:rsidR="00A77B3E" w:rsidRPr="00473A44" w:rsidRDefault="00CB3D28" w:rsidP="00E17FA4">
      <w:pPr>
        <w:spacing w:line="360" w:lineRule="auto"/>
        <w:ind w:firstLineChars="100" w:firstLine="240"/>
        <w:jc w:val="both"/>
        <w:rPr>
          <w:rFonts w:ascii="Book Antiqua" w:eastAsia="Book Antiqua" w:hAnsi="Book Antiqua" w:cs="Book Antiqua"/>
          <w:color w:val="000000"/>
        </w:rPr>
      </w:pPr>
      <w:r w:rsidRPr="00473A44">
        <w:rPr>
          <w:rFonts w:ascii="Book Antiqua" w:eastAsia="Book Antiqua" w:hAnsi="Book Antiqua" w:cs="Book Antiqua"/>
          <w:color w:val="000000"/>
        </w:rPr>
        <w:t>Exercise training,</w:t>
      </w:r>
      <w:r w:rsidR="001871F5" w:rsidRPr="00473A44">
        <w:rPr>
          <w:rFonts w:ascii="Book Antiqua" w:eastAsia="Book Antiqua" w:hAnsi="Book Antiqua" w:cs="Book Antiqua"/>
          <w:color w:val="000000"/>
        </w:rPr>
        <w:t xml:space="preserve"> as early as possible after hospital discharge</w:t>
      </w:r>
      <w:r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is being considered beneficial for the acute and long</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term outcomes of heart transplant </w:t>
      </w:r>
      <w:proofErr w:type="gramStart"/>
      <w:r w:rsidR="001871F5" w:rsidRPr="00473A44">
        <w:rPr>
          <w:rFonts w:ascii="Book Antiqua" w:eastAsia="Book Antiqua" w:hAnsi="Book Antiqua" w:cs="Book Antiqua"/>
          <w:color w:val="000000"/>
        </w:rPr>
        <w:t>patients</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83-86]</w:t>
      </w:r>
      <w:r w:rsidR="001871F5" w:rsidRPr="00473A44">
        <w:rPr>
          <w:rFonts w:ascii="Book Antiqua" w:eastAsia="Book Antiqua" w:hAnsi="Book Antiqua" w:cs="Book Antiqua"/>
          <w:color w:val="000000"/>
        </w:rPr>
        <w:t>. It has been shown to improve endothelial function assessed by brachial artery flow</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mediated dilatation (FMD</w:t>
      </w:r>
      <w:proofErr w:type="gramStart"/>
      <w:r w:rsidR="001871F5" w:rsidRPr="00473A44">
        <w:rPr>
          <w:rFonts w:ascii="Book Antiqua" w:eastAsia="Book Antiqua" w:hAnsi="Book Antiqua" w:cs="Book Antiqua"/>
          <w:color w:val="000000"/>
        </w:rPr>
        <w:t>)</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79]</w:t>
      </w:r>
      <w:r w:rsidR="001871F5" w:rsidRPr="00473A44">
        <w:rPr>
          <w:rFonts w:ascii="Book Antiqua" w:eastAsia="Book Antiqua" w:hAnsi="Book Antiqua" w:cs="Book Antiqua"/>
          <w:color w:val="000000"/>
        </w:rPr>
        <w:t>. In addition, it reduc</w:t>
      </w:r>
      <w:r w:rsidR="00B13453" w:rsidRPr="00473A44">
        <w:rPr>
          <w:rFonts w:ascii="Book Antiqua" w:eastAsia="Book Antiqua" w:hAnsi="Book Antiqua" w:cs="Book Antiqua"/>
          <w:color w:val="000000"/>
        </w:rPr>
        <w:t>e</w:t>
      </w:r>
      <w:r w:rsidR="00C51302" w:rsidRPr="00473A44">
        <w:rPr>
          <w:rFonts w:ascii="Book Antiqua" w:eastAsia="Book Antiqua" w:hAnsi="Book Antiqua" w:cs="Book Antiqua"/>
          <w:color w:val="000000"/>
        </w:rPr>
        <w:t>s</w:t>
      </w:r>
      <w:r w:rsidR="001871F5" w:rsidRPr="00473A44">
        <w:rPr>
          <w:rFonts w:ascii="Book Antiqua" w:eastAsia="Book Antiqua" w:hAnsi="Book Antiqua" w:cs="Book Antiqua"/>
          <w:color w:val="000000"/>
        </w:rPr>
        <w:t xml:space="preserve"> systolic blood pressure</w:t>
      </w:r>
      <w:r w:rsidR="00B13453"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pro</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atrial natriuretic peptide </w:t>
      </w:r>
      <w:r w:rsidR="00B13453" w:rsidRPr="00473A44">
        <w:rPr>
          <w:rFonts w:ascii="Book Antiqua" w:eastAsia="Book Antiqua" w:hAnsi="Book Antiqua" w:cs="Book Antiqua"/>
          <w:color w:val="000000"/>
        </w:rPr>
        <w:t>and h</w:t>
      </w:r>
      <w:r w:rsidR="00E575A7" w:rsidRPr="00473A44">
        <w:rPr>
          <w:rFonts w:ascii="Book Antiqua" w:eastAsia="Book Antiqua" w:hAnsi="Book Antiqua" w:cs="Book Antiqua"/>
          <w:color w:val="000000"/>
        </w:rPr>
        <w:t xml:space="preserve">igh </w:t>
      </w:r>
      <w:r w:rsidR="00B13453" w:rsidRPr="00473A44">
        <w:rPr>
          <w:rFonts w:ascii="Book Antiqua" w:eastAsia="Book Antiqua" w:hAnsi="Book Antiqua" w:cs="Book Antiqua"/>
          <w:color w:val="000000"/>
        </w:rPr>
        <w:t>s</w:t>
      </w:r>
      <w:r w:rsidR="00E575A7" w:rsidRPr="00473A44">
        <w:rPr>
          <w:rFonts w:ascii="Book Antiqua" w:eastAsia="Book Antiqua" w:hAnsi="Book Antiqua" w:cs="Book Antiqua"/>
          <w:color w:val="000000"/>
        </w:rPr>
        <w:t xml:space="preserve">ensitive </w:t>
      </w:r>
      <w:r w:rsidR="00E17FA4" w:rsidRPr="00E17FA4">
        <w:rPr>
          <w:rFonts w:ascii="Book Antiqua" w:eastAsia="Book Antiqua" w:hAnsi="Book Antiqua" w:cs="Book Antiqua"/>
          <w:color w:val="000000"/>
        </w:rPr>
        <w:t>C</w:t>
      </w:r>
      <w:r w:rsidR="00E17FA4">
        <w:rPr>
          <w:rFonts w:ascii="Book Antiqua" w:eastAsia="Book Antiqua" w:hAnsi="Book Antiqua" w:cs="Book Antiqua"/>
          <w:color w:val="000000"/>
        </w:rPr>
        <w:t>-</w:t>
      </w:r>
      <w:r w:rsidR="00E17FA4" w:rsidRPr="00E17FA4">
        <w:rPr>
          <w:rFonts w:ascii="Book Antiqua" w:eastAsia="Book Antiqua" w:hAnsi="Book Antiqua" w:cs="Book Antiqua"/>
          <w:color w:val="000000"/>
        </w:rPr>
        <w:t>reactive protein</w:t>
      </w:r>
      <w:r w:rsidR="00B1645C">
        <w:rPr>
          <w:rFonts w:ascii="Book Antiqua" w:eastAsia="Book Antiqua" w:hAnsi="Book Antiqua" w:cs="Book Antiqua"/>
          <w:color w:val="000000"/>
        </w:rPr>
        <w:t xml:space="preserve"> (CRP</w:t>
      </w:r>
      <w:proofErr w:type="gramStart"/>
      <w:r w:rsidR="00B1645C">
        <w:rPr>
          <w:rFonts w:ascii="Book Antiqua" w:eastAsia="Book Antiqua" w:hAnsi="Book Antiqua" w:cs="Book Antiqua"/>
          <w:color w:val="000000"/>
        </w:rPr>
        <w:t>)</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79]</w:t>
      </w:r>
      <w:r w:rsidR="001871F5"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vertAlign w:val="superscript"/>
        </w:rPr>
        <w:t xml:space="preserve"> </w:t>
      </w:r>
      <w:r w:rsidR="001871F5" w:rsidRPr="00473A44">
        <w:rPr>
          <w:rFonts w:ascii="Book Antiqua" w:eastAsia="Book Antiqua" w:hAnsi="Book Antiqua" w:cs="Book Antiqua"/>
          <w:color w:val="000000"/>
        </w:rPr>
        <w:t xml:space="preserve">Two clinical trials investigated the effects of exercise training within the first year of hospital discharge after transplantation. In </w:t>
      </w:r>
      <w:proofErr w:type="spellStart"/>
      <w:r w:rsidR="001871F5" w:rsidRPr="00473A44">
        <w:rPr>
          <w:rFonts w:ascii="Book Antiqua" w:eastAsia="Book Antiqua" w:hAnsi="Book Antiqua" w:cs="Book Antiqua"/>
          <w:color w:val="000000"/>
        </w:rPr>
        <w:t>Braith</w:t>
      </w:r>
      <w:proofErr w:type="spellEnd"/>
      <w:r w:rsidR="001871F5" w:rsidRPr="00473A44">
        <w:rPr>
          <w:rFonts w:ascii="Book Antiqua" w:eastAsia="Book Antiqua" w:hAnsi="Book Antiqua" w:cs="Book Antiqua"/>
          <w:color w:val="000000"/>
        </w:rPr>
        <w:t xml:space="preserve"> </w:t>
      </w:r>
      <w:r w:rsidR="001871F5" w:rsidRPr="00473A44">
        <w:rPr>
          <w:rFonts w:ascii="Book Antiqua" w:eastAsia="Book Antiqua" w:hAnsi="Book Antiqua" w:cs="Book Antiqua"/>
          <w:i/>
          <w:iCs/>
          <w:color w:val="000000"/>
        </w:rPr>
        <w:t xml:space="preserve">et </w:t>
      </w:r>
      <w:proofErr w:type="gramStart"/>
      <w:r w:rsidR="001871F5" w:rsidRPr="00473A44">
        <w:rPr>
          <w:rFonts w:ascii="Book Antiqua" w:eastAsia="Book Antiqua" w:hAnsi="Book Antiqua" w:cs="Book Antiqua"/>
          <w:i/>
          <w:iCs/>
          <w:color w:val="000000"/>
        </w:rPr>
        <w:t>al</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85]</w:t>
      </w:r>
      <w:r w:rsidR="001871F5" w:rsidRPr="00473A44">
        <w:rPr>
          <w:rFonts w:ascii="Book Antiqua" w:eastAsia="Book Antiqua" w:hAnsi="Book Antiqua" w:cs="Book Antiqua"/>
          <w:color w:val="000000"/>
        </w:rPr>
        <w:t xml:space="preserve"> study, </w:t>
      </w:r>
      <w:r w:rsidR="00FB57B9" w:rsidRPr="00473A44">
        <w:rPr>
          <w:rFonts w:ascii="Book Antiqua" w:eastAsia="Book Antiqua" w:hAnsi="Book Antiqua" w:cs="Book Antiqua"/>
          <w:color w:val="000000"/>
        </w:rPr>
        <w:t xml:space="preserve">8 </w:t>
      </w:r>
      <w:proofErr w:type="spellStart"/>
      <w:r w:rsidR="00FB57B9" w:rsidRPr="00473A44">
        <w:rPr>
          <w:rFonts w:ascii="Book Antiqua" w:eastAsia="Book Antiqua" w:hAnsi="Book Antiqua" w:cs="Book Antiqua"/>
          <w:color w:val="000000"/>
        </w:rPr>
        <w:t>wk</w:t>
      </w:r>
      <w:proofErr w:type="spellEnd"/>
      <w:r w:rsidR="00FB57B9" w:rsidRPr="00473A44">
        <w:rPr>
          <w:rFonts w:ascii="Book Antiqua" w:eastAsia="Book Antiqua" w:hAnsi="Book Antiqua" w:cs="Book Antiqua"/>
          <w:color w:val="000000"/>
        </w:rPr>
        <w:t xml:space="preserve"> after transplantation,</w:t>
      </w:r>
      <w:r w:rsidR="00FB57B9" w:rsidRPr="00473A44" w:rsidDel="00D15C5B">
        <w:rPr>
          <w:rFonts w:ascii="Book Antiqua" w:eastAsia="Book Antiqua" w:hAnsi="Book Antiqua" w:cs="Book Antiqua"/>
          <w:color w:val="000000"/>
        </w:rPr>
        <w:t xml:space="preserve"> </w:t>
      </w:r>
      <w:r w:rsidR="00D15C5B" w:rsidRPr="00473A44">
        <w:rPr>
          <w:rFonts w:ascii="Book Antiqua" w:eastAsia="Book Antiqua" w:hAnsi="Book Antiqua" w:cs="Book Antiqua"/>
          <w:color w:val="000000"/>
        </w:rPr>
        <w:t xml:space="preserve">10 </w:t>
      </w:r>
      <w:r w:rsidR="001871F5" w:rsidRPr="00473A44">
        <w:rPr>
          <w:rFonts w:ascii="Book Antiqua" w:eastAsia="Book Antiqua" w:hAnsi="Book Antiqua" w:cs="Book Antiqua"/>
          <w:color w:val="000000"/>
        </w:rPr>
        <w:t>heart transplant recipients</w:t>
      </w:r>
      <w:r w:rsidR="00253A34" w:rsidRPr="00473A44">
        <w:rPr>
          <w:rFonts w:ascii="Book Antiqua" w:eastAsia="Book Antiqua" w:hAnsi="Book Antiqua" w:cs="Book Antiqua"/>
          <w:color w:val="000000"/>
        </w:rPr>
        <w:t xml:space="preserve"> performed COMT on a</w:t>
      </w:r>
      <w:r w:rsidR="001871F5" w:rsidRPr="00473A44">
        <w:rPr>
          <w:rFonts w:ascii="Book Antiqua" w:eastAsia="Book Antiqua" w:hAnsi="Book Antiqua" w:cs="Book Antiqua"/>
          <w:color w:val="000000"/>
        </w:rPr>
        <w:t xml:space="preserve"> </w:t>
      </w:r>
      <w:r w:rsidR="00253A34" w:rsidRPr="00473A44">
        <w:rPr>
          <w:rFonts w:ascii="Book Antiqua" w:eastAsia="Book Antiqua" w:hAnsi="Book Antiqua" w:cs="Book Antiqua"/>
          <w:color w:val="000000"/>
        </w:rPr>
        <w:t xml:space="preserve">treadmill </w:t>
      </w:r>
      <w:r w:rsidR="00CD5667" w:rsidRPr="00473A44">
        <w:rPr>
          <w:rFonts w:ascii="Book Antiqua" w:eastAsia="Book Antiqua" w:hAnsi="Book Antiqua" w:cs="Book Antiqua"/>
          <w:color w:val="000000"/>
        </w:rPr>
        <w:t>3 d/</w:t>
      </w:r>
      <w:proofErr w:type="spellStart"/>
      <w:r w:rsidR="00CD5667" w:rsidRPr="00473A44">
        <w:rPr>
          <w:rFonts w:ascii="Book Antiqua" w:eastAsia="Book Antiqua" w:hAnsi="Book Antiqua" w:cs="Book Antiqua"/>
          <w:color w:val="000000"/>
        </w:rPr>
        <w:t>wk</w:t>
      </w:r>
      <w:proofErr w:type="spellEnd"/>
      <w:r w:rsidR="00CD5667" w:rsidRPr="00473A44">
        <w:rPr>
          <w:rFonts w:ascii="Book Antiqua" w:eastAsia="Book Antiqua" w:hAnsi="Book Antiqua" w:cs="Book Antiqua"/>
          <w:color w:val="000000"/>
        </w:rPr>
        <w:t xml:space="preserve"> </w:t>
      </w:r>
      <w:r w:rsidR="00253A34" w:rsidRPr="00473A44">
        <w:rPr>
          <w:rFonts w:ascii="Book Antiqua" w:eastAsia="Book Antiqua" w:hAnsi="Book Antiqua" w:cs="Book Antiqua"/>
          <w:color w:val="000000"/>
        </w:rPr>
        <w:t>for</w:t>
      </w:r>
      <w:r w:rsidR="001871F5" w:rsidRPr="00473A44">
        <w:rPr>
          <w:rFonts w:ascii="Book Antiqua" w:eastAsia="Book Antiqua" w:hAnsi="Book Antiqua" w:cs="Book Antiqua"/>
          <w:color w:val="000000"/>
        </w:rPr>
        <w:t xml:space="preserve"> 12 </w:t>
      </w:r>
      <w:proofErr w:type="spellStart"/>
      <w:r w:rsidR="001871F5" w:rsidRPr="00473A44">
        <w:rPr>
          <w:rFonts w:ascii="Book Antiqua" w:eastAsia="Book Antiqua" w:hAnsi="Book Antiqua" w:cs="Book Antiqua"/>
          <w:color w:val="000000"/>
        </w:rPr>
        <w:t>wk</w:t>
      </w:r>
      <w:proofErr w:type="spellEnd"/>
      <w:r w:rsidR="001871F5" w:rsidRPr="00473A44">
        <w:rPr>
          <w:rFonts w:ascii="Book Antiqua" w:eastAsia="Book Antiqua" w:hAnsi="Book Antiqua" w:cs="Book Antiqua"/>
          <w:color w:val="000000"/>
        </w:rPr>
        <w:t xml:space="preserve"> </w:t>
      </w:r>
      <w:r w:rsidR="00253A34" w:rsidRPr="00473A44">
        <w:rPr>
          <w:rFonts w:ascii="Book Antiqua" w:eastAsia="Book Antiqua" w:hAnsi="Book Antiqua" w:cs="Book Antiqua"/>
          <w:color w:val="000000"/>
        </w:rPr>
        <w:t>and 10 recipients took standard medical care</w:t>
      </w:r>
      <w:r w:rsidR="00CD5667" w:rsidRPr="00473A44">
        <w:rPr>
          <w:rFonts w:ascii="Book Antiqua" w:eastAsia="Book Antiqua" w:hAnsi="Book Antiqua" w:cs="Book Antiqua"/>
          <w:color w:val="000000"/>
        </w:rPr>
        <w:t xml:space="preserve"> for the same time period</w:t>
      </w:r>
      <w:r w:rsidR="001871F5" w:rsidRPr="00473A44">
        <w:rPr>
          <w:rFonts w:ascii="Book Antiqua" w:eastAsia="Book Antiqua" w:hAnsi="Book Antiqua" w:cs="Book Antiqua"/>
          <w:color w:val="000000"/>
        </w:rPr>
        <w:t xml:space="preserve">. </w:t>
      </w:r>
      <w:r w:rsidR="00AB4BEC" w:rsidRPr="00473A44">
        <w:rPr>
          <w:rFonts w:ascii="Book Antiqua" w:eastAsia="Book Antiqua" w:hAnsi="Book Antiqua" w:cs="Book Antiqua"/>
          <w:color w:val="000000"/>
        </w:rPr>
        <w:t>Patients performed warm</w:t>
      </w:r>
      <w:r w:rsidR="00E17FA4">
        <w:rPr>
          <w:rFonts w:ascii="Book Antiqua" w:eastAsia="Book Antiqua" w:hAnsi="Book Antiqua" w:cs="Book Antiqua"/>
          <w:color w:val="000000"/>
        </w:rPr>
        <w:t>-</w:t>
      </w:r>
      <w:r w:rsidR="00AB4BEC" w:rsidRPr="00473A44">
        <w:rPr>
          <w:rFonts w:ascii="Book Antiqua" w:eastAsia="Book Antiqua" w:hAnsi="Book Antiqua" w:cs="Book Antiqua"/>
          <w:color w:val="000000"/>
        </w:rPr>
        <w:t>up for 5 min, treadmill walking for 30 min and cooldown for 5 min within the first month.</w:t>
      </w:r>
      <w:r w:rsidR="001871F5" w:rsidRPr="00473A44">
        <w:rPr>
          <w:rFonts w:ascii="Book Antiqua" w:eastAsia="Book Antiqua" w:hAnsi="Book Antiqua" w:cs="Book Antiqua"/>
          <w:color w:val="000000"/>
        </w:rPr>
        <w:t xml:space="preserve"> </w:t>
      </w:r>
      <w:r w:rsidR="00AB4BEC" w:rsidRPr="00473A44">
        <w:rPr>
          <w:rFonts w:ascii="Book Antiqua" w:eastAsia="Book Antiqua" w:hAnsi="Book Antiqua" w:cs="Book Antiqua"/>
          <w:color w:val="000000"/>
        </w:rPr>
        <w:t xml:space="preserve">After the first month, treadmill walking </w:t>
      </w:r>
      <w:r w:rsidR="00AF6FC0" w:rsidRPr="00473A44">
        <w:rPr>
          <w:rFonts w:ascii="Book Antiqua" w:eastAsia="Book Antiqua" w:hAnsi="Book Antiqua" w:cs="Book Antiqua"/>
          <w:color w:val="000000"/>
        </w:rPr>
        <w:t>increased to</w:t>
      </w:r>
      <w:r w:rsidR="00E17FA4">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35</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40 min</w:t>
      </w:r>
      <w:r w:rsidR="00AB4BEC" w:rsidRPr="00473A44">
        <w:rPr>
          <w:rFonts w:ascii="Book Antiqua" w:eastAsia="Book Antiqua" w:hAnsi="Book Antiqua" w:cs="Book Antiqua"/>
          <w:color w:val="000000"/>
        </w:rPr>
        <w:t xml:space="preserve"> with an intensity between </w:t>
      </w:r>
      <w:r w:rsidR="001871F5" w:rsidRPr="00473A44">
        <w:rPr>
          <w:rFonts w:ascii="Book Antiqua" w:eastAsia="Book Antiqua" w:hAnsi="Book Antiqua" w:cs="Book Antiqua"/>
          <w:color w:val="000000"/>
        </w:rPr>
        <w:t xml:space="preserve">11 </w:t>
      </w:r>
      <w:r w:rsidR="00AB4BEC" w:rsidRPr="00473A44">
        <w:rPr>
          <w:rFonts w:ascii="Book Antiqua" w:eastAsia="Book Antiqua" w:hAnsi="Book Antiqua" w:cs="Book Antiqua"/>
          <w:color w:val="000000"/>
        </w:rPr>
        <w:t xml:space="preserve">and </w:t>
      </w:r>
      <w:r w:rsidR="001871F5" w:rsidRPr="00473A44">
        <w:rPr>
          <w:rFonts w:ascii="Book Antiqua" w:eastAsia="Book Antiqua" w:hAnsi="Book Antiqua" w:cs="Book Antiqua"/>
          <w:color w:val="000000"/>
        </w:rPr>
        <w:t xml:space="preserve">13 or 12 </w:t>
      </w:r>
      <w:r w:rsidR="00AB4BEC" w:rsidRPr="00473A44">
        <w:rPr>
          <w:rFonts w:ascii="Book Antiqua" w:eastAsia="Book Antiqua" w:hAnsi="Book Antiqua" w:cs="Book Antiqua"/>
          <w:color w:val="000000"/>
        </w:rPr>
        <w:t xml:space="preserve">and </w:t>
      </w:r>
      <w:r w:rsidR="001871F5" w:rsidRPr="00473A44">
        <w:rPr>
          <w:rFonts w:ascii="Book Antiqua" w:eastAsia="Book Antiqua" w:hAnsi="Book Antiqua" w:cs="Book Antiqua"/>
          <w:color w:val="000000"/>
        </w:rPr>
        <w:t xml:space="preserve">14 </w:t>
      </w:r>
      <w:r w:rsidR="00AB4BEC" w:rsidRPr="00473A44">
        <w:rPr>
          <w:rFonts w:ascii="Book Antiqua" w:eastAsia="Book Antiqua" w:hAnsi="Book Antiqua" w:cs="Book Antiqua"/>
          <w:color w:val="000000"/>
        </w:rPr>
        <w:t>o</w:t>
      </w:r>
      <w:r w:rsidR="00AF6FC0" w:rsidRPr="00473A44">
        <w:rPr>
          <w:rFonts w:ascii="Book Antiqua" w:eastAsia="Book Antiqua" w:hAnsi="Book Antiqua" w:cs="Book Antiqua"/>
          <w:color w:val="000000"/>
        </w:rPr>
        <w:t>f</w:t>
      </w:r>
      <w:r w:rsidR="00AB4BEC" w:rsidRPr="00473A44">
        <w:rPr>
          <w:rFonts w:ascii="Book Antiqua" w:eastAsia="Book Antiqua" w:hAnsi="Book Antiqua" w:cs="Book Antiqua"/>
          <w:color w:val="000000"/>
        </w:rPr>
        <w:t xml:space="preserve"> the Borg scale</w:t>
      </w:r>
      <w:r w:rsidR="001871F5" w:rsidRPr="00473A44">
        <w:rPr>
          <w:rFonts w:ascii="Book Antiqua" w:eastAsia="Book Antiqua" w:hAnsi="Book Antiqua" w:cs="Book Antiqua"/>
          <w:color w:val="000000"/>
        </w:rPr>
        <w:t>. Brachial artery reactivity was assessed using flow</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mediated dilation. </w:t>
      </w:r>
      <w:r w:rsidR="007006A1" w:rsidRPr="00473A44">
        <w:rPr>
          <w:rFonts w:ascii="Book Antiqua" w:eastAsia="Book Antiqua" w:hAnsi="Book Antiqua" w:cs="Book Antiqua"/>
          <w:color w:val="000000"/>
        </w:rPr>
        <w:t>This</w:t>
      </w:r>
      <w:r w:rsidR="001871F5" w:rsidRPr="00473A44">
        <w:rPr>
          <w:rFonts w:ascii="Book Antiqua" w:eastAsia="Book Antiqua" w:hAnsi="Book Antiqua" w:cs="Book Antiqua"/>
          <w:color w:val="000000"/>
        </w:rPr>
        <w:t xml:space="preserve"> randomized </w:t>
      </w:r>
      <w:r w:rsidR="007006A1" w:rsidRPr="00473A44">
        <w:rPr>
          <w:rFonts w:ascii="Book Antiqua" w:eastAsia="Book Antiqua" w:hAnsi="Book Antiqua" w:cs="Book Antiqua"/>
          <w:color w:val="000000"/>
        </w:rPr>
        <w:t>clinical trial proved</w:t>
      </w:r>
      <w:r w:rsidR="001871F5" w:rsidRPr="00473A44">
        <w:rPr>
          <w:rFonts w:ascii="Book Antiqua" w:eastAsia="Book Antiqua" w:hAnsi="Book Antiqua" w:cs="Book Antiqua"/>
          <w:color w:val="000000"/>
        </w:rPr>
        <w:t xml:space="preserve"> the </w:t>
      </w:r>
      <w:r w:rsidR="007006A1" w:rsidRPr="00473A44">
        <w:rPr>
          <w:rFonts w:ascii="Book Antiqua" w:eastAsia="Book Antiqua" w:hAnsi="Book Antiqua" w:cs="Book Antiqua"/>
          <w:color w:val="000000"/>
        </w:rPr>
        <w:t xml:space="preserve">benefit </w:t>
      </w:r>
      <w:r w:rsidR="001871F5" w:rsidRPr="00473A44">
        <w:rPr>
          <w:rFonts w:ascii="Book Antiqua" w:eastAsia="Book Antiqua" w:hAnsi="Book Antiqua" w:cs="Book Antiqua"/>
          <w:color w:val="000000"/>
        </w:rPr>
        <w:t xml:space="preserve">of aerobic exercise </w:t>
      </w:r>
      <w:r w:rsidR="001871F5" w:rsidRPr="00473A44">
        <w:rPr>
          <w:rFonts w:ascii="Book Antiqua" w:eastAsia="Book Antiqua" w:hAnsi="Book Antiqua" w:cs="Book Antiqua"/>
          <w:color w:val="000000"/>
        </w:rPr>
        <w:lastRenderedPageBreak/>
        <w:t xml:space="preserve">on peripheral artery function </w:t>
      </w:r>
      <w:r w:rsidR="007006A1" w:rsidRPr="00473A44">
        <w:rPr>
          <w:rFonts w:ascii="Book Antiqua" w:eastAsia="Book Antiqua" w:hAnsi="Book Antiqua" w:cs="Book Antiqua"/>
          <w:color w:val="000000"/>
        </w:rPr>
        <w:t>in the early period after heart transplantation, demonstrating increase in</w:t>
      </w:r>
      <w:r w:rsidR="001871F5" w:rsidRPr="00473A44">
        <w:rPr>
          <w:rFonts w:ascii="Book Antiqua" w:eastAsia="Book Antiqua" w:hAnsi="Book Antiqua" w:cs="Book Antiqua"/>
          <w:color w:val="000000"/>
        </w:rPr>
        <w:t xml:space="preserve"> </w:t>
      </w:r>
      <w:r w:rsidR="007006A1" w:rsidRPr="00473A44">
        <w:rPr>
          <w:rFonts w:ascii="Book Antiqua" w:eastAsia="Book Antiqua" w:hAnsi="Book Antiqua" w:cs="Book Antiqua"/>
          <w:color w:val="000000"/>
        </w:rPr>
        <w:t xml:space="preserve">brachial </w:t>
      </w:r>
      <w:r w:rsidR="001871F5" w:rsidRPr="00473A44">
        <w:rPr>
          <w:rFonts w:ascii="Book Antiqua" w:eastAsia="Book Antiqua" w:hAnsi="Book Antiqua" w:cs="Book Antiqua"/>
          <w:color w:val="000000"/>
        </w:rPr>
        <w:t xml:space="preserve">artery </w:t>
      </w:r>
      <w:r w:rsidR="00D803BB" w:rsidRPr="00473A44">
        <w:rPr>
          <w:rFonts w:ascii="Book Antiqua" w:eastAsia="Book Antiqua" w:hAnsi="Book Antiqua" w:cs="Book Antiqua"/>
          <w:color w:val="000000"/>
        </w:rPr>
        <w:t>FMD</w:t>
      </w:r>
      <w:r w:rsidR="001871F5" w:rsidRPr="00473A44">
        <w:rPr>
          <w:rFonts w:ascii="Book Antiqua" w:eastAsia="Book Antiqua" w:hAnsi="Book Antiqua" w:cs="Book Antiqua"/>
          <w:color w:val="000000"/>
        </w:rPr>
        <w:t xml:space="preserve"> </w:t>
      </w:r>
      <w:r w:rsidR="007006A1" w:rsidRPr="00473A44">
        <w:rPr>
          <w:rFonts w:ascii="Book Antiqua" w:eastAsia="Book Antiqua" w:hAnsi="Book Antiqua" w:cs="Book Antiqua"/>
          <w:color w:val="000000"/>
        </w:rPr>
        <w:t>in contrast with the</w:t>
      </w:r>
      <w:r w:rsidR="001871F5" w:rsidRPr="00473A44">
        <w:rPr>
          <w:rFonts w:ascii="Book Antiqua" w:eastAsia="Book Antiqua" w:hAnsi="Book Antiqua" w:cs="Book Antiqua"/>
          <w:color w:val="000000"/>
        </w:rPr>
        <w:t xml:space="preserve"> </w:t>
      </w:r>
      <w:r w:rsidR="007006A1" w:rsidRPr="00473A44">
        <w:rPr>
          <w:rFonts w:ascii="Book Antiqua" w:eastAsia="Book Antiqua" w:hAnsi="Book Antiqua" w:cs="Book Antiqua"/>
          <w:color w:val="000000"/>
        </w:rPr>
        <w:t>progressive decline in patients who did not undergo rehabilitation</w:t>
      </w:r>
      <w:r w:rsidR="001871F5" w:rsidRPr="00473A44">
        <w:rPr>
          <w:rFonts w:ascii="Book Antiqua" w:eastAsia="Book Antiqua" w:hAnsi="Book Antiqua" w:cs="Book Antiqua"/>
          <w:color w:val="000000"/>
        </w:rPr>
        <w:t>. In addition, resting norepinephrine decreased significantly (</w:t>
      </w:r>
      <w:r w:rsidR="00E17FA4">
        <w:rPr>
          <w:rFonts w:ascii="Book Antiqua" w:eastAsia="Book Antiqua" w:hAnsi="Book Antiqua" w:cs="Book Antiqua"/>
          <w:i/>
          <w:iCs/>
          <w:color w:val="000000"/>
        </w:rPr>
        <w:t xml:space="preserve">P </w:t>
      </w:r>
      <w:r w:rsidR="001871F5" w:rsidRPr="00473A44">
        <w:rPr>
          <w:rFonts w:ascii="Book Antiqua" w:eastAsia="Book Antiqua" w:hAnsi="Book Antiqua" w:cs="Book Antiqua"/>
          <w:color w:val="000000"/>
        </w:rPr>
        <w:t>&lt;</w:t>
      </w:r>
      <w:r w:rsidR="00E17FA4">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0.05) after exercise in the training group compared to controls and peak VO</w:t>
      </w:r>
      <w:r w:rsidR="001871F5" w:rsidRPr="00473A44">
        <w:rPr>
          <w:rFonts w:ascii="Book Antiqua" w:eastAsia="Book Antiqua" w:hAnsi="Book Antiqua" w:cs="Book Antiqua"/>
          <w:color w:val="000000"/>
          <w:vertAlign w:val="subscript"/>
        </w:rPr>
        <w:t>2</w:t>
      </w:r>
      <w:r w:rsidR="001871F5" w:rsidRPr="00473A44">
        <w:rPr>
          <w:rFonts w:ascii="Book Antiqua" w:eastAsia="Book Antiqua" w:hAnsi="Book Antiqua" w:cs="Book Antiqua"/>
          <w:color w:val="000000"/>
        </w:rPr>
        <w:t xml:space="preserve"> increased 26% in the trained patients but remained unchanged in </w:t>
      </w:r>
      <w:proofErr w:type="gramStart"/>
      <w:r w:rsidR="001871F5" w:rsidRPr="00473A44">
        <w:rPr>
          <w:rFonts w:ascii="Book Antiqua" w:eastAsia="Book Antiqua" w:hAnsi="Book Antiqua" w:cs="Book Antiqua"/>
          <w:color w:val="000000"/>
        </w:rPr>
        <w:t>controls</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85]</w:t>
      </w:r>
      <w:r w:rsidR="001871F5" w:rsidRPr="00473A44">
        <w:rPr>
          <w:rFonts w:ascii="Book Antiqua" w:eastAsia="Book Antiqua" w:hAnsi="Book Antiqua" w:cs="Book Antiqua"/>
          <w:color w:val="000000"/>
        </w:rPr>
        <w:t xml:space="preserve">. In another study of the same </w:t>
      </w:r>
      <w:proofErr w:type="gramStart"/>
      <w:r w:rsidR="001871F5" w:rsidRPr="00473A44">
        <w:rPr>
          <w:rFonts w:ascii="Book Antiqua" w:eastAsia="Book Antiqua" w:hAnsi="Book Antiqua" w:cs="Book Antiqua"/>
          <w:color w:val="000000"/>
        </w:rPr>
        <w:t>institution</w:t>
      </w:r>
      <w:r w:rsidR="00E17FA4">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42</w:t>
      </w:r>
      <w:r w:rsidR="00E17FA4">
        <w:rPr>
          <w:rFonts w:ascii="Book Antiqua" w:eastAsia="Book Antiqua" w:hAnsi="Book Antiqua" w:cs="Book Antiqua"/>
          <w:color w:val="000000"/>
          <w:vertAlign w:val="superscript"/>
        </w:rPr>
        <w:t>]</w:t>
      </w:r>
      <w:r w:rsidR="001871F5" w:rsidRPr="00473A44">
        <w:rPr>
          <w:rFonts w:ascii="Book Antiqua" w:eastAsia="Book Antiqua" w:hAnsi="Book Antiqua" w:cs="Book Antiqua"/>
          <w:color w:val="000000"/>
        </w:rPr>
        <w:t xml:space="preserve">, </w:t>
      </w:r>
      <w:r w:rsidR="00FB5643" w:rsidRPr="00473A44">
        <w:rPr>
          <w:rFonts w:ascii="Book Antiqua" w:eastAsia="Book Antiqua" w:hAnsi="Book Antiqua" w:cs="Book Antiqua"/>
          <w:color w:val="000000"/>
        </w:rPr>
        <w:t xml:space="preserve">8 heart transplant recipients, 2 </w:t>
      </w:r>
      <w:proofErr w:type="spellStart"/>
      <w:r w:rsidR="00FB5643" w:rsidRPr="00473A44">
        <w:rPr>
          <w:rFonts w:ascii="Book Antiqua" w:eastAsia="Book Antiqua" w:hAnsi="Book Antiqua" w:cs="Book Antiqua"/>
          <w:color w:val="000000"/>
        </w:rPr>
        <w:t>mo</w:t>
      </w:r>
      <w:proofErr w:type="spellEnd"/>
      <w:r w:rsidR="00FB5643" w:rsidRPr="00473A44">
        <w:rPr>
          <w:rFonts w:ascii="Book Antiqua" w:eastAsia="Book Antiqua" w:hAnsi="Book Antiqua" w:cs="Book Antiqua"/>
          <w:color w:val="000000"/>
        </w:rPr>
        <w:t xml:space="preserve"> after transplant, underwent a 6</w:t>
      </w:r>
      <w:r w:rsidR="00E17FA4">
        <w:rPr>
          <w:rFonts w:ascii="Book Antiqua" w:eastAsia="Book Antiqua" w:hAnsi="Book Antiqua" w:cs="Book Antiqua"/>
          <w:color w:val="000000"/>
        </w:rPr>
        <w:t>-</w:t>
      </w:r>
      <w:r w:rsidR="00FB5643" w:rsidRPr="00473A44">
        <w:rPr>
          <w:rFonts w:ascii="Book Antiqua" w:eastAsia="Book Antiqua" w:hAnsi="Book Antiqua" w:cs="Book Antiqua"/>
          <w:color w:val="000000"/>
        </w:rPr>
        <w:t xml:space="preserve">mo resistance </w:t>
      </w:r>
      <w:r w:rsidR="00C143DB" w:rsidRPr="00473A44">
        <w:rPr>
          <w:rFonts w:ascii="Book Antiqua" w:eastAsia="Book Antiqua" w:hAnsi="Book Antiqua" w:cs="Book Antiqua"/>
          <w:color w:val="000000"/>
        </w:rPr>
        <w:t>training</w:t>
      </w:r>
      <w:r w:rsidR="00FB5643" w:rsidRPr="00473A44">
        <w:rPr>
          <w:rFonts w:ascii="Book Antiqua" w:eastAsia="Book Antiqua" w:hAnsi="Book Antiqua" w:cs="Book Antiqua"/>
          <w:color w:val="000000"/>
        </w:rPr>
        <w:t xml:space="preserve"> program </w:t>
      </w:r>
      <w:r w:rsidR="00C143DB" w:rsidRPr="00473A44">
        <w:rPr>
          <w:rFonts w:ascii="Book Antiqua" w:eastAsia="Book Antiqua" w:hAnsi="Book Antiqua" w:cs="Book Antiqua"/>
          <w:color w:val="000000"/>
        </w:rPr>
        <w:t>(2 d/</w:t>
      </w:r>
      <w:proofErr w:type="spellStart"/>
      <w:r w:rsidR="00C143DB" w:rsidRPr="00473A44">
        <w:rPr>
          <w:rFonts w:ascii="Book Antiqua" w:eastAsia="Book Antiqua" w:hAnsi="Book Antiqua" w:cs="Book Antiqua"/>
          <w:color w:val="000000"/>
        </w:rPr>
        <w:t>wk</w:t>
      </w:r>
      <w:proofErr w:type="spellEnd"/>
      <w:r w:rsidR="00C143DB" w:rsidRPr="00473A44">
        <w:rPr>
          <w:rFonts w:ascii="Book Antiqua" w:eastAsia="Book Antiqua" w:hAnsi="Book Antiqua" w:cs="Book Antiqua"/>
          <w:color w:val="000000"/>
        </w:rPr>
        <w:t>, 10</w:t>
      </w:r>
      <w:r w:rsidR="00E17FA4">
        <w:rPr>
          <w:rFonts w:ascii="Book Antiqua" w:eastAsia="Book Antiqua" w:hAnsi="Book Antiqua" w:cs="Book Antiqua"/>
          <w:color w:val="000000"/>
        </w:rPr>
        <w:t>-</w:t>
      </w:r>
      <w:r w:rsidR="00C143DB" w:rsidRPr="00473A44">
        <w:rPr>
          <w:rFonts w:ascii="Book Antiqua" w:eastAsia="Book Antiqua" w:hAnsi="Book Antiqua" w:cs="Book Antiqua"/>
          <w:color w:val="000000"/>
        </w:rPr>
        <w:t>15 repetitions at 50% of 1</w:t>
      </w:r>
      <w:r w:rsidR="00E17FA4">
        <w:rPr>
          <w:rFonts w:ascii="Book Antiqua" w:eastAsia="Book Antiqua" w:hAnsi="Book Antiqua" w:cs="Book Antiqua"/>
          <w:color w:val="000000"/>
        </w:rPr>
        <w:t>-</w:t>
      </w:r>
      <w:r w:rsidR="00C143DB" w:rsidRPr="00473A44">
        <w:rPr>
          <w:rFonts w:ascii="Book Antiqua" w:eastAsia="Book Antiqua" w:hAnsi="Book Antiqua" w:cs="Book Antiqua"/>
          <w:color w:val="000000"/>
        </w:rPr>
        <w:t>RM in the beginning and then increase by 5</w:t>
      </w:r>
      <w:r w:rsidR="00E17FA4">
        <w:rPr>
          <w:rFonts w:ascii="Book Antiqua" w:eastAsia="Book Antiqua" w:hAnsi="Book Antiqua" w:cs="Book Antiqua"/>
          <w:color w:val="000000"/>
        </w:rPr>
        <w:t>%-</w:t>
      </w:r>
      <w:r w:rsidR="00C143DB" w:rsidRPr="00473A44">
        <w:rPr>
          <w:rFonts w:ascii="Book Antiqua" w:eastAsia="Book Antiqua" w:hAnsi="Book Antiqua" w:cs="Book Antiqua"/>
          <w:color w:val="000000"/>
        </w:rPr>
        <w:t xml:space="preserve">10% in resistance in each set) for upper and lower body </w:t>
      </w:r>
      <w:r w:rsidR="00FB5643" w:rsidRPr="00473A44">
        <w:rPr>
          <w:rFonts w:ascii="Book Antiqua" w:eastAsia="Book Antiqua" w:hAnsi="Book Antiqua" w:cs="Book Antiqua"/>
          <w:color w:val="000000"/>
        </w:rPr>
        <w:t xml:space="preserve">while 7 recipients were used as a control group. </w:t>
      </w:r>
      <w:r w:rsidR="00C143DB" w:rsidRPr="00473A44">
        <w:rPr>
          <w:rFonts w:ascii="Book Antiqua" w:eastAsia="Book Antiqua" w:hAnsi="Book Antiqua" w:cs="Book Antiqua"/>
          <w:color w:val="000000"/>
        </w:rPr>
        <w:t>The aim of the study was to show the shift of type II fibers to type I fibers</w:t>
      </w:r>
      <w:r w:rsidR="004C7E72" w:rsidRPr="00473A44">
        <w:rPr>
          <w:rFonts w:ascii="Book Antiqua" w:eastAsia="Book Antiqua" w:hAnsi="Book Antiqua" w:cs="Book Antiqua"/>
          <w:color w:val="000000"/>
        </w:rPr>
        <w:t xml:space="preserve"> through biopsy of the right vastus lateralis</w:t>
      </w:r>
      <w:r w:rsidR="00C143DB" w:rsidRPr="00473A44">
        <w:rPr>
          <w:rFonts w:ascii="Book Antiqua" w:eastAsia="Book Antiqua" w:hAnsi="Book Antiqua" w:cs="Book Antiqua"/>
          <w:color w:val="000000"/>
        </w:rPr>
        <w:t xml:space="preserve">, and therefore the </w:t>
      </w:r>
      <w:r w:rsidR="004C7E72" w:rsidRPr="00473A44">
        <w:rPr>
          <w:rFonts w:ascii="Book Antiqua" w:eastAsia="Book Antiqua" w:hAnsi="Book Antiqua" w:cs="Book Antiqua"/>
          <w:color w:val="000000"/>
        </w:rPr>
        <w:t xml:space="preserve">beneficial </w:t>
      </w:r>
      <w:r w:rsidR="00C143DB" w:rsidRPr="00473A44">
        <w:rPr>
          <w:rFonts w:ascii="Book Antiqua" w:eastAsia="Book Antiqua" w:hAnsi="Book Antiqua" w:cs="Book Antiqua"/>
          <w:color w:val="000000"/>
        </w:rPr>
        <w:t>effect of resistance training in the reverse of skeletal muscle myopathy</w:t>
      </w:r>
      <w:r w:rsidR="00E314C1" w:rsidRPr="00473A44">
        <w:rPr>
          <w:rFonts w:ascii="Book Antiqua" w:eastAsia="Book Antiqua" w:hAnsi="Book Antiqua" w:cs="Book Antiqua"/>
          <w:color w:val="000000"/>
        </w:rPr>
        <w:t xml:space="preserve"> even within a few days after</w:t>
      </w:r>
      <w:r w:rsidR="004C7E72" w:rsidRPr="00473A44">
        <w:rPr>
          <w:rFonts w:ascii="Book Antiqua" w:eastAsia="Book Antiqua" w:hAnsi="Book Antiqua" w:cs="Book Antiqua"/>
          <w:color w:val="000000"/>
        </w:rPr>
        <w:t xml:space="preserve"> heart </w:t>
      </w:r>
      <w:proofErr w:type="gramStart"/>
      <w:r w:rsidR="004C7E72" w:rsidRPr="00473A44">
        <w:rPr>
          <w:rFonts w:ascii="Book Antiqua" w:eastAsia="Book Antiqua" w:hAnsi="Book Antiqua" w:cs="Book Antiqua"/>
          <w:color w:val="000000"/>
        </w:rPr>
        <w:t>transplantation</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42]</w:t>
      </w:r>
      <w:r w:rsidR="001871F5" w:rsidRPr="00473A44">
        <w:rPr>
          <w:rFonts w:ascii="Book Antiqua" w:eastAsia="Book Antiqua" w:hAnsi="Book Antiqua" w:cs="Book Antiqua"/>
          <w:color w:val="000000"/>
        </w:rPr>
        <w:t>.</w:t>
      </w:r>
    </w:p>
    <w:p w14:paraId="15312FE2" w14:textId="114598E2" w:rsidR="00A77B3E" w:rsidRPr="00473A44" w:rsidRDefault="001871F5" w:rsidP="00B1645C">
      <w:pPr>
        <w:spacing w:line="360" w:lineRule="auto"/>
        <w:ind w:firstLineChars="100" w:firstLine="240"/>
        <w:jc w:val="both"/>
        <w:rPr>
          <w:rFonts w:ascii="Book Antiqua" w:eastAsia="Book Antiqua" w:hAnsi="Book Antiqua" w:cs="Book Antiqua"/>
          <w:color w:val="000000"/>
        </w:rPr>
      </w:pPr>
      <w:r w:rsidRPr="00473A44">
        <w:rPr>
          <w:rFonts w:ascii="Book Antiqua" w:eastAsia="Book Antiqua" w:hAnsi="Book Antiqua" w:cs="Book Antiqua"/>
          <w:color w:val="000000"/>
        </w:rPr>
        <w:t xml:space="preserve">Several studies have shown the effects of exercise training in heart transplant patients who enrolled a cardiac rehabilitation program in more than one year after hospital discharge. Most of these studies examined the effect of HIIT protocol in different functional capacity and vascular endothelial function indices. </w:t>
      </w:r>
      <w:proofErr w:type="spellStart"/>
      <w:r w:rsidRPr="00473A44">
        <w:rPr>
          <w:rFonts w:ascii="Book Antiqua" w:eastAsia="Book Antiqua" w:hAnsi="Book Antiqua" w:cs="Book Antiqua"/>
          <w:color w:val="000000"/>
        </w:rPr>
        <w:t>Nytrøen</w:t>
      </w:r>
      <w:proofErr w:type="spellEnd"/>
      <w:r w:rsidRPr="00473A44">
        <w:rPr>
          <w:rFonts w:ascii="Book Antiqua" w:eastAsia="Book Antiqua" w:hAnsi="Book Antiqua" w:cs="Book Antiqua"/>
          <w:color w:val="000000"/>
        </w:rPr>
        <w:t xml:space="preserve"> </w:t>
      </w:r>
      <w:r w:rsidRPr="00473A44">
        <w:rPr>
          <w:rFonts w:ascii="Book Antiqua" w:eastAsia="Book Antiqua" w:hAnsi="Book Antiqua" w:cs="Book Antiqua"/>
          <w:i/>
          <w:iCs/>
          <w:color w:val="000000"/>
        </w:rPr>
        <w:t xml:space="preserve">et </w:t>
      </w:r>
      <w:proofErr w:type="gramStart"/>
      <w:r w:rsidRPr="00473A44">
        <w:rPr>
          <w:rFonts w:ascii="Book Antiqua" w:eastAsia="Book Antiqua" w:hAnsi="Book Antiqua" w:cs="Book Antiqua"/>
          <w:i/>
          <w:iCs/>
          <w:color w:val="000000"/>
        </w:rPr>
        <w:t>al</w:t>
      </w:r>
      <w:r w:rsidR="00B1645C">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80</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included 48 clinically stable heart transplant recipients 1</w:t>
      </w:r>
      <w:r w:rsidR="00B1645C">
        <w:rPr>
          <w:rFonts w:ascii="Book Antiqua" w:eastAsia="Book Antiqua" w:hAnsi="Book Antiqua" w:cs="Book Antiqua"/>
          <w:color w:val="000000"/>
        </w:rPr>
        <w:t>-</w:t>
      </w:r>
      <w:r w:rsidRPr="00473A44">
        <w:rPr>
          <w:rFonts w:ascii="Book Antiqua" w:eastAsia="Book Antiqua" w:hAnsi="Book Antiqua" w:cs="Book Antiqua"/>
          <w:color w:val="000000"/>
        </w:rPr>
        <w:t xml:space="preserve">8 (mean time: 4.1 ± 2.2) years after transplantation. </w:t>
      </w:r>
      <w:r w:rsidR="004A1BD8" w:rsidRPr="00473A44">
        <w:rPr>
          <w:rFonts w:ascii="Book Antiqua" w:eastAsia="Book Antiqua" w:hAnsi="Book Antiqua" w:cs="Book Antiqua"/>
          <w:color w:val="000000"/>
        </w:rPr>
        <w:t>Maximal CPET on a treadmill was performed in both 12</w:t>
      </w:r>
      <w:r w:rsidR="00B1645C">
        <w:rPr>
          <w:rFonts w:ascii="Book Antiqua" w:eastAsia="Book Antiqua" w:hAnsi="Book Antiqua" w:cs="Book Antiqua"/>
          <w:color w:val="000000"/>
        </w:rPr>
        <w:t>-</w:t>
      </w:r>
      <w:r w:rsidR="004A1BD8" w:rsidRPr="00473A44">
        <w:rPr>
          <w:rFonts w:ascii="Book Antiqua" w:eastAsia="Book Antiqua" w:hAnsi="Book Antiqua" w:cs="Book Antiqua"/>
          <w:color w:val="000000"/>
        </w:rPr>
        <w:t xml:space="preserve">mo HIIT patients (intervention group) and patients who received usual care for the same time period. </w:t>
      </w:r>
      <w:r w:rsidRPr="00473A44">
        <w:rPr>
          <w:rFonts w:ascii="Book Antiqua" w:eastAsia="Book Antiqua" w:hAnsi="Book Antiqua" w:cs="Book Antiqua"/>
          <w:color w:val="000000"/>
        </w:rPr>
        <w:t>The HIIT</w:t>
      </w:r>
      <w:r w:rsidR="004A1BD8" w:rsidRPr="00473A44">
        <w:rPr>
          <w:rFonts w:ascii="Book Antiqua" w:eastAsia="Book Antiqua" w:hAnsi="Book Antiqua" w:cs="Book Antiqua"/>
          <w:color w:val="000000"/>
        </w:rPr>
        <w:t xml:space="preserve"> group performed warm up for 10 min</w:t>
      </w:r>
      <w:r w:rsidR="00E82E10">
        <w:rPr>
          <w:rFonts w:ascii="Book Antiqua" w:eastAsia="Book Antiqua" w:hAnsi="Book Antiqua" w:cs="Book Antiqua"/>
          <w:color w:val="000000"/>
        </w:rPr>
        <w:t>, followed by four 4</w:t>
      </w:r>
      <w:r w:rsidR="006E5070">
        <w:rPr>
          <w:rFonts w:ascii="Book Antiqua" w:eastAsia="Book Antiqua" w:hAnsi="Book Antiqua" w:cs="Book Antiqua"/>
          <w:color w:val="000000"/>
        </w:rPr>
        <w:t xml:space="preserve"> </w:t>
      </w:r>
      <w:r w:rsidR="00E82E10">
        <w:rPr>
          <w:rFonts w:ascii="Book Antiqua" w:eastAsia="Book Antiqua" w:hAnsi="Book Antiqua" w:cs="Book Antiqua"/>
          <w:color w:val="000000"/>
        </w:rPr>
        <w:t>min</w:t>
      </w:r>
      <w:r w:rsidR="004A1BD8" w:rsidRPr="00473A44">
        <w:rPr>
          <w:rFonts w:ascii="Book Antiqua" w:eastAsia="Book Antiqua" w:hAnsi="Book Antiqua" w:cs="Book Antiqua"/>
          <w:color w:val="000000"/>
        </w:rPr>
        <w:t xml:space="preserve"> exercise bouts at 85</w:t>
      </w:r>
      <w:r w:rsidR="00B1645C">
        <w:rPr>
          <w:rFonts w:ascii="Book Antiqua" w:eastAsia="Book Antiqua" w:hAnsi="Book Antiqua" w:cs="Book Antiqua"/>
          <w:color w:val="000000"/>
        </w:rPr>
        <w:t>%</w:t>
      </w:r>
      <w:r w:rsidR="004A1BD8" w:rsidRPr="00473A44">
        <w:rPr>
          <w:rFonts w:ascii="Book Antiqua" w:eastAsia="Book Antiqua" w:hAnsi="Book Antiqua" w:cs="Book Antiqua"/>
          <w:color w:val="000000"/>
        </w:rPr>
        <w:t xml:space="preserve"> to 95% of their maximum heart rate, with 3 min recovery time between them (intensity </w:t>
      </w:r>
      <w:r w:rsidRPr="00473A44">
        <w:rPr>
          <w:rFonts w:ascii="Book Antiqua" w:eastAsia="Book Antiqua" w:hAnsi="Book Antiqua" w:cs="Book Antiqua"/>
          <w:color w:val="000000"/>
        </w:rPr>
        <w:t>11</w:t>
      </w:r>
      <w:r w:rsidR="00B1645C">
        <w:rPr>
          <w:rFonts w:ascii="Book Antiqua" w:eastAsia="Book Antiqua" w:hAnsi="Book Antiqua" w:cs="Book Antiqua"/>
          <w:color w:val="000000"/>
        </w:rPr>
        <w:t>-</w:t>
      </w:r>
      <w:r w:rsidRPr="00473A44">
        <w:rPr>
          <w:rFonts w:ascii="Book Antiqua" w:eastAsia="Book Antiqua" w:hAnsi="Book Antiqua" w:cs="Book Antiqua"/>
          <w:color w:val="000000"/>
        </w:rPr>
        <w:t>13 on the Borg</w:t>
      </w:r>
      <w:r w:rsidR="004A1BD8" w:rsidRPr="00473A44">
        <w:rPr>
          <w:rFonts w:ascii="Book Antiqua" w:eastAsia="Book Antiqua" w:hAnsi="Book Antiqua" w:cs="Book Antiqua"/>
          <w:color w:val="000000"/>
        </w:rPr>
        <w:t xml:space="preserve"> scale)</w:t>
      </w:r>
      <w:r w:rsidRPr="00473A44">
        <w:rPr>
          <w:rFonts w:ascii="Book Antiqua" w:eastAsia="Book Antiqua" w:hAnsi="Book Antiqua" w:cs="Book Antiqua"/>
          <w:color w:val="000000"/>
        </w:rPr>
        <w:t>. Exercise group presented higher mean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and predicted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compared to controls (</w:t>
      </w:r>
      <w:r w:rsidR="00B1645C">
        <w:rPr>
          <w:rFonts w:ascii="Book Antiqua" w:eastAsia="Book Antiqua" w:hAnsi="Book Antiqua" w:cs="Book Antiqua"/>
          <w:i/>
          <w:iCs/>
          <w:color w:val="000000"/>
        </w:rPr>
        <w:t xml:space="preserve">P </w:t>
      </w:r>
      <w:r w:rsidRPr="00473A44">
        <w:rPr>
          <w:rFonts w:ascii="Book Antiqua" w:eastAsia="Book Antiqua" w:hAnsi="Book Antiqua" w:cs="Book Antiqua"/>
          <w:color w:val="000000"/>
        </w:rPr>
        <w:t>&lt;</w:t>
      </w:r>
      <w:r w:rsidR="00B1645C">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0.001). Muscular exercise capacity and general health were also improved. Hermann </w:t>
      </w:r>
      <w:r w:rsidRPr="00473A44">
        <w:rPr>
          <w:rFonts w:ascii="Book Antiqua" w:eastAsia="Book Antiqua" w:hAnsi="Book Antiqua" w:cs="Book Antiqua"/>
          <w:i/>
          <w:iCs/>
          <w:color w:val="000000"/>
        </w:rPr>
        <w:t xml:space="preserve">et </w:t>
      </w:r>
      <w:proofErr w:type="gramStart"/>
      <w:r w:rsidRPr="00473A44">
        <w:rPr>
          <w:rFonts w:ascii="Book Antiqua" w:eastAsia="Book Antiqua" w:hAnsi="Book Antiqua" w:cs="Book Antiqua"/>
          <w:i/>
          <w:iCs/>
          <w:color w:val="000000"/>
        </w:rPr>
        <w:t>al</w:t>
      </w:r>
      <w:r w:rsidR="00B1645C" w:rsidRPr="00B1645C">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79</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xml:space="preserve">, examined </w:t>
      </w:r>
      <w:r w:rsidR="00F24F3F" w:rsidRPr="00473A44">
        <w:rPr>
          <w:rFonts w:ascii="Book Antiqua" w:eastAsia="Book Antiqua" w:hAnsi="Book Antiqua" w:cs="Book Antiqua"/>
          <w:color w:val="000000"/>
        </w:rPr>
        <w:t xml:space="preserve">the effect of </w:t>
      </w:r>
      <w:r w:rsidRPr="00473A44">
        <w:rPr>
          <w:rFonts w:ascii="Book Antiqua" w:eastAsia="Book Antiqua" w:hAnsi="Book Antiqua" w:cs="Book Antiqua"/>
          <w:color w:val="000000"/>
        </w:rPr>
        <w:t xml:space="preserve">HIIT </w:t>
      </w:r>
      <w:r w:rsidR="00F24F3F" w:rsidRPr="00473A44">
        <w:rPr>
          <w:rFonts w:ascii="Book Antiqua" w:eastAsia="Book Antiqua" w:hAnsi="Book Antiqua" w:cs="Book Antiqua"/>
          <w:color w:val="000000"/>
        </w:rPr>
        <w:t xml:space="preserve">on </w:t>
      </w:r>
      <w:r w:rsidRPr="00473A44">
        <w:rPr>
          <w:rFonts w:ascii="Book Antiqua" w:eastAsia="Book Antiqua" w:hAnsi="Book Antiqua" w:cs="Book Antiqua"/>
          <w:color w:val="000000"/>
        </w:rPr>
        <w:t>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and </w:t>
      </w:r>
      <w:r w:rsidR="00594F41" w:rsidRPr="00473A44">
        <w:rPr>
          <w:rFonts w:ascii="Book Antiqua" w:eastAsia="Book Antiqua" w:hAnsi="Book Antiqua" w:cs="Book Antiqua"/>
          <w:color w:val="000000"/>
        </w:rPr>
        <w:t xml:space="preserve">FMD of the brachial artery </w:t>
      </w:r>
      <w:r w:rsidR="00F24F3F" w:rsidRPr="00473A44">
        <w:rPr>
          <w:rFonts w:ascii="Book Antiqua" w:eastAsia="Book Antiqua" w:hAnsi="Book Antiqua" w:cs="Book Antiqua"/>
          <w:color w:val="000000"/>
        </w:rPr>
        <w:t xml:space="preserve">in </w:t>
      </w:r>
      <w:r w:rsidR="0071087A" w:rsidRPr="00473A44">
        <w:rPr>
          <w:rFonts w:ascii="Book Antiqua" w:eastAsia="Book Antiqua" w:hAnsi="Book Antiqua" w:cs="Book Antiqua"/>
          <w:color w:val="000000"/>
        </w:rPr>
        <w:t xml:space="preserve">14 </w:t>
      </w:r>
      <w:r w:rsidR="00F24F3F" w:rsidRPr="00473A44">
        <w:rPr>
          <w:rFonts w:ascii="Book Antiqua" w:eastAsia="Book Antiqua" w:hAnsi="Book Antiqua" w:cs="Book Antiqua"/>
          <w:color w:val="000000"/>
        </w:rPr>
        <w:t>patients after heart transplantation</w:t>
      </w:r>
      <w:r w:rsidR="003E1083" w:rsidRPr="00473A44">
        <w:rPr>
          <w:rFonts w:ascii="Book Antiqua" w:eastAsia="Book Antiqua" w:hAnsi="Book Antiqua" w:cs="Book Antiqua"/>
          <w:color w:val="000000"/>
        </w:rPr>
        <w:t xml:space="preserve"> who</w:t>
      </w:r>
      <w:r w:rsidR="00F24F3F" w:rsidRPr="00473A44">
        <w:rPr>
          <w:rFonts w:ascii="Book Antiqua" w:eastAsia="Book Antiqua" w:hAnsi="Book Antiqua" w:cs="Book Antiqua"/>
          <w:color w:val="000000"/>
        </w:rPr>
        <w:t xml:space="preserve"> performed </w:t>
      </w:r>
      <w:r w:rsidR="003E1083" w:rsidRPr="00473A44">
        <w:rPr>
          <w:rFonts w:ascii="Book Antiqua" w:eastAsia="Book Antiqua" w:hAnsi="Book Antiqua" w:cs="Book Antiqua"/>
          <w:color w:val="000000"/>
        </w:rPr>
        <w:t>an</w:t>
      </w:r>
      <w:r w:rsidRPr="00473A44">
        <w:rPr>
          <w:rFonts w:ascii="Book Antiqua" w:eastAsia="Book Antiqua" w:hAnsi="Book Antiqua" w:cs="Book Antiqua"/>
          <w:color w:val="000000"/>
        </w:rPr>
        <w:t xml:space="preserve"> 8</w:t>
      </w:r>
      <w:r w:rsidR="00B1645C">
        <w:rPr>
          <w:rFonts w:ascii="Book Antiqua" w:eastAsia="Book Antiqua" w:hAnsi="Book Antiqua" w:cs="Book Antiqua"/>
          <w:color w:val="000000"/>
        </w:rPr>
        <w:t>-</w:t>
      </w:r>
      <w:r w:rsidRPr="00473A44">
        <w:rPr>
          <w:rFonts w:ascii="Book Antiqua" w:eastAsia="Book Antiqua" w:hAnsi="Book Antiqua" w:cs="Book Antiqua"/>
          <w:color w:val="000000"/>
        </w:rPr>
        <w:t xml:space="preserve">wk </w:t>
      </w:r>
      <w:r w:rsidR="00F24F3F" w:rsidRPr="00473A44">
        <w:rPr>
          <w:rFonts w:ascii="Book Antiqua" w:eastAsia="Book Antiqua" w:hAnsi="Book Antiqua" w:cs="Book Antiqua"/>
          <w:color w:val="000000"/>
        </w:rPr>
        <w:t>HIIT program</w:t>
      </w:r>
      <w:r w:rsidR="003E1083" w:rsidRPr="00473A44">
        <w:rPr>
          <w:rFonts w:ascii="Book Antiqua" w:eastAsia="Book Antiqua" w:hAnsi="Book Antiqua" w:cs="Book Antiqua"/>
          <w:color w:val="000000"/>
        </w:rPr>
        <w:t>. Each session included a warm up above 50% of peak VO</w:t>
      </w:r>
      <w:r w:rsidR="003E1083" w:rsidRPr="00473A44">
        <w:rPr>
          <w:rFonts w:ascii="Book Antiqua" w:eastAsia="Book Antiqua" w:hAnsi="Book Antiqua" w:cs="Book Antiqua"/>
          <w:color w:val="000000"/>
          <w:vertAlign w:val="subscript"/>
        </w:rPr>
        <w:t xml:space="preserve">2 </w:t>
      </w:r>
      <w:r w:rsidR="003E1083" w:rsidRPr="00473A44">
        <w:rPr>
          <w:rFonts w:ascii="Book Antiqua" w:eastAsia="Book Antiqua" w:hAnsi="Book Antiqua" w:cs="Book Antiqua"/>
          <w:color w:val="000000"/>
        </w:rPr>
        <w:t>and then 42 min of HIIT divided in 4 min</w:t>
      </w:r>
      <w:r w:rsidR="00B1645C">
        <w:rPr>
          <w:rFonts w:ascii="Book Antiqua" w:eastAsia="Book Antiqua" w:hAnsi="Book Antiqua" w:cs="Book Antiqua"/>
          <w:color w:val="000000"/>
        </w:rPr>
        <w:t>-</w:t>
      </w:r>
      <w:r w:rsidR="003E1083" w:rsidRPr="00473A44">
        <w:rPr>
          <w:rFonts w:ascii="Book Antiqua" w:eastAsia="Book Antiqua" w:hAnsi="Book Antiqua" w:cs="Book Antiqua"/>
          <w:color w:val="000000"/>
        </w:rPr>
        <w:t>2 min</w:t>
      </w:r>
      <w:r w:rsidR="00B1645C">
        <w:rPr>
          <w:rFonts w:ascii="Book Antiqua" w:eastAsia="Book Antiqua" w:hAnsi="Book Antiqua" w:cs="Book Antiqua"/>
          <w:color w:val="000000"/>
        </w:rPr>
        <w:t>-</w:t>
      </w:r>
      <w:r w:rsidR="003E1083" w:rsidRPr="00473A44">
        <w:rPr>
          <w:rFonts w:ascii="Book Antiqua" w:eastAsia="Book Antiqua" w:hAnsi="Book Antiqua" w:cs="Book Antiqua"/>
          <w:color w:val="000000"/>
        </w:rPr>
        <w:t>30 s intervals at 80%, 85% and 90% of peak VO</w:t>
      </w:r>
      <w:r w:rsidR="003E1083" w:rsidRPr="00473A44">
        <w:rPr>
          <w:rFonts w:ascii="Book Antiqua" w:eastAsia="Book Antiqua" w:hAnsi="Book Antiqua" w:cs="Book Antiqua"/>
          <w:color w:val="000000"/>
          <w:vertAlign w:val="subscript"/>
        </w:rPr>
        <w:t>2</w:t>
      </w:r>
      <w:r w:rsidR="003E1083" w:rsidRPr="00473A44">
        <w:rPr>
          <w:rFonts w:ascii="Book Antiqua" w:eastAsia="Book Antiqua" w:hAnsi="Book Antiqua" w:cs="Book Antiqua"/>
          <w:color w:val="000000"/>
        </w:rPr>
        <w:t xml:space="preserve"> (intensity at 18</w:t>
      </w:r>
      <w:r w:rsidR="00B1645C">
        <w:rPr>
          <w:rFonts w:ascii="Book Antiqua" w:eastAsia="Book Antiqua" w:hAnsi="Book Antiqua" w:cs="Book Antiqua"/>
          <w:color w:val="000000"/>
        </w:rPr>
        <w:t>-</w:t>
      </w:r>
      <w:r w:rsidR="003E1083" w:rsidRPr="00473A44">
        <w:rPr>
          <w:rFonts w:ascii="Book Antiqua" w:eastAsia="Book Antiqua" w:hAnsi="Book Antiqua" w:cs="Book Antiqua"/>
          <w:color w:val="000000"/>
        </w:rPr>
        <w:t xml:space="preserve">19 of the Borg scale) with </w:t>
      </w:r>
      <w:r w:rsidR="0071087A" w:rsidRPr="00473A44">
        <w:rPr>
          <w:rFonts w:ascii="Book Antiqua" w:eastAsia="Book Antiqua" w:hAnsi="Book Antiqua" w:cs="Book Antiqua"/>
          <w:color w:val="000000"/>
        </w:rPr>
        <w:t>1</w:t>
      </w:r>
      <w:r w:rsidR="00B1645C">
        <w:rPr>
          <w:rFonts w:ascii="Book Antiqua" w:eastAsia="Book Antiqua" w:hAnsi="Book Antiqua" w:cs="Book Antiqua"/>
          <w:color w:val="000000"/>
        </w:rPr>
        <w:t>-</w:t>
      </w:r>
      <w:r w:rsidR="0071087A" w:rsidRPr="00473A44">
        <w:rPr>
          <w:rFonts w:ascii="Book Antiqua" w:eastAsia="Book Antiqua" w:hAnsi="Book Antiqua" w:cs="Book Antiqua"/>
          <w:color w:val="000000"/>
        </w:rPr>
        <w:t xml:space="preserve"> </w:t>
      </w:r>
      <w:r w:rsidR="0071087A" w:rsidRPr="00473A44">
        <w:rPr>
          <w:rFonts w:ascii="Book Antiqua" w:eastAsia="Book Antiqua" w:hAnsi="Book Antiqua" w:cs="Book Antiqua"/>
          <w:color w:val="000000"/>
        </w:rPr>
        <w:lastRenderedPageBreak/>
        <w:t>or 2</w:t>
      </w:r>
      <w:r w:rsidR="00B1645C">
        <w:rPr>
          <w:rFonts w:ascii="Book Antiqua" w:eastAsia="Book Antiqua" w:hAnsi="Book Antiqua" w:cs="Book Antiqua"/>
          <w:color w:val="000000"/>
        </w:rPr>
        <w:t>-</w:t>
      </w:r>
      <w:r w:rsidR="0071087A" w:rsidRPr="00473A44">
        <w:rPr>
          <w:rFonts w:ascii="Book Antiqua" w:eastAsia="Book Antiqua" w:hAnsi="Book Antiqua" w:cs="Book Antiqua"/>
          <w:color w:val="000000"/>
        </w:rPr>
        <w:t>min</w:t>
      </w:r>
      <w:r w:rsidR="003E1083" w:rsidRPr="00473A44">
        <w:rPr>
          <w:rFonts w:ascii="Book Antiqua" w:eastAsia="Book Antiqua" w:hAnsi="Book Antiqua" w:cs="Book Antiqua"/>
          <w:color w:val="000000"/>
        </w:rPr>
        <w:t xml:space="preserve"> recovery between the intervals</w:t>
      </w:r>
      <w:r w:rsidR="0071087A" w:rsidRPr="00473A44">
        <w:rPr>
          <w:rFonts w:ascii="Book Antiqua" w:eastAsia="Book Antiqua" w:hAnsi="Book Antiqua" w:cs="Book Antiqua"/>
          <w:color w:val="000000"/>
        </w:rPr>
        <w:t xml:space="preserve">. </w:t>
      </w:r>
      <w:r w:rsidR="003E1083" w:rsidRPr="00473A44">
        <w:rPr>
          <w:rFonts w:ascii="Book Antiqua" w:eastAsia="Book Antiqua" w:hAnsi="Book Antiqua" w:cs="Book Antiqua"/>
          <w:color w:val="000000"/>
        </w:rPr>
        <w:t xml:space="preserve">There was also a control group of </w:t>
      </w:r>
      <w:r w:rsidR="0071087A" w:rsidRPr="00473A44">
        <w:rPr>
          <w:rFonts w:ascii="Book Antiqua" w:eastAsia="Book Antiqua" w:hAnsi="Book Antiqua" w:cs="Book Antiqua"/>
          <w:color w:val="000000"/>
        </w:rPr>
        <w:t xml:space="preserve">13 </w:t>
      </w:r>
      <w:r w:rsidR="003E1083" w:rsidRPr="00473A44">
        <w:rPr>
          <w:rFonts w:ascii="Book Antiqua" w:eastAsia="Book Antiqua" w:hAnsi="Book Antiqua" w:cs="Book Antiqua"/>
          <w:color w:val="000000"/>
        </w:rPr>
        <w:t>patients after heart transplantation who</w:t>
      </w:r>
      <w:r w:rsidR="00F24F3F" w:rsidRPr="00473A44">
        <w:rPr>
          <w:rFonts w:ascii="Book Antiqua" w:eastAsia="Book Antiqua" w:hAnsi="Book Antiqua" w:cs="Book Antiqua"/>
          <w:color w:val="000000"/>
        </w:rPr>
        <w:t xml:space="preserve"> did not exercise</w:t>
      </w:r>
      <w:r w:rsidRPr="00473A44">
        <w:rPr>
          <w:rFonts w:ascii="Book Antiqua" w:eastAsia="Book Antiqua" w:hAnsi="Book Antiqua" w:cs="Book Antiqua"/>
          <w:color w:val="000000"/>
        </w:rPr>
        <w:t xml:space="preserve">. </w:t>
      </w:r>
      <w:r w:rsidR="0094716F" w:rsidRPr="00473A44">
        <w:rPr>
          <w:rFonts w:ascii="Book Antiqua" w:eastAsia="Book Antiqua" w:hAnsi="Book Antiqua" w:cs="Book Antiqua"/>
          <w:color w:val="000000"/>
        </w:rPr>
        <w:t>B</w:t>
      </w:r>
      <w:r w:rsidRPr="00473A44">
        <w:rPr>
          <w:rFonts w:ascii="Book Antiqua" w:eastAsia="Book Antiqua" w:hAnsi="Book Antiqua" w:cs="Book Antiqua"/>
          <w:color w:val="000000"/>
        </w:rPr>
        <w:t xml:space="preserve">lood pressure and </w:t>
      </w:r>
      <w:r w:rsidR="0094716F" w:rsidRPr="00473A44">
        <w:rPr>
          <w:rFonts w:ascii="Book Antiqua" w:eastAsia="Book Antiqua" w:hAnsi="Book Antiqua" w:cs="Book Antiqua"/>
          <w:color w:val="000000"/>
        </w:rPr>
        <w:t xml:space="preserve">several indices </w:t>
      </w:r>
      <w:r w:rsidRPr="00473A44">
        <w:rPr>
          <w:rFonts w:ascii="Book Antiqua" w:eastAsia="Book Antiqua" w:hAnsi="Book Antiqua" w:cs="Book Antiqua"/>
          <w:color w:val="000000"/>
        </w:rPr>
        <w:t xml:space="preserve">were </w:t>
      </w:r>
      <w:r w:rsidR="0094716F" w:rsidRPr="00473A44">
        <w:rPr>
          <w:rFonts w:ascii="Book Antiqua" w:eastAsia="Book Antiqua" w:hAnsi="Book Antiqua" w:cs="Book Antiqua"/>
          <w:color w:val="000000"/>
        </w:rPr>
        <w:t xml:space="preserve">also evaluated at baseline and 8 </w:t>
      </w:r>
      <w:proofErr w:type="spellStart"/>
      <w:r w:rsidR="0094716F" w:rsidRPr="00473A44">
        <w:rPr>
          <w:rFonts w:ascii="Book Antiqua" w:eastAsia="Book Antiqua" w:hAnsi="Book Antiqua" w:cs="Book Antiqua"/>
          <w:color w:val="000000"/>
        </w:rPr>
        <w:t>wk</w:t>
      </w:r>
      <w:proofErr w:type="spellEnd"/>
      <w:r w:rsidR="0094716F" w:rsidRPr="00473A44">
        <w:rPr>
          <w:rFonts w:ascii="Book Antiqua" w:eastAsia="Book Antiqua" w:hAnsi="Book Antiqua" w:cs="Book Antiqua"/>
          <w:color w:val="000000"/>
        </w:rPr>
        <w:t xml:space="preserve"> later</w:t>
      </w:r>
      <w:r w:rsidRPr="00473A44">
        <w:rPr>
          <w:rFonts w:ascii="Book Antiqua" w:eastAsia="Book Antiqua" w:hAnsi="Book Antiqua" w:cs="Book Antiqua"/>
          <w:color w:val="000000"/>
        </w:rPr>
        <w:t xml:space="preserve">. </w:t>
      </w:r>
      <w:r w:rsidR="0094716F" w:rsidRPr="00473A44">
        <w:rPr>
          <w:rFonts w:ascii="Book Antiqua" w:eastAsia="Book Antiqua" w:hAnsi="Book Antiqua" w:cs="Book Antiqua"/>
          <w:color w:val="000000"/>
        </w:rPr>
        <w:t xml:space="preserve">There was a significant increase in peak </w:t>
      </w:r>
      <w:r w:rsidRPr="00473A44">
        <w:rPr>
          <w:rFonts w:ascii="Book Antiqua" w:eastAsia="Book Antiqua" w:hAnsi="Book Antiqua" w:cs="Book Antiqua"/>
          <w:color w:val="000000"/>
        </w:rPr>
        <w:t>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w:t>
      </w:r>
      <w:r w:rsidR="0094716F" w:rsidRPr="00473A44">
        <w:rPr>
          <w:rFonts w:ascii="Book Antiqua" w:eastAsia="Book Antiqua" w:hAnsi="Book Antiqua" w:cs="Book Antiqua"/>
          <w:color w:val="000000"/>
        </w:rPr>
        <w:t>and FMD i</w:t>
      </w:r>
      <w:r w:rsidRPr="00473A44">
        <w:rPr>
          <w:rFonts w:ascii="Book Antiqua" w:eastAsia="Book Antiqua" w:hAnsi="Book Antiqua" w:cs="Book Antiqua"/>
          <w:color w:val="000000"/>
        </w:rPr>
        <w:t xml:space="preserve">n </w:t>
      </w:r>
      <w:r w:rsidR="0094716F" w:rsidRPr="00473A44">
        <w:rPr>
          <w:rFonts w:ascii="Book Antiqua" w:eastAsia="Book Antiqua" w:hAnsi="Book Antiqua" w:cs="Book Antiqua"/>
          <w:color w:val="000000"/>
        </w:rPr>
        <w:t>patients performed HIIT</w:t>
      </w:r>
      <w:r w:rsidRPr="00473A44">
        <w:rPr>
          <w:rFonts w:ascii="Book Antiqua" w:eastAsia="Book Antiqua" w:hAnsi="Book Antiqua" w:cs="Book Antiqua"/>
          <w:color w:val="000000"/>
        </w:rPr>
        <w:t xml:space="preserve"> compared to controls</w:t>
      </w:r>
      <w:r w:rsidR="0094716F" w:rsidRPr="00473A44">
        <w:rPr>
          <w:rFonts w:ascii="Book Antiqua" w:eastAsia="Book Antiqua" w:hAnsi="Book Antiqua" w:cs="Book Antiqua"/>
          <w:color w:val="000000"/>
        </w:rPr>
        <w:t>, but</w:t>
      </w:r>
      <w:r w:rsidRPr="00473A44">
        <w:rPr>
          <w:rFonts w:ascii="Book Antiqua" w:eastAsia="Book Antiqua" w:hAnsi="Book Antiqua" w:cs="Book Antiqua"/>
          <w:color w:val="000000"/>
        </w:rPr>
        <w:t xml:space="preserve"> nitroglycerin</w:t>
      </w:r>
      <w:r w:rsidR="00B1645C">
        <w:rPr>
          <w:rFonts w:ascii="Book Antiqua" w:eastAsia="Book Antiqua" w:hAnsi="Book Antiqua" w:cs="Book Antiqua"/>
          <w:color w:val="000000"/>
        </w:rPr>
        <w:t>-</w:t>
      </w:r>
      <w:r w:rsidRPr="00473A44">
        <w:rPr>
          <w:rFonts w:ascii="Book Antiqua" w:eastAsia="Book Antiqua" w:hAnsi="Book Antiqua" w:cs="Book Antiqua"/>
          <w:color w:val="000000"/>
        </w:rPr>
        <w:t xml:space="preserve">induced vasodilation </w:t>
      </w:r>
      <w:r w:rsidR="0094716F" w:rsidRPr="00473A44">
        <w:rPr>
          <w:rFonts w:ascii="Book Antiqua" w:eastAsia="Book Antiqua" w:hAnsi="Book Antiqua" w:cs="Book Antiqua"/>
          <w:color w:val="000000"/>
        </w:rPr>
        <w:t>remained unchanged</w:t>
      </w:r>
      <w:r w:rsidRPr="00473A44">
        <w:rPr>
          <w:rFonts w:ascii="Book Antiqua" w:eastAsia="Book Antiqua" w:hAnsi="Book Antiqua" w:cs="Book Antiqua"/>
          <w:color w:val="000000"/>
        </w:rPr>
        <w:t xml:space="preserve">. </w:t>
      </w:r>
      <w:r w:rsidR="0094716F" w:rsidRPr="00473A44">
        <w:rPr>
          <w:rFonts w:ascii="Book Antiqua" w:eastAsia="Book Antiqua" w:hAnsi="Book Antiqua" w:cs="Book Antiqua"/>
          <w:color w:val="000000"/>
        </w:rPr>
        <w:t xml:space="preserve">Moreover, HIIT reduced systolic </w:t>
      </w:r>
      <w:r w:rsidRPr="00473A44">
        <w:rPr>
          <w:rFonts w:ascii="Book Antiqua" w:eastAsia="Book Antiqua" w:hAnsi="Book Antiqua" w:cs="Book Antiqua"/>
          <w:color w:val="000000"/>
        </w:rPr>
        <w:t xml:space="preserve">blood pressure </w:t>
      </w:r>
      <w:r w:rsidR="0094716F" w:rsidRPr="00473A44">
        <w:rPr>
          <w:rFonts w:ascii="Book Antiqua" w:eastAsia="Book Antiqua" w:hAnsi="Book Antiqua" w:cs="Book Antiqua"/>
          <w:color w:val="000000"/>
        </w:rPr>
        <w:t>in heart transplant recipients</w:t>
      </w:r>
      <w:r w:rsidRPr="00473A44">
        <w:rPr>
          <w:rFonts w:ascii="Book Antiqua" w:eastAsia="Book Antiqua" w:hAnsi="Book Antiqua" w:cs="Book Antiqua"/>
          <w:color w:val="000000"/>
        </w:rPr>
        <w:t xml:space="preserve"> while it remained unchanged in controls</w:t>
      </w:r>
      <w:r w:rsidR="0094716F" w:rsidRPr="00473A44">
        <w:rPr>
          <w:rFonts w:ascii="Book Antiqua" w:eastAsia="Book Antiqua" w:hAnsi="Book Antiqua" w:cs="Book Antiqua"/>
          <w:color w:val="000000"/>
        </w:rPr>
        <w:t xml:space="preserve">, indicating thus the benefits of HIIT in </w:t>
      </w:r>
      <w:r w:rsidRPr="00473A44">
        <w:rPr>
          <w:rFonts w:ascii="Book Antiqua" w:eastAsia="Book Antiqua" w:hAnsi="Book Antiqua" w:cs="Book Antiqua"/>
          <w:color w:val="000000"/>
        </w:rPr>
        <w:t xml:space="preserve">endothelial </w:t>
      </w:r>
      <w:r w:rsidR="0094716F" w:rsidRPr="00473A44">
        <w:rPr>
          <w:rFonts w:ascii="Book Antiqua" w:eastAsia="Book Antiqua" w:hAnsi="Book Antiqua" w:cs="Book Antiqua"/>
          <w:color w:val="000000"/>
        </w:rPr>
        <w:t>after</w:t>
      </w:r>
      <w:r w:rsidRPr="00473A44">
        <w:rPr>
          <w:rFonts w:ascii="Book Antiqua" w:eastAsia="Book Antiqua" w:hAnsi="Book Antiqua" w:cs="Book Antiqua"/>
          <w:color w:val="000000"/>
        </w:rPr>
        <w:t xml:space="preserve"> transplant</w:t>
      </w:r>
      <w:r w:rsidR="0094716F" w:rsidRPr="00473A44">
        <w:rPr>
          <w:rFonts w:ascii="Book Antiqua" w:eastAsia="Book Antiqua" w:hAnsi="Book Antiqua" w:cs="Book Antiqua"/>
          <w:color w:val="000000"/>
        </w:rPr>
        <w:t>ation</w:t>
      </w:r>
      <w:r w:rsidRPr="00473A44">
        <w:rPr>
          <w:rFonts w:ascii="Book Antiqua" w:eastAsia="Book Antiqua" w:hAnsi="Book Antiqua" w:cs="Book Antiqua"/>
          <w:color w:val="000000"/>
        </w:rPr>
        <w:t xml:space="preserve">. Monk-Hansen </w:t>
      </w:r>
      <w:r w:rsidRPr="00473A44">
        <w:rPr>
          <w:rFonts w:ascii="Book Antiqua" w:eastAsia="Book Antiqua" w:hAnsi="Book Antiqua" w:cs="Book Antiqua"/>
          <w:i/>
          <w:iCs/>
          <w:color w:val="000000"/>
        </w:rPr>
        <w:t xml:space="preserve">et </w:t>
      </w:r>
      <w:proofErr w:type="gramStart"/>
      <w:r w:rsidRPr="00473A44">
        <w:rPr>
          <w:rFonts w:ascii="Book Antiqua" w:eastAsia="Book Antiqua" w:hAnsi="Book Antiqua" w:cs="Book Antiqua"/>
          <w:i/>
          <w:iCs/>
          <w:color w:val="000000"/>
        </w:rPr>
        <w:t>al</w:t>
      </w:r>
      <w:r w:rsidR="00B1645C">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87</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did not observe improvement of LV function in heart transplant recipients after an 8</w:t>
      </w:r>
      <w:r w:rsidR="00B1645C">
        <w:rPr>
          <w:rFonts w:ascii="Book Antiqua" w:eastAsia="Book Antiqua" w:hAnsi="Book Antiqua" w:cs="Book Antiqua"/>
          <w:color w:val="000000"/>
        </w:rPr>
        <w:t>-</w:t>
      </w:r>
      <w:r w:rsidRPr="00473A44">
        <w:rPr>
          <w:rFonts w:ascii="Book Antiqua" w:eastAsia="Book Antiqua" w:hAnsi="Book Antiqua" w:cs="Book Antiqua"/>
          <w:color w:val="000000"/>
        </w:rPr>
        <w:t>wk exercise training program, although an increase in peak VO</w:t>
      </w:r>
      <w:r w:rsidRPr="00473A44">
        <w:rPr>
          <w:rFonts w:ascii="Book Antiqua" w:eastAsia="Book Antiqua" w:hAnsi="Book Antiqua" w:cs="Book Antiqua"/>
          <w:color w:val="000000"/>
          <w:vertAlign w:val="subscript"/>
        </w:rPr>
        <w:t xml:space="preserve">2 </w:t>
      </w:r>
      <w:r w:rsidRPr="00473A44">
        <w:rPr>
          <w:rFonts w:ascii="Book Antiqua" w:eastAsia="Book Antiqua" w:hAnsi="Book Antiqua" w:cs="Book Antiqua"/>
          <w:color w:val="000000"/>
        </w:rPr>
        <w:t xml:space="preserve">was noticed. </w:t>
      </w:r>
    </w:p>
    <w:p w14:paraId="1B06B703" w14:textId="524B315D" w:rsidR="00A77B3E" w:rsidRPr="00473A44" w:rsidRDefault="001871F5" w:rsidP="00B1645C">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A single study recently examined the effects of COMT on ambulatory blood pressure and arterial stiffness of heart transplant recipients. In this </w:t>
      </w:r>
      <w:proofErr w:type="gramStart"/>
      <w:r w:rsidRPr="00473A44">
        <w:rPr>
          <w:rFonts w:ascii="Book Antiqua" w:eastAsia="Book Antiqua" w:hAnsi="Book Antiqua" w:cs="Book Antiqua"/>
          <w:color w:val="000000"/>
        </w:rPr>
        <w:t>study</w:t>
      </w:r>
      <w:r w:rsidR="00B1645C">
        <w:rPr>
          <w:rFonts w:ascii="Book Antiqua" w:eastAsia="Book Antiqua" w:hAnsi="Book Antiqua" w:cs="Book Antiqua"/>
          <w:color w:val="000000"/>
          <w:vertAlign w:val="superscript"/>
        </w:rPr>
        <w:t>[</w:t>
      </w:r>
      <w:proofErr w:type="gramEnd"/>
      <w:r w:rsidR="008B0955" w:rsidRPr="00473A44">
        <w:rPr>
          <w:rFonts w:ascii="Book Antiqua" w:eastAsia="Book Antiqua" w:hAnsi="Book Antiqua" w:cs="Book Antiqua"/>
          <w:color w:val="000000"/>
          <w:vertAlign w:val="superscript"/>
        </w:rPr>
        <w:t>88</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40 patients</w:t>
      </w:r>
      <w:r w:rsidR="000F1B7B" w:rsidRPr="00473A44">
        <w:rPr>
          <w:rFonts w:ascii="Book Antiqua" w:eastAsia="Book Antiqua" w:hAnsi="Book Antiqua" w:cs="Book Antiqua"/>
          <w:color w:val="000000"/>
        </w:rPr>
        <w:t xml:space="preserve"> either performed 40 min endurance exercise at 70% of peak VO</w:t>
      </w:r>
      <w:r w:rsidR="000F1B7B" w:rsidRPr="00473A44">
        <w:rPr>
          <w:rFonts w:ascii="Book Antiqua" w:eastAsia="Book Antiqua" w:hAnsi="Book Antiqua" w:cs="Book Antiqua"/>
          <w:color w:val="000000"/>
          <w:vertAlign w:val="subscript"/>
        </w:rPr>
        <w:t>2</w:t>
      </w:r>
      <w:r w:rsidR="000F1B7B" w:rsidRPr="00473A44">
        <w:rPr>
          <w:rFonts w:ascii="Book Antiqua" w:eastAsia="Book Antiqua" w:hAnsi="Book Antiqua" w:cs="Book Antiqua"/>
          <w:color w:val="000000"/>
        </w:rPr>
        <w:t xml:space="preserve"> (3 times per week) for 12 </w:t>
      </w:r>
      <w:proofErr w:type="spellStart"/>
      <w:r w:rsidR="000F1B7B" w:rsidRPr="00473A44">
        <w:rPr>
          <w:rFonts w:ascii="Book Antiqua" w:eastAsia="Book Antiqua" w:hAnsi="Book Antiqua" w:cs="Book Antiqua"/>
          <w:color w:val="000000"/>
        </w:rPr>
        <w:t>wk</w:t>
      </w:r>
      <w:proofErr w:type="spellEnd"/>
      <w:r w:rsidR="000F1B7B" w:rsidRPr="00473A44">
        <w:rPr>
          <w:rFonts w:ascii="Book Antiqua" w:eastAsia="Book Antiqua" w:hAnsi="Book Antiqua" w:cs="Book Antiqua"/>
          <w:color w:val="000000"/>
        </w:rPr>
        <w:t xml:space="preserve"> or did not perform any kind of exercise. All patients</w:t>
      </w:r>
      <w:r w:rsidRPr="00473A44">
        <w:rPr>
          <w:rFonts w:ascii="Book Antiqua" w:eastAsia="Book Antiqua" w:hAnsi="Book Antiqua" w:cs="Book Antiqua"/>
          <w:color w:val="000000"/>
        </w:rPr>
        <w:t xml:space="preserve"> underwent </w:t>
      </w:r>
      <w:r w:rsidR="000F1B7B" w:rsidRPr="00473A44">
        <w:rPr>
          <w:rFonts w:ascii="Book Antiqua" w:eastAsia="Book Antiqua" w:hAnsi="Book Antiqua" w:cs="Book Antiqua"/>
          <w:color w:val="000000"/>
        </w:rPr>
        <w:t>CPET</w:t>
      </w:r>
      <w:r w:rsidRPr="00473A44">
        <w:rPr>
          <w:rFonts w:ascii="Book Antiqua" w:eastAsia="Book Antiqua" w:hAnsi="Book Antiqua" w:cs="Book Antiqua"/>
          <w:color w:val="000000"/>
        </w:rPr>
        <w:t>, 24</w:t>
      </w:r>
      <w:r w:rsidR="00B1645C">
        <w:rPr>
          <w:rFonts w:ascii="Book Antiqua" w:eastAsia="Book Antiqua" w:hAnsi="Book Antiqua" w:cs="Book Antiqua"/>
          <w:color w:val="000000"/>
        </w:rPr>
        <w:t>-</w:t>
      </w:r>
      <w:r w:rsidRPr="00473A44">
        <w:rPr>
          <w:rFonts w:ascii="Book Antiqua" w:eastAsia="Book Antiqua" w:hAnsi="Book Antiqua" w:cs="Book Antiqua"/>
          <w:color w:val="000000"/>
        </w:rPr>
        <w:t>h ambulatory blood pressure monitoring, and carotid</w:t>
      </w:r>
      <w:r w:rsidR="00B1645C">
        <w:rPr>
          <w:rFonts w:ascii="Book Antiqua" w:eastAsia="Book Antiqua" w:hAnsi="Book Antiqua" w:cs="Book Antiqua"/>
          <w:color w:val="000000"/>
        </w:rPr>
        <w:t>-</w:t>
      </w:r>
      <w:r w:rsidRPr="00473A44">
        <w:rPr>
          <w:rFonts w:ascii="Book Antiqua" w:eastAsia="Book Antiqua" w:hAnsi="Book Antiqua" w:cs="Book Antiqua"/>
          <w:color w:val="000000"/>
        </w:rPr>
        <w:t xml:space="preserve">femoral pulse wave velocity assessment </w:t>
      </w:r>
      <w:r w:rsidR="000F1B7B" w:rsidRPr="00473A44">
        <w:rPr>
          <w:rFonts w:ascii="Book Antiqua" w:eastAsia="Book Antiqua" w:hAnsi="Book Antiqua" w:cs="Book Antiqua"/>
          <w:color w:val="000000"/>
        </w:rPr>
        <w:t>in 2 time periods; at baseline and after</w:t>
      </w:r>
      <w:r w:rsidRPr="00473A44">
        <w:rPr>
          <w:rFonts w:ascii="Book Antiqua" w:eastAsia="Book Antiqua" w:hAnsi="Book Antiqua" w:cs="Book Antiqua"/>
          <w:color w:val="000000"/>
        </w:rPr>
        <w:t xml:space="preserve"> </w:t>
      </w:r>
      <w:r w:rsidR="000F1B7B" w:rsidRPr="00473A44">
        <w:rPr>
          <w:rFonts w:ascii="Book Antiqua" w:eastAsia="Book Antiqua" w:hAnsi="Book Antiqua" w:cs="Book Antiqua"/>
          <w:color w:val="000000"/>
        </w:rPr>
        <w:t>12 wk.</w:t>
      </w:r>
      <w:r w:rsidRPr="00473A44">
        <w:rPr>
          <w:rFonts w:ascii="Book Antiqua" w:eastAsia="Book Antiqua" w:hAnsi="Book Antiqua" w:cs="Book Antiqua"/>
          <w:color w:val="000000"/>
        </w:rPr>
        <w:t xml:space="preserve"> </w:t>
      </w:r>
      <w:r w:rsidR="00DF1028" w:rsidRPr="00473A44">
        <w:rPr>
          <w:rFonts w:ascii="Book Antiqua" w:eastAsia="Book Antiqua" w:hAnsi="Book Antiqua" w:cs="Book Antiqua"/>
          <w:color w:val="000000"/>
        </w:rPr>
        <w:t>COMT</w:t>
      </w:r>
      <w:r w:rsidRPr="00473A44">
        <w:rPr>
          <w:rFonts w:ascii="Book Antiqua" w:eastAsia="Book Antiqua" w:hAnsi="Book Antiqua" w:cs="Book Antiqua"/>
          <w:color w:val="000000"/>
        </w:rPr>
        <w:t xml:space="preserve"> reduc</w:t>
      </w:r>
      <w:r w:rsidR="00DF1028" w:rsidRPr="00473A44">
        <w:rPr>
          <w:rFonts w:ascii="Book Antiqua" w:eastAsia="Book Antiqua" w:hAnsi="Book Antiqua" w:cs="Book Antiqua"/>
          <w:color w:val="000000"/>
        </w:rPr>
        <w:t>ed</w:t>
      </w:r>
      <w:r w:rsidRPr="00473A44">
        <w:rPr>
          <w:rFonts w:ascii="Book Antiqua" w:eastAsia="Book Antiqua" w:hAnsi="Book Antiqua" w:cs="Book Antiqua"/>
          <w:color w:val="000000"/>
        </w:rPr>
        <w:t xml:space="preserve"> ambulatory blood pressure but pulse wave velocity</w:t>
      </w:r>
      <w:r w:rsidR="00DF1028" w:rsidRPr="00473A44">
        <w:rPr>
          <w:rFonts w:ascii="Book Antiqua" w:eastAsia="Book Antiqua" w:hAnsi="Book Antiqua" w:cs="Book Antiqua"/>
          <w:color w:val="000000"/>
        </w:rPr>
        <w:t xml:space="preserve"> remained unchanged</w:t>
      </w:r>
      <w:r w:rsidRPr="00473A44">
        <w:rPr>
          <w:rFonts w:ascii="Book Antiqua" w:eastAsia="Book Antiqua" w:hAnsi="Book Antiqua" w:cs="Book Antiqua"/>
          <w:color w:val="000000"/>
        </w:rPr>
        <w:t xml:space="preserve">, suggesting thus that </w:t>
      </w:r>
      <w:r w:rsidR="00DF1028" w:rsidRPr="00473A44">
        <w:rPr>
          <w:rFonts w:ascii="Book Antiqua" w:eastAsia="Book Antiqua" w:hAnsi="Book Antiqua" w:cs="Book Antiqua"/>
          <w:color w:val="000000"/>
        </w:rPr>
        <w:t>it could be beneficial for the treatment of hypertension in heart transplant recipients</w:t>
      </w:r>
      <w:r w:rsidRPr="00473A44">
        <w:rPr>
          <w:rFonts w:ascii="Book Antiqua" w:eastAsia="Book Antiqua" w:hAnsi="Book Antiqua" w:cs="Book Antiqua"/>
          <w:color w:val="000000"/>
        </w:rPr>
        <w:t>.</w:t>
      </w:r>
    </w:p>
    <w:p w14:paraId="6BA7B39F" w14:textId="55142ABC" w:rsidR="00A77B3E" w:rsidRPr="00473A44" w:rsidRDefault="001871F5" w:rsidP="00B1645C">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Comparing HIIT an COMT, Yardley </w:t>
      </w:r>
      <w:r w:rsidRPr="00473A44">
        <w:rPr>
          <w:rFonts w:ascii="Book Antiqua" w:eastAsia="Book Antiqua" w:hAnsi="Book Antiqua" w:cs="Book Antiqua"/>
          <w:i/>
          <w:iCs/>
          <w:color w:val="000000"/>
        </w:rPr>
        <w:t xml:space="preserve">et </w:t>
      </w:r>
      <w:proofErr w:type="gramStart"/>
      <w:r w:rsidRPr="00473A44">
        <w:rPr>
          <w:rFonts w:ascii="Book Antiqua" w:eastAsia="Book Antiqua" w:hAnsi="Book Antiqua" w:cs="Book Antiqua"/>
          <w:i/>
          <w:iCs/>
          <w:color w:val="000000"/>
        </w:rPr>
        <w:t>al</w:t>
      </w:r>
      <w:r w:rsidR="00B1645C">
        <w:rPr>
          <w:rFonts w:ascii="Book Antiqua" w:eastAsia="Book Antiqua" w:hAnsi="Book Antiqua" w:cs="Book Antiqua"/>
          <w:color w:val="000000"/>
          <w:vertAlign w:val="superscript"/>
        </w:rPr>
        <w:t>[</w:t>
      </w:r>
      <w:proofErr w:type="gramEnd"/>
      <w:r w:rsidR="008B0955" w:rsidRPr="00473A44">
        <w:rPr>
          <w:rFonts w:ascii="Book Antiqua" w:eastAsia="Book Antiqua" w:hAnsi="Book Antiqua" w:cs="Book Antiqua"/>
          <w:color w:val="000000"/>
          <w:vertAlign w:val="superscript"/>
        </w:rPr>
        <w:t>89</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xml:space="preserve"> showed that heart transplant patients had similar beneficial effect in inflammatory indices such as</w:t>
      </w:r>
      <w:r w:rsidR="00B1645C">
        <w:rPr>
          <w:rFonts w:ascii="Book Antiqua" w:eastAsia="Book Antiqua" w:hAnsi="Book Antiqua" w:cs="Book Antiqua"/>
          <w:color w:val="000000"/>
        </w:rPr>
        <w:t xml:space="preserve"> CRP</w:t>
      </w:r>
      <w:r w:rsidRPr="00473A44">
        <w:rPr>
          <w:rFonts w:ascii="Book Antiqua" w:eastAsia="Book Antiqua" w:hAnsi="Book Antiqua" w:cs="Book Antiqua"/>
          <w:color w:val="000000"/>
        </w:rPr>
        <w:t xml:space="preserve">, blood platelets and angiogenesis, but indices of angiogenesis including VEGF and angiopoietin 2 after HIIT seemed to increase more than COMT. </w:t>
      </w:r>
    </w:p>
    <w:p w14:paraId="1BA2CA2F" w14:textId="1657972F" w:rsidR="00A77B3E" w:rsidRPr="00473A44" w:rsidRDefault="001871F5" w:rsidP="001A26CE">
      <w:pPr>
        <w:spacing w:line="360" w:lineRule="auto"/>
        <w:ind w:firstLineChars="100" w:firstLine="240"/>
        <w:jc w:val="both"/>
        <w:rPr>
          <w:rFonts w:ascii="Book Antiqua" w:eastAsia="Book Antiqua" w:hAnsi="Book Antiqua" w:cs="Book Antiqua"/>
          <w:color w:val="000000"/>
        </w:rPr>
      </w:pPr>
      <w:r w:rsidRPr="00473A44">
        <w:rPr>
          <w:rFonts w:ascii="Book Antiqua" w:eastAsia="Book Antiqua" w:hAnsi="Book Antiqua" w:cs="Book Antiqua"/>
          <w:color w:val="000000"/>
        </w:rPr>
        <w:t xml:space="preserve">Finally, combined exercise, including aerobic exercise and muscle strength training, is still under investigation. </w:t>
      </w:r>
    </w:p>
    <w:p w14:paraId="4F332472" w14:textId="77777777" w:rsidR="00A77B3E" w:rsidRPr="00473A44" w:rsidRDefault="00A77B3E" w:rsidP="001A26CE">
      <w:pPr>
        <w:spacing w:line="360" w:lineRule="auto"/>
        <w:jc w:val="both"/>
        <w:rPr>
          <w:rFonts w:ascii="Book Antiqua" w:hAnsi="Book Antiqua"/>
        </w:rPr>
      </w:pPr>
    </w:p>
    <w:p w14:paraId="780A0C2B" w14:textId="77777777" w:rsidR="00A77B3E" w:rsidRPr="001A26CE" w:rsidRDefault="001871F5" w:rsidP="00473A44">
      <w:pPr>
        <w:spacing w:line="360" w:lineRule="auto"/>
        <w:jc w:val="both"/>
        <w:rPr>
          <w:rFonts w:ascii="Book Antiqua" w:hAnsi="Book Antiqua"/>
          <w:i/>
          <w:iCs/>
        </w:rPr>
      </w:pPr>
      <w:r w:rsidRPr="001A26CE">
        <w:rPr>
          <w:rFonts w:ascii="Book Antiqua" w:eastAsia="Book Antiqua" w:hAnsi="Book Antiqua" w:cs="Book Antiqua"/>
          <w:b/>
          <w:bCs/>
          <w:i/>
          <w:iCs/>
          <w:color w:val="000000"/>
        </w:rPr>
        <w:t>Limitations and perspectives</w:t>
      </w:r>
    </w:p>
    <w:p w14:paraId="3481B6E5" w14:textId="482D1776"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In most studies there are gaps in methodology which could lead to bias. Inclusion criteria, different baseline exercise capacity and fitness level, differentiations in exercise training protocols and small number of samples are some variables that may lead to systemic bias and underpowered conclusions. Taking these factors into consideration, it </w:t>
      </w:r>
      <w:r w:rsidRPr="00473A44">
        <w:rPr>
          <w:rFonts w:ascii="Book Antiqua" w:eastAsia="Book Antiqua" w:hAnsi="Book Antiqua" w:cs="Book Antiqua"/>
          <w:color w:val="000000"/>
        </w:rPr>
        <w:lastRenderedPageBreak/>
        <w:t xml:space="preserve">would </w:t>
      </w:r>
      <w:r w:rsidR="001B720F" w:rsidRPr="00473A44">
        <w:rPr>
          <w:rFonts w:ascii="Book Antiqua" w:eastAsia="Book Antiqua" w:hAnsi="Book Antiqua" w:cs="Book Antiqua"/>
          <w:color w:val="000000"/>
        </w:rPr>
        <w:t xml:space="preserve">be safer to </w:t>
      </w:r>
      <w:r w:rsidRPr="00473A44">
        <w:rPr>
          <w:rFonts w:ascii="Book Antiqua" w:eastAsia="Book Antiqua" w:hAnsi="Book Antiqua" w:cs="Book Antiqua"/>
          <w:color w:val="000000"/>
        </w:rPr>
        <w:t xml:space="preserve">reach a conclusion that HIIT is </w:t>
      </w:r>
      <w:r w:rsidR="001B720F" w:rsidRPr="00473A44">
        <w:rPr>
          <w:rFonts w:ascii="Book Antiqua" w:eastAsia="Book Antiqua" w:hAnsi="Book Antiqua" w:cs="Book Antiqua"/>
          <w:color w:val="000000"/>
        </w:rPr>
        <w:t>effective and feasible in heart transplant patients</w:t>
      </w:r>
      <w:r w:rsidR="001B720F" w:rsidRPr="00473A44" w:rsidDel="001B720F">
        <w:rPr>
          <w:rFonts w:ascii="Book Antiqua" w:eastAsia="Book Antiqua" w:hAnsi="Book Antiqua" w:cs="Book Antiqua"/>
          <w:color w:val="000000"/>
        </w:rPr>
        <w:t xml:space="preserve"> </w:t>
      </w:r>
      <w:r w:rsidR="001B720F" w:rsidRPr="00473A44">
        <w:rPr>
          <w:rFonts w:ascii="Book Antiqua" w:eastAsia="Book Antiqua" w:hAnsi="Book Antiqua" w:cs="Book Antiqua"/>
          <w:color w:val="000000"/>
        </w:rPr>
        <w:t xml:space="preserve">rather than state that it is more </w:t>
      </w:r>
      <w:r w:rsidR="00AB0E91" w:rsidRPr="00473A44">
        <w:rPr>
          <w:rFonts w:ascii="Book Antiqua" w:eastAsia="Book Antiqua" w:hAnsi="Book Antiqua" w:cs="Book Antiqua"/>
          <w:color w:val="000000"/>
        </w:rPr>
        <w:t>beneficial</w:t>
      </w:r>
      <w:r w:rsidR="001B720F" w:rsidRPr="00473A44">
        <w:rPr>
          <w:rFonts w:ascii="Book Antiqua" w:eastAsia="Book Antiqua" w:hAnsi="Book Antiqua" w:cs="Book Antiqua"/>
          <w:color w:val="000000"/>
        </w:rPr>
        <w:t xml:space="preserve"> than</w:t>
      </w:r>
      <w:r w:rsidRPr="00473A44">
        <w:rPr>
          <w:rFonts w:ascii="Book Antiqua" w:eastAsia="Book Antiqua" w:hAnsi="Book Antiqua" w:cs="Book Antiqua"/>
          <w:color w:val="000000"/>
        </w:rPr>
        <w:t xml:space="preserve"> </w:t>
      </w:r>
      <w:r w:rsidR="001B720F" w:rsidRPr="00473A44">
        <w:rPr>
          <w:rFonts w:ascii="Book Antiqua" w:eastAsia="Book Antiqua" w:hAnsi="Book Antiqua" w:cs="Book Antiqua"/>
          <w:color w:val="000000"/>
        </w:rPr>
        <w:t>exercise with moderate intensity.</w:t>
      </w:r>
      <w:r w:rsidRPr="00473A44">
        <w:rPr>
          <w:rFonts w:ascii="Book Antiqua" w:eastAsia="Book Antiqua" w:hAnsi="Book Antiqua" w:cs="Book Antiqua"/>
          <w:color w:val="000000"/>
        </w:rPr>
        <w:t xml:space="preserve"> Moreover, patients may drop out of the program either for logistic reasons or for complications of the transplantation caused by transplant rejection, infections and side effects of the immunosuppressive therapy.</w:t>
      </w:r>
    </w:p>
    <w:p w14:paraId="6F5250F8" w14:textId="184FF1BF" w:rsidR="00A77B3E" w:rsidRPr="00473A44" w:rsidRDefault="001871F5" w:rsidP="001A26CE">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Many cases of heart transplant patients could be inspiring examples of the remarkable human exercise capacity. A combination between the conventional post</w:t>
      </w:r>
      <w:r w:rsidR="001A26CE">
        <w:rPr>
          <w:rFonts w:ascii="Book Antiqua" w:eastAsia="Book Antiqua" w:hAnsi="Book Antiqua" w:cs="Book Antiqua"/>
          <w:color w:val="000000"/>
        </w:rPr>
        <w:t>-</w:t>
      </w:r>
      <w:r w:rsidRPr="00473A44">
        <w:rPr>
          <w:rFonts w:ascii="Book Antiqua" w:eastAsia="Book Antiqua" w:hAnsi="Book Antiqua" w:cs="Book Antiqua"/>
          <w:color w:val="000000"/>
        </w:rPr>
        <w:t>heart transplantation multi</w:t>
      </w:r>
      <w:r w:rsidR="001A26CE">
        <w:rPr>
          <w:rFonts w:ascii="Book Antiqua" w:eastAsia="Book Antiqua" w:hAnsi="Book Antiqua" w:cs="Book Antiqua"/>
          <w:color w:val="000000"/>
        </w:rPr>
        <w:t>-</w:t>
      </w:r>
      <w:r w:rsidRPr="00473A44">
        <w:rPr>
          <w:rFonts w:ascii="Book Antiqua" w:eastAsia="Book Antiqua" w:hAnsi="Book Antiqua" w:cs="Book Antiqua"/>
          <w:color w:val="000000"/>
        </w:rPr>
        <w:t>disciplinary medical therapy with the carefully monitored aerobic or combined endurance exercise training could be a real breakthrough in the field of medicine.</w:t>
      </w:r>
    </w:p>
    <w:p w14:paraId="43F93BDF" w14:textId="77777777" w:rsidR="00A77B3E" w:rsidRPr="00473A44" w:rsidRDefault="00A77B3E" w:rsidP="001A26CE">
      <w:pPr>
        <w:spacing w:line="360" w:lineRule="auto"/>
        <w:jc w:val="both"/>
        <w:rPr>
          <w:rFonts w:ascii="Book Antiqua" w:hAnsi="Book Antiqua"/>
        </w:rPr>
      </w:pPr>
    </w:p>
    <w:p w14:paraId="4B7AA491"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aps/>
          <w:color w:val="000000"/>
          <w:u w:val="single"/>
        </w:rPr>
        <w:t>CONCLUSION</w:t>
      </w:r>
    </w:p>
    <w:p w14:paraId="3B081E40" w14:textId="43EAF595"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Exercise training improves exercise capacity, cardiac and vascular endothelial function in heart transplant recipients. Pre</w:t>
      </w:r>
      <w:r w:rsidR="001A26CE">
        <w:rPr>
          <w:rFonts w:ascii="Book Antiqua" w:eastAsia="Book Antiqua" w:hAnsi="Book Antiqua" w:cs="Book Antiqua"/>
          <w:color w:val="000000"/>
        </w:rPr>
        <w:t>-</w:t>
      </w:r>
      <w:r w:rsidRPr="00473A44">
        <w:rPr>
          <w:rFonts w:ascii="Book Antiqua" w:eastAsia="Book Antiqua" w:hAnsi="Book Antiqua" w:cs="Book Antiqua"/>
          <w:color w:val="000000"/>
        </w:rPr>
        <w:t>rehabilitation regular aerobic or combined exercise is beneficial for patients with end</w:t>
      </w:r>
      <w:r w:rsidR="001A26CE">
        <w:rPr>
          <w:rFonts w:ascii="Book Antiqua" w:eastAsia="Book Antiqua" w:hAnsi="Book Antiqua" w:cs="Book Antiqua"/>
          <w:color w:val="000000"/>
        </w:rPr>
        <w:t>-</w:t>
      </w:r>
      <w:r w:rsidRPr="00473A44">
        <w:rPr>
          <w:rFonts w:ascii="Book Antiqua" w:eastAsia="Book Antiqua" w:hAnsi="Book Antiqua" w:cs="Book Antiqua"/>
          <w:color w:val="000000"/>
        </w:rPr>
        <w:t xml:space="preserve">stage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awaiting heart transplantation in order to maintain a higher fitness level and reduce complications afterwards like ICU acquired weakness or cardiac cachexia. All hospitalized patients after heart transplantation should be referred to early mobilization of skeletal muscles through kinesiotherapy of the upper and lower limbs and respiratory physiotherapy in order to prevent infections of the respiratory system prior to hospital discharge. Moreover, </w:t>
      </w:r>
      <w:r w:rsidR="00A429FE" w:rsidRPr="00473A44">
        <w:rPr>
          <w:rFonts w:ascii="Book Antiqua" w:eastAsia="Book Antiqua" w:hAnsi="Book Antiqua" w:cs="Book Antiqua"/>
          <w:color w:val="000000"/>
        </w:rPr>
        <w:t xml:space="preserve">health care providers should suggest </w:t>
      </w:r>
      <w:r w:rsidRPr="00473A44">
        <w:rPr>
          <w:rFonts w:ascii="Book Antiqua" w:eastAsia="Book Antiqua" w:hAnsi="Book Antiqua" w:cs="Book Antiqua"/>
          <w:color w:val="000000"/>
        </w:rPr>
        <w:t xml:space="preserve">all heart transplant recipients </w:t>
      </w:r>
      <w:r w:rsidR="00A429FE" w:rsidRPr="00473A44">
        <w:rPr>
          <w:rFonts w:ascii="Book Antiqua" w:eastAsia="Book Antiqua" w:hAnsi="Book Antiqua" w:cs="Book Antiqua"/>
          <w:color w:val="000000"/>
        </w:rPr>
        <w:t xml:space="preserve">to participate in a rehabilitation program </w:t>
      </w:r>
      <w:r w:rsidRPr="00473A44">
        <w:rPr>
          <w:rFonts w:ascii="Book Antiqua" w:eastAsia="Book Antiqua" w:hAnsi="Book Antiqua" w:cs="Book Antiqua"/>
          <w:color w:val="000000"/>
        </w:rPr>
        <w:t>after hospital discharge. Although HIIT seems to have more benefits than COMT especially in stable transplant patients, individualized training based on the abilities and needs of each patient still remains the most appropriate approach. Cardiac rehabilitation appears to be safe in heart transplant patients. However, long</w:t>
      </w:r>
      <w:r w:rsidR="001A26CE">
        <w:rPr>
          <w:rFonts w:ascii="Book Antiqua" w:eastAsia="Book Antiqua" w:hAnsi="Book Antiqua" w:cs="Book Antiqua"/>
          <w:color w:val="000000"/>
        </w:rPr>
        <w:t>-</w:t>
      </w:r>
      <w:r w:rsidRPr="00473A44">
        <w:rPr>
          <w:rFonts w:ascii="Book Antiqua" w:eastAsia="Book Antiqua" w:hAnsi="Book Antiqua" w:cs="Book Antiqua"/>
          <w:color w:val="000000"/>
        </w:rPr>
        <w:t>term follow</w:t>
      </w:r>
      <w:r w:rsidR="001A26CE">
        <w:rPr>
          <w:rFonts w:ascii="Book Antiqua" w:eastAsia="Book Antiqua" w:hAnsi="Book Antiqua" w:cs="Book Antiqua"/>
          <w:color w:val="000000"/>
        </w:rPr>
        <w:t>-</w:t>
      </w:r>
      <w:r w:rsidRPr="00473A44">
        <w:rPr>
          <w:rFonts w:ascii="Book Antiqua" w:eastAsia="Book Antiqua" w:hAnsi="Book Antiqua" w:cs="Book Antiqua"/>
          <w:color w:val="000000"/>
        </w:rPr>
        <w:t>up data is incomplete and, therefore, further high quality and adequately</w:t>
      </w:r>
      <w:r w:rsidR="001A26CE">
        <w:rPr>
          <w:rFonts w:ascii="Book Antiqua" w:eastAsia="Book Antiqua" w:hAnsi="Book Antiqua" w:cs="Book Antiqua"/>
          <w:color w:val="000000"/>
        </w:rPr>
        <w:t>-</w:t>
      </w:r>
      <w:r w:rsidRPr="00473A44">
        <w:rPr>
          <w:rFonts w:ascii="Book Antiqua" w:eastAsia="Book Antiqua" w:hAnsi="Book Antiqua" w:cs="Book Antiqua"/>
          <w:color w:val="000000"/>
        </w:rPr>
        <w:t>powered studies are needed to demonstrate the long</w:t>
      </w:r>
      <w:r w:rsidR="001A26CE">
        <w:rPr>
          <w:rFonts w:ascii="Book Antiqua" w:eastAsia="Book Antiqua" w:hAnsi="Book Antiqua" w:cs="Book Antiqua"/>
          <w:color w:val="000000"/>
        </w:rPr>
        <w:t>-</w:t>
      </w:r>
      <w:r w:rsidRPr="00473A44">
        <w:rPr>
          <w:rFonts w:ascii="Book Antiqua" w:eastAsia="Book Antiqua" w:hAnsi="Book Antiqua" w:cs="Book Antiqua"/>
          <w:color w:val="000000"/>
        </w:rPr>
        <w:t xml:space="preserve">term benefits of exercise training in this population. </w:t>
      </w:r>
    </w:p>
    <w:p w14:paraId="793E0471" w14:textId="39ECAB24" w:rsidR="00B01E03" w:rsidRPr="00473A44" w:rsidRDefault="00B01E03" w:rsidP="00473A44">
      <w:pPr>
        <w:spacing w:line="360" w:lineRule="auto"/>
        <w:jc w:val="both"/>
        <w:rPr>
          <w:rFonts w:ascii="Book Antiqua" w:hAnsi="Book Antiqua"/>
        </w:rPr>
      </w:pPr>
    </w:p>
    <w:p w14:paraId="50AB78E5"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lastRenderedPageBreak/>
        <w:t>REFERENCES</w:t>
      </w:r>
    </w:p>
    <w:p w14:paraId="0A3EC672" w14:textId="01C11031" w:rsidR="008C54A2" w:rsidRPr="00834026" w:rsidRDefault="008C54A2" w:rsidP="008C54A2">
      <w:pPr>
        <w:spacing w:line="360" w:lineRule="auto"/>
        <w:jc w:val="both"/>
        <w:rPr>
          <w:rFonts w:ascii="Book Antiqua" w:hAnsi="Book Antiqua"/>
        </w:rPr>
      </w:pPr>
      <w:r w:rsidRPr="00834026">
        <w:rPr>
          <w:rFonts w:ascii="Book Antiqua" w:hAnsi="Book Antiqua"/>
        </w:rPr>
        <w:t xml:space="preserve">1 </w:t>
      </w:r>
      <w:r w:rsidRPr="00834026">
        <w:rPr>
          <w:rFonts w:ascii="Book Antiqua" w:hAnsi="Book Antiqua"/>
          <w:b/>
          <w:bCs/>
        </w:rPr>
        <w:t>Lund LH</w:t>
      </w:r>
      <w:r w:rsidRPr="00834026">
        <w:rPr>
          <w:rFonts w:ascii="Book Antiqua" w:hAnsi="Book Antiqua"/>
        </w:rPr>
        <w:t xml:space="preserve">, Edwards LB, </w:t>
      </w:r>
      <w:proofErr w:type="spellStart"/>
      <w:r w:rsidRPr="00834026">
        <w:rPr>
          <w:rFonts w:ascii="Book Antiqua" w:hAnsi="Book Antiqua"/>
        </w:rPr>
        <w:t>Dipchand</w:t>
      </w:r>
      <w:proofErr w:type="spellEnd"/>
      <w:r w:rsidRPr="00834026">
        <w:rPr>
          <w:rFonts w:ascii="Book Antiqua" w:hAnsi="Book Antiqua"/>
        </w:rPr>
        <w:t xml:space="preserve"> AI, Goldfarb S, </w:t>
      </w:r>
      <w:proofErr w:type="spellStart"/>
      <w:r w:rsidRPr="00834026">
        <w:rPr>
          <w:rFonts w:ascii="Book Antiqua" w:hAnsi="Book Antiqua"/>
        </w:rPr>
        <w:t>Kucheryavaya</w:t>
      </w:r>
      <w:proofErr w:type="spellEnd"/>
      <w:r w:rsidRPr="00834026">
        <w:rPr>
          <w:rFonts w:ascii="Book Antiqua" w:hAnsi="Book Antiqua"/>
        </w:rPr>
        <w:t xml:space="preserve"> AY, </w:t>
      </w:r>
      <w:proofErr w:type="spellStart"/>
      <w:r w:rsidRPr="00834026">
        <w:rPr>
          <w:rFonts w:ascii="Book Antiqua" w:hAnsi="Book Antiqua"/>
        </w:rPr>
        <w:t>Levvey</w:t>
      </w:r>
      <w:proofErr w:type="spellEnd"/>
      <w:r w:rsidRPr="00834026">
        <w:rPr>
          <w:rFonts w:ascii="Book Antiqua" w:hAnsi="Book Antiqua"/>
        </w:rPr>
        <w:t xml:space="preserve"> BJ, </w:t>
      </w:r>
      <w:proofErr w:type="spellStart"/>
      <w:r w:rsidRPr="00834026">
        <w:rPr>
          <w:rFonts w:ascii="Book Antiqua" w:hAnsi="Book Antiqua"/>
        </w:rPr>
        <w:t>Meiser</w:t>
      </w:r>
      <w:proofErr w:type="spellEnd"/>
      <w:r w:rsidRPr="00834026">
        <w:rPr>
          <w:rFonts w:ascii="Book Antiqua" w:hAnsi="Book Antiqua"/>
        </w:rPr>
        <w:t xml:space="preserve"> B, </w:t>
      </w:r>
      <w:proofErr w:type="spellStart"/>
      <w:r w:rsidRPr="00834026">
        <w:rPr>
          <w:rFonts w:ascii="Book Antiqua" w:hAnsi="Book Antiqua"/>
        </w:rPr>
        <w:t>Rossano</w:t>
      </w:r>
      <w:proofErr w:type="spellEnd"/>
      <w:r w:rsidRPr="00834026">
        <w:rPr>
          <w:rFonts w:ascii="Book Antiqua" w:hAnsi="Book Antiqua"/>
        </w:rPr>
        <w:t xml:space="preserve"> JW, Yusen RD, Stehlik J</w:t>
      </w:r>
      <w:r w:rsidR="006F6EBE">
        <w:rPr>
          <w:rFonts w:ascii="Book Antiqua" w:hAnsi="Book Antiqua"/>
        </w:rPr>
        <w:t>.</w:t>
      </w:r>
      <w:r w:rsidR="006F6EBE" w:rsidRPr="00834026">
        <w:rPr>
          <w:rFonts w:ascii="Book Antiqua" w:hAnsi="Book Antiqua"/>
        </w:rPr>
        <w:t xml:space="preserve"> </w:t>
      </w:r>
      <w:r w:rsidRPr="00834026">
        <w:rPr>
          <w:rFonts w:ascii="Book Antiqua" w:hAnsi="Book Antiqua"/>
        </w:rPr>
        <w:t xml:space="preserve">International Society for Heart and Lung Transplantation. The Registry of the International Society for Heart and Lung Transplantation: Thirty-third Adult Heart Transplantation Report-2016; Focus Theme: Primary Diagnostic Indications for Transplant. </w:t>
      </w:r>
      <w:r w:rsidRPr="00834026">
        <w:rPr>
          <w:rFonts w:ascii="Book Antiqua" w:hAnsi="Book Antiqua"/>
          <w:i/>
          <w:iCs/>
        </w:rPr>
        <w:t>J Heart Lung Transplant</w:t>
      </w:r>
      <w:r w:rsidRPr="00834026">
        <w:rPr>
          <w:rFonts w:ascii="Book Antiqua" w:hAnsi="Book Antiqua"/>
        </w:rPr>
        <w:t xml:space="preserve"> 2016; </w:t>
      </w:r>
      <w:r w:rsidRPr="00834026">
        <w:rPr>
          <w:rFonts w:ascii="Book Antiqua" w:hAnsi="Book Antiqua"/>
          <w:b/>
          <w:bCs/>
        </w:rPr>
        <w:t>35</w:t>
      </w:r>
      <w:r w:rsidRPr="00834026">
        <w:rPr>
          <w:rFonts w:ascii="Book Antiqua" w:hAnsi="Book Antiqua"/>
        </w:rPr>
        <w:t>: 1158-1169 [PMID: 27772668 DOI: 10.1016/j.healun.2016.08.017]</w:t>
      </w:r>
    </w:p>
    <w:p w14:paraId="254FC427"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 </w:t>
      </w:r>
      <w:proofErr w:type="spellStart"/>
      <w:r w:rsidRPr="00834026">
        <w:rPr>
          <w:rFonts w:ascii="Book Antiqua" w:hAnsi="Book Antiqua"/>
          <w:b/>
          <w:bCs/>
        </w:rPr>
        <w:t>Potena</w:t>
      </w:r>
      <w:proofErr w:type="spellEnd"/>
      <w:r w:rsidRPr="00834026">
        <w:rPr>
          <w:rFonts w:ascii="Book Antiqua" w:hAnsi="Book Antiqua"/>
          <w:b/>
          <w:bCs/>
        </w:rPr>
        <w:t xml:space="preserve"> L</w:t>
      </w:r>
      <w:r w:rsidRPr="00834026">
        <w:rPr>
          <w:rFonts w:ascii="Book Antiqua" w:hAnsi="Book Antiqua"/>
        </w:rPr>
        <w:t xml:space="preserve">, </w:t>
      </w:r>
      <w:proofErr w:type="spellStart"/>
      <w:r w:rsidRPr="00834026">
        <w:rPr>
          <w:rFonts w:ascii="Book Antiqua" w:hAnsi="Book Antiqua"/>
        </w:rPr>
        <w:t>Zuckermann</w:t>
      </w:r>
      <w:proofErr w:type="spellEnd"/>
      <w:r w:rsidRPr="00834026">
        <w:rPr>
          <w:rFonts w:ascii="Book Antiqua" w:hAnsi="Book Antiqua"/>
        </w:rPr>
        <w:t xml:space="preserve"> A, </w:t>
      </w:r>
      <w:proofErr w:type="spellStart"/>
      <w:r w:rsidRPr="00834026">
        <w:rPr>
          <w:rFonts w:ascii="Book Antiqua" w:hAnsi="Book Antiqua"/>
        </w:rPr>
        <w:t>Barberini</w:t>
      </w:r>
      <w:proofErr w:type="spellEnd"/>
      <w:r w:rsidRPr="00834026">
        <w:rPr>
          <w:rFonts w:ascii="Book Antiqua" w:hAnsi="Book Antiqua"/>
        </w:rPr>
        <w:t xml:space="preserve"> F, </w:t>
      </w:r>
      <w:proofErr w:type="spellStart"/>
      <w:r w:rsidRPr="00834026">
        <w:rPr>
          <w:rFonts w:ascii="Book Antiqua" w:hAnsi="Book Antiqua"/>
        </w:rPr>
        <w:t>Aliabadi-Zuckermann</w:t>
      </w:r>
      <w:proofErr w:type="spellEnd"/>
      <w:r w:rsidRPr="00834026">
        <w:rPr>
          <w:rFonts w:ascii="Book Antiqua" w:hAnsi="Book Antiqua"/>
        </w:rPr>
        <w:t xml:space="preserve"> A. Complications of Cardiac Transplantation. </w:t>
      </w:r>
      <w:proofErr w:type="spellStart"/>
      <w:r w:rsidRPr="00834026">
        <w:rPr>
          <w:rFonts w:ascii="Book Antiqua" w:hAnsi="Book Antiqua"/>
          <w:i/>
          <w:iCs/>
        </w:rPr>
        <w:t>Curr</w:t>
      </w:r>
      <w:proofErr w:type="spellEnd"/>
      <w:r w:rsidRPr="00834026">
        <w:rPr>
          <w:rFonts w:ascii="Book Antiqua" w:hAnsi="Book Antiqua"/>
          <w:i/>
          <w:iCs/>
        </w:rPr>
        <w:t xml:space="preserve"> </w:t>
      </w:r>
      <w:proofErr w:type="spellStart"/>
      <w:r w:rsidRPr="00834026">
        <w:rPr>
          <w:rFonts w:ascii="Book Antiqua" w:hAnsi="Book Antiqua"/>
          <w:i/>
          <w:iCs/>
        </w:rPr>
        <w:t>Cardiol</w:t>
      </w:r>
      <w:proofErr w:type="spellEnd"/>
      <w:r w:rsidRPr="00834026">
        <w:rPr>
          <w:rFonts w:ascii="Book Antiqua" w:hAnsi="Book Antiqua"/>
          <w:i/>
          <w:iCs/>
        </w:rPr>
        <w:t xml:space="preserve"> Rep</w:t>
      </w:r>
      <w:r w:rsidRPr="00834026">
        <w:rPr>
          <w:rFonts w:ascii="Book Antiqua" w:hAnsi="Book Antiqua"/>
        </w:rPr>
        <w:t xml:space="preserve"> 2018; </w:t>
      </w:r>
      <w:r w:rsidRPr="00834026">
        <w:rPr>
          <w:rFonts w:ascii="Book Antiqua" w:hAnsi="Book Antiqua"/>
          <w:b/>
          <w:bCs/>
        </w:rPr>
        <w:t>20</w:t>
      </w:r>
      <w:r w:rsidRPr="00834026">
        <w:rPr>
          <w:rFonts w:ascii="Book Antiqua" w:hAnsi="Book Antiqua"/>
        </w:rPr>
        <w:t>: 73 [PMID: 29992503 DOI: 10.1007/s11886-018-1018-3]</w:t>
      </w:r>
    </w:p>
    <w:p w14:paraId="0024E39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 </w:t>
      </w:r>
      <w:r w:rsidRPr="00834026">
        <w:rPr>
          <w:rFonts w:ascii="Book Antiqua" w:hAnsi="Book Antiqua"/>
          <w:b/>
          <w:bCs/>
        </w:rPr>
        <w:t>McCartney SL</w:t>
      </w:r>
      <w:r w:rsidRPr="00834026">
        <w:rPr>
          <w:rFonts w:ascii="Book Antiqua" w:hAnsi="Book Antiqua"/>
        </w:rPr>
        <w:t xml:space="preserve">, Patel C, Del Rio JM. Long-term outcomes and management of the heart transplant recipient. </w:t>
      </w:r>
      <w:r w:rsidRPr="00834026">
        <w:rPr>
          <w:rFonts w:ascii="Book Antiqua" w:hAnsi="Book Antiqua"/>
          <w:i/>
          <w:iCs/>
        </w:rPr>
        <w:t xml:space="preserve">Best </w:t>
      </w:r>
      <w:proofErr w:type="spellStart"/>
      <w:r w:rsidRPr="00834026">
        <w:rPr>
          <w:rFonts w:ascii="Book Antiqua" w:hAnsi="Book Antiqua"/>
          <w:i/>
          <w:iCs/>
        </w:rPr>
        <w:t>Pract</w:t>
      </w:r>
      <w:proofErr w:type="spellEnd"/>
      <w:r w:rsidRPr="00834026">
        <w:rPr>
          <w:rFonts w:ascii="Book Antiqua" w:hAnsi="Book Antiqua"/>
          <w:i/>
          <w:iCs/>
        </w:rPr>
        <w:t xml:space="preserve"> Res Clin </w:t>
      </w:r>
      <w:proofErr w:type="spellStart"/>
      <w:r w:rsidRPr="00834026">
        <w:rPr>
          <w:rFonts w:ascii="Book Antiqua" w:hAnsi="Book Antiqua"/>
          <w:i/>
          <w:iCs/>
        </w:rPr>
        <w:t>Anaesthesiol</w:t>
      </w:r>
      <w:proofErr w:type="spellEnd"/>
      <w:r w:rsidRPr="00834026">
        <w:rPr>
          <w:rFonts w:ascii="Book Antiqua" w:hAnsi="Book Antiqua"/>
        </w:rPr>
        <w:t xml:space="preserve"> 2017; </w:t>
      </w:r>
      <w:r w:rsidRPr="00834026">
        <w:rPr>
          <w:rFonts w:ascii="Book Antiqua" w:hAnsi="Book Antiqua"/>
          <w:b/>
          <w:bCs/>
        </w:rPr>
        <w:t>31</w:t>
      </w:r>
      <w:r w:rsidRPr="00834026">
        <w:rPr>
          <w:rFonts w:ascii="Book Antiqua" w:hAnsi="Book Antiqua"/>
        </w:rPr>
        <w:t>: 237-248 [PMID: 29110796 DOI: 10.1016/j.bpa.2017.06.003]</w:t>
      </w:r>
    </w:p>
    <w:p w14:paraId="223CB08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 </w:t>
      </w:r>
      <w:r w:rsidRPr="00834026">
        <w:rPr>
          <w:rFonts w:ascii="Book Antiqua" w:hAnsi="Book Antiqua"/>
          <w:b/>
          <w:bCs/>
        </w:rPr>
        <w:t>Tucker WJ</w:t>
      </w:r>
      <w:r w:rsidRPr="00834026">
        <w:rPr>
          <w:rFonts w:ascii="Book Antiqua" w:hAnsi="Book Antiqua"/>
        </w:rPr>
        <w:t xml:space="preserve">, Beaudry RI, Samuel TJ, Nelson MD, Halle M, </w:t>
      </w:r>
      <w:proofErr w:type="spellStart"/>
      <w:r w:rsidRPr="00834026">
        <w:rPr>
          <w:rFonts w:ascii="Book Antiqua" w:hAnsi="Book Antiqua"/>
        </w:rPr>
        <w:t>Baggish</w:t>
      </w:r>
      <w:proofErr w:type="spellEnd"/>
      <w:r w:rsidRPr="00834026">
        <w:rPr>
          <w:rFonts w:ascii="Book Antiqua" w:hAnsi="Book Antiqua"/>
        </w:rPr>
        <w:t xml:space="preserve"> AL, </w:t>
      </w:r>
      <w:proofErr w:type="spellStart"/>
      <w:r w:rsidRPr="00834026">
        <w:rPr>
          <w:rFonts w:ascii="Book Antiqua" w:hAnsi="Book Antiqua"/>
        </w:rPr>
        <w:t>Haykowsky</w:t>
      </w:r>
      <w:proofErr w:type="spellEnd"/>
      <w:r w:rsidRPr="00834026">
        <w:rPr>
          <w:rFonts w:ascii="Book Antiqua" w:hAnsi="Book Antiqua"/>
        </w:rPr>
        <w:t xml:space="preserve"> MJ. Performance Limitations in Heart Transplant Recipients. </w:t>
      </w:r>
      <w:proofErr w:type="spellStart"/>
      <w:r w:rsidRPr="00834026">
        <w:rPr>
          <w:rFonts w:ascii="Book Antiqua" w:hAnsi="Book Antiqua"/>
          <w:i/>
          <w:iCs/>
        </w:rPr>
        <w:t>Exerc</w:t>
      </w:r>
      <w:proofErr w:type="spellEnd"/>
      <w:r w:rsidRPr="00834026">
        <w:rPr>
          <w:rFonts w:ascii="Book Antiqua" w:hAnsi="Book Antiqua"/>
          <w:i/>
          <w:iCs/>
        </w:rPr>
        <w:t xml:space="preserve"> Sport Sci Rev</w:t>
      </w:r>
      <w:r w:rsidRPr="00834026">
        <w:rPr>
          <w:rFonts w:ascii="Book Antiqua" w:hAnsi="Book Antiqua"/>
        </w:rPr>
        <w:t xml:space="preserve"> 2018; </w:t>
      </w:r>
      <w:r w:rsidRPr="00834026">
        <w:rPr>
          <w:rFonts w:ascii="Book Antiqua" w:hAnsi="Book Antiqua"/>
          <w:b/>
          <w:bCs/>
        </w:rPr>
        <w:t>46</w:t>
      </w:r>
      <w:r w:rsidRPr="00834026">
        <w:rPr>
          <w:rFonts w:ascii="Book Antiqua" w:hAnsi="Book Antiqua"/>
        </w:rPr>
        <w:t>: 144-151 [PMID: 29912037 DOI: 10.1249/JES.0000000000000149]</w:t>
      </w:r>
    </w:p>
    <w:p w14:paraId="0D4D61F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 </w:t>
      </w:r>
      <w:proofErr w:type="spellStart"/>
      <w:r w:rsidRPr="00834026">
        <w:rPr>
          <w:rFonts w:ascii="Book Antiqua" w:hAnsi="Book Antiqua"/>
          <w:b/>
          <w:bCs/>
        </w:rPr>
        <w:t>Habedank</w:t>
      </w:r>
      <w:proofErr w:type="spellEnd"/>
      <w:r w:rsidRPr="00834026">
        <w:rPr>
          <w:rFonts w:ascii="Book Antiqua" w:hAnsi="Book Antiqua"/>
          <w:b/>
          <w:bCs/>
        </w:rPr>
        <w:t xml:space="preserve"> D</w:t>
      </w:r>
      <w:r w:rsidRPr="00834026">
        <w:rPr>
          <w:rFonts w:ascii="Book Antiqua" w:hAnsi="Book Antiqua"/>
        </w:rPr>
        <w:t xml:space="preserve">, Ewert R, Hummel M, </w:t>
      </w:r>
      <w:proofErr w:type="spellStart"/>
      <w:r w:rsidRPr="00834026">
        <w:rPr>
          <w:rFonts w:ascii="Book Antiqua" w:hAnsi="Book Antiqua"/>
        </w:rPr>
        <w:t>Wensel</w:t>
      </w:r>
      <w:proofErr w:type="spellEnd"/>
      <w:r w:rsidRPr="00834026">
        <w:rPr>
          <w:rFonts w:ascii="Book Antiqua" w:hAnsi="Book Antiqua"/>
        </w:rPr>
        <w:t xml:space="preserve"> R, </w:t>
      </w:r>
      <w:proofErr w:type="spellStart"/>
      <w:r w:rsidRPr="00834026">
        <w:rPr>
          <w:rFonts w:ascii="Book Antiqua" w:hAnsi="Book Antiqua"/>
        </w:rPr>
        <w:t>Hetzer</w:t>
      </w:r>
      <w:proofErr w:type="spellEnd"/>
      <w:r w:rsidRPr="00834026">
        <w:rPr>
          <w:rFonts w:ascii="Book Antiqua" w:hAnsi="Book Antiqua"/>
        </w:rPr>
        <w:t xml:space="preserve"> R, Anker SD. Changes in exercise capacity, ventilation, and body weight following heart transplantation. </w:t>
      </w:r>
      <w:r w:rsidRPr="00834026">
        <w:rPr>
          <w:rFonts w:ascii="Book Antiqua" w:hAnsi="Book Antiqua"/>
          <w:i/>
          <w:iCs/>
        </w:rPr>
        <w:t>Eur J Heart Fail</w:t>
      </w:r>
      <w:r w:rsidRPr="00834026">
        <w:rPr>
          <w:rFonts w:ascii="Book Antiqua" w:hAnsi="Book Antiqua"/>
        </w:rPr>
        <w:t xml:space="preserve"> 2007; </w:t>
      </w:r>
      <w:r w:rsidRPr="00834026">
        <w:rPr>
          <w:rFonts w:ascii="Book Antiqua" w:hAnsi="Book Antiqua"/>
          <w:b/>
          <w:bCs/>
        </w:rPr>
        <w:t>9</w:t>
      </w:r>
      <w:r w:rsidRPr="00834026">
        <w:rPr>
          <w:rFonts w:ascii="Book Antiqua" w:hAnsi="Book Antiqua"/>
        </w:rPr>
        <w:t>: 310-316 [PMID: 17023206 DOI: 10.1016/j.ejheart.2006.07.001]</w:t>
      </w:r>
    </w:p>
    <w:p w14:paraId="6CB3518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 </w:t>
      </w:r>
      <w:r w:rsidRPr="00834026">
        <w:rPr>
          <w:rFonts w:ascii="Book Antiqua" w:hAnsi="Book Antiqua"/>
          <w:b/>
          <w:bCs/>
        </w:rPr>
        <w:t>Carter R</w:t>
      </w:r>
      <w:r w:rsidRPr="00834026">
        <w:rPr>
          <w:rFonts w:ascii="Book Antiqua" w:hAnsi="Book Antiqua"/>
        </w:rPr>
        <w:t>, Al-</w:t>
      </w:r>
      <w:proofErr w:type="spellStart"/>
      <w:r w:rsidRPr="00834026">
        <w:rPr>
          <w:rFonts w:ascii="Book Antiqua" w:hAnsi="Book Antiqua"/>
        </w:rPr>
        <w:t>Rawas</w:t>
      </w:r>
      <w:proofErr w:type="spellEnd"/>
      <w:r w:rsidRPr="00834026">
        <w:rPr>
          <w:rFonts w:ascii="Book Antiqua" w:hAnsi="Book Antiqua"/>
        </w:rPr>
        <w:t xml:space="preserve"> OA, Stevenson A, </w:t>
      </w:r>
      <w:proofErr w:type="spellStart"/>
      <w:r w:rsidRPr="00834026">
        <w:rPr>
          <w:rFonts w:ascii="Book Antiqua" w:hAnsi="Book Antiqua"/>
        </w:rPr>
        <w:t>Mcdonagh</w:t>
      </w:r>
      <w:proofErr w:type="spellEnd"/>
      <w:r w:rsidRPr="00834026">
        <w:rPr>
          <w:rFonts w:ascii="Book Antiqua" w:hAnsi="Book Antiqua"/>
        </w:rPr>
        <w:t xml:space="preserve"> T, Stevenson RD. Exercise responses following heart transplantation: </w:t>
      </w:r>
      <w:proofErr w:type="gramStart"/>
      <w:r w:rsidRPr="00834026">
        <w:rPr>
          <w:rFonts w:ascii="Book Antiqua" w:hAnsi="Book Antiqua"/>
        </w:rPr>
        <w:t>5 year</w:t>
      </w:r>
      <w:proofErr w:type="gramEnd"/>
      <w:r w:rsidRPr="00834026">
        <w:rPr>
          <w:rFonts w:ascii="Book Antiqua" w:hAnsi="Book Antiqua"/>
        </w:rPr>
        <w:t xml:space="preserve"> follow-up. </w:t>
      </w:r>
      <w:r w:rsidRPr="00834026">
        <w:rPr>
          <w:rFonts w:ascii="Book Antiqua" w:hAnsi="Book Antiqua"/>
          <w:i/>
          <w:iCs/>
        </w:rPr>
        <w:t>Scott Med J</w:t>
      </w:r>
      <w:r w:rsidRPr="00834026">
        <w:rPr>
          <w:rFonts w:ascii="Book Antiqua" w:hAnsi="Book Antiqua"/>
        </w:rPr>
        <w:t xml:space="preserve"> 2006; </w:t>
      </w:r>
      <w:r w:rsidRPr="00834026">
        <w:rPr>
          <w:rFonts w:ascii="Book Antiqua" w:hAnsi="Book Antiqua"/>
          <w:b/>
          <w:bCs/>
        </w:rPr>
        <w:t>51</w:t>
      </w:r>
      <w:r w:rsidRPr="00834026">
        <w:rPr>
          <w:rFonts w:ascii="Book Antiqua" w:hAnsi="Book Antiqua"/>
        </w:rPr>
        <w:t>: 6-14 [PMID: 16910044 DOI: 10.1258/RSMSMJ.51.3.6]</w:t>
      </w:r>
    </w:p>
    <w:p w14:paraId="364BDFB1"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 </w:t>
      </w:r>
      <w:proofErr w:type="spellStart"/>
      <w:r w:rsidRPr="00834026">
        <w:rPr>
          <w:rFonts w:ascii="Book Antiqua" w:hAnsi="Book Antiqua"/>
          <w:b/>
          <w:bCs/>
        </w:rPr>
        <w:t>Agapitou</w:t>
      </w:r>
      <w:proofErr w:type="spellEnd"/>
      <w:r w:rsidRPr="00834026">
        <w:rPr>
          <w:rFonts w:ascii="Book Antiqua" w:hAnsi="Book Antiqua"/>
          <w:b/>
          <w:bCs/>
        </w:rPr>
        <w:t xml:space="preserve"> V</w:t>
      </w:r>
      <w:r w:rsidRPr="00834026">
        <w:rPr>
          <w:rFonts w:ascii="Book Antiqua" w:hAnsi="Book Antiqua"/>
        </w:rPr>
        <w:t xml:space="preserve">, </w:t>
      </w:r>
      <w:proofErr w:type="spellStart"/>
      <w:r w:rsidRPr="00834026">
        <w:rPr>
          <w:rFonts w:ascii="Book Antiqua" w:hAnsi="Book Antiqua"/>
        </w:rPr>
        <w:t>Tzanis</w:t>
      </w:r>
      <w:proofErr w:type="spellEnd"/>
      <w:r w:rsidRPr="00834026">
        <w:rPr>
          <w:rFonts w:ascii="Book Antiqua" w:hAnsi="Book Antiqua"/>
        </w:rPr>
        <w:t xml:space="preserve"> G, </w:t>
      </w:r>
      <w:proofErr w:type="spellStart"/>
      <w:r w:rsidRPr="00834026">
        <w:rPr>
          <w:rFonts w:ascii="Book Antiqua" w:hAnsi="Book Antiqua"/>
        </w:rPr>
        <w:t>Dimopoulos</w:t>
      </w:r>
      <w:proofErr w:type="spellEnd"/>
      <w:r w:rsidRPr="00834026">
        <w:rPr>
          <w:rFonts w:ascii="Book Antiqua" w:hAnsi="Book Antiqua"/>
        </w:rPr>
        <w:t xml:space="preserve"> S, </w:t>
      </w:r>
      <w:proofErr w:type="spellStart"/>
      <w:r w:rsidRPr="00834026">
        <w:rPr>
          <w:rFonts w:ascii="Book Antiqua" w:hAnsi="Book Antiqua"/>
        </w:rPr>
        <w:t>Karatzanos</w:t>
      </w:r>
      <w:proofErr w:type="spellEnd"/>
      <w:r w:rsidRPr="00834026">
        <w:rPr>
          <w:rFonts w:ascii="Book Antiqua" w:hAnsi="Book Antiqua"/>
        </w:rPr>
        <w:t xml:space="preserve"> E, </w:t>
      </w:r>
      <w:proofErr w:type="spellStart"/>
      <w:r w:rsidRPr="00834026">
        <w:rPr>
          <w:rFonts w:ascii="Book Antiqua" w:hAnsi="Book Antiqua"/>
        </w:rPr>
        <w:t>Karga</w:t>
      </w:r>
      <w:proofErr w:type="spellEnd"/>
      <w:r w:rsidRPr="00834026">
        <w:rPr>
          <w:rFonts w:ascii="Book Antiqua" w:hAnsi="Book Antiqua"/>
        </w:rPr>
        <w:t xml:space="preserve"> H, Nanas S. Effect of combined endurance and resistance training on exercise capacity and serum anabolic steroid concentration in patients with chronic heart failure. </w:t>
      </w:r>
      <w:r w:rsidRPr="00834026">
        <w:rPr>
          <w:rFonts w:ascii="Book Antiqua" w:hAnsi="Book Antiqua"/>
          <w:i/>
          <w:iCs/>
        </w:rPr>
        <w:t xml:space="preserve">Hellenic J </w:t>
      </w:r>
      <w:proofErr w:type="spellStart"/>
      <w:r w:rsidRPr="00834026">
        <w:rPr>
          <w:rFonts w:ascii="Book Antiqua" w:hAnsi="Book Antiqua"/>
          <w:i/>
          <w:iCs/>
        </w:rPr>
        <w:t>Cardiol</w:t>
      </w:r>
      <w:proofErr w:type="spellEnd"/>
      <w:r w:rsidRPr="00834026">
        <w:rPr>
          <w:rFonts w:ascii="Book Antiqua" w:hAnsi="Book Antiqua"/>
        </w:rPr>
        <w:t xml:space="preserve"> 2018; </w:t>
      </w:r>
      <w:r w:rsidRPr="00834026">
        <w:rPr>
          <w:rFonts w:ascii="Book Antiqua" w:hAnsi="Book Antiqua"/>
          <w:b/>
          <w:bCs/>
        </w:rPr>
        <w:t>59</w:t>
      </w:r>
      <w:r w:rsidRPr="00834026">
        <w:rPr>
          <w:rFonts w:ascii="Book Antiqua" w:hAnsi="Book Antiqua"/>
        </w:rPr>
        <w:t>: 179-181 [PMID: 28958917 DOI: 10.1016/j.hjc.2017.09.007]</w:t>
      </w:r>
    </w:p>
    <w:p w14:paraId="17D16AE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 </w:t>
      </w:r>
      <w:proofErr w:type="spellStart"/>
      <w:r w:rsidRPr="00834026">
        <w:rPr>
          <w:rFonts w:ascii="Book Antiqua" w:hAnsi="Book Antiqua"/>
          <w:b/>
          <w:bCs/>
        </w:rPr>
        <w:t>Kourek</w:t>
      </w:r>
      <w:proofErr w:type="spellEnd"/>
      <w:r w:rsidRPr="00834026">
        <w:rPr>
          <w:rFonts w:ascii="Book Antiqua" w:hAnsi="Book Antiqua"/>
          <w:b/>
          <w:bCs/>
        </w:rPr>
        <w:t xml:space="preserve"> C</w:t>
      </w:r>
      <w:r w:rsidRPr="00834026">
        <w:rPr>
          <w:rFonts w:ascii="Book Antiqua" w:hAnsi="Book Antiqua"/>
        </w:rPr>
        <w:t xml:space="preserve">, </w:t>
      </w:r>
      <w:proofErr w:type="spellStart"/>
      <w:r w:rsidRPr="00834026">
        <w:rPr>
          <w:rFonts w:ascii="Book Antiqua" w:hAnsi="Book Antiqua"/>
        </w:rPr>
        <w:t>Karatzanos</w:t>
      </w:r>
      <w:proofErr w:type="spellEnd"/>
      <w:r w:rsidRPr="00834026">
        <w:rPr>
          <w:rFonts w:ascii="Book Antiqua" w:hAnsi="Book Antiqua"/>
        </w:rPr>
        <w:t xml:space="preserve"> E, </w:t>
      </w:r>
      <w:proofErr w:type="spellStart"/>
      <w:r w:rsidRPr="00834026">
        <w:rPr>
          <w:rFonts w:ascii="Book Antiqua" w:hAnsi="Book Antiqua"/>
        </w:rPr>
        <w:t>Psarra</w:t>
      </w:r>
      <w:proofErr w:type="spellEnd"/>
      <w:r w:rsidRPr="00834026">
        <w:rPr>
          <w:rFonts w:ascii="Book Antiqua" w:hAnsi="Book Antiqua"/>
        </w:rPr>
        <w:t xml:space="preserve"> K, </w:t>
      </w:r>
      <w:proofErr w:type="spellStart"/>
      <w:r w:rsidRPr="00834026">
        <w:rPr>
          <w:rFonts w:ascii="Book Antiqua" w:hAnsi="Book Antiqua"/>
        </w:rPr>
        <w:t>Ntalianis</w:t>
      </w:r>
      <w:proofErr w:type="spellEnd"/>
      <w:r w:rsidRPr="00834026">
        <w:rPr>
          <w:rFonts w:ascii="Book Antiqua" w:hAnsi="Book Antiqua"/>
        </w:rPr>
        <w:t xml:space="preserve"> A, </w:t>
      </w:r>
      <w:proofErr w:type="spellStart"/>
      <w:r w:rsidRPr="00834026">
        <w:rPr>
          <w:rFonts w:ascii="Book Antiqua" w:hAnsi="Book Antiqua"/>
        </w:rPr>
        <w:t>Mitsiou</w:t>
      </w:r>
      <w:proofErr w:type="spellEnd"/>
      <w:r w:rsidRPr="00834026">
        <w:rPr>
          <w:rFonts w:ascii="Book Antiqua" w:hAnsi="Book Antiqua"/>
        </w:rPr>
        <w:t xml:space="preserve"> G, Delis D, </w:t>
      </w:r>
      <w:proofErr w:type="spellStart"/>
      <w:r w:rsidRPr="00834026">
        <w:rPr>
          <w:rFonts w:ascii="Book Antiqua" w:hAnsi="Book Antiqua"/>
        </w:rPr>
        <w:t>Linardatou</w:t>
      </w:r>
      <w:proofErr w:type="spellEnd"/>
      <w:r w:rsidRPr="00834026">
        <w:rPr>
          <w:rFonts w:ascii="Book Antiqua" w:hAnsi="Book Antiqua"/>
        </w:rPr>
        <w:t xml:space="preserve"> V, </w:t>
      </w:r>
      <w:proofErr w:type="spellStart"/>
      <w:r w:rsidRPr="00834026">
        <w:rPr>
          <w:rFonts w:ascii="Book Antiqua" w:hAnsi="Book Antiqua"/>
        </w:rPr>
        <w:t>Pittaras</w:t>
      </w:r>
      <w:proofErr w:type="spellEnd"/>
      <w:r w:rsidRPr="00834026">
        <w:rPr>
          <w:rFonts w:ascii="Book Antiqua" w:hAnsi="Book Antiqua"/>
        </w:rPr>
        <w:t xml:space="preserve"> T, </w:t>
      </w:r>
      <w:proofErr w:type="spellStart"/>
      <w:r w:rsidRPr="00834026">
        <w:rPr>
          <w:rFonts w:ascii="Book Antiqua" w:hAnsi="Book Antiqua"/>
        </w:rPr>
        <w:t>Vasileiadis</w:t>
      </w:r>
      <w:proofErr w:type="spellEnd"/>
      <w:r w:rsidRPr="00834026">
        <w:rPr>
          <w:rFonts w:ascii="Book Antiqua" w:hAnsi="Book Antiqua"/>
        </w:rPr>
        <w:t xml:space="preserve"> I, </w:t>
      </w:r>
      <w:proofErr w:type="spellStart"/>
      <w:r w:rsidRPr="00834026">
        <w:rPr>
          <w:rFonts w:ascii="Book Antiqua" w:hAnsi="Book Antiqua"/>
        </w:rPr>
        <w:t>Dimopoulos</w:t>
      </w:r>
      <w:proofErr w:type="spellEnd"/>
      <w:r w:rsidRPr="00834026">
        <w:rPr>
          <w:rFonts w:ascii="Book Antiqua" w:hAnsi="Book Antiqua"/>
        </w:rPr>
        <w:t xml:space="preserve"> S, Nanas S. Endothelial progenitor cells </w:t>
      </w:r>
      <w:r w:rsidRPr="00834026">
        <w:rPr>
          <w:rFonts w:ascii="Book Antiqua" w:hAnsi="Book Antiqua"/>
        </w:rPr>
        <w:lastRenderedPageBreak/>
        <w:t xml:space="preserve">mobilization after maximal exercise in patients with chronic heart failure. </w:t>
      </w:r>
      <w:r w:rsidRPr="00834026">
        <w:rPr>
          <w:rFonts w:ascii="Book Antiqua" w:hAnsi="Book Antiqua"/>
          <w:i/>
          <w:iCs/>
        </w:rPr>
        <w:t xml:space="preserve">Hellenic J </w:t>
      </w:r>
      <w:proofErr w:type="spellStart"/>
      <w:r w:rsidRPr="00834026">
        <w:rPr>
          <w:rFonts w:ascii="Book Antiqua" w:hAnsi="Book Antiqua"/>
          <w:i/>
          <w:iCs/>
        </w:rPr>
        <w:t>Cardiol</w:t>
      </w:r>
      <w:proofErr w:type="spellEnd"/>
      <w:r w:rsidRPr="00834026">
        <w:rPr>
          <w:rFonts w:ascii="Book Antiqua" w:hAnsi="Book Antiqua"/>
        </w:rPr>
        <w:t xml:space="preserve"> 2021; </w:t>
      </w:r>
      <w:r w:rsidRPr="00834026">
        <w:rPr>
          <w:rFonts w:ascii="Book Antiqua" w:hAnsi="Book Antiqua"/>
          <w:b/>
          <w:bCs/>
        </w:rPr>
        <w:t>62</w:t>
      </w:r>
      <w:r w:rsidRPr="00834026">
        <w:rPr>
          <w:rFonts w:ascii="Book Antiqua" w:hAnsi="Book Antiqua"/>
        </w:rPr>
        <w:t>: 70-72 [PMID: 32304815 DOI: 10.1016/j.hjc.2020.03.007]</w:t>
      </w:r>
    </w:p>
    <w:p w14:paraId="5800204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9 </w:t>
      </w:r>
      <w:proofErr w:type="spellStart"/>
      <w:r w:rsidRPr="00834026">
        <w:rPr>
          <w:rFonts w:ascii="Book Antiqua" w:hAnsi="Book Antiqua"/>
          <w:b/>
          <w:bCs/>
        </w:rPr>
        <w:t>Kourek</w:t>
      </w:r>
      <w:proofErr w:type="spellEnd"/>
      <w:r w:rsidRPr="00834026">
        <w:rPr>
          <w:rFonts w:ascii="Book Antiqua" w:hAnsi="Book Antiqua"/>
          <w:b/>
          <w:bCs/>
        </w:rPr>
        <w:t xml:space="preserve"> C</w:t>
      </w:r>
      <w:r w:rsidRPr="00834026">
        <w:rPr>
          <w:rFonts w:ascii="Book Antiqua" w:hAnsi="Book Antiqua"/>
        </w:rPr>
        <w:t xml:space="preserve">, </w:t>
      </w:r>
      <w:proofErr w:type="spellStart"/>
      <w:r w:rsidRPr="00834026">
        <w:rPr>
          <w:rFonts w:ascii="Book Antiqua" w:hAnsi="Book Antiqua"/>
        </w:rPr>
        <w:t>Karatzanos</w:t>
      </w:r>
      <w:proofErr w:type="spellEnd"/>
      <w:r w:rsidRPr="00834026">
        <w:rPr>
          <w:rFonts w:ascii="Book Antiqua" w:hAnsi="Book Antiqua"/>
        </w:rPr>
        <w:t xml:space="preserve"> E, </w:t>
      </w:r>
      <w:proofErr w:type="spellStart"/>
      <w:r w:rsidRPr="00834026">
        <w:rPr>
          <w:rFonts w:ascii="Book Antiqua" w:hAnsi="Book Antiqua"/>
        </w:rPr>
        <w:t>Psarra</w:t>
      </w:r>
      <w:proofErr w:type="spellEnd"/>
      <w:r w:rsidRPr="00834026">
        <w:rPr>
          <w:rFonts w:ascii="Book Antiqua" w:hAnsi="Book Antiqua"/>
        </w:rPr>
        <w:t xml:space="preserve"> K, </w:t>
      </w:r>
      <w:proofErr w:type="spellStart"/>
      <w:r w:rsidRPr="00834026">
        <w:rPr>
          <w:rFonts w:ascii="Book Antiqua" w:hAnsi="Book Antiqua"/>
        </w:rPr>
        <w:t>Georgiopoulos</w:t>
      </w:r>
      <w:proofErr w:type="spellEnd"/>
      <w:r w:rsidRPr="00834026">
        <w:rPr>
          <w:rFonts w:ascii="Book Antiqua" w:hAnsi="Book Antiqua"/>
        </w:rPr>
        <w:t xml:space="preserve"> G, Delis D, </w:t>
      </w:r>
      <w:proofErr w:type="spellStart"/>
      <w:r w:rsidRPr="00834026">
        <w:rPr>
          <w:rFonts w:ascii="Book Antiqua" w:hAnsi="Book Antiqua"/>
        </w:rPr>
        <w:t>Linardatou</w:t>
      </w:r>
      <w:proofErr w:type="spellEnd"/>
      <w:r w:rsidRPr="00834026">
        <w:rPr>
          <w:rFonts w:ascii="Book Antiqua" w:hAnsi="Book Antiqua"/>
        </w:rPr>
        <w:t xml:space="preserve"> V, </w:t>
      </w:r>
      <w:proofErr w:type="spellStart"/>
      <w:r w:rsidRPr="00834026">
        <w:rPr>
          <w:rFonts w:ascii="Book Antiqua" w:hAnsi="Book Antiqua"/>
        </w:rPr>
        <w:t>Gavrielatos</w:t>
      </w:r>
      <w:proofErr w:type="spellEnd"/>
      <w:r w:rsidRPr="00834026">
        <w:rPr>
          <w:rFonts w:ascii="Book Antiqua" w:hAnsi="Book Antiqua"/>
        </w:rPr>
        <w:t xml:space="preserve"> G, Papadopoulos C, Nanas S, </w:t>
      </w:r>
      <w:proofErr w:type="spellStart"/>
      <w:r w:rsidRPr="00834026">
        <w:rPr>
          <w:rFonts w:ascii="Book Antiqua" w:hAnsi="Book Antiqua"/>
        </w:rPr>
        <w:t>Dimopoulos</w:t>
      </w:r>
      <w:proofErr w:type="spellEnd"/>
      <w:r w:rsidRPr="00834026">
        <w:rPr>
          <w:rFonts w:ascii="Book Antiqua" w:hAnsi="Book Antiqua"/>
        </w:rPr>
        <w:t xml:space="preserve"> S. Endothelial progenitor cells mobilization after maximal exercise according to heart failure severity. </w:t>
      </w:r>
      <w:r w:rsidRPr="00834026">
        <w:rPr>
          <w:rFonts w:ascii="Book Antiqua" w:hAnsi="Book Antiqua"/>
          <w:i/>
          <w:iCs/>
        </w:rPr>
        <w:t xml:space="preserve">World J </w:t>
      </w:r>
      <w:proofErr w:type="spellStart"/>
      <w:r w:rsidRPr="00834026">
        <w:rPr>
          <w:rFonts w:ascii="Book Antiqua" w:hAnsi="Book Antiqua"/>
          <w:i/>
          <w:iCs/>
        </w:rPr>
        <w:t>Cardiol</w:t>
      </w:r>
      <w:proofErr w:type="spellEnd"/>
      <w:r w:rsidRPr="00834026">
        <w:rPr>
          <w:rFonts w:ascii="Book Antiqua" w:hAnsi="Book Antiqua"/>
        </w:rPr>
        <w:t xml:space="preserve"> 2020; </w:t>
      </w:r>
      <w:r w:rsidRPr="00834026">
        <w:rPr>
          <w:rFonts w:ascii="Book Antiqua" w:hAnsi="Book Antiqua"/>
          <w:b/>
          <w:bCs/>
        </w:rPr>
        <w:t>12</w:t>
      </w:r>
      <w:r w:rsidRPr="00834026">
        <w:rPr>
          <w:rFonts w:ascii="Book Antiqua" w:hAnsi="Book Antiqua"/>
        </w:rPr>
        <w:t>: 526-539 [PMID: 33312438 DOI: 10.4330/</w:t>
      </w:r>
      <w:proofErr w:type="gramStart"/>
      <w:r w:rsidRPr="00834026">
        <w:rPr>
          <w:rFonts w:ascii="Book Antiqua" w:hAnsi="Book Antiqua"/>
        </w:rPr>
        <w:t>wjc.v12.i</w:t>
      </w:r>
      <w:proofErr w:type="gramEnd"/>
      <w:r w:rsidRPr="00834026">
        <w:rPr>
          <w:rFonts w:ascii="Book Antiqua" w:hAnsi="Book Antiqua"/>
        </w:rPr>
        <w:t>11.526]</w:t>
      </w:r>
    </w:p>
    <w:p w14:paraId="17E3FCC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10 </w:t>
      </w:r>
      <w:proofErr w:type="spellStart"/>
      <w:r w:rsidRPr="00834026">
        <w:rPr>
          <w:rFonts w:ascii="Book Antiqua" w:hAnsi="Book Antiqua"/>
          <w:b/>
          <w:bCs/>
        </w:rPr>
        <w:t>Kourek</w:t>
      </w:r>
      <w:proofErr w:type="spellEnd"/>
      <w:r w:rsidRPr="00834026">
        <w:rPr>
          <w:rFonts w:ascii="Book Antiqua" w:hAnsi="Book Antiqua"/>
          <w:b/>
          <w:bCs/>
        </w:rPr>
        <w:t xml:space="preserve"> C</w:t>
      </w:r>
      <w:r w:rsidRPr="00834026">
        <w:rPr>
          <w:rFonts w:ascii="Book Antiqua" w:hAnsi="Book Antiqua"/>
        </w:rPr>
        <w:t xml:space="preserve">, </w:t>
      </w:r>
      <w:proofErr w:type="spellStart"/>
      <w:r w:rsidRPr="00834026">
        <w:rPr>
          <w:rFonts w:ascii="Book Antiqua" w:hAnsi="Book Antiqua"/>
        </w:rPr>
        <w:t>Alshamari</w:t>
      </w:r>
      <w:proofErr w:type="spellEnd"/>
      <w:r w:rsidRPr="00834026">
        <w:rPr>
          <w:rFonts w:ascii="Book Antiqua" w:hAnsi="Book Antiqua"/>
        </w:rPr>
        <w:t xml:space="preserve"> M, </w:t>
      </w:r>
      <w:proofErr w:type="spellStart"/>
      <w:r w:rsidRPr="00834026">
        <w:rPr>
          <w:rFonts w:ascii="Book Antiqua" w:hAnsi="Book Antiqua"/>
        </w:rPr>
        <w:t>Mitsiou</w:t>
      </w:r>
      <w:proofErr w:type="spellEnd"/>
      <w:r w:rsidRPr="00834026">
        <w:rPr>
          <w:rFonts w:ascii="Book Antiqua" w:hAnsi="Book Antiqua"/>
        </w:rPr>
        <w:t xml:space="preserve"> G, </w:t>
      </w:r>
      <w:proofErr w:type="spellStart"/>
      <w:r w:rsidRPr="00834026">
        <w:rPr>
          <w:rFonts w:ascii="Book Antiqua" w:hAnsi="Book Antiqua"/>
        </w:rPr>
        <w:t>Psarra</w:t>
      </w:r>
      <w:proofErr w:type="spellEnd"/>
      <w:r w:rsidRPr="00834026">
        <w:rPr>
          <w:rFonts w:ascii="Book Antiqua" w:hAnsi="Book Antiqua"/>
        </w:rPr>
        <w:t xml:space="preserve"> K, Delis D, </w:t>
      </w:r>
      <w:proofErr w:type="spellStart"/>
      <w:r w:rsidRPr="00834026">
        <w:rPr>
          <w:rFonts w:ascii="Book Antiqua" w:hAnsi="Book Antiqua"/>
        </w:rPr>
        <w:t>Linardatou</w:t>
      </w:r>
      <w:proofErr w:type="spellEnd"/>
      <w:r w:rsidRPr="00834026">
        <w:rPr>
          <w:rFonts w:ascii="Book Antiqua" w:hAnsi="Book Antiqua"/>
        </w:rPr>
        <w:t xml:space="preserve"> V, </w:t>
      </w:r>
      <w:proofErr w:type="spellStart"/>
      <w:r w:rsidRPr="00834026">
        <w:rPr>
          <w:rFonts w:ascii="Book Antiqua" w:hAnsi="Book Antiqua"/>
        </w:rPr>
        <w:t>Pittaras</w:t>
      </w:r>
      <w:proofErr w:type="spellEnd"/>
      <w:r w:rsidRPr="00834026">
        <w:rPr>
          <w:rFonts w:ascii="Book Antiqua" w:hAnsi="Book Antiqua"/>
        </w:rPr>
        <w:t xml:space="preserve"> T, </w:t>
      </w:r>
      <w:proofErr w:type="spellStart"/>
      <w:r w:rsidRPr="00834026">
        <w:rPr>
          <w:rFonts w:ascii="Book Antiqua" w:hAnsi="Book Antiqua"/>
        </w:rPr>
        <w:t>Ntalianis</w:t>
      </w:r>
      <w:proofErr w:type="spellEnd"/>
      <w:r w:rsidRPr="00834026">
        <w:rPr>
          <w:rFonts w:ascii="Book Antiqua" w:hAnsi="Book Antiqua"/>
        </w:rPr>
        <w:t xml:space="preserve"> A, Papadopoulos C, </w:t>
      </w:r>
      <w:proofErr w:type="spellStart"/>
      <w:r w:rsidRPr="00834026">
        <w:rPr>
          <w:rFonts w:ascii="Book Antiqua" w:hAnsi="Book Antiqua"/>
        </w:rPr>
        <w:t>Panagopoulou</w:t>
      </w:r>
      <w:proofErr w:type="spellEnd"/>
      <w:r w:rsidRPr="00834026">
        <w:rPr>
          <w:rFonts w:ascii="Book Antiqua" w:hAnsi="Book Antiqua"/>
        </w:rPr>
        <w:t xml:space="preserve"> N, </w:t>
      </w:r>
      <w:proofErr w:type="spellStart"/>
      <w:r w:rsidRPr="00834026">
        <w:rPr>
          <w:rFonts w:ascii="Book Antiqua" w:hAnsi="Book Antiqua"/>
        </w:rPr>
        <w:t>Vasileiadis</w:t>
      </w:r>
      <w:proofErr w:type="spellEnd"/>
      <w:r w:rsidRPr="00834026">
        <w:rPr>
          <w:rFonts w:ascii="Book Antiqua" w:hAnsi="Book Antiqua"/>
        </w:rPr>
        <w:t xml:space="preserve"> I, Nanas S, </w:t>
      </w:r>
      <w:proofErr w:type="spellStart"/>
      <w:r w:rsidRPr="00834026">
        <w:rPr>
          <w:rFonts w:ascii="Book Antiqua" w:hAnsi="Book Antiqua"/>
        </w:rPr>
        <w:t>Karatzanos</w:t>
      </w:r>
      <w:proofErr w:type="spellEnd"/>
      <w:r w:rsidRPr="00834026">
        <w:rPr>
          <w:rFonts w:ascii="Book Antiqua" w:hAnsi="Book Antiqua"/>
        </w:rPr>
        <w:t xml:space="preserve"> E. The acute and long-term effects of a cardiac rehabilitation program on endothelial progenitor cells in chronic heart failure patients: Comparing two different exercise training protocols. </w:t>
      </w:r>
      <w:r w:rsidRPr="00834026">
        <w:rPr>
          <w:rFonts w:ascii="Book Antiqua" w:hAnsi="Book Antiqua"/>
          <w:i/>
          <w:iCs/>
        </w:rPr>
        <w:t xml:space="preserve">Int J </w:t>
      </w:r>
      <w:proofErr w:type="spellStart"/>
      <w:r w:rsidRPr="00834026">
        <w:rPr>
          <w:rFonts w:ascii="Book Antiqua" w:hAnsi="Book Antiqua"/>
          <w:i/>
          <w:iCs/>
        </w:rPr>
        <w:t>Cardiol</w:t>
      </w:r>
      <w:proofErr w:type="spellEnd"/>
      <w:r w:rsidRPr="00834026">
        <w:rPr>
          <w:rFonts w:ascii="Book Antiqua" w:hAnsi="Book Antiqua"/>
          <w:i/>
          <w:iCs/>
        </w:rPr>
        <w:t xml:space="preserve"> Heart </w:t>
      </w:r>
      <w:proofErr w:type="spellStart"/>
      <w:r w:rsidRPr="00834026">
        <w:rPr>
          <w:rFonts w:ascii="Book Antiqua" w:hAnsi="Book Antiqua"/>
          <w:i/>
          <w:iCs/>
        </w:rPr>
        <w:t>Vasc</w:t>
      </w:r>
      <w:proofErr w:type="spellEnd"/>
      <w:r w:rsidRPr="00834026">
        <w:rPr>
          <w:rFonts w:ascii="Book Antiqua" w:hAnsi="Book Antiqua"/>
        </w:rPr>
        <w:t xml:space="preserve"> 2021; </w:t>
      </w:r>
      <w:r w:rsidRPr="00834026">
        <w:rPr>
          <w:rFonts w:ascii="Book Antiqua" w:hAnsi="Book Antiqua"/>
          <w:b/>
          <w:bCs/>
        </w:rPr>
        <w:t>32</w:t>
      </w:r>
      <w:r w:rsidRPr="00834026">
        <w:rPr>
          <w:rFonts w:ascii="Book Antiqua" w:hAnsi="Book Antiqua"/>
        </w:rPr>
        <w:t>: 100702 [PMID: 33392386 DOI: 10.1016/j.ijcha.2020.100702]</w:t>
      </w:r>
    </w:p>
    <w:p w14:paraId="2064E06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11 </w:t>
      </w:r>
      <w:proofErr w:type="spellStart"/>
      <w:r w:rsidRPr="00834026">
        <w:rPr>
          <w:rFonts w:ascii="Book Antiqua" w:hAnsi="Book Antiqua"/>
          <w:b/>
          <w:bCs/>
        </w:rPr>
        <w:t>Koutroumpi</w:t>
      </w:r>
      <w:proofErr w:type="spellEnd"/>
      <w:r w:rsidRPr="00834026">
        <w:rPr>
          <w:rFonts w:ascii="Book Antiqua" w:hAnsi="Book Antiqua"/>
          <w:b/>
          <w:bCs/>
        </w:rPr>
        <w:t xml:space="preserve"> M</w:t>
      </w:r>
      <w:r w:rsidRPr="00834026">
        <w:rPr>
          <w:rFonts w:ascii="Book Antiqua" w:hAnsi="Book Antiqua"/>
        </w:rPr>
        <w:t xml:space="preserve">, </w:t>
      </w:r>
      <w:proofErr w:type="spellStart"/>
      <w:r w:rsidRPr="00834026">
        <w:rPr>
          <w:rFonts w:ascii="Book Antiqua" w:hAnsi="Book Antiqua"/>
        </w:rPr>
        <w:t>Dimopoulos</w:t>
      </w:r>
      <w:proofErr w:type="spellEnd"/>
      <w:r w:rsidRPr="00834026">
        <w:rPr>
          <w:rFonts w:ascii="Book Antiqua" w:hAnsi="Book Antiqua"/>
        </w:rPr>
        <w:t xml:space="preserve"> S, </w:t>
      </w:r>
      <w:proofErr w:type="spellStart"/>
      <w:r w:rsidRPr="00834026">
        <w:rPr>
          <w:rFonts w:ascii="Book Antiqua" w:hAnsi="Book Antiqua"/>
        </w:rPr>
        <w:t>Psarra</w:t>
      </w:r>
      <w:proofErr w:type="spellEnd"/>
      <w:r w:rsidRPr="00834026">
        <w:rPr>
          <w:rFonts w:ascii="Book Antiqua" w:hAnsi="Book Antiqua"/>
        </w:rPr>
        <w:t xml:space="preserve"> K, </w:t>
      </w:r>
      <w:proofErr w:type="spellStart"/>
      <w:r w:rsidRPr="00834026">
        <w:rPr>
          <w:rFonts w:ascii="Book Antiqua" w:hAnsi="Book Antiqua"/>
        </w:rPr>
        <w:t>Kyprianou</w:t>
      </w:r>
      <w:proofErr w:type="spellEnd"/>
      <w:r w:rsidRPr="00834026">
        <w:rPr>
          <w:rFonts w:ascii="Book Antiqua" w:hAnsi="Book Antiqua"/>
        </w:rPr>
        <w:t xml:space="preserve"> T, Nanas S. Circulating endothelial and progenitor cells: Evidence from acute and long-term exercise effects. </w:t>
      </w:r>
      <w:r w:rsidRPr="00834026">
        <w:rPr>
          <w:rFonts w:ascii="Book Antiqua" w:hAnsi="Book Antiqua"/>
          <w:i/>
          <w:iCs/>
        </w:rPr>
        <w:t xml:space="preserve">World J </w:t>
      </w:r>
      <w:proofErr w:type="spellStart"/>
      <w:r w:rsidRPr="00834026">
        <w:rPr>
          <w:rFonts w:ascii="Book Antiqua" w:hAnsi="Book Antiqua"/>
          <w:i/>
          <w:iCs/>
        </w:rPr>
        <w:t>Cardiol</w:t>
      </w:r>
      <w:proofErr w:type="spellEnd"/>
      <w:r w:rsidRPr="00834026">
        <w:rPr>
          <w:rFonts w:ascii="Book Antiqua" w:hAnsi="Book Antiqua"/>
        </w:rPr>
        <w:t xml:space="preserve"> 2012; </w:t>
      </w:r>
      <w:r w:rsidRPr="00834026">
        <w:rPr>
          <w:rFonts w:ascii="Book Antiqua" w:hAnsi="Book Antiqua"/>
          <w:b/>
          <w:bCs/>
        </w:rPr>
        <w:t>4</w:t>
      </w:r>
      <w:r w:rsidRPr="00834026">
        <w:rPr>
          <w:rFonts w:ascii="Book Antiqua" w:hAnsi="Book Antiqua"/>
        </w:rPr>
        <w:t>: 312-326 [PMID: 23272272 DOI: 10.4330/</w:t>
      </w:r>
      <w:proofErr w:type="gramStart"/>
      <w:r w:rsidRPr="00834026">
        <w:rPr>
          <w:rFonts w:ascii="Book Antiqua" w:hAnsi="Book Antiqua"/>
        </w:rPr>
        <w:t>wjc.v</w:t>
      </w:r>
      <w:proofErr w:type="gramEnd"/>
      <w:r w:rsidRPr="00834026">
        <w:rPr>
          <w:rFonts w:ascii="Book Antiqua" w:hAnsi="Book Antiqua"/>
        </w:rPr>
        <w:t>4.i12.312]</w:t>
      </w:r>
    </w:p>
    <w:p w14:paraId="59013976"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12 </w:t>
      </w:r>
      <w:r w:rsidRPr="00834026">
        <w:rPr>
          <w:rFonts w:ascii="Book Antiqua" w:hAnsi="Book Antiqua"/>
          <w:b/>
          <w:bCs/>
        </w:rPr>
        <w:t>Sawyer BJ</w:t>
      </w:r>
      <w:r w:rsidRPr="00834026">
        <w:rPr>
          <w:rFonts w:ascii="Book Antiqua" w:hAnsi="Book Antiqua"/>
        </w:rPr>
        <w:t xml:space="preserve">, Tucker WJ, </w:t>
      </w:r>
      <w:proofErr w:type="spellStart"/>
      <w:r w:rsidRPr="00834026">
        <w:rPr>
          <w:rFonts w:ascii="Book Antiqua" w:hAnsi="Book Antiqua"/>
        </w:rPr>
        <w:t>Bhammar</w:t>
      </w:r>
      <w:proofErr w:type="spellEnd"/>
      <w:r w:rsidRPr="00834026">
        <w:rPr>
          <w:rFonts w:ascii="Book Antiqua" w:hAnsi="Book Antiqua"/>
        </w:rPr>
        <w:t xml:space="preserve"> DM, Ryder JR, </w:t>
      </w:r>
      <w:proofErr w:type="spellStart"/>
      <w:r w:rsidRPr="00834026">
        <w:rPr>
          <w:rFonts w:ascii="Book Antiqua" w:hAnsi="Book Antiqua"/>
        </w:rPr>
        <w:t>Sweazea</w:t>
      </w:r>
      <w:proofErr w:type="spellEnd"/>
      <w:r w:rsidRPr="00834026">
        <w:rPr>
          <w:rFonts w:ascii="Book Antiqua" w:hAnsi="Book Antiqua"/>
        </w:rPr>
        <w:t xml:space="preserve"> KL, Gaesser GA. Effects of high-intensity interval training and moderate-intensity continuous training on endothelial function and cardiometabolic risk markers in obese adults. </w:t>
      </w:r>
      <w:r w:rsidRPr="00834026">
        <w:rPr>
          <w:rFonts w:ascii="Book Antiqua" w:hAnsi="Book Antiqua"/>
          <w:i/>
          <w:iCs/>
        </w:rPr>
        <w:t xml:space="preserve">J Appl </w:t>
      </w:r>
      <w:proofErr w:type="spellStart"/>
      <w:r w:rsidRPr="00834026">
        <w:rPr>
          <w:rFonts w:ascii="Book Antiqua" w:hAnsi="Book Antiqua"/>
          <w:i/>
          <w:iCs/>
        </w:rPr>
        <w:t>Physiol</w:t>
      </w:r>
      <w:proofErr w:type="spellEnd"/>
      <w:r w:rsidRPr="00834026">
        <w:rPr>
          <w:rFonts w:ascii="Book Antiqua" w:hAnsi="Book Antiqua"/>
          <w:i/>
          <w:iCs/>
        </w:rPr>
        <w:t xml:space="preserve"> (1985)</w:t>
      </w:r>
      <w:r w:rsidRPr="00834026">
        <w:rPr>
          <w:rFonts w:ascii="Book Antiqua" w:hAnsi="Book Antiqua"/>
        </w:rPr>
        <w:t xml:space="preserve"> 2016; </w:t>
      </w:r>
      <w:r w:rsidRPr="00834026">
        <w:rPr>
          <w:rFonts w:ascii="Book Antiqua" w:hAnsi="Book Antiqua"/>
          <w:b/>
          <w:bCs/>
        </w:rPr>
        <w:t>121</w:t>
      </w:r>
      <w:r w:rsidRPr="00834026">
        <w:rPr>
          <w:rFonts w:ascii="Book Antiqua" w:hAnsi="Book Antiqua"/>
        </w:rPr>
        <w:t>: 279-288 [PMID: 27255523 DOI: 10.1152/japplphysiol.00024.2016]</w:t>
      </w:r>
    </w:p>
    <w:p w14:paraId="1F065B9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13 </w:t>
      </w:r>
      <w:proofErr w:type="spellStart"/>
      <w:r w:rsidRPr="00834026">
        <w:rPr>
          <w:rFonts w:ascii="Book Antiqua" w:hAnsi="Book Antiqua"/>
          <w:b/>
          <w:bCs/>
        </w:rPr>
        <w:t>Awad</w:t>
      </w:r>
      <w:proofErr w:type="spellEnd"/>
      <w:r w:rsidRPr="00834026">
        <w:rPr>
          <w:rFonts w:ascii="Book Antiqua" w:hAnsi="Book Antiqua"/>
          <w:b/>
          <w:bCs/>
        </w:rPr>
        <w:t xml:space="preserve"> M</w:t>
      </w:r>
      <w:r w:rsidRPr="00834026">
        <w:rPr>
          <w:rFonts w:ascii="Book Antiqua" w:hAnsi="Book Antiqua"/>
        </w:rPr>
        <w:t xml:space="preserve">, </w:t>
      </w:r>
      <w:proofErr w:type="spellStart"/>
      <w:r w:rsidRPr="00834026">
        <w:rPr>
          <w:rFonts w:ascii="Book Antiqua" w:hAnsi="Book Antiqua"/>
        </w:rPr>
        <w:t>Czer</w:t>
      </w:r>
      <w:proofErr w:type="spellEnd"/>
      <w:r w:rsidRPr="00834026">
        <w:rPr>
          <w:rFonts w:ascii="Book Antiqua" w:hAnsi="Book Antiqua"/>
        </w:rPr>
        <w:t xml:space="preserve"> LS, Hou M, Golshani SS, </w:t>
      </w:r>
      <w:proofErr w:type="spellStart"/>
      <w:r w:rsidRPr="00834026">
        <w:rPr>
          <w:rFonts w:ascii="Book Antiqua" w:hAnsi="Book Antiqua"/>
        </w:rPr>
        <w:t>Goltche</w:t>
      </w:r>
      <w:proofErr w:type="spellEnd"/>
      <w:r w:rsidRPr="00834026">
        <w:rPr>
          <w:rFonts w:ascii="Book Antiqua" w:hAnsi="Book Antiqua"/>
        </w:rPr>
        <w:t xml:space="preserve"> M, De </w:t>
      </w:r>
      <w:proofErr w:type="spellStart"/>
      <w:r w:rsidRPr="00834026">
        <w:rPr>
          <w:rFonts w:ascii="Book Antiqua" w:hAnsi="Book Antiqua"/>
        </w:rPr>
        <w:t>Robertis</w:t>
      </w:r>
      <w:proofErr w:type="spellEnd"/>
      <w:r w:rsidRPr="00834026">
        <w:rPr>
          <w:rFonts w:ascii="Book Antiqua" w:hAnsi="Book Antiqua"/>
        </w:rPr>
        <w:t xml:space="preserve"> M, </w:t>
      </w:r>
      <w:proofErr w:type="spellStart"/>
      <w:r w:rsidRPr="00834026">
        <w:rPr>
          <w:rFonts w:ascii="Book Antiqua" w:hAnsi="Book Antiqua"/>
        </w:rPr>
        <w:t>Kittleson</w:t>
      </w:r>
      <w:proofErr w:type="spellEnd"/>
      <w:r w:rsidRPr="00834026">
        <w:rPr>
          <w:rFonts w:ascii="Book Antiqua" w:hAnsi="Book Antiqua"/>
        </w:rPr>
        <w:t xml:space="preserve"> M, Patel J, </w:t>
      </w:r>
      <w:proofErr w:type="spellStart"/>
      <w:r w:rsidRPr="00834026">
        <w:rPr>
          <w:rFonts w:ascii="Book Antiqua" w:hAnsi="Book Antiqua"/>
        </w:rPr>
        <w:t>Azarbal</w:t>
      </w:r>
      <w:proofErr w:type="spellEnd"/>
      <w:r w:rsidRPr="00834026">
        <w:rPr>
          <w:rFonts w:ascii="Book Antiqua" w:hAnsi="Book Antiqua"/>
        </w:rPr>
        <w:t xml:space="preserve"> B, </w:t>
      </w:r>
      <w:proofErr w:type="spellStart"/>
      <w:r w:rsidRPr="00834026">
        <w:rPr>
          <w:rFonts w:ascii="Book Antiqua" w:hAnsi="Book Antiqua"/>
        </w:rPr>
        <w:t>Kransdorf</w:t>
      </w:r>
      <w:proofErr w:type="spellEnd"/>
      <w:r w:rsidRPr="00834026">
        <w:rPr>
          <w:rFonts w:ascii="Book Antiqua" w:hAnsi="Book Antiqua"/>
        </w:rPr>
        <w:t xml:space="preserve"> E, </w:t>
      </w:r>
      <w:proofErr w:type="spellStart"/>
      <w:r w:rsidRPr="00834026">
        <w:rPr>
          <w:rFonts w:ascii="Book Antiqua" w:hAnsi="Book Antiqua"/>
        </w:rPr>
        <w:t>Esmailian</w:t>
      </w:r>
      <w:proofErr w:type="spellEnd"/>
      <w:r w:rsidRPr="00834026">
        <w:rPr>
          <w:rFonts w:ascii="Book Antiqua" w:hAnsi="Book Antiqua"/>
        </w:rPr>
        <w:t xml:space="preserve"> F, Trento A, </w:t>
      </w:r>
      <w:proofErr w:type="spellStart"/>
      <w:r w:rsidRPr="00834026">
        <w:rPr>
          <w:rFonts w:ascii="Book Antiqua" w:hAnsi="Book Antiqua"/>
        </w:rPr>
        <w:t>Kobashigawa</w:t>
      </w:r>
      <w:proofErr w:type="spellEnd"/>
      <w:r w:rsidRPr="00834026">
        <w:rPr>
          <w:rFonts w:ascii="Book Antiqua" w:hAnsi="Book Antiqua"/>
        </w:rPr>
        <w:t xml:space="preserve"> JA. Early Denervation and Later Reinnervation of the Heart Following Cardiac Transplantation: A Review. </w:t>
      </w:r>
      <w:r w:rsidRPr="00834026">
        <w:rPr>
          <w:rFonts w:ascii="Book Antiqua" w:hAnsi="Book Antiqua"/>
          <w:i/>
          <w:iCs/>
        </w:rPr>
        <w:t>J Am Heart Assoc</w:t>
      </w:r>
      <w:r w:rsidRPr="00834026">
        <w:rPr>
          <w:rFonts w:ascii="Book Antiqua" w:hAnsi="Book Antiqua"/>
        </w:rPr>
        <w:t xml:space="preserve"> 2016; </w:t>
      </w:r>
      <w:r w:rsidRPr="00834026">
        <w:rPr>
          <w:rFonts w:ascii="Book Antiqua" w:hAnsi="Book Antiqua"/>
          <w:b/>
          <w:bCs/>
        </w:rPr>
        <w:t>5</w:t>
      </w:r>
      <w:r w:rsidRPr="00834026">
        <w:rPr>
          <w:rFonts w:ascii="Book Antiqua" w:hAnsi="Book Antiqua"/>
        </w:rPr>
        <w:t xml:space="preserve"> [PMID: 27802930 DOI: 10.1161/JAHA.116.004070]</w:t>
      </w:r>
    </w:p>
    <w:p w14:paraId="51F506D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14 </w:t>
      </w:r>
      <w:proofErr w:type="spellStart"/>
      <w:r w:rsidRPr="00834026">
        <w:rPr>
          <w:rFonts w:ascii="Book Antiqua" w:hAnsi="Book Antiqua"/>
          <w:b/>
          <w:bCs/>
        </w:rPr>
        <w:t>Idema</w:t>
      </w:r>
      <w:proofErr w:type="spellEnd"/>
      <w:r w:rsidRPr="00834026">
        <w:rPr>
          <w:rFonts w:ascii="Book Antiqua" w:hAnsi="Book Antiqua"/>
          <w:b/>
          <w:bCs/>
        </w:rPr>
        <w:t xml:space="preserve"> RN</w:t>
      </w:r>
      <w:r w:rsidRPr="00834026">
        <w:rPr>
          <w:rFonts w:ascii="Book Antiqua" w:hAnsi="Book Antiqua"/>
        </w:rPr>
        <w:t xml:space="preserve">, van den </w:t>
      </w:r>
      <w:proofErr w:type="spellStart"/>
      <w:r w:rsidRPr="00834026">
        <w:rPr>
          <w:rFonts w:ascii="Book Antiqua" w:hAnsi="Book Antiqua"/>
        </w:rPr>
        <w:t>Meiracker</w:t>
      </w:r>
      <w:proofErr w:type="spellEnd"/>
      <w:r w:rsidRPr="00834026">
        <w:rPr>
          <w:rFonts w:ascii="Book Antiqua" w:hAnsi="Book Antiqua"/>
        </w:rPr>
        <w:t xml:space="preserve"> AH, Balk AH, Bos E, </w:t>
      </w:r>
      <w:proofErr w:type="spellStart"/>
      <w:r w:rsidRPr="00834026">
        <w:rPr>
          <w:rFonts w:ascii="Book Antiqua" w:hAnsi="Book Antiqua"/>
        </w:rPr>
        <w:t>Schalekamp</w:t>
      </w:r>
      <w:proofErr w:type="spellEnd"/>
      <w:r w:rsidRPr="00834026">
        <w:rPr>
          <w:rFonts w:ascii="Book Antiqua" w:hAnsi="Book Antiqua"/>
        </w:rPr>
        <w:t xml:space="preserve"> MA, Man in 't Veld AJ. Abnormal diurnal variation of blood pressure, cardiac output, and vascular resistance in cardiac transplant recipients. </w:t>
      </w:r>
      <w:r w:rsidRPr="00834026">
        <w:rPr>
          <w:rFonts w:ascii="Book Antiqua" w:hAnsi="Book Antiqua"/>
          <w:i/>
          <w:iCs/>
        </w:rPr>
        <w:t>Circulation</w:t>
      </w:r>
      <w:r w:rsidRPr="00834026">
        <w:rPr>
          <w:rFonts w:ascii="Book Antiqua" w:hAnsi="Book Antiqua"/>
        </w:rPr>
        <w:t xml:space="preserve"> 1994; </w:t>
      </w:r>
      <w:r w:rsidRPr="00834026">
        <w:rPr>
          <w:rFonts w:ascii="Book Antiqua" w:hAnsi="Book Antiqua"/>
          <w:b/>
          <w:bCs/>
        </w:rPr>
        <w:t>90</w:t>
      </w:r>
      <w:r w:rsidRPr="00834026">
        <w:rPr>
          <w:rFonts w:ascii="Book Antiqua" w:hAnsi="Book Antiqua"/>
        </w:rPr>
        <w:t>: 2797-2803 [PMID: 7994823 DOI: 10.1161/01.cir.90.6.2797]</w:t>
      </w:r>
    </w:p>
    <w:p w14:paraId="4013AB5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15 </w:t>
      </w:r>
      <w:r w:rsidRPr="00834026">
        <w:rPr>
          <w:rFonts w:ascii="Book Antiqua" w:hAnsi="Book Antiqua"/>
          <w:b/>
          <w:bCs/>
        </w:rPr>
        <w:t>Bennett AL</w:t>
      </w:r>
      <w:r w:rsidRPr="00834026">
        <w:rPr>
          <w:rFonts w:ascii="Book Antiqua" w:hAnsi="Book Antiqua"/>
        </w:rPr>
        <w:t xml:space="preserve">, Ventura HO. Hypertension in Patients with Cardiac Transplantation. </w:t>
      </w:r>
      <w:r w:rsidRPr="00834026">
        <w:rPr>
          <w:rFonts w:ascii="Book Antiqua" w:hAnsi="Book Antiqua"/>
          <w:i/>
          <w:iCs/>
        </w:rPr>
        <w:t>Med Clin North Am</w:t>
      </w:r>
      <w:r w:rsidRPr="00834026">
        <w:rPr>
          <w:rFonts w:ascii="Book Antiqua" w:hAnsi="Book Antiqua"/>
        </w:rPr>
        <w:t xml:space="preserve"> 2017; </w:t>
      </w:r>
      <w:r w:rsidRPr="00834026">
        <w:rPr>
          <w:rFonts w:ascii="Book Antiqua" w:hAnsi="Book Antiqua"/>
          <w:b/>
          <w:bCs/>
        </w:rPr>
        <w:t>101</w:t>
      </w:r>
      <w:r w:rsidRPr="00834026">
        <w:rPr>
          <w:rFonts w:ascii="Book Antiqua" w:hAnsi="Book Antiqua"/>
        </w:rPr>
        <w:t>: 53-64 [PMID: 27884235 DOI: 10.1016/j.mcna.2016.08.011]</w:t>
      </w:r>
    </w:p>
    <w:p w14:paraId="4DA1D90A"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16 </w:t>
      </w:r>
      <w:r w:rsidRPr="006E5070">
        <w:rPr>
          <w:rFonts w:ascii="Book Antiqua" w:hAnsi="Book Antiqua"/>
          <w:b/>
          <w:bCs/>
          <w:highlight w:val="yellow"/>
        </w:rPr>
        <w:t>Goldstein D</w:t>
      </w:r>
      <w:r w:rsidRPr="006E5070">
        <w:rPr>
          <w:rFonts w:ascii="Book Antiqua" w:hAnsi="Book Antiqua"/>
          <w:highlight w:val="yellow"/>
        </w:rPr>
        <w:t xml:space="preserve">. The autonomic nervous system in health and disease. New York: Marcel Dekker Inc, 2001; </w:t>
      </w:r>
      <w:r w:rsidRPr="006E5070">
        <w:rPr>
          <w:rFonts w:ascii="Book Antiqua" w:hAnsi="Book Antiqua"/>
          <w:b/>
          <w:bCs/>
          <w:highlight w:val="yellow"/>
        </w:rPr>
        <w:t>13</w:t>
      </w:r>
      <w:r w:rsidRPr="006E5070">
        <w:rPr>
          <w:rFonts w:ascii="Book Antiqua" w:hAnsi="Book Antiqua"/>
          <w:highlight w:val="yellow"/>
        </w:rPr>
        <w:t>: 263-264</w:t>
      </w:r>
    </w:p>
    <w:p w14:paraId="55102EB2"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17 </w:t>
      </w:r>
      <w:proofErr w:type="spellStart"/>
      <w:r w:rsidRPr="00834026">
        <w:rPr>
          <w:rFonts w:ascii="Book Antiqua" w:hAnsi="Book Antiqua"/>
          <w:b/>
          <w:bCs/>
        </w:rPr>
        <w:t>Goland</w:t>
      </w:r>
      <w:proofErr w:type="spellEnd"/>
      <w:r w:rsidRPr="00834026">
        <w:rPr>
          <w:rFonts w:ascii="Book Antiqua" w:hAnsi="Book Antiqua"/>
          <w:b/>
          <w:bCs/>
        </w:rPr>
        <w:t xml:space="preserve"> S</w:t>
      </w:r>
      <w:r w:rsidRPr="00834026">
        <w:rPr>
          <w:rFonts w:ascii="Book Antiqua" w:hAnsi="Book Antiqua"/>
        </w:rPr>
        <w:t xml:space="preserve">, Siegel RJ, Burton K, De </w:t>
      </w:r>
      <w:proofErr w:type="spellStart"/>
      <w:r w:rsidRPr="00834026">
        <w:rPr>
          <w:rFonts w:ascii="Book Antiqua" w:hAnsi="Book Antiqua"/>
        </w:rPr>
        <w:t>Robertis</w:t>
      </w:r>
      <w:proofErr w:type="spellEnd"/>
      <w:r w:rsidRPr="00834026">
        <w:rPr>
          <w:rFonts w:ascii="Book Antiqua" w:hAnsi="Book Antiqua"/>
        </w:rPr>
        <w:t xml:space="preserve"> MA, Rafique A, Schwarz E, </w:t>
      </w:r>
      <w:proofErr w:type="spellStart"/>
      <w:r w:rsidRPr="00834026">
        <w:rPr>
          <w:rFonts w:ascii="Book Antiqua" w:hAnsi="Book Antiqua"/>
        </w:rPr>
        <w:t>Zivari</w:t>
      </w:r>
      <w:proofErr w:type="spellEnd"/>
      <w:r w:rsidRPr="00834026">
        <w:rPr>
          <w:rFonts w:ascii="Book Antiqua" w:hAnsi="Book Antiqua"/>
        </w:rPr>
        <w:t xml:space="preserve"> K, </w:t>
      </w:r>
      <w:proofErr w:type="spellStart"/>
      <w:r w:rsidRPr="00834026">
        <w:rPr>
          <w:rFonts w:ascii="Book Antiqua" w:hAnsi="Book Antiqua"/>
        </w:rPr>
        <w:t>Mirocha</w:t>
      </w:r>
      <w:proofErr w:type="spellEnd"/>
      <w:r w:rsidRPr="00834026">
        <w:rPr>
          <w:rFonts w:ascii="Book Antiqua" w:hAnsi="Book Antiqua"/>
        </w:rPr>
        <w:t xml:space="preserve"> J, Trento A, </w:t>
      </w:r>
      <w:proofErr w:type="spellStart"/>
      <w:r w:rsidRPr="00834026">
        <w:rPr>
          <w:rFonts w:ascii="Book Antiqua" w:hAnsi="Book Antiqua"/>
        </w:rPr>
        <w:t>Czer</w:t>
      </w:r>
      <w:proofErr w:type="spellEnd"/>
      <w:r w:rsidRPr="00834026">
        <w:rPr>
          <w:rFonts w:ascii="Book Antiqua" w:hAnsi="Book Antiqua"/>
        </w:rPr>
        <w:t xml:space="preserve"> LS. Changes in left and right ventricular function of donor hearts during the first year after heart transplantation. </w:t>
      </w:r>
      <w:r w:rsidRPr="00834026">
        <w:rPr>
          <w:rFonts w:ascii="Book Antiqua" w:hAnsi="Book Antiqua"/>
          <w:i/>
          <w:iCs/>
        </w:rPr>
        <w:t>Heart</w:t>
      </w:r>
      <w:r w:rsidRPr="00834026">
        <w:rPr>
          <w:rFonts w:ascii="Book Antiqua" w:hAnsi="Book Antiqua"/>
        </w:rPr>
        <w:t xml:space="preserve"> 2011; </w:t>
      </w:r>
      <w:r w:rsidRPr="00834026">
        <w:rPr>
          <w:rFonts w:ascii="Book Antiqua" w:hAnsi="Book Antiqua"/>
          <w:b/>
          <w:bCs/>
        </w:rPr>
        <w:t>97</w:t>
      </w:r>
      <w:r w:rsidRPr="00834026">
        <w:rPr>
          <w:rFonts w:ascii="Book Antiqua" w:hAnsi="Book Antiqua"/>
        </w:rPr>
        <w:t>: 1681-1686 [PMID: 21586422 DOI: 10.1136/hrt.2010.220871]</w:t>
      </w:r>
    </w:p>
    <w:p w14:paraId="68DC493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18 </w:t>
      </w:r>
      <w:proofErr w:type="spellStart"/>
      <w:r w:rsidRPr="00834026">
        <w:rPr>
          <w:rFonts w:ascii="Book Antiqua" w:hAnsi="Book Antiqua"/>
          <w:b/>
          <w:bCs/>
        </w:rPr>
        <w:t>Wilhelmi</w:t>
      </w:r>
      <w:proofErr w:type="spellEnd"/>
      <w:r w:rsidRPr="00834026">
        <w:rPr>
          <w:rFonts w:ascii="Book Antiqua" w:hAnsi="Book Antiqua"/>
          <w:b/>
          <w:bCs/>
        </w:rPr>
        <w:t xml:space="preserve"> M</w:t>
      </w:r>
      <w:r w:rsidRPr="00834026">
        <w:rPr>
          <w:rFonts w:ascii="Book Antiqua" w:hAnsi="Book Antiqua"/>
        </w:rPr>
        <w:t xml:space="preserve">, </w:t>
      </w:r>
      <w:proofErr w:type="spellStart"/>
      <w:r w:rsidRPr="00834026">
        <w:rPr>
          <w:rFonts w:ascii="Book Antiqua" w:hAnsi="Book Antiqua"/>
        </w:rPr>
        <w:t>Pethig</w:t>
      </w:r>
      <w:proofErr w:type="spellEnd"/>
      <w:r w:rsidRPr="00834026">
        <w:rPr>
          <w:rFonts w:ascii="Book Antiqua" w:hAnsi="Book Antiqua"/>
        </w:rPr>
        <w:t xml:space="preserve"> K, </w:t>
      </w:r>
      <w:proofErr w:type="spellStart"/>
      <w:r w:rsidRPr="00834026">
        <w:rPr>
          <w:rFonts w:ascii="Book Antiqua" w:hAnsi="Book Antiqua"/>
        </w:rPr>
        <w:t>Wilhelmi</w:t>
      </w:r>
      <w:proofErr w:type="spellEnd"/>
      <w:r w:rsidRPr="00834026">
        <w:rPr>
          <w:rFonts w:ascii="Book Antiqua" w:hAnsi="Book Antiqua"/>
        </w:rPr>
        <w:t xml:space="preserve"> M, Nguyen H, </w:t>
      </w:r>
      <w:proofErr w:type="spellStart"/>
      <w:r w:rsidRPr="00834026">
        <w:rPr>
          <w:rFonts w:ascii="Book Antiqua" w:hAnsi="Book Antiqua"/>
        </w:rPr>
        <w:t>Strüber</w:t>
      </w:r>
      <w:proofErr w:type="spellEnd"/>
      <w:r w:rsidRPr="00834026">
        <w:rPr>
          <w:rFonts w:ascii="Book Antiqua" w:hAnsi="Book Antiqua"/>
        </w:rPr>
        <w:t xml:space="preserve"> M, </w:t>
      </w:r>
      <w:proofErr w:type="spellStart"/>
      <w:r w:rsidRPr="00834026">
        <w:rPr>
          <w:rFonts w:ascii="Book Antiqua" w:hAnsi="Book Antiqua"/>
        </w:rPr>
        <w:t>Haverich</w:t>
      </w:r>
      <w:proofErr w:type="spellEnd"/>
      <w:r w:rsidRPr="00834026">
        <w:rPr>
          <w:rFonts w:ascii="Book Antiqua" w:hAnsi="Book Antiqua"/>
        </w:rPr>
        <w:t xml:space="preserve"> A. Heart transplantation: echocardiographic assessment of morphology and function after more than 10 years of follow-up. </w:t>
      </w:r>
      <w:r w:rsidRPr="00834026">
        <w:rPr>
          <w:rFonts w:ascii="Book Antiqua" w:hAnsi="Book Antiqua"/>
          <w:i/>
          <w:iCs/>
        </w:rPr>
        <w:t xml:space="preserve">Ann </w:t>
      </w:r>
      <w:proofErr w:type="spellStart"/>
      <w:r w:rsidRPr="00834026">
        <w:rPr>
          <w:rFonts w:ascii="Book Antiqua" w:hAnsi="Book Antiqua"/>
          <w:i/>
          <w:iCs/>
        </w:rPr>
        <w:t>Thorac</w:t>
      </w:r>
      <w:proofErr w:type="spellEnd"/>
      <w:r w:rsidRPr="00834026">
        <w:rPr>
          <w:rFonts w:ascii="Book Antiqua" w:hAnsi="Book Antiqua"/>
          <w:i/>
          <w:iCs/>
        </w:rPr>
        <w:t xml:space="preserve"> Surg</w:t>
      </w:r>
      <w:r w:rsidRPr="00834026">
        <w:rPr>
          <w:rFonts w:ascii="Book Antiqua" w:hAnsi="Book Antiqua"/>
        </w:rPr>
        <w:t xml:space="preserve"> 2002; </w:t>
      </w:r>
      <w:r w:rsidRPr="00834026">
        <w:rPr>
          <w:rFonts w:ascii="Book Antiqua" w:hAnsi="Book Antiqua"/>
          <w:b/>
          <w:bCs/>
        </w:rPr>
        <w:t>74</w:t>
      </w:r>
      <w:r w:rsidRPr="00834026">
        <w:rPr>
          <w:rFonts w:ascii="Book Antiqua" w:hAnsi="Book Antiqua"/>
        </w:rPr>
        <w:t>: 1075-9; discussion 1079 [PMID: 12400748 DOI: 10.1016/s0003-4975(02)03833-x]</w:t>
      </w:r>
    </w:p>
    <w:p w14:paraId="65F29C8C"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19 </w:t>
      </w:r>
      <w:proofErr w:type="spellStart"/>
      <w:r w:rsidRPr="00834026">
        <w:rPr>
          <w:rFonts w:ascii="Book Antiqua" w:hAnsi="Book Antiqua"/>
          <w:b/>
          <w:bCs/>
        </w:rPr>
        <w:t>Badano</w:t>
      </w:r>
      <w:proofErr w:type="spellEnd"/>
      <w:r w:rsidRPr="00834026">
        <w:rPr>
          <w:rFonts w:ascii="Book Antiqua" w:hAnsi="Book Antiqua"/>
          <w:b/>
          <w:bCs/>
        </w:rPr>
        <w:t xml:space="preserve"> LP</w:t>
      </w:r>
      <w:r w:rsidRPr="00834026">
        <w:rPr>
          <w:rFonts w:ascii="Book Antiqua" w:hAnsi="Book Antiqua"/>
        </w:rPr>
        <w:t xml:space="preserve">, </w:t>
      </w:r>
      <w:proofErr w:type="spellStart"/>
      <w:r w:rsidRPr="00834026">
        <w:rPr>
          <w:rFonts w:ascii="Book Antiqua" w:hAnsi="Book Antiqua"/>
        </w:rPr>
        <w:t>Miglioranza</w:t>
      </w:r>
      <w:proofErr w:type="spellEnd"/>
      <w:r w:rsidRPr="00834026">
        <w:rPr>
          <w:rFonts w:ascii="Book Antiqua" w:hAnsi="Book Antiqua"/>
        </w:rPr>
        <w:t xml:space="preserve"> MH, </w:t>
      </w:r>
      <w:proofErr w:type="spellStart"/>
      <w:r w:rsidRPr="00834026">
        <w:rPr>
          <w:rFonts w:ascii="Book Antiqua" w:hAnsi="Book Antiqua"/>
        </w:rPr>
        <w:t>Edvardsen</w:t>
      </w:r>
      <w:proofErr w:type="spellEnd"/>
      <w:r w:rsidRPr="00834026">
        <w:rPr>
          <w:rFonts w:ascii="Book Antiqua" w:hAnsi="Book Antiqua"/>
        </w:rPr>
        <w:t xml:space="preserve"> T, </w:t>
      </w:r>
      <w:proofErr w:type="spellStart"/>
      <w:r w:rsidRPr="00834026">
        <w:rPr>
          <w:rFonts w:ascii="Book Antiqua" w:hAnsi="Book Antiqua"/>
        </w:rPr>
        <w:t>Colafranceschi</w:t>
      </w:r>
      <w:proofErr w:type="spellEnd"/>
      <w:r w:rsidRPr="00834026">
        <w:rPr>
          <w:rFonts w:ascii="Book Antiqua" w:hAnsi="Book Antiqua"/>
        </w:rPr>
        <w:t xml:space="preserve"> AS, </w:t>
      </w:r>
      <w:proofErr w:type="spellStart"/>
      <w:r w:rsidRPr="00834026">
        <w:rPr>
          <w:rFonts w:ascii="Book Antiqua" w:hAnsi="Book Antiqua"/>
        </w:rPr>
        <w:t>Muraru</w:t>
      </w:r>
      <w:proofErr w:type="spellEnd"/>
      <w:r w:rsidRPr="00834026">
        <w:rPr>
          <w:rFonts w:ascii="Book Antiqua" w:hAnsi="Book Antiqua"/>
        </w:rPr>
        <w:t xml:space="preserve"> D, </w:t>
      </w:r>
      <w:proofErr w:type="spellStart"/>
      <w:r w:rsidRPr="00834026">
        <w:rPr>
          <w:rFonts w:ascii="Book Antiqua" w:hAnsi="Book Antiqua"/>
        </w:rPr>
        <w:t>Bacal</w:t>
      </w:r>
      <w:proofErr w:type="spellEnd"/>
      <w:r w:rsidRPr="00834026">
        <w:rPr>
          <w:rFonts w:ascii="Book Antiqua" w:hAnsi="Book Antiqua"/>
        </w:rPr>
        <w:t xml:space="preserve"> F, Nieman K, </w:t>
      </w:r>
      <w:proofErr w:type="spellStart"/>
      <w:r w:rsidRPr="00834026">
        <w:rPr>
          <w:rFonts w:ascii="Book Antiqua" w:hAnsi="Book Antiqua"/>
        </w:rPr>
        <w:t>Zoppellaro</w:t>
      </w:r>
      <w:proofErr w:type="spellEnd"/>
      <w:r w:rsidRPr="00834026">
        <w:rPr>
          <w:rFonts w:ascii="Book Antiqua" w:hAnsi="Book Antiqua"/>
        </w:rPr>
        <w:t xml:space="preserve"> G, </w:t>
      </w:r>
      <w:proofErr w:type="spellStart"/>
      <w:r w:rsidRPr="00834026">
        <w:rPr>
          <w:rFonts w:ascii="Book Antiqua" w:hAnsi="Book Antiqua"/>
        </w:rPr>
        <w:t>Marcondes</w:t>
      </w:r>
      <w:proofErr w:type="spellEnd"/>
      <w:r w:rsidRPr="00834026">
        <w:rPr>
          <w:rFonts w:ascii="Book Antiqua" w:hAnsi="Book Antiqua"/>
        </w:rPr>
        <w:t xml:space="preserve"> Braga FG, Binder T, Habib G, Lancellotti P; Document reviewers. European Association of Cardiovascular Imaging/Cardiovascular Imaging Department of the Brazilian Society of Cardiology recommendations for the use of cardiac imaging to assess and follow patients after heart transplantation. </w:t>
      </w:r>
      <w:r w:rsidRPr="00834026">
        <w:rPr>
          <w:rFonts w:ascii="Book Antiqua" w:hAnsi="Book Antiqua"/>
          <w:i/>
          <w:iCs/>
        </w:rPr>
        <w:t>Eur Heart J Cardiovasc Imaging</w:t>
      </w:r>
      <w:r w:rsidRPr="00834026">
        <w:rPr>
          <w:rFonts w:ascii="Book Antiqua" w:hAnsi="Book Antiqua"/>
        </w:rPr>
        <w:t xml:space="preserve"> 2015; </w:t>
      </w:r>
      <w:r w:rsidRPr="00834026">
        <w:rPr>
          <w:rFonts w:ascii="Book Antiqua" w:hAnsi="Book Antiqua"/>
          <w:b/>
          <w:bCs/>
        </w:rPr>
        <w:t>16</w:t>
      </w:r>
      <w:r w:rsidRPr="00834026">
        <w:rPr>
          <w:rFonts w:ascii="Book Antiqua" w:hAnsi="Book Antiqua"/>
        </w:rPr>
        <w:t>: 919-948 [PMID: 26139361 DOI: 10.1093/</w:t>
      </w:r>
      <w:proofErr w:type="spellStart"/>
      <w:r w:rsidRPr="00834026">
        <w:rPr>
          <w:rFonts w:ascii="Book Antiqua" w:hAnsi="Book Antiqua"/>
        </w:rPr>
        <w:t>ehjci</w:t>
      </w:r>
      <w:proofErr w:type="spellEnd"/>
      <w:r w:rsidRPr="00834026">
        <w:rPr>
          <w:rFonts w:ascii="Book Antiqua" w:hAnsi="Book Antiqua"/>
        </w:rPr>
        <w:t>/jev139]</w:t>
      </w:r>
    </w:p>
    <w:p w14:paraId="276C9C9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20 </w:t>
      </w:r>
      <w:r w:rsidRPr="00834026">
        <w:rPr>
          <w:rFonts w:ascii="Book Antiqua" w:hAnsi="Book Antiqua"/>
          <w:b/>
          <w:bCs/>
        </w:rPr>
        <w:t>Nygaard S</w:t>
      </w:r>
      <w:r w:rsidRPr="00834026">
        <w:rPr>
          <w:rFonts w:ascii="Book Antiqua" w:hAnsi="Book Antiqua"/>
        </w:rPr>
        <w:t xml:space="preserve">, Christensen AH, </w:t>
      </w:r>
      <w:proofErr w:type="spellStart"/>
      <w:r w:rsidRPr="00834026">
        <w:rPr>
          <w:rFonts w:ascii="Book Antiqua" w:hAnsi="Book Antiqua"/>
        </w:rPr>
        <w:t>Rolid</w:t>
      </w:r>
      <w:proofErr w:type="spellEnd"/>
      <w:r w:rsidRPr="00834026">
        <w:rPr>
          <w:rFonts w:ascii="Book Antiqua" w:hAnsi="Book Antiqua"/>
        </w:rPr>
        <w:t xml:space="preserve"> K, </w:t>
      </w:r>
      <w:proofErr w:type="spellStart"/>
      <w:r w:rsidRPr="00834026">
        <w:rPr>
          <w:rFonts w:ascii="Book Antiqua" w:hAnsi="Book Antiqua"/>
        </w:rPr>
        <w:t>Nytrøen</w:t>
      </w:r>
      <w:proofErr w:type="spellEnd"/>
      <w:r w:rsidRPr="00834026">
        <w:rPr>
          <w:rFonts w:ascii="Book Antiqua" w:hAnsi="Book Antiqua"/>
        </w:rPr>
        <w:t xml:space="preserve"> K, </w:t>
      </w:r>
      <w:proofErr w:type="spellStart"/>
      <w:r w:rsidRPr="00834026">
        <w:rPr>
          <w:rFonts w:ascii="Book Antiqua" w:hAnsi="Book Antiqua"/>
        </w:rPr>
        <w:t>Gullestad</w:t>
      </w:r>
      <w:proofErr w:type="spellEnd"/>
      <w:r w:rsidRPr="00834026">
        <w:rPr>
          <w:rFonts w:ascii="Book Antiqua" w:hAnsi="Book Antiqua"/>
        </w:rPr>
        <w:t xml:space="preserve"> L, </w:t>
      </w:r>
      <w:proofErr w:type="spellStart"/>
      <w:r w:rsidRPr="00834026">
        <w:rPr>
          <w:rFonts w:ascii="Book Antiqua" w:hAnsi="Book Antiqua"/>
        </w:rPr>
        <w:t>Fiane</w:t>
      </w:r>
      <w:proofErr w:type="spellEnd"/>
      <w:r w:rsidRPr="00834026">
        <w:rPr>
          <w:rFonts w:ascii="Book Antiqua" w:hAnsi="Book Antiqua"/>
        </w:rPr>
        <w:t xml:space="preserve"> A, </w:t>
      </w:r>
      <w:proofErr w:type="spellStart"/>
      <w:r w:rsidRPr="00834026">
        <w:rPr>
          <w:rFonts w:ascii="Book Antiqua" w:hAnsi="Book Antiqua"/>
        </w:rPr>
        <w:t>Thaulow</w:t>
      </w:r>
      <w:proofErr w:type="spellEnd"/>
      <w:r w:rsidRPr="00834026">
        <w:rPr>
          <w:rFonts w:ascii="Book Antiqua" w:hAnsi="Book Antiqua"/>
        </w:rPr>
        <w:t xml:space="preserve"> E, </w:t>
      </w:r>
      <w:proofErr w:type="spellStart"/>
      <w:r w:rsidRPr="00834026">
        <w:rPr>
          <w:rFonts w:ascii="Book Antiqua" w:hAnsi="Book Antiqua"/>
        </w:rPr>
        <w:t>Døhlen</w:t>
      </w:r>
      <w:proofErr w:type="spellEnd"/>
      <w:r w:rsidRPr="00834026">
        <w:rPr>
          <w:rFonts w:ascii="Book Antiqua" w:hAnsi="Book Antiqua"/>
        </w:rPr>
        <w:t xml:space="preserve"> G, </w:t>
      </w:r>
      <w:proofErr w:type="spellStart"/>
      <w:r w:rsidRPr="00834026">
        <w:rPr>
          <w:rFonts w:ascii="Book Antiqua" w:hAnsi="Book Antiqua"/>
        </w:rPr>
        <w:t>Godang</w:t>
      </w:r>
      <w:proofErr w:type="spellEnd"/>
      <w:r w:rsidRPr="00834026">
        <w:rPr>
          <w:rFonts w:ascii="Book Antiqua" w:hAnsi="Book Antiqua"/>
        </w:rPr>
        <w:t xml:space="preserve"> K, Saul JP, </w:t>
      </w:r>
      <w:proofErr w:type="spellStart"/>
      <w:r w:rsidRPr="00834026">
        <w:rPr>
          <w:rFonts w:ascii="Book Antiqua" w:hAnsi="Book Antiqua"/>
        </w:rPr>
        <w:t>Wyller</w:t>
      </w:r>
      <w:proofErr w:type="spellEnd"/>
      <w:r w:rsidRPr="00834026">
        <w:rPr>
          <w:rFonts w:ascii="Book Antiqua" w:hAnsi="Book Antiqua"/>
        </w:rPr>
        <w:t xml:space="preserve"> VBB. Autonomic cardiovascular control changes in recent heart transplant recipients lead to physiological limitations in response to orthostatic challenge and isometric exercise. </w:t>
      </w:r>
      <w:r w:rsidRPr="00834026">
        <w:rPr>
          <w:rFonts w:ascii="Book Antiqua" w:hAnsi="Book Antiqua"/>
          <w:i/>
          <w:iCs/>
        </w:rPr>
        <w:t xml:space="preserve">Eur J Appl </w:t>
      </w:r>
      <w:proofErr w:type="spellStart"/>
      <w:r w:rsidRPr="00834026">
        <w:rPr>
          <w:rFonts w:ascii="Book Antiqua" w:hAnsi="Book Antiqua"/>
          <w:i/>
          <w:iCs/>
        </w:rPr>
        <w:t>Physiol</w:t>
      </w:r>
      <w:proofErr w:type="spellEnd"/>
      <w:r w:rsidRPr="00834026">
        <w:rPr>
          <w:rFonts w:ascii="Book Antiqua" w:hAnsi="Book Antiqua"/>
        </w:rPr>
        <w:t xml:space="preserve"> 2019; </w:t>
      </w:r>
      <w:r w:rsidRPr="00834026">
        <w:rPr>
          <w:rFonts w:ascii="Book Antiqua" w:hAnsi="Book Antiqua"/>
          <w:b/>
          <w:bCs/>
        </w:rPr>
        <w:t>119</w:t>
      </w:r>
      <w:r w:rsidRPr="00834026">
        <w:rPr>
          <w:rFonts w:ascii="Book Antiqua" w:hAnsi="Book Antiqua"/>
        </w:rPr>
        <w:t>: 2225-2236 [PMID: 31407088 DOI: 10.1007/s00421-019-04207-5]</w:t>
      </w:r>
    </w:p>
    <w:p w14:paraId="0CBF749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21 </w:t>
      </w:r>
      <w:r w:rsidRPr="00834026">
        <w:rPr>
          <w:rFonts w:ascii="Book Antiqua" w:hAnsi="Book Antiqua"/>
          <w:b/>
          <w:bCs/>
        </w:rPr>
        <w:t>Kao AC</w:t>
      </w:r>
      <w:r w:rsidRPr="00834026">
        <w:rPr>
          <w:rFonts w:ascii="Book Antiqua" w:hAnsi="Book Antiqua"/>
        </w:rPr>
        <w:t xml:space="preserve">, Van </w:t>
      </w:r>
      <w:proofErr w:type="spellStart"/>
      <w:r w:rsidRPr="00834026">
        <w:rPr>
          <w:rFonts w:ascii="Book Antiqua" w:hAnsi="Book Antiqua"/>
        </w:rPr>
        <w:t>Trigt</w:t>
      </w:r>
      <w:proofErr w:type="spellEnd"/>
      <w:r w:rsidRPr="00834026">
        <w:rPr>
          <w:rFonts w:ascii="Book Antiqua" w:hAnsi="Book Antiqua"/>
        </w:rPr>
        <w:t xml:space="preserve"> P 3rd, Shaeffer-McCall GS, Shaw JP, </w:t>
      </w:r>
      <w:proofErr w:type="spellStart"/>
      <w:r w:rsidRPr="00834026">
        <w:rPr>
          <w:rFonts w:ascii="Book Antiqua" w:hAnsi="Book Antiqua"/>
        </w:rPr>
        <w:t>Kuzil</w:t>
      </w:r>
      <w:proofErr w:type="spellEnd"/>
      <w:r w:rsidRPr="00834026">
        <w:rPr>
          <w:rFonts w:ascii="Book Antiqua" w:hAnsi="Book Antiqua"/>
        </w:rPr>
        <w:t xml:space="preserve"> BB, Page RD, Higginbotham MB. Central and peripheral limitations to upright exercise in untrained cardiac transplant recipients. </w:t>
      </w:r>
      <w:r w:rsidRPr="00834026">
        <w:rPr>
          <w:rFonts w:ascii="Book Antiqua" w:hAnsi="Book Antiqua"/>
          <w:i/>
          <w:iCs/>
        </w:rPr>
        <w:t>Circulation</w:t>
      </w:r>
      <w:r w:rsidRPr="00834026">
        <w:rPr>
          <w:rFonts w:ascii="Book Antiqua" w:hAnsi="Book Antiqua"/>
        </w:rPr>
        <w:t xml:space="preserve"> 1994; </w:t>
      </w:r>
      <w:r w:rsidRPr="00834026">
        <w:rPr>
          <w:rFonts w:ascii="Book Antiqua" w:hAnsi="Book Antiqua"/>
          <w:b/>
          <w:bCs/>
        </w:rPr>
        <w:t>89</w:t>
      </w:r>
      <w:r w:rsidRPr="00834026">
        <w:rPr>
          <w:rFonts w:ascii="Book Antiqua" w:hAnsi="Book Antiqua"/>
        </w:rPr>
        <w:t>: 2605-2615 [PMID: 8205672 DOI: 10.1161/01.cir.89.6.2605]</w:t>
      </w:r>
    </w:p>
    <w:p w14:paraId="27E89FB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22 </w:t>
      </w:r>
      <w:r w:rsidRPr="00834026">
        <w:rPr>
          <w:rFonts w:ascii="Book Antiqua" w:hAnsi="Book Antiqua"/>
          <w:b/>
          <w:bCs/>
        </w:rPr>
        <w:t>Scott JM</w:t>
      </w:r>
      <w:r w:rsidRPr="00834026">
        <w:rPr>
          <w:rFonts w:ascii="Book Antiqua" w:hAnsi="Book Antiqua"/>
        </w:rPr>
        <w:t xml:space="preserve">, </w:t>
      </w:r>
      <w:proofErr w:type="spellStart"/>
      <w:r w:rsidRPr="00834026">
        <w:rPr>
          <w:rFonts w:ascii="Book Antiqua" w:hAnsi="Book Antiqua"/>
        </w:rPr>
        <w:t>Esch</w:t>
      </w:r>
      <w:proofErr w:type="spellEnd"/>
      <w:r w:rsidRPr="00834026">
        <w:rPr>
          <w:rFonts w:ascii="Book Antiqua" w:hAnsi="Book Antiqua"/>
        </w:rPr>
        <w:t xml:space="preserve"> BT, </w:t>
      </w:r>
      <w:proofErr w:type="spellStart"/>
      <w:r w:rsidRPr="00834026">
        <w:rPr>
          <w:rFonts w:ascii="Book Antiqua" w:hAnsi="Book Antiqua"/>
        </w:rPr>
        <w:t>Haykowsky</w:t>
      </w:r>
      <w:proofErr w:type="spellEnd"/>
      <w:r w:rsidRPr="00834026">
        <w:rPr>
          <w:rFonts w:ascii="Book Antiqua" w:hAnsi="Book Antiqua"/>
        </w:rPr>
        <w:t xml:space="preserve"> MJ, Warburton DE, Toma M, Jelani A, Taylor D, Paterson I, </w:t>
      </w:r>
      <w:proofErr w:type="spellStart"/>
      <w:r w:rsidRPr="00834026">
        <w:rPr>
          <w:rFonts w:ascii="Book Antiqua" w:hAnsi="Book Antiqua"/>
        </w:rPr>
        <w:t>Poppe</w:t>
      </w:r>
      <w:proofErr w:type="spellEnd"/>
      <w:r w:rsidRPr="00834026">
        <w:rPr>
          <w:rFonts w:ascii="Book Antiqua" w:hAnsi="Book Antiqua"/>
        </w:rPr>
        <w:t xml:space="preserve"> D, Liang Y, Thompson R. Cardiovascular responses to incremental and sustained submaximal exercise in heart transplant recipients. </w:t>
      </w:r>
      <w:r w:rsidRPr="00834026">
        <w:rPr>
          <w:rFonts w:ascii="Book Antiqua" w:hAnsi="Book Antiqua"/>
          <w:i/>
          <w:iCs/>
        </w:rPr>
        <w:t xml:space="preserve">Am J </w:t>
      </w:r>
      <w:proofErr w:type="spellStart"/>
      <w:r w:rsidRPr="00834026">
        <w:rPr>
          <w:rFonts w:ascii="Book Antiqua" w:hAnsi="Book Antiqua"/>
          <w:i/>
          <w:iCs/>
        </w:rPr>
        <w:t>Physiol</w:t>
      </w:r>
      <w:proofErr w:type="spellEnd"/>
      <w:r w:rsidRPr="00834026">
        <w:rPr>
          <w:rFonts w:ascii="Book Antiqua" w:hAnsi="Book Antiqua"/>
          <w:i/>
          <w:iCs/>
        </w:rPr>
        <w:t xml:space="preserve"> Heart Circ </w:t>
      </w:r>
      <w:proofErr w:type="spellStart"/>
      <w:r w:rsidRPr="00834026">
        <w:rPr>
          <w:rFonts w:ascii="Book Antiqua" w:hAnsi="Book Antiqua"/>
          <w:i/>
          <w:iCs/>
        </w:rPr>
        <w:t>Physiol</w:t>
      </w:r>
      <w:proofErr w:type="spellEnd"/>
      <w:r w:rsidRPr="00834026">
        <w:rPr>
          <w:rFonts w:ascii="Book Antiqua" w:hAnsi="Book Antiqua"/>
        </w:rPr>
        <w:t xml:space="preserve"> 2009; </w:t>
      </w:r>
      <w:r w:rsidRPr="00834026">
        <w:rPr>
          <w:rFonts w:ascii="Book Antiqua" w:hAnsi="Book Antiqua"/>
          <w:b/>
          <w:bCs/>
        </w:rPr>
        <w:t>296</w:t>
      </w:r>
      <w:r w:rsidRPr="00834026">
        <w:rPr>
          <w:rFonts w:ascii="Book Antiqua" w:hAnsi="Book Antiqua"/>
        </w:rPr>
        <w:t>: H350-H358 [PMID: 19060120 DOI: 10.1152/ajpheart.01100.2008]</w:t>
      </w:r>
    </w:p>
    <w:p w14:paraId="22452287"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23 </w:t>
      </w:r>
      <w:r w:rsidRPr="00834026">
        <w:rPr>
          <w:rFonts w:ascii="Book Antiqua" w:hAnsi="Book Antiqua"/>
          <w:b/>
          <w:bCs/>
        </w:rPr>
        <w:t>Marconi C</w:t>
      </w:r>
      <w:r w:rsidRPr="00834026">
        <w:rPr>
          <w:rFonts w:ascii="Book Antiqua" w:hAnsi="Book Antiqua"/>
        </w:rPr>
        <w:t xml:space="preserve">, </w:t>
      </w:r>
      <w:proofErr w:type="spellStart"/>
      <w:r w:rsidRPr="00834026">
        <w:rPr>
          <w:rFonts w:ascii="Book Antiqua" w:hAnsi="Book Antiqua"/>
        </w:rPr>
        <w:t>Marzorati</w:t>
      </w:r>
      <w:proofErr w:type="spellEnd"/>
      <w:r w:rsidRPr="00834026">
        <w:rPr>
          <w:rFonts w:ascii="Book Antiqua" w:hAnsi="Book Antiqua"/>
        </w:rPr>
        <w:t xml:space="preserve"> M. Exercise after heart transplantation. </w:t>
      </w:r>
      <w:r w:rsidRPr="00834026">
        <w:rPr>
          <w:rFonts w:ascii="Book Antiqua" w:hAnsi="Book Antiqua"/>
          <w:i/>
          <w:iCs/>
        </w:rPr>
        <w:t xml:space="preserve">Eur J Appl </w:t>
      </w:r>
      <w:proofErr w:type="spellStart"/>
      <w:r w:rsidRPr="00834026">
        <w:rPr>
          <w:rFonts w:ascii="Book Antiqua" w:hAnsi="Book Antiqua"/>
          <w:i/>
          <w:iCs/>
        </w:rPr>
        <w:t>Physiol</w:t>
      </w:r>
      <w:proofErr w:type="spellEnd"/>
      <w:r w:rsidRPr="00834026">
        <w:rPr>
          <w:rFonts w:ascii="Book Antiqua" w:hAnsi="Book Antiqua"/>
        </w:rPr>
        <w:t xml:space="preserve"> 2003; </w:t>
      </w:r>
      <w:r w:rsidRPr="00834026">
        <w:rPr>
          <w:rFonts w:ascii="Book Antiqua" w:hAnsi="Book Antiqua"/>
          <w:b/>
          <w:bCs/>
        </w:rPr>
        <w:t>90</w:t>
      </w:r>
      <w:r w:rsidRPr="00834026">
        <w:rPr>
          <w:rFonts w:ascii="Book Antiqua" w:hAnsi="Book Antiqua"/>
        </w:rPr>
        <w:t>: 250-259 [PMID: 13680240 DOI: 10.1007/s00421-003-0952-x]</w:t>
      </w:r>
    </w:p>
    <w:p w14:paraId="514A5B1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24 </w:t>
      </w:r>
      <w:proofErr w:type="spellStart"/>
      <w:r w:rsidRPr="00834026">
        <w:rPr>
          <w:rFonts w:ascii="Book Antiqua" w:hAnsi="Book Antiqua"/>
          <w:b/>
          <w:bCs/>
        </w:rPr>
        <w:t>Braith</w:t>
      </w:r>
      <w:proofErr w:type="spellEnd"/>
      <w:r w:rsidRPr="00834026">
        <w:rPr>
          <w:rFonts w:ascii="Book Antiqua" w:hAnsi="Book Antiqua"/>
          <w:b/>
          <w:bCs/>
        </w:rPr>
        <w:t xml:space="preserve"> RW</w:t>
      </w:r>
      <w:r w:rsidRPr="00834026">
        <w:rPr>
          <w:rFonts w:ascii="Book Antiqua" w:hAnsi="Book Antiqua"/>
        </w:rPr>
        <w:t xml:space="preserve">, Edwards DG. Exercise following heart transplantation. </w:t>
      </w:r>
      <w:r w:rsidRPr="00834026">
        <w:rPr>
          <w:rFonts w:ascii="Book Antiqua" w:hAnsi="Book Antiqua"/>
          <w:i/>
          <w:iCs/>
        </w:rPr>
        <w:t>Sports Med</w:t>
      </w:r>
      <w:r w:rsidRPr="00834026">
        <w:rPr>
          <w:rFonts w:ascii="Book Antiqua" w:hAnsi="Book Antiqua"/>
        </w:rPr>
        <w:t xml:space="preserve"> 2000; </w:t>
      </w:r>
      <w:r w:rsidRPr="00834026">
        <w:rPr>
          <w:rFonts w:ascii="Book Antiqua" w:hAnsi="Book Antiqua"/>
          <w:b/>
          <w:bCs/>
        </w:rPr>
        <w:t>30</w:t>
      </w:r>
      <w:r w:rsidRPr="00834026">
        <w:rPr>
          <w:rFonts w:ascii="Book Antiqua" w:hAnsi="Book Antiqua"/>
        </w:rPr>
        <w:t>: 171-192 [PMID: 10999422 DOI: 10.2165/00007256-200030030-00003]</w:t>
      </w:r>
    </w:p>
    <w:p w14:paraId="2C95C7E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25 </w:t>
      </w:r>
      <w:proofErr w:type="spellStart"/>
      <w:r w:rsidRPr="00834026">
        <w:rPr>
          <w:rFonts w:ascii="Book Antiqua" w:hAnsi="Book Antiqua"/>
          <w:b/>
          <w:bCs/>
        </w:rPr>
        <w:t>Clemmensen</w:t>
      </w:r>
      <w:proofErr w:type="spellEnd"/>
      <w:r w:rsidRPr="00834026">
        <w:rPr>
          <w:rFonts w:ascii="Book Antiqua" w:hAnsi="Book Antiqua"/>
          <w:b/>
          <w:bCs/>
        </w:rPr>
        <w:t xml:space="preserve"> TS</w:t>
      </w:r>
      <w:r w:rsidRPr="00834026">
        <w:rPr>
          <w:rFonts w:ascii="Book Antiqua" w:hAnsi="Book Antiqua"/>
        </w:rPr>
        <w:t xml:space="preserve">, </w:t>
      </w:r>
      <w:proofErr w:type="spellStart"/>
      <w:r w:rsidRPr="00834026">
        <w:rPr>
          <w:rFonts w:ascii="Book Antiqua" w:hAnsi="Book Antiqua"/>
        </w:rPr>
        <w:t>Eiskjaer</w:t>
      </w:r>
      <w:proofErr w:type="spellEnd"/>
      <w:r w:rsidRPr="00834026">
        <w:rPr>
          <w:rFonts w:ascii="Book Antiqua" w:hAnsi="Book Antiqua"/>
        </w:rPr>
        <w:t xml:space="preserve"> H, </w:t>
      </w:r>
      <w:proofErr w:type="spellStart"/>
      <w:r w:rsidRPr="00834026">
        <w:rPr>
          <w:rFonts w:ascii="Book Antiqua" w:hAnsi="Book Antiqua"/>
        </w:rPr>
        <w:t>Løgstrup</w:t>
      </w:r>
      <w:proofErr w:type="spellEnd"/>
      <w:r w:rsidRPr="00834026">
        <w:rPr>
          <w:rFonts w:ascii="Book Antiqua" w:hAnsi="Book Antiqua"/>
        </w:rPr>
        <w:t xml:space="preserve"> BB, </w:t>
      </w:r>
      <w:proofErr w:type="spellStart"/>
      <w:r w:rsidRPr="00834026">
        <w:rPr>
          <w:rFonts w:ascii="Book Antiqua" w:hAnsi="Book Antiqua"/>
        </w:rPr>
        <w:t>Mellemkjaer</w:t>
      </w:r>
      <w:proofErr w:type="spellEnd"/>
      <w:r w:rsidRPr="00834026">
        <w:rPr>
          <w:rFonts w:ascii="Book Antiqua" w:hAnsi="Book Antiqua"/>
        </w:rPr>
        <w:t xml:space="preserve"> S, Andersen MJ, </w:t>
      </w:r>
      <w:proofErr w:type="spellStart"/>
      <w:r w:rsidRPr="00834026">
        <w:rPr>
          <w:rFonts w:ascii="Book Antiqua" w:hAnsi="Book Antiqua"/>
        </w:rPr>
        <w:t>Tolbod</w:t>
      </w:r>
      <w:proofErr w:type="spellEnd"/>
      <w:r w:rsidRPr="00834026">
        <w:rPr>
          <w:rFonts w:ascii="Book Antiqua" w:hAnsi="Book Antiqua"/>
        </w:rPr>
        <w:t xml:space="preserve"> LP, Harms HJ, Poulsen SH. Clinical features, exercise hemodynamics, and determinants of left ventricular elevated filling pressure in heart-transplanted patients. </w:t>
      </w:r>
      <w:proofErr w:type="spellStart"/>
      <w:r w:rsidRPr="00834026">
        <w:rPr>
          <w:rFonts w:ascii="Book Antiqua" w:hAnsi="Book Antiqua"/>
          <w:i/>
          <w:iCs/>
        </w:rPr>
        <w:t>Transpl</w:t>
      </w:r>
      <w:proofErr w:type="spellEnd"/>
      <w:r w:rsidRPr="00834026">
        <w:rPr>
          <w:rFonts w:ascii="Book Antiqua" w:hAnsi="Book Antiqua"/>
          <w:i/>
          <w:iCs/>
        </w:rPr>
        <w:t xml:space="preserve"> Int</w:t>
      </w:r>
      <w:r w:rsidRPr="00834026">
        <w:rPr>
          <w:rFonts w:ascii="Book Antiqua" w:hAnsi="Book Antiqua"/>
        </w:rPr>
        <w:t xml:space="preserve"> 2016; </w:t>
      </w:r>
      <w:r w:rsidRPr="00834026">
        <w:rPr>
          <w:rFonts w:ascii="Book Antiqua" w:hAnsi="Book Antiqua"/>
          <w:b/>
          <w:bCs/>
        </w:rPr>
        <w:t>29</w:t>
      </w:r>
      <w:r w:rsidRPr="00834026">
        <w:rPr>
          <w:rFonts w:ascii="Book Antiqua" w:hAnsi="Book Antiqua"/>
        </w:rPr>
        <w:t>: 196-206 [PMID: 26369751 DOI: 10.1111/tri.12690]</w:t>
      </w:r>
    </w:p>
    <w:p w14:paraId="09234330"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26 </w:t>
      </w:r>
      <w:r w:rsidRPr="00834026">
        <w:rPr>
          <w:rFonts w:ascii="Book Antiqua" w:hAnsi="Book Antiqua"/>
          <w:b/>
          <w:bCs/>
        </w:rPr>
        <w:t>Patel AR</w:t>
      </w:r>
      <w:r w:rsidRPr="00834026">
        <w:rPr>
          <w:rFonts w:ascii="Book Antiqua" w:hAnsi="Book Antiqua"/>
        </w:rPr>
        <w:t xml:space="preserve">, </w:t>
      </w:r>
      <w:proofErr w:type="spellStart"/>
      <w:r w:rsidRPr="00834026">
        <w:rPr>
          <w:rFonts w:ascii="Book Antiqua" w:hAnsi="Book Antiqua"/>
        </w:rPr>
        <w:t>Kuvin</w:t>
      </w:r>
      <w:proofErr w:type="spellEnd"/>
      <w:r w:rsidRPr="00834026">
        <w:rPr>
          <w:rFonts w:ascii="Book Antiqua" w:hAnsi="Book Antiqua"/>
        </w:rPr>
        <w:t xml:space="preserve"> JT, Pandian NG, Smith JJ, </w:t>
      </w:r>
      <w:proofErr w:type="spellStart"/>
      <w:r w:rsidRPr="00834026">
        <w:rPr>
          <w:rFonts w:ascii="Book Antiqua" w:hAnsi="Book Antiqua"/>
        </w:rPr>
        <w:t>Udelson</w:t>
      </w:r>
      <w:proofErr w:type="spellEnd"/>
      <w:r w:rsidRPr="00834026">
        <w:rPr>
          <w:rFonts w:ascii="Book Antiqua" w:hAnsi="Book Antiqua"/>
        </w:rPr>
        <w:t xml:space="preserve"> JE, Mendelsohn ME, </w:t>
      </w:r>
      <w:proofErr w:type="spellStart"/>
      <w:r w:rsidRPr="00834026">
        <w:rPr>
          <w:rFonts w:ascii="Book Antiqua" w:hAnsi="Book Antiqua"/>
        </w:rPr>
        <w:t>Konstam</w:t>
      </w:r>
      <w:proofErr w:type="spellEnd"/>
      <w:r w:rsidRPr="00834026">
        <w:rPr>
          <w:rFonts w:ascii="Book Antiqua" w:hAnsi="Book Antiqua"/>
        </w:rPr>
        <w:t xml:space="preserve"> MA, </w:t>
      </w:r>
      <w:proofErr w:type="spellStart"/>
      <w:r w:rsidRPr="00834026">
        <w:rPr>
          <w:rFonts w:ascii="Book Antiqua" w:hAnsi="Book Antiqua"/>
        </w:rPr>
        <w:t>Karas</w:t>
      </w:r>
      <w:proofErr w:type="spellEnd"/>
      <w:r w:rsidRPr="00834026">
        <w:rPr>
          <w:rFonts w:ascii="Book Antiqua" w:hAnsi="Book Antiqua"/>
        </w:rPr>
        <w:t xml:space="preserve"> RH. Heart failure etiology affects peripheral vascular endothelial function after cardiac transplantation. </w:t>
      </w:r>
      <w:r w:rsidRPr="00834026">
        <w:rPr>
          <w:rFonts w:ascii="Book Antiqua" w:hAnsi="Book Antiqua"/>
          <w:i/>
          <w:iCs/>
        </w:rPr>
        <w:t xml:space="preserve">J Am Coll </w:t>
      </w:r>
      <w:proofErr w:type="spellStart"/>
      <w:r w:rsidRPr="00834026">
        <w:rPr>
          <w:rFonts w:ascii="Book Antiqua" w:hAnsi="Book Antiqua"/>
          <w:i/>
          <w:iCs/>
        </w:rPr>
        <w:t>Cardiol</w:t>
      </w:r>
      <w:proofErr w:type="spellEnd"/>
      <w:r w:rsidRPr="00834026">
        <w:rPr>
          <w:rFonts w:ascii="Book Antiqua" w:hAnsi="Book Antiqua"/>
        </w:rPr>
        <w:t xml:space="preserve"> 2001; </w:t>
      </w:r>
      <w:r w:rsidRPr="00834026">
        <w:rPr>
          <w:rFonts w:ascii="Book Antiqua" w:hAnsi="Book Antiqua"/>
          <w:b/>
          <w:bCs/>
        </w:rPr>
        <w:t>37</w:t>
      </w:r>
      <w:r w:rsidRPr="00834026">
        <w:rPr>
          <w:rFonts w:ascii="Book Antiqua" w:hAnsi="Book Antiqua"/>
        </w:rPr>
        <w:t>: 195-200 [PMID: 11153738 DOI: 10.1016/s0735-1097(00)01057-3]</w:t>
      </w:r>
    </w:p>
    <w:p w14:paraId="28D5407C"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27 </w:t>
      </w:r>
      <w:proofErr w:type="spellStart"/>
      <w:r w:rsidRPr="00834026">
        <w:rPr>
          <w:rFonts w:ascii="Book Antiqua" w:hAnsi="Book Antiqua"/>
          <w:b/>
          <w:bCs/>
        </w:rPr>
        <w:t>Hognestad</w:t>
      </w:r>
      <w:proofErr w:type="spellEnd"/>
      <w:r w:rsidRPr="00834026">
        <w:rPr>
          <w:rFonts w:ascii="Book Antiqua" w:hAnsi="Book Antiqua"/>
          <w:b/>
          <w:bCs/>
        </w:rPr>
        <w:t xml:space="preserve"> A</w:t>
      </w:r>
      <w:r w:rsidRPr="00834026">
        <w:rPr>
          <w:rFonts w:ascii="Book Antiqua" w:hAnsi="Book Antiqua"/>
        </w:rPr>
        <w:t xml:space="preserve">, Holm T, Simonsen S, </w:t>
      </w:r>
      <w:proofErr w:type="spellStart"/>
      <w:r w:rsidRPr="00834026">
        <w:rPr>
          <w:rFonts w:ascii="Book Antiqua" w:hAnsi="Book Antiqua"/>
        </w:rPr>
        <w:t>Kjekshus</w:t>
      </w:r>
      <w:proofErr w:type="spellEnd"/>
      <w:r w:rsidRPr="00834026">
        <w:rPr>
          <w:rFonts w:ascii="Book Antiqua" w:hAnsi="Book Antiqua"/>
        </w:rPr>
        <w:t xml:space="preserve"> J, </w:t>
      </w:r>
      <w:proofErr w:type="spellStart"/>
      <w:r w:rsidRPr="00834026">
        <w:rPr>
          <w:rFonts w:ascii="Book Antiqua" w:hAnsi="Book Antiqua"/>
        </w:rPr>
        <w:t>Andreassen</w:t>
      </w:r>
      <w:proofErr w:type="spellEnd"/>
      <w:r w:rsidRPr="00834026">
        <w:rPr>
          <w:rFonts w:ascii="Book Antiqua" w:hAnsi="Book Antiqua"/>
        </w:rPr>
        <w:t xml:space="preserve"> AK. Serial measurements of peripheral vascular reactivity and exercise capacity in congestive heart failure and after heart transplantation. </w:t>
      </w:r>
      <w:r w:rsidRPr="00834026">
        <w:rPr>
          <w:rFonts w:ascii="Book Antiqua" w:hAnsi="Book Antiqua"/>
          <w:i/>
          <w:iCs/>
        </w:rPr>
        <w:t>J Card Fail</w:t>
      </w:r>
      <w:r w:rsidRPr="00834026">
        <w:rPr>
          <w:rFonts w:ascii="Book Antiqua" w:hAnsi="Book Antiqua"/>
        </w:rPr>
        <w:t xml:space="preserve"> 2005; </w:t>
      </w:r>
      <w:r w:rsidRPr="00834026">
        <w:rPr>
          <w:rFonts w:ascii="Book Antiqua" w:hAnsi="Book Antiqua"/>
          <w:b/>
          <w:bCs/>
        </w:rPr>
        <w:t>11</w:t>
      </w:r>
      <w:r w:rsidRPr="00834026">
        <w:rPr>
          <w:rFonts w:ascii="Book Antiqua" w:hAnsi="Book Antiqua"/>
        </w:rPr>
        <w:t>: 447-454 [PMID: 16105636 DOI: 10.1016/j.cardfail.2005.01.008]</w:t>
      </w:r>
    </w:p>
    <w:p w14:paraId="1817A9C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28 </w:t>
      </w:r>
      <w:proofErr w:type="spellStart"/>
      <w:r w:rsidRPr="00834026">
        <w:rPr>
          <w:rFonts w:ascii="Book Antiqua" w:hAnsi="Book Antiqua"/>
          <w:b/>
          <w:bCs/>
        </w:rPr>
        <w:t>Witman</w:t>
      </w:r>
      <w:proofErr w:type="spellEnd"/>
      <w:r w:rsidRPr="00834026">
        <w:rPr>
          <w:rFonts w:ascii="Book Antiqua" w:hAnsi="Book Antiqua"/>
          <w:b/>
          <w:bCs/>
        </w:rPr>
        <w:t xml:space="preserve"> MA</w:t>
      </w:r>
      <w:r w:rsidRPr="00834026">
        <w:rPr>
          <w:rFonts w:ascii="Book Antiqua" w:hAnsi="Book Antiqua"/>
        </w:rPr>
        <w:t xml:space="preserve">, </w:t>
      </w:r>
      <w:proofErr w:type="spellStart"/>
      <w:r w:rsidRPr="00834026">
        <w:rPr>
          <w:rFonts w:ascii="Book Antiqua" w:hAnsi="Book Antiqua"/>
        </w:rPr>
        <w:t>Fjeldstad</w:t>
      </w:r>
      <w:proofErr w:type="spellEnd"/>
      <w:r w:rsidRPr="00834026">
        <w:rPr>
          <w:rFonts w:ascii="Book Antiqua" w:hAnsi="Book Antiqua"/>
        </w:rPr>
        <w:t xml:space="preserve"> AS, McDaniel J, Ives SJ, Zhao J, Barrett-O'Keefe Z, </w:t>
      </w:r>
      <w:proofErr w:type="spellStart"/>
      <w:r w:rsidRPr="00834026">
        <w:rPr>
          <w:rFonts w:ascii="Book Antiqua" w:hAnsi="Book Antiqua"/>
        </w:rPr>
        <w:t>Nativi</w:t>
      </w:r>
      <w:proofErr w:type="spellEnd"/>
      <w:r w:rsidRPr="00834026">
        <w:rPr>
          <w:rFonts w:ascii="Book Antiqua" w:hAnsi="Book Antiqua"/>
        </w:rPr>
        <w:t xml:space="preserve"> JN, Stehlik J, Wray DW, Richardson RS. Vascular function and the role of oxidative stress in heart failure, heart transplant, and beyond. </w:t>
      </w:r>
      <w:r w:rsidRPr="00834026">
        <w:rPr>
          <w:rFonts w:ascii="Book Antiqua" w:hAnsi="Book Antiqua"/>
          <w:i/>
          <w:iCs/>
        </w:rPr>
        <w:t>Hypertension</w:t>
      </w:r>
      <w:r w:rsidRPr="00834026">
        <w:rPr>
          <w:rFonts w:ascii="Book Antiqua" w:hAnsi="Book Antiqua"/>
        </w:rPr>
        <w:t xml:space="preserve"> 2012; </w:t>
      </w:r>
      <w:r w:rsidRPr="00834026">
        <w:rPr>
          <w:rFonts w:ascii="Book Antiqua" w:hAnsi="Book Antiqua"/>
          <w:b/>
          <w:bCs/>
        </w:rPr>
        <w:t>60</w:t>
      </w:r>
      <w:r w:rsidRPr="00834026">
        <w:rPr>
          <w:rFonts w:ascii="Book Antiqua" w:hAnsi="Book Antiqua"/>
        </w:rPr>
        <w:t>: 659-668 [PMID: 22753215 DOI: 10.1161/HYPERTENSIONAHA.112.193318]</w:t>
      </w:r>
    </w:p>
    <w:p w14:paraId="5ED994EE"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29 </w:t>
      </w:r>
      <w:r w:rsidRPr="00834026">
        <w:rPr>
          <w:rFonts w:ascii="Book Antiqua" w:hAnsi="Book Antiqua"/>
          <w:b/>
          <w:bCs/>
        </w:rPr>
        <w:t>Tomczak CR</w:t>
      </w:r>
      <w:r w:rsidRPr="00834026">
        <w:rPr>
          <w:rFonts w:ascii="Book Antiqua" w:hAnsi="Book Antiqua"/>
        </w:rPr>
        <w:t xml:space="preserve">, </w:t>
      </w:r>
      <w:proofErr w:type="spellStart"/>
      <w:r w:rsidRPr="00834026">
        <w:rPr>
          <w:rFonts w:ascii="Book Antiqua" w:hAnsi="Book Antiqua"/>
        </w:rPr>
        <w:t>Jendzjowsky</w:t>
      </w:r>
      <w:proofErr w:type="spellEnd"/>
      <w:r w:rsidRPr="00834026">
        <w:rPr>
          <w:rFonts w:ascii="Book Antiqua" w:hAnsi="Book Antiqua"/>
        </w:rPr>
        <w:t xml:space="preserve"> NG, </w:t>
      </w:r>
      <w:proofErr w:type="spellStart"/>
      <w:r w:rsidRPr="00834026">
        <w:rPr>
          <w:rFonts w:ascii="Book Antiqua" w:hAnsi="Book Antiqua"/>
        </w:rPr>
        <w:t>Riess</w:t>
      </w:r>
      <w:proofErr w:type="spellEnd"/>
      <w:r w:rsidRPr="00834026">
        <w:rPr>
          <w:rFonts w:ascii="Book Antiqua" w:hAnsi="Book Antiqua"/>
        </w:rPr>
        <w:t xml:space="preserve"> KJ, </w:t>
      </w:r>
      <w:proofErr w:type="spellStart"/>
      <w:r w:rsidRPr="00834026">
        <w:rPr>
          <w:rFonts w:ascii="Book Antiqua" w:hAnsi="Book Antiqua"/>
        </w:rPr>
        <w:t>Tymchak</w:t>
      </w:r>
      <w:proofErr w:type="spellEnd"/>
      <w:r w:rsidRPr="00834026">
        <w:rPr>
          <w:rFonts w:ascii="Book Antiqua" w:hAnsi="Book Antiqua"/>
        </w:rPr>
        <w:t xml:space="preserve"> W, Kim D, </w:t>
      </w:r>
      <w:proofErr w:type="spellStart"/>
      <w:r w:rsidRPr="00834026">
        <w:rPr>
          <w:rFonts w:ascii="Book Antiqua" w:hAnsi="Book Antiqua"/>
        </w:rPr>
        <w:t>Haennel</w:t>
      </w:r>
      <w:proofErr w:type="spellEnd"/>
      <w:r w:rsidRPr="00834026">
        <w:rPr>
          <w:rFonts w:ascii="Book Antiqua" w:hAnsi="Book Antiqua"/>
        </w:rPr>
        <w:t xml:space="preserve"> R, </w:t>
      </w:r>
      <w:proofErr w:type="spellStart"/>
      <w:r w:rsidRPr="00834026">
        <w:rPr>
          <w:rFonts w:ascii="Book Antiqua" w:hAnsi="Book Antiqua"/>
        </w:rPr>
        <w:t>Haykowsky</w:t>
      </w:r>
      <w:proofErr w:type="spellEnd"/>
      <w:r w:rsidRPr="00834026">
        <w:rPr>
          <w:rFonts w:ascii="Book Antiqua" w:hAnsi="Book Antiqua"/>
        </w:rPr>
        <w:t xml:space="preserve"> MJ. Relation of etiology of heart failure (ischemic versus nonischemic) before transplantation to delayed pulmonary oxygen uptake kinetics after heart transplantation. </w:t>
      </w:r>
      <w:r w:rsidRPr="00834026">
        <w:rPr>
          <w:rFonts w:ascii="Book Antiqua" w:hAnsi="Book Antiqua"/>
          <w:i/>
          <w:iCs/>
        </w:rPr>
        <w:t xml:space="preserve">Am J </w:t>
      </w:r>
      <w:proofErr w:type="spellStart"/>
      <w:r w:rsidRPr="00834026">
        <w:rPr>
          <w:rFonts w:ascii="Book Antiqua" w:hAnsi="Book Antiqua"/>
          <w:i/>
          <w:iCs/>
        </w:rPr>
        <w:t>Cardiol</w:t>
      </w:r>
      <w:proofErr w:type="spellEnd"/>
      <w:r w:rsidRPr="00834026">
        <w:rPr>
          <w:rFonts w:ascii="Book Antiqua" w:hAnsi="Book Antiqua"/>
        </w:rPr>
        <w:t xml:space="preserve"> 2007; </w:t>
      </w:r>
      <w:r w:rsidRPr="00834026">
        <w:rPr>
          <w:rFonts w:ascii="Book Antiqua" w:hAnsi="Book Antiqua"/>
          <w:b/>
          <w:bCs/>
        </w:rPr>
        <w:t>99</w:t>
      </w:r>
      <w:r w:rsidRPr="00834026">
        <w:rPr>
          <w:rFonts w:ascii="Book Antiqua" w:hAnsi="Book Antiqua"/>
        </w:rPr>
        <w:t>: 1745-1749 [PMID: 17560887 DOI: 10.1016/j.amjcard.2007.01.058]</w:t>
      </w:r>
    </w:p>
    <w:p w14:paraId="5C33538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30 </w:t>
      </w:r>
      <w:proofErr w:type="spellStart"/>
      <w:r w:rsidRPr="00834026">
        <w:rPr>
          <w:rFonts w:ascii="Book Antiqua" w:hAnsi="Book Antiqua"/>
          <w:b/>
          <w:bCs/>
        </w:rPr>
        <w:t>Bussières</w:t>
      </w:r>
      <w:proofErr w:type="spellEnd"/>
      <w:r w:rsidRPr="00834026">
        <w:rPr>
          <w:rFonts w:ascii="Book Antiqua" w:hAnsi="Book Antiqua"/>
          <w:b/>
          <w:bCs/>
        </w:rPr>
        <w:t xml:space="preserve"> LM</w:t>
      </w:r>
      <w:r w:rsidRPr="00834026">
        <w:rPr>
          <w:rFonts w:ascii="Book Antiqua" w:hAnsi="Book Antiqua"/>
        </w:rPr>
        <w:t xml:space="preserve">, </w:t>
      </w:r>
      <w:proofErr w:type="spellStart"/>
      <w:r w:rsidRPr="00834026">
        <w:rPr>
          <w:rFonts w:ascii="Book Antiqua" w:hAnsi="Book Antiqua"/>
        </w:rPr>
        <w:t>Pflugfelder</w:t>
      </w:r>
      <w:proofErr w:type="spellEnd"/>
      <w:r w:rsidRPr="00834026">
        <w:rPr>
          <w:rFonts w:ascii="Book Antiqua" w:hAnsi="Book Antiqua"/>
        </w:rPr>
        <w:t xml:space="preserve"> PW, Taylor AW, Noble EG, </w:t>
      </w:r>
      <w:proofErr w:type="spellStart"/>
      <w:r w:rsidRPr="00834026">
        <w:rPr>
          <w:rFonts w:ascii="Book Antiqua" w:hAnsi="Book Antiqua"/>
        </w:rPr>
        <w:t>Kostuk</w:t>
      </w:r>
      <w:proofErr w:type="spellEnd"/>
      <w:r w:rsidRPr="00834026">
        <w:rPr>
          <w:rFonts w:ascii="Book Antiqua" w:hAnsi="Book Antiqua"/>
        </w:rPr>
        <w:t xml:space="preserve"> WJ. Changes in skeletal muscle morphology and biochemistry after cardiac transplantation. </w:t>
      </w:r>
      <w:r w:rsidRPr="00834026">
        <w:rPr>
          <w:rFonts w:ascii="Book Antiqua" w:hAnsi="Book Antiqua"/>
          <w:i/>
          <w:iCs/>
        </w:rPr>
        <w:t xml:space="preserve">Am J </w:t>
      </w:r>
      <w:proofErr w:type="spellStart"/>
      <w:r w:rsidRPr="00834026">
        <w:rPr>
          <w:rFonts w:ascii="Book Antiqua" w:hAnsi="Book Antiqua"/>
          <w:i/>
          <w:iCs/>
        </w:rPr>
        <w:t>Cardiol</w:t>
      </w:r>
      <w:proofErr w:type="spellEnd"/>
      <w:r w:rsidRPr="00834026">
        <w:rPr>
          <w:rFonts w:ascii="Book Antiqua" w:hAnsi="Book Antiqua"/>
        </w:rPr>
        <w:t xml:space="preserve"> 1997; </w:t>
      </w:r>
      <w:r w:rsidRPr="00834026">
        <w:rPr>
          <w:rFonts w:ascii="Book Antiqua" w:hAnsi="Book Antiqua"/>
          <w:b/>
          <w:bCs/>
        </w:rPr>
        <w:t>79</w:t>
      </w:r>
      <w:r w:rsidRPr="00834026">
        <w:rPr>
          <w:rFonts w:ascii="Book Antiqua" w:hAnsi="Book Antiqua"/>
        </w:rPr>
        <w:t>: 630-634 [PMID: 9068522 DOI: 10.1016/s0002-9149(96)00829-6]</w:t>
      </w:r>
    </w:p>
    <w:p w14:paraId="3818B03F"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31 </w:t>
      </w:r>
      <w:r w:rsidRPr="00834026">
        <w:rPr>
          <w:rFonts w:ascii="Book Antiqua" w:hAnsi="Book Antiqua"/>
          <w:b/>
          <w:bCs/>
        </w:rPr>
        <w:t>Pierce GL</w:t>
      </w:r>
      <w:r w:rsidRPr="00834026">
        <w:rPr>
          <w:rFonts w:ascii="Book Antiqua" w:hAnsi="Book Antiqua"/>
        </w:rPr>
        <w:t xml:space="preserve">, </w:t>
      </w:r>
      <w:proofErr w:type="spellStart"/>
      <w:r w:rsidRPr="00834026">
        <w:rPr>
          <w:rFonts w:ascii="Book Antiqua" w:hAnsi="Book Antiqua"/>
        </w:rPr>
        <w:t>Magyari</w:t>
      </w:r>
      <w:proofErr w:type="spellEnd"/>
      <w:r w:rsidRPr="00834026">
        <w:rPr>
          <w:rFonts w:ascii="Book Antiqua" w:hAnsi="Book Antiqua"/>
        </w:rPr>
        <w:t xml:space="preserve"> PM, Aranda JM Jr, Edwards DG, Hamlin SA, Hill JA, </w:t>
      </w:r>
      <w:proofErr w:type="spellStart"/>
      <w:r w:rsidRPr="00834026">
        <w:rPr>
          <w:rFonts w:ascii="Book Antiqua" w:hAnsi="Book Antiqua"/>
        </w:rPr>
        <w:t>Braith</w:t>
      </w:r>
      <w:proofErr w:type="spellEnd"/>
      <w:r w:rsidRPr="00834026">
        <w:rPr>
          <w:rFonts w:ascii="Book Antiqua" w:hAnsi="Book Antiqua"/>
        </w:rPr>
        <w:t xml:space="preserve"> RW. Effect of heart transplantation on skeletal muscle metabolic enzyme reserve and fiber type in end-stage heart failure patients. </w:t>
      </w:r>
      <w:r w:rsidRPr="00834026">
        <w:rPr>
          <w:rFonts w:ascii="Book Antiqua" w:hAnsi="Book Antiqua"/>
          <w:i/>
          <w:iCs/>
        </w:rPr>
        <w:t>Clin Transplant</w:t>
      </w:r>
      <w:r w:rsidRPr="00834026">
        <w:rPr>
          <w:rFonts w:ascii="Book Antiqua" w:hAnsi="Book Antiqua"/>
        </w:rPr>
        <w:t xml:space="preserve"> 2007; </w:t>
      </w:r>
      <w:r w:rsidRPr="00834026">
        <w:rPr>
          <w:rFonts w:ascii="Book Antiqua" w:hAnsi="Book Antiqua"/>
          <w:b/>
          <w:bCs/>
        </w:rPr>
        <w:t>21</w:t>
      </w:r>
      <w:r w:rsidRPr="00834026">
        <w:rPr>
          <w:rFonts w:ascii="Book Antiqua" w:hAnsi="Book Antiqua"/>
        </w:rPr>
        <w:t>: 94-100 [PMID: 17302597 DOI: 10.1111/j.1399-0012.</w:t>
      </w:r>
      <w:proofErr w:type="gramStart"/>
      <w:r w:rsidRPr="00834026">
        <w:rPr>
          <w:rFonts w:ascii="Book Antiqua" w:hAnsi="Book Antiqua"/>
        </w:rPr>
        <w:t>2006.00589.x</w:t>
      </w:r>
      <w:proofErr w:type="gramEnd"/>
      <w:r w:rsidRPr="00834026">
        <w:rPr>
          <w:rFonts w:ascii="Book Antiqua" w:hAnsi="Book Antiqua"/>
        </w:rPr>
        <w:t>]</w:t>
      </w:r>
    </w:p>
    <w:p w14:paraId="262E35E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32 </w:t>
      </w:r>
      <w:proofErr w:type="spellStart"/>
      <w:r w:rsidRPr="00834026">
        <w:rPr>
          <w:rFonts w:ascii="Book Antiqua" w:hAnsi="Book Antiqua"/>
          <w:b/>
          <w:bCs/>
        </w:rPr>
        <w:t>Schaufelberger</w:t>
      </w:r>
      <w:proofErr w:type="spellEnd"/>
      <w:r w:rsidRPr="00834026">
        <w:rPr>
          <w:rFonts w:ascii="Book Antiqua" w:hAnsi="Book Antiqua"/>
          <w:b/>
          <w:bCs/>
        </w:rPr>
        <w:t xml:space="preserve"> M</w:t>
      </w:r>
      <w:r w:rsidRPr="00834026">
        <w:rPr>
          <w:rFonts w:ascii="Book Antiqua" w:hAnsi="Book Antiqua"/>
        </w:rPr>
        <w:t xml:space="preserve">, Eriksson BO, </w:t>
      </w:r>
      <w:proofErr w:type="spellStart"/>
      <w:r w:rsidRPr="00834026">
        <w:rPr>
          <w:rFonts w:ascii="Book Antiqua" w:hAnsi="Book Antiqua"/>
        </w:rPr>
        <w:t>Lönn</w:t>
      </w:r>
      <w:proofErr w:type="spellEnd"/>
      <w:r w:rsidRPr="00834026">
        <w:rPr>
          <w:rFonts w:ascii="Book Antiqua" w:hAnsi="Book Antiqua"/>
        </w:rPr>
        <w:t xml:space="preserve"> L, </w:t>
      </w:r>
      <w:proofErr w:type="spellStart"/>
      <w:r w:rsidRPr="00834026">
        <w:rPr>
          <w:rFonts w:ascii="Book Antiqua" w:hAnsi="Book Antiqua"/>
        </w:rPr>
        <w:t>Rundqvist</w:t>
      </w:r>
      <w:proofErr w:type="spellEnd"/>
      <w:r w:rsidRPr="00834026">
        <w:rPr>
          <w:rFonts w:ascii="Book Antiqua" w:hAnsi="Book Antiqua"/>
        </w:rPr>
        <w:t xml:space="preserve"> B, </w:t>
      </w:r>
      <w:proofErr w:type="spellStart"/>
      <w:r w:rsidRPr="00834026">
        <w:rPr>
          <w:rFonts w:ascii="Book Antiqua" w:hAnsi="Book Antiqua"/>
        </w:rPr>
        <w:t>Sunnerhagen</w:t>
      </w:r>
      <w:proofErr w:type="spellEnd"/>
      <w:r w:rsidRPr="00834026">
        <w:rPr>
          <w:rFonts w:ascii="Book Antiqua" w:hAnsi="Book Antiqua"/>
        </w:rPr>
        <w:t xml:space="preserve"> KS, </w:t>
      </w:r>
      <w:proofErr w:type="spellStart"/>
      <w:r w:rsidRPr="00834026">
        <w:rPr>
          <w:rFonts w:ascii="Book Antiqua" w:hAnsi="Book Antiqua"/>
        </w:rPr>
        <w:t>Swedberg</w:t>
      </w:r>
      <w:proofErr w:type="spellEnd"/>
      <w:r w:rsidRPr="00834026">
        <w:rPr>
          <w:rFonts w:ascii="Book Antiqua" w:hAnsi="Book Antiqua"/>
        </w:rPr>
        <w:t xml:space="preserve"> K. Skeletal muscle characteristics, muscle strength and thigh muscle area in patients before and after cardiac transplantation. </w:t>
      </w:r>
      <w:r w:rsidRPr="00834026">
        <w:rPr>
          <w:rFonts w:ascii="Book Antiqua" w:hAnsi="Book Antiqua"/>
          <w:i/>
          <w:iCs/>
        </w:rPr>
        <w:t>Eur J Heart Fail</w:t>
      </w:r>
      <w:r w:rsidRPr="00834026">
        <w:rPr>
          <w:rFonts w:ascii="Book Antiqua" w:hAnsi="Book Antiqua"/>
        </w:rPr>
        <w:t xml:space="preserve"> 2001; </w:t>
      </w:r>
      <w:r w:rsidRPr="00834026">
        <w:rPr>
          <w:rFonts w:ascii="Book Antiqua" w:hAnsi="Book Antiqua"/>
          <w:b/>
          <w:bCs/>
        </w:rPr>
        <w:t>3</w:t>
      </w:r>
      <w:r w:rsidRPr="00834026">
        <w:rPr>
          <w:rFonts w:ascii="Book Antiqua" w:hAnsi="Book Antiqua"/>
        </w:rPr>
        <w:t>: 59-67 [PMID: 11163737 DOI: 10.1016/s1388-9842(00)00114-8]</w:t>
      </w:r>
    </w:p>
    <w:p w14:paraId="55D7CB8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33 </w:t>
      </w:r>
      <w:r w:rsidRPr="00834026">
        <w:rPr>
          <w:rFonts w:ascii="Book Antiqua" w:hAnsi="Book Antiqua"/>
          <w:b/>
          <w:bCs/>
        </w:rPr>
        <w:t>Kennel PJ</w:t>
      </w:r>
      <w:r w:rsidRPr="00834026">
        <w:rPr>
          <w:rFonts w:ascii="Book Antiqua" w:hAnsi="Book Antiqua"/>
        </w:rPr>
        <w:t xml:space="preserve">, Mancini DM, Schulze PC. Skeletal Muscle Changes in Chronic Cardiac Disease and Failure. </w:t>
      </w:r>
      <w:proofErr w:type="spellStart"/>
      <w:r w:rsidRPr="00834026">
        <w:rPr>
          <w:rFonts w:ascii="Book Antiqua" w:hAnsi="Book Antiqua"/>
          <w:i/>
          <w:iCs/>
        </w:rPr>
        <w:t>Compr</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rPr>
        <w:t xml:space="preserve"> 2015; </w:t>
      </w:r>
      <w:r w:rsidRPr="00834026">
        <w:rPr>
          <w:rFonts w:ascii="Book Antiqua" w:hAnsi="Book Antiqua"/>
          <w:b/>
          <w:bCs/>
        </w:rPr>
        <w:t>5</w:t>
      </w:r>
      <w:r w:rsidRPr="00834026">
        <w:rPr>
          <w:rFonts w:ascii="Book Antiqua" w:hAnsi="Book Antiqua"/>
        </w:rPr>
        <w:t>: 1947-1969 [PMID: 26426472 DOI: 10.1002/cphy.c110003]</w:t>
      </w:r>
    </w:p>
    <w:p w14:paraId="52A781E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34 </w:t>
      </w:r>
      <w:r w:rsidRPr="00834026">
        <w:rPr>
          <w:rFonts w:ascii="Book Antiqua" w:hAnsi="Book Antiqua"/>
          <w:b/>
          <w:bCs/>
        </w:rPr>
        <w:t>Drexler H</w:t>
      </w:r>
      <w:r w:rsidRPr="00834026">
        <w:rPr>
          <w:rFonts w:ascii="Book Antiqua" w:hAnsi="Book Antiqua"/>
        </w:rPr>
        <w:t xml:space="preserve">, </w:t>
      </w:r>
      <w:proofErr w:type="spellStart"/>
      <w:r w:rsidRPr="00834026">
        <w:rPr>
          <w:rFonts w:ascii="Book Antiqua" w:hAnsi="Book Antiqua"/>
        </w:rPr>
        <w:t>Riede</w:t>
      </w:r>
      <w:proofErr w:type="spellEnd"/>
      <w:r w:rsidRPr="00834026">
        <w:rPr>
          <w:rFonts w:ascii="Book Antiqua" w:hAnsi="Book Antiqua"/>
        </w:rPr>
        <w:t xml:space="preserve"> U, </w:t>
      </w:r>
      <w:proofErr w:type="spellStart"/>
      <w:r w:rsidRPr="00834026">
        <w:rPr>
          <w:rFonts w:ascii="Book Antiqua" w:hAnsi="Book Antiqua"/>
        </w:rPr>
        <w:t>Münzel</w:t>
      </w:r>
      <w:proofErr w:type="spellEnd"/>
      <w:r w:rsidRPr="00834026">
        <w:rPr>
          <w:rFonts w:ascii="Book Antiqua" w:hAnsi="Book Antiqua"/>
        </w:rPr>
        <w:t xml:space="preserve"> T, König H, Funke E, Just H. Alterations of skeletal muscle in chronic heart failure. </w:t>
      </w:r>
      <w:r w:rsidRPr="00834026">
        <w:rPr>
          <w:rFonts w:ascii="Book Antiqua" w:hAnsi="Book Antiqua"/>
          <w:i/>
          <w:iCs/>
        </w:rPr>
        <w:t>Circulation</w:t>
      </w:r>
      <w:r w:rsidRPr="00834026">
        <w:rPr>
          <w:rFonts w:ascii="Book Antiqua" w:hAnsi="Book Antiqua"/>
        </w:rPr>
        <w:t xml:space="preserve"> 1992; </w:t>
      </w:r>
      <w:r w:rsidRPr="00834026">
        <w:rPr>
          <w:rFonts w:ascii="Book Antiqua" w:hAnsi="Book Antiqua"/>
          <w:b/>
          <w:bCs/>
        </w:rPr>
        <w:t>85</w:t>
      </w:r>
      <w:r w:rsidRPr="00834026">
        <w:rPr>
          <w:rFonts w:ascii="Book Antiqua" w:hAnsi="Book Antiqua"/>
        </w:rPr>
        <w:t>: 1751-1759 [PMID: 1315220 DOI: 10.1161/01.cir.85.5.1751]</w:t>
      </w:r>
    </w:p>
    <w:p w14:paraId="7F2FA441"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35 </w:t>
      </w:r>
      <w:proofErr w:type="spellStart"/>
      <w:r w:rsidRPr="00834026">
        <w:rPr>
          <w:rFonts w:ascii="Book Antiqua" w:hAnsi="Book Antiqua"/>
          <w:b/>
          <w:bCs/>
        </w:rPr>
        <w:t>Minotti</w:t>
      </w:r>
      <w:proofErr w:type="spellEnd"/>
      <w:r w:rsidRPr="00834026">
        <w:rPr>
          <w:rFonts w:ascii="Book Antiqua" w:hAnsi="Book Antiqua"/>
          <w:b/>
          <w:bCs/>
        </w:rPr>
        <w:t xml:space="preserve"> JR</w:t>
      </w:r>
      <w:r w:rsidRPr="00834026">
        <w:rPr>
          <w:rFonts w:ascii="Book Antiqua" w:hAnsi="Book Antiqua"/>
        </w:rPr>
        <w:t xml:space="preserve">, Christoph I, Oka R, Weiner MW, Wells L, Massie BM. Impaired skeletal muscle function in patients with congestive heart failure. Relationship to systemic exercise performance. </w:t>
      </w:r>
      <w:r w:rsidRPr="00834026">
        <w:rPr>
          <w:rFonts w:ascii="Book Antiqua" w:hAnsi="Book Antiqua"/>
          <w:i/>
          <w:iCs/>
        </w:rPr>
        <w:t>J Clin Invest</w:t>
      </w:r>
      <w:r w:rsidRPr="00834026">
        <w:rPr>
          <w:rFonts w:ascii="Book Antiqua" w:hAnsi="Book Antiqua"/>
        </w:rPr>
        <w:t xml:space="preserve"> 1991; </w:t>
      </w:r>
      <w:r w:rsidRPr="00834026">
        <w:rPr>
          <w:rFonts w:ascii="Book Antiqua" w:hAnsi="Book Antiqua"/>
          <w:b/>
          <w:bCs/>
        </w:rPr>
        <w:t>88</w:t>
      </w:r>
      <w:r w:rsidRPr="00834026">
        <w:rPr>
          <w:rFonts w:ascii="Book Antiqua" w:hAnsi="Book Antiqua"/>
        </w:rPr>
        <w:t>: 2077-2082 [PMID: 1752965 DOI: 10.1172/JCI115537]</w:t>
      </w:r>
    </w:p>
    <w:p w14:paraId="61BD3EE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36 </w:t>
      </w:r>
      <w:proofErr w:type="spellStart"/>
      <w:r w:rsidRPr="00834026">
        <w:rPr>
          <w:rFonts w:ascii="Book Antiqua" w:hAnsi="Book Antiqua"/>
          <w:b/>
          <w:bCs/>
        </w:rPr>
        <w:t>Mettauer</w:t>
      </w:r>
      <w:proofErr w:type="spellEnd"/>
      <w:r w:rsidRPr="00834026">
        <w:rPr>
          <w:rFonts w:ascii="Book Antiqua" w:hAnsi="Book Antiqua"/>
          <w:b/>
          <w:bCs/>
        </w:rPr>
        <w:t xml:space="preserve"> B</w:t>
      </w:r>
      <w:r w:rsidRPr="00834026">
        <w:rPr>
          <w:rFonts w:ascii="Book Antiqua" w:hAnsi="Book Antiqua"/>
        </w:rPr>
        <w:t xml:space="preserve">, </w:t>
      </w:r>
      <w:proofErr w:type="spellStart"/>
      <w:r w:rsidRPr="00834026">
        <w:rPr>
          <w:rFonts w:ascii="Book Antiqua" w:hAnsi="Book Antiqua"/>
        </w:rPr>
        <w:t>Zoll</w:t>
      </w:r>
      <w:proofErr w:type="spellEnd"/>
      <w:r w:rsidRPr="00834026">
        <w:rPr>
          <w:rFonts w:ascii="Book Antiqua" w:hAnsi="Book Antiqua"/>
        </w:rPr>
        <w:t xml:space="preserve"> J, Sanchez H, Lampert E, Ribera F, </w:t>
      </w:r>
      <w:proofErr w:type="spellStart"/>
      <w:r w:rsidRPr="00834026">
        <w:rPr>
          <w:rFonts w:ascii="Book Antiqua" w:hAnsi="Book Antiqua"/>
        </w:rPr>
        <w:t>Veksler</w:t>
      </w:r>
      <w:proofErr w:type="spellEnd"/>
      <w:r w:rsidRPr="00834026">
        <w:rPr>
          <w:rFonts w:ascii="Book Antiqua" w:hAnsi="Book Antiqua"/>
        </w:rPr>
        <w:t xml:space="preserve"> V, </w:t>
      </w:r>
      <w:proofErr w:type="spellStart"/>
      <w:r w:rsidRPr="00834026">
        <w:rPr>
          <w:rFonts w:ascii="Book Antiqua" w:hAnsi="Book Antiqua"/>
        </w:rPr>
        <w:t>Bigard</w:t>
      </w:r>
      <w:proofErr w:type="spellEnd"/>
      <w:r w:rsidRPr="00834026">
        <w:rPr>
          <w:rFonts w:ascii="Book Antiqua" w:hAnsi="Book Antiqua"/>
        </w:rPr>
        <w:t xml:space="preserve"> X, Mateo P, </w:t>
      </w:r>
      <w:proofErr w:type="spellStart"/>
      <w:r w:rsidRPr="00834026">
        <w:rPr>
          <w:rFonts w:ascii="Book Antiqua" w:hAnsi="Book Antiqua"/>
        </w:rPr>
        <w:t>Epailly</w:t>
      </w:r>
      <w:proofErr w:type="spellEnd"/>
      <w:r w:rsidRPr="00834026">
        <w:rPr>
          <w:rFonts w:ascii="Book Antiqua" w:hAnsi="Book Antiqua"/>
        </w:rPr>
        <w:t xml:space="preserve"> E, </w:t>
      </w:r>
      <w:proofErr w:type="spellStart"/>
      <w:r w:rsidRPr="00834026">
        <w:rPr>
          <w:rFonts w:ascii="Book Antiqua" w:hAnsi="Book Antiqua"/>
        </w:rPr>
        <w:t>Lonsdorfer</w:t>
      </w:r>
      <w:proofErr w:type="spellEnd"/>
      <w:r w:rsidRPr="00834026">
        <w:rPr>
          <w:rFonts w:ascii="Book Antiqua" w:hAnsi="Book Antiqua"/>
        </w:rPr>
        <w:t xml:space="preserve"> J, Ventura-</w:t>
      </w:r>
      <w:proofErr w:type="spellStart"/>
      <w:r w:rsidRPr="00834026">
        <w:rPr>
          <w:rFonts w:ascii="Book Antiqua" w:hAnsi="Book Antiqua"/>
        </w:rPr>
        <w:t>Clapier</w:t>
      </w:r>
      <w:proofErr w:type="spellEnd"/>
      <w:r w:rsidRPr="00834026">
        <w:rPr>
          <w:rFonts w:ascii="Book Antiqua" w:hAnsi="Book Antiqua"/>
        </w:rPr>
        <w:t xml:space="preserve"> R. Oxidative capacity of skeletal muscle in heart failure patients versus sedentary or active control subjects. </w:t>
      </w:r>
      <w:r w:rsidRPr="00834026">
        <w:rPr>
          <w:rFonts w:ascii="Book Antiqua" w:hAnsi="Book Antiqua"/>
          <w:i/>
          <w:iCs/>
        </w:rPr>
        <w:t xml:space="preserve">J Am Coll </w:t>
      </w:r>
      <w:proofErr w:type="spellStart"/>
      <w:r w:rsidRPr="00834026">
        <w:rPr>
          <w:rFonts w:ascii="Book Antiqua" w:hAnsi="Book Antiqua"/>
          <w:i/>
          <w:iCs/>
        </w:rPr>
        <w:t>Cardiol</w:t>
      </w:r>
      <w:proofErr w:type="spellEnd"/>
      <w:r w:rsidRPr="00834026">
        <w:rPr>
          <w:rFonts w:ascii="Book Antiqua" w:hAnsi="Book Antiqua"/>
        </w:rPr>
        <w:t xml:space="preserve"> 2001; </w:t>
      </w:r>
      <w:r w:rsidRPr="00834026">
        <w:rPr>
          <w:rFonts w:ascii="Book Antiqua" w:hAnsi="Book Antiqua"/>
          <w:b/>
          <w:bCs/>
        </w:rPr>
        <w:t>38</w:t>
      </w:r>
      <w:r w:rsidRPr="00834026">
        <w:rPr>
          <w:rFonts w:ascii="Book Antiqua" w:hAnsi="Book Antiqua"/>
        </w:rPr>
        <w:t>: 947-954 [PMID: 11583863 DOI: 10.1016/s0735-1097(01)01460-7]</w:t>
      </w:r>
    </w:p>
    <w:p w14:paraId="34243144"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37 </w:t>
      </w:r>
      <w:r w:rsidRPr="00834026">
        <w:rPr>
          <w:rFonts w:ascii="Book Antiqua" w:hAnsi="Book Antiqua"/>
          <w:b/>
          <w:bCs/>
        </w:rPr>
        <w:t>Gumucio JP</w:t>
      </w:r>
      <w:r w:rsidRPr="00834026">
        <w:rPr>
          <w:rFonts w:ascii="Book Antiqua" w:hAnsi="Book Antiqua"/>
        </w:rPr>
        <w:t xml:space="preserve">, </w:t>
      </w:r>
      <w:proofErr w:type="spellStart"/>
      <w:r w:rsidRPr="00834026">
        <w:rPr>
          <w:rFonts w:ascii="Book Antiqua" w:hAnsi="Book Antiqua"/>
        </w:rPr>
        <w:t>Mendias</w:t>
      </w:r>
      <w:proofErr w:type="spellEnd"/>
      <w:r w:rsidRPr="00834026">
        <w:rPr>
          <w:rFonts w:ascii="Book Antiqua" w:hAnsi="Book Antiqua"/>
        </w:rPr>
        <w:t xml:space="preserve"> CL. Atrogin-1, MuRF-1, and sarcopenia. </w:t>
      </w:r>
      <w:r w:rsidRPr="00834026">
        <w:rPr>
          <w:rFonts w:ascii="Book Antiqua" w:hAnsi="Book Antiqua"/>
          <w:i/>
          <w:iCs/>
        </w:rPr>
        <w:t>Endocrine</w:t>
      </w:r>
      <w:r w:rsidRPr="00834026">
        <w:rPr>
          <w:rFonts w:ascii="Book Antiqua" w:hAnsi="Book Antiqua"/>
        </w:rPr>
        <w:t xml:space="preserve"> 2013; </w:t>
      </w:r>
      <w:r w:rsidRPr="00834026">
        <w:rPr>
          <w:rFonts w:ascii="Book Antiqua" w:hAnsi="Book Antiqua"/>
          <w:b/>
          <w:bCs/>
        </w:rPr>
        <w:t>43</w:t>
      </w:r>
      <w:r w:rsidRPr="00834026">
        <w:rPr>
          <w:rFonts w:ascii="Book Antiqua" w:hAnsi="Book Antiqua"/>
        </w:rPr>
        <w:t>: 12-21 [PMID: 22815045 DOI: 10.1007/s12020-012-9751-7]</w:t>
      </w:r>
    </w:p>
    <w:p w14:paraId="6B82BA6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38 </w:t>
      </w:r>
      <w:r w:rsidRPr="00834026">
        <w:rPr>
          <w:rFonts w:ascii="Book Antiqua" w:hAnsi="Book Antiqua"/>
          <w:b/>
          <w:bCs/>
        </w:rPr>
        <w:t>Schmidt T</w:t>
      </w:r>
      <w:r w:rsidRPr="00834026">
        <w:rPr>
          <w:rFonts w:ascii="Book Antiqua" w:hAnsi="Book Antiqua"/>
        </w:rPr>
        <w:t>, Bjarnason-</w:t>
      </w:r>
      <w:proofErr w:type="spellStart"/>
      <w:r w:rsidRPr="00834026">
        <w:rPr>
          <w:rFonts w:ascii="Book Antiqua" w:hAnsi="Book Antiqua"/>
        </w:rPr>
        <w:t>Wehrens</w:t>
      </w:r>
      <w:proofErr w:type="spellEnd"/>
      <w:r w:rsidRPr="00834026">
        <w:rPr>
          <w:rFonts w:ascii="Book Antiqua" w:hAnsi="Book Antiqua"/>
        </w:rPr>
        <w:t xml:space="preserve"> B, </w:t>
      </w:r>
      <w:proofErr w:type="spellStart"/>
      <w:r w:rsidRPr="00834026">
        <w:rPr>
          <w:rFonts w:ascii="Book Antiqua" w:hAnsi="Book Antiqua"/>
        </w:rPr>
        <w:t>Predel</w:t>
      </w:r>
      <w:proofErr w:type="spellEnd"/>
      <w:r w:rsidRPr="00834026">
        <w:rPr>
          <w:rFonts w:ascii="Book Antiqua" w:hAnsi="Book Antiqua"/>
        </w:rPr>
        <w:t xml:space="preserve"> HG, Reiss N. Exercise after Heart Transplantation: Typical Alterations, Diagnostics and Interventions. </w:t>
      </w:r>
      <w:r w:rsidRPr="00834026">
        <w:rPr>
          <w:rFonts w:ascii="Book Antiqua" w:hAnsi="Book Antiqua"/>
          <w:i/>
          <w:iCs/>
        </w:rPr>
        <w:t>Int J Sports Med</w:t>
      </w:r>
      <w:r w:rsidRPr="00834026">
        <w:rPr>
          <w:rFonts w:ascii="Book Antiqua" w:hAnsi="Book Antiqua"/>
        </w:rPr>
        <w:t xml:space="preserve"> 2021; </w:t>
      </w:r>
      <w:r w:rsidRPr="00834026">
        <w:rPr>
          <w:rFonts w:ascii="Book Antiqua" w:hAnsi="Book Antiqua"/>
          <w:b/>
          <w:bCs/>
        </w:rPr>
        <w:t>42</w:t>
      </w:r>
      <w:r w:rsidRPr="00834026">
        <w:rPr>
          <w:rFonts w:ascii="Book Antiqua" w:hAnsi="Book Antiqua"/>
        </w:rPr>
        <w:t>: 103-111 [PMID: 32688413 DOI: 10.1055/a-1194-4995]</w:t>
      </w:r>
    </w:p>
    <w:p w14:paraId="1135937B"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39 </w:t>
      </w:r>
      <w:r w:rsidRPr="00834026">
        <w:rPr>
          <w:rFonts w:ascii="Book Antiqua" w:hAnsi="Book Antiqua"/>
          <w:b/>
          <w:bCs/>
        </w:rPr>
        <w:t>Lampert E</w:t>
      </w:r>
      <w:r w:rsidRPr="00834026">
        <w:rPr>
          <w:rFonts w:ascii="Book Antiqua" w:hAnsi="Book Antiqua"/>
        </w:rPr>
        <w:t xml:space="preserve">, </w:t>
      </w:r>
      <w:proofErr w:type="spellStart"/>
      <w:r w:rsidRPr="00834026">
        <w:rPr>
          <w:rFonts w:ascii="Book Antiqua" w:hAnsi="Book Antiqua"/>
        </w:rPr>
        <w:t>Mettauer</w:t>
      </w:r>
      <w:proofErr w:type="spellEnd"/>
      <w:r w:rsidRPr="00834026">
        <w:rPr>
          <w:rFonts w:ascii="Book Antiqua" w:hAnsi="Book Antiqua"/>
        </w:rPr>
        <w:t xml:space="preserve"> B, </w:t>
      </w:r>
      <w:proofErr w:type="spellStart"/>
      <w:r w:rsidRPr="00834026">
        <w:rPr>
          <w:rFonts w:ascii="Book Antiqua" w:hAnsi="Book Antiqua"/>
        </w:rPr>
        <w:t>Hoppeler</w:t>
      </w:r>
      <w:proofErr w:type="spellEnd"/>
      <w:r w:rsidRPr="00834026">
        <w:rPr>
          <w:rFonts w:ascii="Book Antiqua" w:hAnsi="Book Antiqua"/>
        </w:rPr>
        <w:t xml:space="preserve"> H, </w:t>
      </w:r>
      <w:proofErr w:type="spellStart"/>
      <w:r w:rsidRPr="00834026">
        <w:rPr>
          <w:rFonts w:ascii="Book Antiqua" w:hAnsi="Book Antiqua"/>
        </w:rPr>
        <w:t>Charloux</w:t>
      </w:r>
      <w:proofErr w:type="spellEnd"/>
      <w:r w:rsidRPr="00834026">
        <w:rPr>
          <w:rFonts w:ascii="Book Antiqua" w:hAnsi="Book Antiqua"/>
        </w:rPr>
        <w:t xml:space="preserve"> A, Charpentier A, </w:t>
      </w:r>
      <w:proofErr w:type="spellStart"/>
      <w:r w:rsidRPr="00834026">
        <w:rPr>
          <w:rFonts w:ascii="Book Antiqua" w:hAnsi="Book Antiqua"/>
        </w:rPr>
        <w:t>Lonsdorfer</w:t>
      </w:r>
      <w:proofErr w:type="spellEnd"/>
      <w:r w:rsidRPr="00834026">
        <w:rPr>
          <w:rFonts w:ascii="Book Antiqua" w:hAnsi="Book Antiqua"/>
        </w:rPr>
        <w:t xml:space="preserve"> J. Structure of skeletal muscle in heart transplant recipients. </w:t>
      </w:r>
      <w:r w:rsidRPr="00834026">
        <w:rPr>
          <w:rFonts w:ascii="Book Antiqua" w:hAnsi="Book Antiqua"/>
          <w:i/>
          <w:iCs/>
        </w:rPr>
        <w:t xml:space="preserve">J Am Coll </w:t>
      </w:r>
      <w:proofErr w:type="spellStart"/>
      <w:r w:rsidRPr="00834026">
        <w:rPr>
          <w:rFonts w:ascii="Book Antiqua" w:hAnsi="Book Antiqua"/>
          <w:i/>
          <w:iCs/>
        </w:rPr>
        <w:t>Cardiol</w:t>
      </w:r>
      <w:proofErr w:type="spellEnd"/>
      <w:r w:rsidRPr="00834026">
        <w:rPr>
          <w:rFonts w:ascii="Book Antiqua" w:hAnsi="Book Antiqua"/>
        </w:rPr>
        <w:t xml:space="preserve"> 1996; </w:t>
      </w:r>
      <w:r w:rsidRPr="00834026">
        <w:rPr>
          <w:rFonts w:ascii="Book Antiqua" w:hAnsi="Book Antiqua"/>
          <w:b/>
          <w:bCs/>
        </w:rPr>
        <w:t>28</w:t>
      </w:r>
      <w:r w:rsidRPr="00834026">
        <w:rPr>
          <w:rFonts w:ascii="Book Antiqua" w:hAnsi="Book Antiqua"/>
        </w:rPr>
        <w:t>: 980-984 [PMID: 8837577 DOI: 10.1016/s0735-1097(96)00272-0]</w:t>
      </w:r>
    </w:p>
    <w:p w14:paraId="4F67809E"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40 </w:t>
      </w:r>
      <w:proofErr w:type="spellStart"/>
      <w:r w:rsidRPr="00834026">
        <w:rPr>
          <w:rFonts w:ascii="Book Antiqua" w:hAnsi="Book Antiqua"/>
          <w:b/>
          <w:bCs/>
        </w:rPr>
        <w:t>Hasselgren</w:t>
      </w:r>
      <w:proofErr w:type="spellEnd"/>
      <w:r w:rsidRPr="00834026">
        <w:rPr>
          <w:rFonts w:ascii="Book Antiqua" w:hAnsi="Book Antiqua"/>
          <w:b/>
          <w:bCs/>
        </w:rPr>
        <w:t xml:space="preserve"> PO</w:t>
      </w:r>
      <w:r w:rsidRPr="00834026">
        <w:rPr>
          <w:rFonts w:ascii="Book Antiqua" w:hAnsi="Book Antiqua"/>
        </w:rPr>
        <w:t xml:space="preserve">, </w:t>
      </w:r>
      <w:proofErr w:type="spellStart"/>
      <w:r w:rsidRPr="00834026">
        <w:rPr>
          <w:rFonts w:ascii="Book Antiqua" w:hAnsi="Book Antiqua"/>
        </w:rPr>
        <w:t>Alamdari</w:t>
      </w:r>
      <w:proofErr w:type="spellEnd"/>
      <w:r w:rsidRPr="00834026">
        <w:rPr>
          <w:rFonts w:ascii="Book Antiqua" w:hAnsi="Book Antiqua"/>
        </w:rPr>
        <w:t xml:space="preserve"> N, Aversa Z, Gonnella P, Smith IJ, </w:t>
      </w:r>
      <w:proofErr w:type="spellStart"/>
      <w:r w:rsidRPr="00834026">
        <w:rPr>
          <w:rFonts w:ascii="Book Antiqua" w:hAnsi="Book Antiqua"/>
        </w:rPr>
        <w:t>Tizio</w:t>
      </w:r>
      <w:proofErr w:type="spellEnd"/>
      <w:r w:rsidRPr="00834026">
        <w:rPr>
          <w:rFonts w:ascii="Book Antiqua" w:hAnsi="Book Antiqua"/>
        </w:rPr>
        <w:t xml:space="preserve"> S. Corticosteroids and muscle wasting: role of transcription factors, nuclear cofactors, and hyperacetylation. </w:t>
      </w:r>
      <w:proofErr w:type="spellStart"/>
      <w:r w:rsidRPr="00834026">
        <w:rPr>
          <w:rFonts w:ascii="Book Antiqua" w:hAnsi="Book Antiqua"/>
          <w:i/>
          <w:iCs/>
        </w:rPr>
        <w:t>Curr</w:t>
      </w:r>
      <w:proofErr w:type="spellEnd"/>
      <w:r w:rsidRPr="00834026">
        <w:rPr>
          <w:rFonts w:ascii="Book Antiqua" w:hAnsi="Book Antiqua"/>
          <w:i/>
          <w:iCs/>
        </w:rPr>
        <w:t xml:space="preserve"> </w:t>
      </w:r>
      <w:proofErr w:type="spellStart"/>
      <w:r w:rsidRPr="00834026">
        <w:rPr>
          <w:rFonts w:ascii="Book Antiqua" w:hAnsi="Book Antiqua"/>
          <w:i/>
          <w:iCs/>
        </w:rPr>
        <w:t>Opin</w:t>
      </w:r>
      <w:proofErr w:type="spellEnd"/>
      <w:r w:rsidRPr="00834026">
        <w:rPr>
          <w:rFonts w:ascii="Book Antiqua" w:hAnsi="Book Antiqua"/>
          <w:i/>
          <w:iCs/>
        </w:rPr>
        <w:t xml:space="preserve"> Clin </w:t>
      </w:r>
      <w:proofErr w:type="spellStart"/>
      <w:r w:rsidRPr="00834026">
        <w:rPr>
          <w:rFonts w:ascii="Book Antiqua" w:hAnsi="Book Antiqua"/>
          <w:i/>
          <w:iCs/>
        </w:rPr>
        <w:t>Nutr</w:t>
      </w:r>
      <w:proofErr w:type="spellEnd"/>
      <w:r w:rsidRPr="00834026">
        <w:rPr>
          <w:rFonts w:ascii="Book Antiqua" w:hAnsi="Book Antiqua"/>
          <w:i/>
          <w:iCs/>
        </w:rPr>
        <w:t xml:space="preserve"> </w:t>
      </w:r>
      <w:proofErr w:type="spellStart"/>
      <w:r w:rsidRPr="00834026">
        <w:rPr>
          <w:rFonts w:ascii="Book Antiqua" w:hAnsi="Book Antiqua"/>
          <w:i/>
          <w:iCs/>
        </w:rPr>
        <w:t>Metab</w:t>
      </w:r>
      <w:proofErr w:type="spellEnd"/>
      <w:r w:rsidRPr="00834026">
        <w:rPr>
          <w:rFonts w:ascii="Book Antiqua" w:hAnsi="Book Antiqua"/>
          <w:i/>
          <w:iCs/>
        </w:rPr>
        <w:t xml:space="preserve"> Care</w:t>
      </w:r>
      <w:r w:rsidRPr="00834026">
        <w:rPr>
          <w:rFonts w:ascii="Book Antiqua" w:hAnsi="Book Antiqua"/>
        </w:rPr>
        <w:t xml:space="preserve"> 2010; </w:t>
      </w:r>
      <w:r w:rsidRPr="00834026">
        <w:rPr>
          <w:rFonts w:ascii="Book Antiqua" w:hAnsi="Book Antiqua"/>
          <w:b/>
          <w:bCs/>
        </w:rPr>
        <w:t>13</w:t>
      </w:r>
      <w:r w:rsidRPr="00834026">
        <w:rPr>
          <w:rFonts w:ascii="Book Antiqua" w:hAnsi="Book Antiqua"/>
        </w:rPr>
        <w:t>: 423-428 [PMID: 20473154 DOI: 10.1097/MCO.0b013e32833a5107]</w:t>
      </w:r>
    </w:p>
    <w:p w14:paraId="50BE0A4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41 </w:t>
      </w:r>
      <w:proofErr w:type="spellStart"/>
      <w:r w:rsidRPr="00834026">
        <w:rPr>
          <w:rFonts w:ascii="Book Antiqua" w:hAnsi="Book Antiqua"/>
          <w:b/>
          <w:bCs/>
        </w:rPr>
        <w:t>Hokanson</w:t>
      </w:r>
      <w:proofErr w:type="spellEnd"/>
      <w:r w:rsidRPr="00834026">
        <w:rPr>
          <w:rFonts w:ascii="Book Antiqua" w:hAnsi="Book Antiqua"/>
          <w:b/>
          <w:bCs/>
        </w:rPr>
        <w:t xml:space="preserve"> JF</w:t>
      </w:r>
      <w:r w:rsidRPr="00834026">
        <w:rPr>
          <w:rFonts w:ascii="Book Antiqua" w:hAnsi="Book Antiqua"/>
        </w:rPr>
        <w:t xml:space="preserve">, Mercier JG, Brooks GA. Cyclosporine A decreases rat skeletal muscle mitochondrial respiration in vitro. </w:t>
      </w:r>
      <w:r w:rsidRPr="00834026">
        <w:rPr>
          <w:rFonts w:ascii="Book Antiqua" w:hAnsi="Book Antiqua"/>
          <w:i/>
          <w:iCs/>
        </w:rPr>
        <w:t>Am J Respir Crit Care Med</w:t>
      </w:r>
      <w:r w:rsidRPr="00834026">
        <w:rPr>
          <w:rFonts w:ascii="Book Antiqua" w:hAnsi="Book Antiqua"/>
        </w:rPr>
        <w:t xml:space="preserve"> 1995; </w:t>
      </w:r>
      <w:r w:rsidRPr="00834026">
        <w:rPr>
          <w:rFonts w:ascii="Book Antiqua" w:hAnsi="Book Antiqua"/>
          <w:b/>
          <w:bCs/>
        </w:rPr>
        <w:t>151</w:t>
      </w:r>
      <w:r w:rsidRPr="00834026">
        <w:rPr>
          <w:rFonts w:ascii="Book Antiqua" w:hAnsi="Book Antiqua"/>
        </w:rPr>
        <w:t>: 1848-1851 [PMID: 7767529 DOI: 10.1164/ajrccm.151.6.7767529]</w:t>
      </w:r>
    </w:p>
    <w:p w14:paraId="259E5B8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42 </w:t>
      </w:r>
      <w:proofErr w:type="spellStart"/>
      <w:r w:rsidRPr="00834026">
        <w:rPr>
          <w:rFonts w:ascii="Book Antiqua" w:hAnsi="Book Antiqua"/>
          <w:b/>
          <w:bCs/>
        </w:rPr>
        <w:t>Braith</w:t>
      </w:r>
      <w:proofErr w:type="spellEnd"/>
      <w:r w:rsidRPr="00834026">
        <w:rPr>
          <w:rFonts w:ascii="Book Antiqua" w:hAnsi="Book Antiqua"/>
          <w:b/>
          <w:bCs/>
        </w:rPr>
        <w:t xml:space="preserve"> RW</w:t>
      </w:r>
      <w:r w:rsidRPr="00834026">
        <w:rPr>
          <w:rFonts w:ascii="Book Antiqua" w:hAnsi="Book Antiqua"/>
        </w:rPr>
        <w:t xml:space="preserve">, </w:t>
      </w:r>
      <w:proofErr w:type="spellStart"/>
      <w:r w:rsidRPr="00834026">
        <w:rPr>
          <w:rFonts w:ascii="Book Antiqua" w:hAnsi="Book Antiqua"/>
        </w:rPr>
        <w:t>Magyari</w:t>
      </w:r>
      <w:proofErr w:type="spellEnd"/>
      <w:r w:rsidRPr="00834026">
        <w:rPr>
          <w:rFonts w:ascii="Book Antiqua" w:hAnsi="Book Antiqua"/>
        </w:rPr>
        <w:t xml:space="preserve"> PM, Pierce GL, Edwards DG, Hill JA, White LJ, Aranda JM Jr. Effect of resistance exercise on skeletal muscle myopathy in heart transplant recipients. </w:t>
      </w:r>
      <w:r w:rsidRPr="00834026">
        <w:rPr>
          <w:rFonts w:ascii="Book Antiqua" w:hAnsi="Book Antiqua"/>
          <w:i/>
          <w:iCs/>
        </w:rPr>
        <w:t xml:space="preserve">Am J </w:t>
      </w:r>
      <w:proofErr w:type="spellStart"/>
      <w:r w:rsidRPr="00834026">
        <w:rPr>
          <w:rFonts w:ascii="Book Antiqua" w:hAnsi="Book Antiqua"/>
          <w:i/>
          <w:iCs/>
        </w:rPr>
        <w:t>Cardiol</w:t>
      </w:r>
      <w:proofErr w:type="spellEnd"/>
      <w:r w:rsidRPr="00834026">
        <w:rPr>
          <w:rFonts w:ascii="Book Antiqua" w:hAnsi="Book Antiqua"/>
        </w:rPr>
        <w:t xml:space="preserve"> 2005; </w:t>
      </w:r>
      <w:r w:rsidRPr="00834026">
        <w:rPr>
          <w:rFonts w:ascii="Book Antiqua" w:hAnsi="Book Antiqua"/>
          <w:b/>
          <w:bCs/>
        </w:rPr>
        <w:t>95</w:t>
      </w:r>
      <w:r w:rsidRPr="00834026">
        <w:rPr>
          <w:rFonts w:ascii="Book Antiqua" w:hAnsi="Book Antiqua"/>
        </w:rPr>
        <w:t>: 1192-1198 [PMID: 15877992 DOI: 10.1016/j.amjcard.2005.01.048]</w:t>
      </w:r>
    </w:p>
    <w:p w14:paraId="472A3A4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43 </w:t>
      </w:r>
      <w:r w:rsidRPr="00834026">
        <w:rPr>
          <w:rFonts w:ascii="Book Antiqua" w:hAnsi="Book Antiqua"/>
          <w:b/>
          <w:bCs/>
        </w:rPr>
        <w:t>Henderson NK</w:t>
      </w:r>
      <w:r w:rsidRPr="00834026">
        <w:rPr>
          <w:rFonts w:ascii="Book Antiqua" w:hAnsi="Book Antiqua"/>
        </w:rPr>
        <w:t xml:space="preserve">, Sambrook PN, Kelly PJ, Macdonald P, Keogh AM, Spratt P, </w:t>
      </w:r>
      <w:proofErr w:type="spellStart"/>
      <w:r w:rsidRPr="00834026">
        <w:rPr>
          <w:rFonts w:ascii="Book Antiqua" w:hAnsi="Book Antiqua"/>
        </w:rPr>
        <w:t>Eisman</w:t>
      </w:r>
      <w:proofErr w:type="spellEnd"/>
      <w:r w:rsidRPr="00834026">
        <w:rPr>
          <w:rFonts w:ascii="Book Antiqua" w:hAnsi="Book Antiqua"/>
        </w:rPr>
        <w:t xml:space="preserve"> JA. Bone mineral loss and recovery after cardiac transplantation. </w:t>
      </w:r>
      <w:r w:rsidRPr="00834026">
        <w:rPr>
          <w:rFonts w:ascii="Book Antiqua" w:hAnsi="Book Antiqua"/>
          <w:i/>
          <w:iCs/>
        </w:rPr>
        <w:t>Lancet</w:t>
      </w:r>
      <w:r w:rsidRPr="00834026">
        <w:rPr>
          <w:rFonts w:ascii="Book Antiqua" w:hAnsi="Book Antiqua"/>
        </w:rPr>
        <w:t xml:space="preserve"> 1995; </w:t>
      </w:r>
      <w:r w:rsidRPr="00834026">
        <w:rPr>
          <w:rFonts w:ascii="Book Antiqua" w:hAnsi="Book Antiqua"/>
          <w:b/>
          <w:bCs/>
        </w:rPr>
        <w:t>346</w:t>
      </w:r>
      <w:r w:rsidRPr="00834026">
        <w:rPr>
          <w:rFonts w:ascii="Book Antiqua" w:hAnsi="Book Antiqua"/>
        </w:rPr>
        <w:t>: 905 [PMID: 7564698 DOI: 10.1016/s0140-6736(95)92748-4]</w:t>
      </w:r>
    </w:p>
    <w:p w14:paraId="3A0AE01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44 </w:t>
      </w:r>
      <w:proofErr w:type="spellStart"/>
      <w:r w:rsidRPr="00834026">
        <w:rPr>
          <w:rFonts w:ascii="Book Antiqua" w:hAnsi="Book Antiqua"/>
          <w:b/>
          <w:bCs/>
        </w:rPr>
        <w:t>Maillet</w:t>
      </w:r>
      <w:proofErr w:type="spellEnd"/>
      <w:r w:rsidRPr="00834026">
        <w:rPr>
          <w:rFonts w:ascii="Book Antiqua" w:hAnsi="Book Antiqua"/>
          <w:b/>
          <w:bCs/>
        </w:rPr>
        <w:t xml:space="preserve"> M</w:t>
      </w:r>
      <w:r w:rsidRPr="00834026">
        <w:rPr>
          <w:rFonts w:ascii="Book Antiqua" w:hAnsi="Book Antiqua"/>
        </w:rPr>
        <w:t xml:space="preserve">, van </w:t>
      </w:r>
      <w:proofErr w:type="spellStart"/>
      <w:r w:rsidRPr="00834026">
        <w:rPr>
          <w:rFonts w:ascii="Book Antiqua" w:hAnsi="Book Antiqua"/>
        </w:rPr>
        <w:t>Berlo</w:t>
      </w:r>
      <w:proofErr w:type="spellEnd"/>
      <w:r w:rsidRPr="00834026">
        <w:rPr>
          <w:rFonts w:ascii="Book Antiqua" w:hAnsi="Book Antiqua"/>
        </w:rPr>
        <w:t xml:space="preserve"> JH, </w:t>
      </w:r>
      <w:proofErr w:type="spellStart"/>
      <w:r w:rsidRPr="00834026">
        <w:rPr>
          <w:rFonts w:ascii="Book Antiqua" w:hAnsi="Book Antiqua"/>
        </w:rPr>
        <w:t>Molkentin</w:t>
      </w:r>
      <w:proofErr w:type="spellEnd"/>
      <w:r w:rsidRPr="00834026">
        <w:rPr>
          <w:rFonts w:ascii="Book Antiqua" w:hAnsi="Book Antiqua"/>
        </w:rPr>
        <w:t xml:space="preserve"> JD. Molecular basis of physiological heart growth: fundamental concepts and new players. </w:t>
      </w:r>
      <w:r w:rsidRPr="00834026">
        <w:rPr>
          <w:rFonts w:ascii="Book Antiqua" w:hAnsi="Book Antiqua"/>
          <w:i/>
          <w:iCs/>
        </w:rPr>
        <w:t>Nat Rev Mol Cell Biol</w:t>
      </w:r>
      <w:r w:rsidRPr="00834026">
        <w:rPr>
          <w:rFonts w:ascii="Book Antiqua" w:hAnsi="Book Antiqua"/>
        </w:rPr>
        <w:t xml:space="preserve"> 2013; </w:t>
      </w:r>
      <w:r w:rsidRPr="00834026">
        <w:rPr>
          <w:rFonts w:ascii="Book Antiqua" w:hAnsi="Book Antiqua"/>
          <w:b/>
          <w:bCs/>
        </w:rPr>
        <w:t>14</w:t>
      </w:r>
      <w:r w:rsidRPr="00834026">
        <w:rPr>
          <w:rFonts w:ascii="Book Antiqua" w:hAnsi="Book Antiqua"/>
        </w:rPr>
        <w:t>: 38-48 [PMID: 23258295 DOI: 10.1038/nrm3495]</w:t>
      </w:r>
    </w:p>
    <w:p w14:paraId="4E4440A0"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45 </w:t>
      </w:r>
      <w:r w:rsidRPr="00834026">
        <w:rPr>
          <w:rFonts w:ascii="Book Antiqua" w:hAnsi="Book Antiqua"/>
          <w:b/>
          <w:bCs/>
        </w:rPr>
        <w:t>Weiner RB</w:t>
      </w:r>
      <w:r w:rsidRPr="00834026">
        <w:rPr>
          <w:rFonts w:ascii="Book Antiqua" w:hAnsi="Book Antiqua"/>
        </w:rPr>
        <w:t xml:space="preserve">, </w:t>
      </w:r>
      <w:proofErr w:type="spellStart"/>
      <w:r w:rsidRPr="00834026">
        <w:rPr>
          <w:rFonts w:ascii="Book Antiqua" w:hAnsi="Book Antiqua"/>
        </w:rPr>
        <w:t>Baggish</w:t>
      </w:r>
      <w:proofErr w:type="spellEnd"/>
      <w:r w:rsidRPr="00834026">
        <w:rPr>
          <w:rFonts w:ascii="Book Antiqua" w:hAnsi="Book Antiqua"/>
        </w:rPr>
        <w:t xml:space="preserve"> AL. Exercise-induced cardiac remodeling. </w:t>
      </w:r>
      <w:r w:rsidRPr="00834026">
        <w:rPr>
          <w:rFonts w:ascii="Book Antiqua" w:hAnsi="Book Antiqua"/>
          <w:i/>
          <w:iCs/>
        </w:rPr>
        <w:t>Prog Cardiovasc Dis</w:t>
      </w:r>
      <w:r w:rsidRPr="00834026">
        <w:rPr>
          <w:rFonts w:ascii="Book Antiqua" w:hAnsi="Book Antiqua"/>
        </w:rPr>
        <w:t xml:space="preserve"> 2012; </w:t>
      </w:r>
      <w:r w:rsidRPr="00834026">
        <w:rPr>
          <w:rFonts w:ascii="Book Antiqua" w:hAnsi="Book Antiqua"/>
          <w:b/>
          <w:bCs/>
        </w:rPr>
        <w:t>54</w:t>
      </w:r>
      <w:r w:rsidRPr="00834026">
        <w:rPr>
          <w:rFonts w:ascii="Book Antiqua" w:hAnsi="Book Antiqua"/>
        </w:rPr>
        <w:t>: 380-386 [PMID: 22386288 DOI: 10.1016/j.pcad.2012.01.006]</w:t>
      </w:r>
    </w:p>
    <w:p w14:paraId="2B702BA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46 </w:t>
      </w:r>
      <w:r w:rsidRPr="00834026">
        <w:rPr>
          <w:rFonts w:ascii="Book Antiqua" w:hAnsi="Book Antiqua"/>
          <w:b/>
          <w:bCs/>
        </w:rPr>
        <w:t>Hickson RC</w:t>
      </w:r>
      <w:r w:rsidRPr="00834026">
        <w:rPr>
          <w:rFonts w:ascii="Book Antiqua" w:hAnsi="Book Antiqua"/>
        </w:rPr>
        <w:t xml:space="preserve">, </w:t>
      </w:r>
      <w:proofErr w:type="spellStart"/>
      <w:r w:rsidRPr="00834026">
        <w:rPr>
          <w:rFonts w:ascii="Book Antiqua" w:hAnsi="Book Antiqua"/>
        </w:rPr>
        <w:t>Galassi</w:t>
      </w:r>
      <w:proofErr w:type="spellEnd"/>
      <w:r w:rsidRPr="00834026">
        <w:rPr>
          <w:rFonts w:ascii="Book Antiqua" w:hAnsi="Book Antiqua"/>
        </w:rPr>
        <w:t xml:space="preserve"> TM, Dougherty KA. Repeated development and regression of exercise-induced cardiac hypertrophy in rats. </w:t>
      </w:r>
      <w:r w:rsidRPr="00834026">
        <w:rPr>
          <w:rFonts w:ascii="Book Antiqua" w:hAnsi="Book Antiqua"/>
          <w:i/>
          <w:iCs/>
        </w:rPr>
        <w:t xml:space="preserve">J Appl </w:t>
      </w:r>
      <w:proofErr w:type="spellStart"/>
      <w:r w:rsidRPr="00834026">
        <w:rPr>
          <w:rFonts w:ascii="Book Antiqua" w:hAnsi="Book Antiqua"/>
          <w:i/>
          <w:iCs/>
        </w:rPr>
        <w:t>Physiol</w:t>
      </w:r>
      <w:proofErr w:type="spellEnd"/>
      <w:r w:rsidRPr="00834026">
        <w:rPr>
          <w:rFonts w:ascii="Book Antiqua" w:hAnsi="Book Antiqua"/>
          <w:i/>
          <w:iCs/>
        </w:rPr>
        <w:t xml:space="preserve"> Respir Environ </w:t>
      </w:r>
      <w:proofErr w:type="spellStart"/>
      <w:r w:rsidRPr="00834026">
        <w:rPr>
          <w:rFonts w:ascii="Book Antiqua" w:hAnsi="Book Antiqua"/>
          <w:i/>
          <w:iCs/>
        </w:rPr>
        <w:t>Exerc</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rPr>
        <w:t xml:space="preserve"> 1983; </w:t>
      </w:r>
      <w:r w:rsidRPr="00834026">
        <w:rPr>
          <w:rFonts w:ascii="Book Antiqua" w:hAnsi="Book Antiqua"/>
          <w:b/>
          <w:bCs/>
        </w:rPr>
        <w:t>54</w:t>
      </w:r>
      <w:r w:rsidRPr="00834026">
        <w:rPr>
          <w:rFonts w:ascii="Book Antiqua" w:hAnsi="Book Antiqua"/>
        </w:rPr>
        <w:t>: 794-797 [PMID: 6221005 DOI: 10.1152/jappl.1983.54.3.794]</w:t>
      </w:r>
    </w:p>
    <w:p w14:paraId="0947138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47 </w:t>
      </w:r>
      <w:proofErr w:type="spellStart"/>
      <w:r w:rsidRPr="00834026">
        <w:rPr>
          <w:rFonts w:ascii="Book Antiqua" w:hAnsi="Book Antiqua"/>
          <w:b/>
          <w:bCs/>
        </w:rPr>
        <w:t>Wisløff</w:t>
      </w:r>
      <w:proofErr w:type="spellEnd"/>
      <w:r w:rsidRPr="00834026">
        <w:rPr>
          <w:rFonts w:ascii="Book Antiqua" w:hAnsi="Book Antiqua"/>
          <w:b/>
          <w:bCs/>
        </w:rPr>
        <w:t xml:space="preserve"> U</w:t>
      </w:r>
      <w:r w:rsidRPr="00834026">
        <w:rPr>
          <w:rFonts w:ascii="Book Antiqua" w:hAnsi="Book Antiqua"/>
        </w:rPr>
        <w:t xml:space="preserve">, </w:t>
      </w:r>
      <w:proofErr w:type="spellStart"/>
      <w:r w:rsidRPr="00834026">
        <w:rPr>
          <w:rFonts w:ascii="Book Antiqua" w:hAnsi="Book Antiqua"/>
        </w:rPr>
        <w:t>Loennechen</w:t>
      </w:r>
      <w:proofErr w:type="spellEnd"/>
      <w:r w:rsidRPr="00834026">
        <w:rPr>
          <w:rFonts w:ascii="Book Antiqua" w:hAnsi="Book Antiqua"/>
        </w:rPr>
        <w:t xml:space="preserve"> JP, Currie S, Smith GL, </w:t>
      </w:r>
      <w:proofErr w:type="spellStart"/>
      <w:r w:rsidRPr="00834026">
        <w:rPr>
          <w:rFonts w:ascii="Book Antiqua" w:hAnsi="Book Antiqua"/>
        </w:rPr>
        <w:t>Ellingsen</w:t>
      </w:r>
      <w:proofErr w:type="spellEnd"/>
      <w:r w:rsidRPr="00834026">
        <w:rPr>
          <w:rFonts w:ascii="Book Antiqua" w:hAnsi="Book Antiqua"/>
        </w:rPr>
        <w:t xml:space="preserve"> Ø. Aerobic exercise reduces cardiomyocyte hypertrophy and increases contractility, Ca2+ sensitivity and SERCA-2 in rat after myocardial infarction. </w:t>
      </w:r>
      <w:r w:rsidRPr="00834026">
        <w:rPr>
          <w:rFonts w:ascii="Book Antiqua" w:hAnsi="Book Antiqua"/>
          <w:i/>
          <w:iCs/>
        </w:rPr>
        <w:t>Cardiovasc Res</w:t>
      </w:r>
      <w:r w:rsidRPr="00834026">
        <w:rPr>
          <w:rFonts w:ascii="Book Antiqua" w:hAnsi="Book Antiqua"/>
        </w:rPr>
        <w:t xml:space="preserve"> 2002; </w:t>
      </w:r>
      <w:r w:rsidRPr="00834026">
        <w:rPr>
          <w:rFonts w:ascii="Book Antiqua" w:hAnsi="Book Antiqua"/>
          <w:b/>
          <w:bCs/>
        </w:rPr>
        <w:t>54</w:t>
      </w:r>
      <w:r w:rsidRPr="00834026">
        <w:rPr>
          <w:rFonts w:ascii="Book Antiqua" w:hAnsi="Book Antiqua"/>
        </w:rPr>
        <w:t>: 162-174 [PMID: 12062372 DOI: 10.1016/s0008-6363(01)00565-x]</w:t>
      </w:r>
    </w:p>
    <w:p w14:paraId="06C54A43"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48 </w:t>
      </w:r>
      <w:r w:rsidRPr="00834026">
        <w:rPr>
          <w:rFonts w:ascii="Book Antiqua" w:hAnsi="Book Antiqua"/>
          <w:b/>
          <w:bCs/>
        </w:rPr>
        <w:t>Spence AL</w:t>
      </w:r>
      <w:r w:rsidRPr="00834026">
        <w:rPr>
          <w:rFonts w:ascii="Book Antiqua" w:hAnsi="Book Antiqua"/>
        </w:rPr>
        <w:t xml:space="preserve">, Naylor LH, Carter HH, Buck CL, Dembo L, Murray CP, Watson P, </w:t>
      </w:r>
      <w:proofErr w:type="spellStart"/>
      <w:r w:rsidRPr="00834026">
        <w:rPr>
          <w:rFonts w:ascii="Book Antiqua" w:hAnsi="Book Antiqua"/>
        </w:rPr>
        <w:t>Oxborough</w:t>
      </w:r>
      <w:proofErr w:type="spellEnd"/>
      <w:r w:rsidRPr="00834026">
        <w:rPr>
          <w:rFonts w:ascii="Book Antiqua" w:hAnsi="Book Antiqua"/>
        </w:rPr>
        <w:t xml:space="preserve"> D, George KP, Green DJ. A prospective </w:t>
      </w:r>
      <w:proofErr w:type="spellStart"/>
      <w:r w:rsidRPr="00834026">
        <w:rPr>
          <w:rFonts w:ascii="Book Antiqua" w:hAnsi="Book Antiqua"/>
        </w:rPr>
        <w:t>randomised</w:t>
      </w:r>
      <w:proofErr w:type="spellEnd"/>
      <w:r w:rsidRPr="00834026">
        <w:rPr>
          <w:rFonts w:ascii="Book Antiqua" w:hAnsi="Book Antiqua"/>
        </w:rPr>
        <w:t xml:space="preserve"> longitudinal MRI study of left ventricular adaptation to endurance and resistance exercise training in humans. </w:t>
      </w:r>
      <w:r w:rsidRPr="00834026">
        <w:rPr>
          <w:rFonts w:ascii="Book Antiqua" w:hAnsi="Book Antiqua"/>
          <w:i/>
          <w:iCs/>
        </w:rPr>
        <w:t xml:space="preserve">J </w:t>
      </w:r>
      <w:proofErr w:type="spellStart"/>
      <w:r w:rsidRPr="00834026">
        <w:rPr>
          <w:rFonts w:ascii="Book Antiqua" w:hAnsi="Book Antiqua"/>
          <w:i/>
          <w:iCs/>
        </w:rPr>
        <w:t>Physiol</w:t>
      </w:r>
      <w:proofErr w:type="spellEnd"/>
      <w:r w:rsidRPr="00834026">
        <w:rPr>
          <w:rFonts w:ascii="Book Antiqua" w:hAnsi="Book Antiqua"/>
        </w:rPr>
        <w:t xml:space="preserve"> 2011; </w:t>
      </w:r>
      <w:r w:rsidRPr="00834026">
        <w:rPr>
          <w:rFonts w:ascii="Book Antiqua" w:hAnsi="Book Antiqua"/>
          <w:b/>
          <w:bCs/>
        </w:rPr>
        <w:t>589</w:t>
      </w:r>
      <w:r w:rsidRPr="00834026">
        <w:rPr>
          <w:rFonts w:ascii="Book Antiqua" w:hAnsi="Book Antiqua"/>
        </w:rPr>
        <w:t>: 5443-5452 [PMID: 21969450 DOI: 10.1113/jphysiol.2011.217125]</w:t>
      </w:r>
    </w:p>
    <w:p w14:paraId="59BE977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49 </w:t>
      </w:r>
      <w:r w:rsidRPr="00834026">
        <w:rPr>
          <w:rFonts w:ascii="Book Antiqua" w:hAnsi="Book Antiqua"/>
          <w:b/>
          <w:bCs/>
        </w:rPr>
        <w:t>Mitchell A</w:t>
      </w:r>
      <w:r w:rsidRPr="00834026">
        <w:rPr>
          <w:rFonts w:ascii="Book Antiqua" w:hAnsi="Book Antiqua"/>
        </w:rPr>
        <w:t xml:space="preserve">, Fujisawa T, Newby D, Mills N, </w:t>
      </w:r>
      <w:proofErr w:type="spellStart"/>
      <w:r w:rsidRPr="00834026">
        <w:rPr>
          <w:rFonts w:ascii="Book Antiqua" w:hAnsi="Book Antiqua"/>
        </w:rPr>
        <w:t>Cruden</w:t>
      </w:r>
      <w:proofErr w:type="spellEnd"/>
      <w:r w:rsidRPr="00834026">
        <w:rPr>
          <w:rFonts w:ascii="Book Antiqua" w:hAnsi="Book Antiqua"/>
        </w:rPr>
        <w:t xml:space="preserve"> NL. Vascular injury and repair: a potential target for cell therapies. </w:t>
      </w:r>
      <w:r w:rsidRPr="00834026">
        <w:rPr>
          <w:rFonts w:ascii="Book Antiqua" w:hAnsi="Book Antiqua"/>
          <w:i/>
          <w:iCs/>
        </w:rPr>
        <w:t xml:space="preserve">Future </w:t>
      </w:r>
      <w:proofErr w:type="spellStart"/>
      <w:r w:rsidRPr="00834026">
        <w:rPr>
          <w:rFonts w:ascii="Book Antiqua" w:hAnsi="Book Antiqua"/>
          <w:i/>
          <w:iCs/>
        </w:rPr>
        <w:t>Cardiol</w:t>
      </w:r>
      <w:proofErr w:type="spellEnd"/>
      <w:r w:rsidRPr="00834026">
        <w:rPr>
          <w:rFonts w:ascii="Book Antiqua" w:hAnsi="Book Antiqua"/>
        </w:rPr>
        <w:t xml:space="preserve"> 2015; </w:t>
      </w:r>
      <w:r w:rsidRPr="00834026">
        <w:rPr>
          <w:rFonts w:ascii="Book Antiqua" w:hAnsi="Book Antiqua"/>
          <w:b/>
          <w:bCs/>
        </w:rPr>
        <w:t>11</w:t>
      </w:r>
      <w:r w:rsidRPr="00834026">
        <w:rPr>
          <w:rFonts w:ascii="Book Antiqua" w:hAnsi="Book Antiqua"/>
        </w:rPr>
        <w:t>: 45-60 [PMID: 25606702 DOI: 10.2217/fca.14.77]</w:t>
      </w:r>
    </w:p>
    <w:p w14:paraId="7FC6D4F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50 </w:t>
      </w:r>
      <w:r w:rsidRPr="00834026">
        <w:rPr>
          <w:rFonts w:ascii="Book Antiqua" w:hAnsi="Book Antiqua"/>
          <w:b/>
          <w:bCs/>
        </w:rPr>
        <w:t>Broughton KM</w:t>
      </w:r>
      <w:r w:rsidRPr="00834026">
        <w:rPr>
          <w:rFonts w:ascii="Book Antiqua" w:hAnsi="Book Antiqua"/>
        </w:rPr>
        <w:t xml:space="preserve">, Wang BJ, </w:t>
      </w:r>
      <w:proofErr w:type="spellStart"/>
      <w:r w:rsidRPr="00834026">
        <w:rPr>
          <w:rFonts w:ascii="Book Antiqua" w:hAnsi="Book Antiqua"/>
        </w:rPr>
        <w:t>Firouzi</w:t>
      </w:r>
      <w:proofErr w:type="spellEnd"/>
      <w:r w:rsidRPr="00834026">
        <w:rPr>
          <w:rFonts w:ascii="Book Antiqua" w:hAnsi="Book Antiqua"/>
        </w:rPr>
        <w:t xml:space="preserve"> F, </w:t>
      </w:r>
      <w:proofErr w:type="spellStart"/>
      <w:r w:rsidRPr="00834026">
        <w:rPr>
          <w:rFonts w:ascii="Book Antiqua" w:hAnsi="Book Antiqua"/>
        </w:rPr>
        <w:t>Khalafalla</w:t>
      </w:r>
      <w:proofErr w:type="spellEnd"/>
      <w:r w:rsidRPr="00834026">
        <w:rPr>
          <w:rFonts w:ascii="Book Antiqua" w:hAnsi="Book Antiqua"/>
        </w:rPr>
        <w:t xml:space="preserve"> F, </w:t>
      </w:r>
      <w:proofErr w:type="spellStart"/>
      <w:r w:rsidRPr="00834026">
        <w:rPr>
          <w:rFonts w:ascii="Book Antiqua" w:hAnsi="Book Antiqua"/>
        </w:rPr>
        <w:t>Dimmeler</w:t>
      </w:r>
      <w:proofErr w:type="spellEnd"/>
      <w:r w:rsidRPr="00834026">
        <w:rPr>
          <w:rFonts w:ascii="Book Antiqua" w:hAnsi="Book Antiqua"/>
        </w:rPr>
        <w:t xml:space="preserve"> S, Fernandez-Aviles F, Sussman MA. Mechanisms of Cardiac Repair and Regeneration. </w:t>
      </w:r>
      <w:r w:rsidRPr="00834026">
        <w:rPr>
          <w:rFonts w:ascii="Book Antiqua" w:hAnsi="Book Antiqua"/>
          <w:i/>
          <w:iCs/>
        </w:rPr>
        <w:t>Circ Res</w:t>
      </w:r>
      <w:r w:rsidRPr="00834026">
        <w:rPr>
          <w:rFonts w:ascii="Book Antiqua" w:hAnsi="Book Antiqua"/>
        </w:rPr>
        <w:t xml:space="preserve"> 2018; </w:t>
      </w:r>
      <w:r w:rsidRPr="00834026">
        <w:rPr>
          <w:rFonts w:ascii="Book Antiqua" w:hAnsi="Book Antiqua"/>
          <w:b/>
          <w:bCs/>
        </w:rPr>
        <w:t>122</w:t>
      </w:r>
      <w:r w:rsidRPr="00834026">
        <w:rPr>
          <w:rFonts w:ascii="Book Antiqua" w:hAnsi="Book Antiqua"/>
        </w:rPr>
        <w:t>: 1151-1163 [PMID: 29650632 DOI: 10.1161/CIRCRESAHA.117.312586]</w:t>
      </w:r>
    </w:p>
    <w:p w14:paraId="09E46B1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51 </w:t>
      </w:r>
      <w:proofErr w:type="spellStart"/>
      <w:r w:rsidRPr="00834026">
        <w:rPr>
          <w:rFonts w:ascii="Book Antiqua" w:hAnsi="Book Antiqua"/>
          <w:b/>
          <w:bCs/>
        </w:rPr>
        <w:t>Wysoczynski</w:t>
      </w:r>
      <w:proofErr w:type="spellEnd"/>
      <w:r w:rsidRPr="00834026">
        <w:rPr>
          <w:rFonts w:ascii="Book Antiqua" w:hAnsi="Book Antiqua"/>
          <w:b/>
          <w:bCs/>
        </w:rPr>
        <w:t xml:space="preserve"> M</w:t>
      </w:r>
      <w:r w:rsidRPr="00834026">
        <w:rPr>
          <w:rFonts w:ascii="Book Antiqua" w:hAnsi="Book Antiqua"/>
        </w:rPr>
        <w:t xml:space="preserve">, </w:t>
      </w:r>
      <w:proofErr w:type="spellStart"/>
      <w:r w:rsidRPr="00834026">
        <w:rPr>
          <w:rFonts w:ascii="Book Antiqua" w:hAnsi="Book Antiqua"/>
        </w:rPr>
        <w:t>Dassanayaka</w:t>
      </w:r>
      <w:proofErr w:type="spellEnd"/>
      <w:r w:rsidRPr="00834026">
        <w:rPr>
          <w:rFonts w:ascii="Book Antiqua" w:hAnsi="Book Antiqua"/>
        </w:rPr>
        <w:t xml:space="preserve"> S, </w:t>
      </w:r>
      <w:proofErr w:type="spellStart"/>
      <w:r w:rsidRPr="00834026">
        <w:rPr>
          <w:rFonts w:ascii="Book Antiqua" w:hAnsi="Book Antiqua"/>
        </w:rPr>
        <w:t>Zafir</w:t>
      </w:r>
      <w:proofErr w:type="spellEnd"/>
      <w:r w:rsidRPr="00834026">
        <w:rPr>
          <w:rFonts w:ascii="Book Antiqua" w:hAnsi="Book Antiqua"/>
        </w:rPr>
        <w:t xml:space="preserve"> A, </w:t>
      </w:r>
      <w:proofErr w:type="spellStart"/>
      <w:r w:rsidRPr="00834026">
        <w:rPr>
          <w:rFonts w:ascii="Book Antiqua" w:hAnsi="Book Antiqua"/>
        </w:rPr>
        <w:t>Ghafghazi</w:t>
      </w:r>
      <w:proofErr w:type="spellEnd"/>
      <w:r w:rsidRPr="00834026">
        <w:rPr>
          <w:rFonts w:ascii="Book Antiqua" w:hAnsi="Book Antiqua"/>
        </w:rPr>
        <w:t xml:space="preserve"> S, Long BW, Noble C, </w:t>
      </w:r>
      <w:proofErr w:type="spellStart"/>
      <w:r w:rsidRPr="00834026">
        <w:rPr>
          <w:rFonts w:ascii="Book Antiqua" w:hAnsi="Book Antiqua"/>
        </w:rPr>
        <w:t>DeMartino</w:t>
      </w:r>
      <w:proofErr w:type="spellEnd"/>
      <w:r w:rsidRPr="00834026">
        <w:rPr>
          <w:rFonts w:ascii="Book Antiqua" w:hAnsi="Book Antiqua"/>
        </w:rPr>
        <w:t xml:space="preserve"> AM, </w:t>
      </w:r>
      <w:proofErr w:type="spellStart"/>
      <w:r w:rsidRPr="00834026">
        <w:rPr>
          <w:rFonts w:ascii="Book Antiqua" w:hAnsi="Book Antiqua"/>
        </w:rPr>
        <w:t>Brittian</w:t>
      </w:r>
      <w:proofErr w:type="spellEnd"/>
      <w:r w:rsidRPr="00834026">
        <w:rPr>
          <w:rFonts w:ascii="Book Antiqua" w:hAnsi="Book Antiqua"/>
        </w:rPr>
        <w:t xml:space="preserve"> KR, </w:t>
      </w:r>
      <w:proofErr w:type="spellStart"/>
      <w:r w:rsidRPr="00834026">
        <w:rPr>
          <w:rFonts w:ascii="Book Antiqua" w:hAnsi="Book Antiqua"/>
        </w:rPr>
        <w:t>Bolli</w:t>
      </w:r>
      <w:proofErr w:type="spellEnd"/>
      <w:r w:rsidRPr="00834026">
        <w:rPr>
          <w:rFonts w:ascii="Book Antiqua" w:hAnsi="Book Antiqua"/>
        </w:rPr>
        <w:t xml:space="preserve"> R, Jones SP. A New Method to Stabilize C-Kit Expression in Reparative Cardiac Mesenchymal Cells. </w:t>
      </w:r>
      <w:r w:rsidRPr="00834026">
        <w:rPr>
          <w:rFonts w:ascii="Book Antiqua" w:hAnsi="Book Antiqua"/>
          <w:i/>
          <w:iCs/>
        </w:rPr>
        <w:t>Front Cell Dev Biol</w:t>
      </w:r>
      <w:r w:rsidRPr="00834026">
        <w:rPr>
          <w:rFonts w:ascii="Book Antiqua" w:hAnsi="Book Antiqua"/>
        </w:rPr>
        <w:t xml:space="preserve"> 2016; </w:t>
      </w:r>
      <w:r w:rsidRPr="00834026">
        <w:rPr>
          <w:rFonts w:ascii="Book Antiqua" w:hAnsi="Book Antiqua"/>
          <w:b/>
          <w:bCs/>
        </w:rPr>
        <w:t>4</w:t>
      </w:r>
      <w:r w:rsidRPr="00834026">
        <w:rPr>
          <w:rFonts w:ascii="Book Antiqua" w:hAnsi="Book Antiqua"/>
        </w:rPr>
        <w:t>: 78 [PMID: 27536657 DOI: 10.3389/fcell.2016.00078]</w:t>
      </w:r>
    </w:p>
    <w:p w14:paraId="1AEDDC54"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52 </w:t>
      </w:r>
      <w:proofErr w:type="spellStart"/>
      <w:r w:rsidRPr="00834026">
        <w:rPr>
          <w:rFonts w:ascii="Book Antiqua" w:hAnsi="Book Antiqua"/>
          <w:b/>
          <w:bCs/>
        </w:rPr>
        <w:t>Vujic</w:t>
      </w:r>
      <w:proofErr w:type="spellEnd"/>
      <w:r w:rsidRPr="00834026">
        <w:rPr>
          <w:rFonts w:ascii="Book Antiqua" w:hAnsi="Book Antiqua"/>
          <w:b/>
          <w:bCs/>
        </w:rPr>
        <w:t xml:space="preserve"> A</w:t>
      </w:r>
      <w:r w:rsidRPr="00834026">
        <w:rPr>
          <w:rFonts w:ascii="Book Antiqua" w:hAnsi="Book Antiqua"/>
        </w:rPr>
        <w:t xml:space="preserve">, </w:t>
      </w:r>
      <w:proofErr w:type="spellStart"/>
      <w:r w:rsidRPr="00834026">
        <w:rPr>
          <w:rFonts w:ascii="Book Antiqua" w:hAnsi="Book Antiqua"/>
        </w:rPr>
        <w:t>Lerchenmüller</w:t>
      </w:r>
      <w:proofErr w:type="spellEnd"/>
      <w:r w:rsidRPr="00834026">
        <w:rPr>
          <w:rFonts w:ascii="Book Antiqua" w:hAnsi="Book Antiqua"/>
        </w:rPr>
        <w:t xml:space="preserve"> C, Wu TD, </w:t>
      </w:r>
      <w:proofErr w:type="spellStart"/>
      <w:r w:rsidRPr="00834026">
        <w:rPr>
          <w:rFonts w:ascii="Book Antiqua" w:hAnsi="Book Antiqua"/>
        </w:rPr>
        <w:t>Guillermier</w:t>
      </w:r>
      <w:proofErr w:type="spellEnd"/>
      <w:r w:rsidRPr="00834026">
        <w:rPr>
          <w:rFonts w:ascii="Book Antiqua" w:hAnsi="Book Antiqua"/>
        </w:rPr>
        <w:t xml:space="preserve"> C, </w:t>
      </w:r>
      <w:proofErr w:type="spellStart"/>
      <w:r w:rsidRPr="00834026">
        <w:rPr>
          <w:rFonts w:ascii="Book Antiqua" w:hAnsi="Book Antiqua"/>
        </w:rPr>
        <w:t>Rabolli</w:t>
      </w:r>
      <w:proofErr w:type="spellEnd"/>
      <w:r w:rsidRPr="00834026">
        <w:rPr>
          <w:rFonts w:ascii="Book Antiqua" w:hAnsi="Book Antiqua"/>
        </w:rPr>
        <w:t xml:space="preserve"> CP, Gonzalez E, </w:t>
      </w:r>
      <w:proofErr w:type="spellStart"/>
      <w:r w:rsidRPr="00834026">
        <w:rPr>
          <w:rFonts w:ascii="Book Antiqua" w:hAnsi="Book Antiqua"/>
        </w:rPr>
        <w:t>Senyo</w:t>
      </w:r>
      <w:proofErr w:type="spellEnd"/>
      <w:r w:rsidRPr="00834026">
        <w:rPr>
          <w:rFonts w:ascii="Book Antiqua" w:hAnsi="Book Antiqua"/>
        </w:rPr>
        <w:t xml:space="preserve"> SE, Liu X, </w:t>
      </w:r>
      <w:proofErr w:type="spellStart"/>
      <w:r w:rsidRPr="00834026">
        <w:rPr>
          <w:rFonts w:ascii="Book Antiqua" w:hAnsi="Book Antiqua"/>
        </w:rPr>
        <w:t>Guerquin</w:t>
      </w:r>
      <w:proofErr w:type="spellEnd"/>
      <w:r w:rsidRPr="00834026">
        <w:rPr>
          <w:rFonts w:ascii="Book Antiqua" w:hAnsi="Book Antiqua"/>
        </w:rPr>
        <w:t xml:space="preserve">-Kern JL, </w:t>
      </w:r>
      <w:proofErr w:type="spellStart"/>
      <w:r w:rsidRPr="00834026">
        <w:rPr>
          <w:rFonts w:ascii="Book Antiqua" w:hAnsi="Book Antiqua"/>
        </w:rPr>
        <w:t>Steinhauser</w:t>
      </w:r>
      <w:proofErr w:type="spellEnd"/>
      <w:r w:rsidRPr="00834026">
        <w:rPr>
          <w:rFonts w:ascii="Book Antiqua" w:hAnsi="Book Antiqua"/>
        </w:rPr>
        <w:t xml:space="preserve"> ML, Lee RT, Rosenzweig A. Exercise induces new cardiomyocyte generation in the adult mammalian heart. </w:t>
      </w:r>
      <w:r w:rsidRPr="00834026">
        <w:rPr>
          <w:rFonts w:ascii="Book Antiqua" w:hAnsi="Book Antiqua"/>
          <w:i/>
          <w:iCs/>
        </w:rPr>
        <w:t xml:space="preserve">Nat </w:t>
      </w:r>
      <w:proofErr w:type="spellStart"/>
      <w:r w:rsidRPr="00834026">
        <w:rPr>
          <w:rFonts w:ascii="Book Antiqua" w:hAnsi="Book Antiqua"/>
          <w:i/>
          <w:iCs/>
        </w:rPr>
        <w:t>Commun</w:t>
      </w:r>
      <w:proofErr w:type="spellEnd"/>
      <w:r w:rsidRPr="00834026">
        <w:rPr>
          <w:rFonts w:ascii="Book Antiqua" w:hAnsi="Book Antiqua"/>
        </w:rPr>
        <w:t xml:space="preserve"> 2018; </w:t>
      </w:r>
      <w:r w:rsidRPr="00834026">
        <w:rPr>
          <w:rFonts w:ascii="Book Antiqua" w:hAnsi="Book Antiqua"/>
          <w:b/>
          <w:bCs/>
        </w:rPr>
        <w:t>9</w:t>
      </w:r>
      <w:r w:rsidRPr="00834026">
        <w:rPr>
          <w:rFonts w:ascii="Book Antiqua" w:hAnsi="Book Antiqua"/>
        </w:rPr>
        <w:t>: 1659 [PMID: 29695718 DOI: 10.1038/s41467-018-04083-1]</w:t>
      </w:r>
    </w:p>
    <w:p w14:paraId="322A3D1C"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53 </w:t>
      </w:r>
      <w:r w:rsidRPr="00834026">
        <w:rPr>
          <w:rFonts w:ascii="Book Antiqua" w:hAnsi="Book Antiqua"/>
          <w:b/>
          <w:bCs/>
        </w:rPr>
        <w:t>Fulghum K</w:t>
      </w:r>
      <w:r w:rsidRPr="00834026">
        <w:rPr>
          <w:rFonts w:ascii="Book Antiqua" w:hAnsi="Book Antiqua"/>
        </w:rPr>
        <w:t xml:space="preserve">, Hill BG. Metabolic Mechanisms of Exercise-Induced Cardiac Remodeling. </w:t>
      </w:r>
      <w:r w:rsidRPr="00834026">
        <w:rPr>
          <w:rFonts w:ascii="Book Antiqua" w:hAnsi="Book Antiqua"/>
          <w:i/>
          <w:iCs/>
        </w:rPr>
        <w:t>Front Cardiovasc Med</w:t>
      </w:r>
      <w:r w:rsidRPr="00834026">
        <w:rPr>
          <w:rFonts w:ascii="Book Antiqua" w:hAnsi="Book Antiqua"/>
        </w:rPr>
        <w:t xml:space="preserve"> 2018; </w:t>
      </w:r>
      <w:r w:rsidRPr="00834026">
        <w:rPr>
          <w:rFonts w:ascii="Book Antiqua" w:hAnsi="Book Antiqua"/>
          <w:b/>
          <w:bCs/>
        </w:rPr>
        <w:t>5</w:t>
      </w:r>
      <w:r w:rsidRPr="00834026">
        <w:rPr>
          <w:rFonts w:ascii="Book Antiqua" w:hAnsi="Book Antiqua"/>
        </w:rPr>
        <w:t>: 127 [PMID: 30255026 DOI: 10.3389/fcvm.2018.00127]</w:t>
      </w:r>
    </w:p>
    <w:p w14:paraId="197736A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54 </w:t>
      </w:r>
      <w:proofErr w:type="spellStart"/>
      <w:r w:rsidRPr="00834026">
        <w:rPr>
          <w:rFonts w:ascii="Book Antiqua" w:hAnsi="Book Antiqua"/>
          <w:b/>
          <w:bCs/>
        </w:rPr>
        <w:t>Olver</w:t>
      </w:r>
      <w:proofErr w:type="spellEnd"/>
      <w:r w:rsidRPr="00834026">
        <w:rPr>
          <w:rFonts w:ascii="Book Antiqua" w:hAnsi="Book Antiqua"/>
          <w:b/>
          <w:bCs/>
        </w:rPr>
        <w:t xml:space="preserve"> TD</w:t>
      </w:r>
      <w:r w:rsidRPr="00834026">
        <w:rPr>
          <w:rFonts w:ascii="Book Antiqua" w:hAnsi="Book Antiqua"/>
        </w:rPr>
        <w:t xml:space="preserve">, Ferguson BS, Laughlin MH. Molecular Mechanisms for Exercise Training-Induced Changes in Vascular Structure and Function: Skeletal Muscle, Cardiac Muscle, and the Brain. </w:t>
      </w:r>
      <w:r w:rsidRPr="00834026">
        <w:rPr>
          <w:rFonts w:ascii="Book Antiqua" w:hAnsi="Book Antiqua"/>
          <w:i/>
          <w:iCs/>
        </w:rPr>
        <w:t xml:space="preserve">Prog Mol Biol </w:t>
      </w:r>
      <w:proofErr w:type="spellStart"/>
      <w:r w:rsidRPr="00834026">
        <w:rPr>
          <w:rFonts w:ascii="Book Antiqua" w:hAnsi="Book Antiqua"/>
          <w:i/>
          <w:iCs/>
        </w:rPr>
        <w:t>Transl</w:t>
      </w:r>
      <w:proofErr w:type="spellEnd"/>
      <w:r w:rsidRPr="00834026">
        <w:rPr>
          <w:rFonts w:ascii="Book Antiqua" w:hAnsi="Book Antiqua"/>
          <w:i/>
          <w:iCs/>
        </w:rPr>
        <w:t xml:space="preserve"> Sci</w:t>
      </w:r>
      <w:r w:rsidRPr="00834026">
        <w:rPr>
          <w:rFonts w:ascii="Book Antiqua" w:hAnsi="Book Antiqua"/>
        </w:rPr>
        <w:t xml:space="preserve"> 2015; </w:t>
      </w:r>
      <w:r w:rsidRPr="00834026">
        <w:rPr>
          <w:rFonts w:ascii="Book Antiqua" w:hAnsi="Book Antiqua"/>
          <w:b/>
          <w:bCs/>
        </w:rPr>
        <w:t>135</w:t>
      </w:r>
      <w:r w:rsidRPr="00834026">
        <w:rPr>
          <w:rFonts w:ascii="Book Antiqua" w:hAnsi="Book Antiqua"/>
        </w:rPr>
        <w:t>: 227-257 [PMID: 26477917 DOI: 10.1016/bs.pmbts.2015.07.017]</w:t>
      </w:r>
    </w:p>
    <w:p w14:paraId="0D78C2EC"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55 </w:t>
      </w:r>
      <w:r w:rsidRPr="00834026">
        <w:rPr>
          <w:rFonts w:ascii="Book Antiqua" w:hAnsi="Book Antiqua"/>
          <w:b/>
          <w:bCs/>
        </w:rPr>
        <w:t>Goodwin GW</w:t>
      </w:r>
      <w:r w:rsidRPr="00834026">
        <w:rPr>
          <w:rFonts w:ascii="Book Antiqua" w:hAnsi="Book Antiqua"/>
        </w:rPr>
        <w:t xml:space="preserve">, </w:t>
      </w:r>
      <w:proofErr w:type="spellStart"/>
      <w:r w:rsidRPr="00834026">
        <w:rPr>
          <w:rFonts w:ascii="Book Antiqua" w:hAnsi="Book Antiqua"/>
        </w:rPr>
        <w:t>Taegtmeyer</w:t>
      </w:r>
      <w:proofErr w:type="spellEnd"/>
      <w:r w:rsidRPr="00834026">
        <w:rPr>
          <w:rFonts w:ascii="Book Antiqua" w:hAnsi="Book Antiqua"/>
        </w:rPr>
        <w:t xml:space="preserve"> H. Improved energy homeostasis of the heart in the metabolic state of exercise. </w:t>
      </w:r>
      <w:r w:rsidRPr="00834026">
        <w:rPr>
          <w:rFonts w:ascii="Book Antiqua" w:hAnsi="Book Antiqua"/>
          <w:i/>
          <w:iCs/>
        </w:rPr>
        <w:t xml:space="preserve">Am J </w:t>
      </w:r>
      <w:proofErr w:type="spellStart"/>
      <w:r w:rsidRPr="00834026">
        <w:rPr>
          <w:rFonts w:ascii="Book Antiqua" w:hAnsi="Book Antiqua"/>
          <w:i/>
          <w:iCs/>
        </w:rPr>
        <w:t>Physiol</w:t>
      </w:r>
      <w:proofErr w:type="spellEnd"/>
      <w:r w:rsidRPr="00834026">
        <w:rPr>
          <w:rFonts w:ascii="Book Antiqua" w:hAnsi="Book Antiqua"/>
          <w:i/>
          <w:iCs/>
        </w:rPr>
        <w:t xml:space="preserve"> Heart Circ </w:t>
      </w:r>
      <w:proofErr w:type="spellStart"/>
      <w:r w:rsidRPr="00834026">
        <w:rPr>
          <w:rFonts w:ascii="Book Antiqua" w:hAnsi="Book Antiqua"/>
          <w:i/>
          <w:iCs/>
        </w:rPr>
        <w:t>Physiol</w:t>
      </w:r>
      <w:proofErr w:type="spellEnd"/>
      <w:r w:rsidRPr="00834026">
        <w:rPr>
          <w:rFonts w:ascii="Book Antiqua" w:hAnsi="Book Antiqua"/>
        </w:rPr>
        <w:t xml:space="preserve"> 2000; </w:t>
      </w:r>
      <w:r w:rsidRPr="00834026">
        <w:rPr>
          <w:rFonts w:ascii="Book Antiqua" w:hAnsi="Book Antiqua"/>
          <w:b/>
          <w:bCs/>
        </w:rPr>
        <w:t>279</w:t>
      </w:r>
      <w:r w:rsidRPr="00834026">
        <w:rPr>
          <w:rFonts w:ascii="Book Antiqua" w:hAnsi="Book Antiqua"/>
        </w:rPr>
        <w:t>: H1490-H1501 [PMID: 11009433 DOI: 10.1152/ajpheart.2000.279.4.H1490]</w:t>
      </w:r>
    </w:p>
    <w:p w14:paraId="6CDA7CD2"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56 </w:t>
      </w:r>
      <w:proofErr w:type="spellStart"/>
      <w:r w:rsidRPr="00834026">
        <w:rPr>
          <w:rFonts w:ascii="Book Antiqua" w:hAnsi="Book Antiqua"/>
          <w:b/>
          <w:bCs/>
        </w:rPr>
        <w:t>Lopaschuk</w:t>
      </w:r>
      <w:proofErr w:type="spellEnd"/>
      <w:r w:rsidRPr="00834026">
        <w:rPr>
          <w:rFonts w:ascii="Book Antiqua" w:hAnsi="Book Antiqua"/>
          <w:b/>
          <w:bCs/>
        </w:rPr>
        <w:t xml:space="preserve"> GD</w:t>
      </w:r>
      <w:r w:rsidRPr="00834026">
        <w:rPr>
          <w:rFonts w:ascii="Book Antiqua" w:hAnsi="Book Antiqua"/>
        </w:rPr>
        <w:t xml:space="preserve">. Metabolic Modulators in Heart Disease: Past, Present, and Future. </w:t>
      </w:r>
      <w:r w:rsidRPr="00834026">
        <w:rPr>
          <w:rFonts w:ascii="Book Antiqua" w:hAnsi="Book Antiqua"/>
          <w:i/>
          <w:iCs/>
        </w:rPr>
        <w:t xml:space="preserve">Can J </w:t>
      </w:r>
      <w:proofErr w:type="spellStart"/>
      <w:r w:rsidRPr="00834026">
        <w:rPr>
          <w:rFonts w:ascii="Book Antiqua" w:hAnsi="Book Antiqua"/>
          <w:i/>
          <w:iCs/>
        </w:rPr>
        <w:t>Cardiol</w:t>
      </w:r>
      <w:proofErr w:type="spellEnd"/>
      <w:r w:rsidRPr="00834026">
        <w:rPr>
          <w:rFonts w:ascii="Book Antiqua" w:hAnsi="Book Antiqua"/>
        </w:rPr>
        <w:t xml:space="preserve"> 2017; </w:t>
      </w:r>
      <w:r w:rsidRPr="00834026">
        <w:rPr>
          <w:rFonts w:ascii="Book Antiqua" w:hAnsi="Book Antiqua"/>
          <w:b/>
          <w:bCs/>
        </w:rPr>
        <w:t>33</w:t>
      </w:r>
      <w:r w:rsidRPr="00834026">
        <w:rPr>
          <w:rFonts w:ascii="Book Antiqua" w:hAnsi="Book Antiqua"/>
        </w:rPr>
        <w:t>: 838-849 [PMID: 28279520 DOI: 10.1016/j.cjca.2016.12.013]</w:t>
      </w:r>
    </w:p>
    <w:p w14:paraId="14F3811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57 </w:t>
      </w:r>
      <w:proofErr w:type="spellStart"/>
      <w:r w:rsidRPr="00834026">
        <w:rPr>
          <w:rFonts w:ascii="Book Antiqua" w:hAnsi="Book Antiqua"/>
          <w:b/>
          <w:bCs/>
        </w:rPr>
        <w:t>Foryst</w:t>
      </w:r>
      <w:proofErr w:type="spellEnd"/>
      <w:r w:rsidRPr="00834026">
        <w:rPr>
          <w:rFonts w:ascii="Book Antiqua" w:hAnsi="Book Antiqua"/>
          <w:b/>
          <w:bCs/>
        </w:rPr>
        <w:t>-Ludwig A</w:t>
      </w:r>
      <w:r w:rsidRPr="00834026">
        <w:rPr>
          <w:rFonts w:ascii="Book Antiqua" w:hAnsi="Book Antiqua"/>
        </w:rPr>
        <w:t xml:space="preserve">, </w:t>
      </w:r>
      <w:proofErr w:type="spellStart"/>
      <w:r w:rsidRPr="00834026">
        <w:rPr>
          <w:rFonts w:ascii="Book Antiqua" w:hAnsi="Book Antiqua"/>
        </w:rPr>
        <w:t>Kreissl</w:t>
      </w:r>
      <w:proofErr w:type="spellEnd"/>
      <w:r w:rsidRPr="00834026">
        <w:rPr>
          <w:rFonts w:ascii="Book Antiqua" w:hAnsi="Book Antiqua"/>
        </w:rPr>
        <w:t xml:space="preserve"> MC, Benz V, Brix S, </w:t>
      </w:r>
      <w:proofErr w:type="spellStart"/>
      <w:r w:rsidRPr="00834026">
        <w:rPr>
          <w:rFonts w:ascii="Book Antiqua" w:hAnsi="Book Antiqua"/>
        </w:rPr>
        <w:t>Smeir</w:t>
      </w:r>
      <w:proofErr w:type="spellEnd"/>
      <w:r w:rsidRPr="00834026">
        <w:rPr>
          <w:rFonts w:ascii="Book Antiqua" w:hAnsi="Book Antiqua"/>
        </w:rPr>
        <w:t xml:space="preserve"> E, Ban Z, </w:t>
      </w:r>
      <w:proofErr w:type="spellStart"/>
      <w:r w:rsidRPr="00834026">
        <w:rPr>
          <w:rFonts w:ascii="Book Antiqua" w:hAnsi="Book Antiqua"/>
        </w:rPr>
        <w:t>Januszewicz</w:t>
      </w:r>
      <w:proofErr w:type="spellEnd"/>
      <w:r w:rsidRPr="00834026">
        <w:rPr>
          <w:rFonts w:ascii="Book Antiqua" w:hAnsi="Book Antiqua"/>
        </w:rPr>
        <w:t xml:space="preserve"> E, </w:t>
      </w:r>
      <w:proofErr w:type="spellStart"/>
      <w:r w:rsidRPr="00834026">
        <w:rPr>
          <w:rFonts w:ascii="Book Antiqua" w:hAnsi="Book Antiqua"/>
        </w:rPr>
        <w:t>Salatzki</w:t>
      </w:r>
      <w:proofErr w:type="spellEnd"/>
      <w:r w:rsidRPr="00834026">
        <w:rPr>
          <w:rFonts w:ascii="Book Antiqua" w:hAnsi="Book Antiqua"/>
        </w:rPr>
        <w:t xml:space="preserve"> J, </w:t>
      </w:r>
      <w:proofErr w:type="spellStart"/>
      <w:r w:rsidRPr="00834026">
        <w:rPr>
          <w:rFonts w:ascii="Book Antiqua" w:hAnsi="Book Antiqua"/>
        </w:rPr>
        <w:t>Grune</w:t>
      </w:r>
      <w:proofErr w:type="spellEnd"/>
      <w:r w:rsidRPr="00834026">
        <w:rPr>
          <w:rFonts w:ascii="Book Antiqua" w:hAnsi="Book Antiqua"/>
        </w:rPr>
        <w:t xml:space="preserve"> J, </w:t>
      </w:r>
      <w:proofErr w:type="spellStart"/>
      <w:r w:rsidRPr="00834026">
        <w:rPr>
          <w:rFonts w:ascii="Book Antiqua" w:hAnsi="Book Antiqua"/>
        </w:rPr>
        <w:t>Schwanstecher</w:t>
      </w:r>
      <w:proofErr w:type="spellEnd"/>
      <w:r w:rsidRPr="00834026">
        <w:rPr>
          <w:rFonts w:ascii="Book Antiqua" w:hAnsi="Book Antiqua"/>
        </w:rPr>
        <w:t xml:space="preserve"> AK, </w:t>
      </w:r>
      <w:proofErr w:type="spellStart"/>
      <w:r w:rsidRPr="00834026">
        <w:rPr>
          <w:rFonts w:ascii="Book Antiqua" w:hAnsi="Book Antiqua"/>
        </w:rPr>
        <w:t>Blumrich</w:t>
      </w:r>
      <w:proofErr w:type="spellEnd"/>
      <w:r w:rsidRPr="00834026">
        <w:rPr>
          <w:rFonts w:ascii="Book Antiqua" w:hAnsi="Book Antiqua"/>
        </w:rPr>
        <w:t xml:space="preserve"> A, </w:t>
      </w:r>
      <w:proofErr w:type="spellStart"/>
      <w:r w:rsidRPr="00834026">
        <w:rPr>
          <w:rFonts w:ascii="Book Antiqua" w:hAnsi="Book Antiqua"/>
        </w:rPr>
        <w:t>Schirbel</w:t>
      </w:r>
      <w:proofErr w:type="spellEnd"/>
      <w:r w:rsidRPr="00834026">
        <w:rPr>
          <w:rFonts w:ascii="Book Antiqua" w:hAnsi="Book Antiqua"/>
        </w:rPr>
        <w:t xml:space="preserve"> A, </w:t>
      </w:r>
      <w:proofErr w:type="spellStart"/>
      <w:r w:rsidRPr="00834026">
        <w:rPr>
          <w:rFonts w:ascii="Book Antiqua" w:hAnsi="Book Antiqua"/>
        </w:rPr>
        <w:t>Klopfleisch</w:t>
      </w:r>
      <w:proofErr w:type="spellEnd"/>
      <w:r w:rsidRPr="00834026">
        <w:rPr>
          <w:rFonts w:ascii="Book Antiqua" w:hAnsi="Book Antiqua"/>
        </w:rPr>
        <w:t xml:space="preserve"> R, </w:t>
      </w:r>
      <w:proofErr w:type="spellStart"/>
      <w:r w:rsidRPr="00834026">
        <w:rPr>
          <w:rFonts w:ascii="Book Antiqua" w:hAnsi="Book Antiqua"/>
        </w:rPr>
        <w:t>Rothe</w:t>
      </w:r>
      <w:proofErr w:type="spellEnd"/>
      <w:r w:rsidRPr="00834026">
        <w:rPr>
          <w:rFonts w:ascii="Book Antiqua" w:hAnsi="Book Antiqua"/>
        </w:rPr>
        <w:t xml:space="preserve"> M, Blume K, Halle M, </w:t>
      </w:r>
      <w:proofErr w:type="spellStart"/>
      <w:r w:rsidRPr="00834026">
        <w:rPr>
          <w:rFonts w:ascii="Book Antiqua" w:hAnsi="Book Antiqua"/>
        </w:rPr>
        <w:t>Wolfarth</w:t>
      </w:r>
      <w:proofErr w:type="spellEnd"/>
      <w:r w:rsidRPr="00834026">
        <w:rPr>
          <w:rFonts w:ascii="Book Antiqua" w:hAnsi="Book Antiqua"/>
        </w:rPr>
        <w:t xml:space="preserve"> B, Kershaw EE, </w:t>
      </w:r>
      <w:proofErr w:type="spellStart"/>
      <w:r w:rsidRPr="00834026">
        <w:rPr>
          <w:rFonts w:ascii="Book Antiqua" w:hAnsi="Book Antiqua"/>
        </w:rPr>
        <w:t>Kintscher</w:t>
      </w:r>
      <w:proofErr w:type="spellEnd"/>
      <w:r w:rsidRPr="00834026">
        <w:rPr>
          <w:rFonts w:ascii="Book Antiqua" w:hAnsi="Book Antiqua"/>
        </w:rPr>
        <w:t xml:space="preserve"> U. Adipose Tissue Lipolysis Promotes Exercise-induced Cardiac Hypertrophy Involving the </w:t>
      </w:r>
      <w:proofErr w:type="spellStart"/>
      <w:r w:rsidRPr="00834026">
        <w:rPr>
          <w:rFonts w:ascii="Book Antiqua" w:hAnsi="Book Antiqua"/>
        </w:rPr>
        <w:t>Lipokine</w:t>
      </w:r>
      <w:proofErr w:type="spellEnd"/>
      <w:r w:rsidRPr="00834026">
        <w:rPr>
          <w:rFonts w:ascii="Book Antiqua" w:hAnsi="Book Antiqua"/>
        </w:rPr>
        <w:t xml:space="preserve"> C16:1n7-Palmitoleate. </w:t>
      </w:r>
      <w:r w:rsidRPr="00834026">
        <w:rPr>
          <w:rFonts w:ascii="Book Antiqua" w:hAnsi="Book Antiqua"/>
          <w:i/>
          <w:iCs/>
        </w:rPr>
        <w:t>J Biol Chem</w:t>
      </w:r>
      <w:r w:rsidRPr="00834026">
        <w:rPr>
          <w:rFonts w:ascii="Book Antiqua" w:hAnsi="Book Antiqua"/>
        </w:rPr>
        <w:t xml:space="preserve"> 2015; </w:t>
      </w:r>
      <w:r w:rsidRPr="00834026">
        <w:rPr>
          <w:rFonts w:ascii="Book Antiqua" w:hAnsi="Book Antiqua"/>
          <w:b/>
          <w:bCs/>
        </w:rPr>
        <w:t>290</w:t>
      </w:r>
      <w:r w:rsidRPr="00834026">
        <w:rPr>
          <w:rFonts w:ascii="Book Antiqua" w:hAnsi="Book Antiqua"/>
        </w:rPr>
        <w:t>: 23603-23615 [PMID: 26260790 DOI: 10.1074/jbc.M115.645341]</w:t>
      </w:r>
    </w:p>
    <w:p w14:paraId="5CAD4D6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58 </w:t>
      </w:r>
      <w:r w:rsidRPr="00834026">
        <w:rPr>
          <w:rFonts w:ascii="Book Antiqua" w:hAnsi="Book Antiqua"/>
          <w:b/>
          <w:bCs/>
        </w:rPr>
        <w:t>Tao J</w:t>
      </w:r>
      <w:r w:rsidRPr="00834026">
        <w:rPr>
          <w:rFonts w:ascii="Book Antiqua" w:hAnsi="Book Antiqua"/>
        </w:rPr>
        <w:t xml:space="preserve">, Yang Z, Wang JM, Tu C, Pan SR. Effects of fluid shear stress on </w:t>
      </w:r>
      <w:proofErr w:type="spellStart"/>
      <w:r w:rsidRPr="00834026">
        <w:rPr>
          <w:rFonts w:ascii="Book Antiqua" w:hAnsi="Book Antiqua"/>
        </w:rPr>
        <w:t>eNOS</w:t>
      </w:r>
      <w:proofErr w:type="spellEnd"/>
      <w:r w:rsidRPr="00834026">
        <w:rPr>
          <w:rFonts w:ascii="Book Antiqua" w:hAnsi="Book Antiqua"/>
        </w:rPr>
        <w:t xml:space="preserve"> mRNA expression and NO production in human endothelial progenitor cells. </w:t>
      </w:r>
      <w:r w:rsidRPr="00834026">
        <w:rPr>
          <w:rFonts w:ascii="Book Antiqua" w:hAnsi="Book Antiqua"/>
          <w:i/>
          <w:iCs/>
        </w:rPr>
        <w:t>Cardiology</w:t>
      </w:r>
      <w:r w:rsidRPr="00834026">
        <w:rPr>
          <w:rFonts w:ascii="Book Antiqua" w:hAnsi="Book Antiqua"/>
        </w:rPr>
        <w:t xml:space="preserve"> 2006; </w:t>
      </w:r>
      <w:r w:rsidRPr="00834026">
        <w:rPr>
          <w:rFonts w:ascii="Book Antiqua" w:hAnsi="Book Antiqua"/>
          <w:b/>
          <w:bCs/>
        </w:rPr>
        <w:t>106</w:t>
      </w:r>
      <w:r w:rsidRPr="00834026">
        <w:rPr>
          <w:rFonts w:ascii="Book Antiqua" w:hAnsi="Book Antiqua"/>
        </w:rPr>
        <w:t>: 82-88 [PMID: 16612074 DOI: 10.1159/000092636]</w:t>
      </w:r>
    </w:p>
    <w:p w14:paraId="7F7FBC76"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59 </w:t>
      </w:r>
      <w:r w:rsidRPr="00834026">
        <w:rPr>
          <w:rFonts w:ascii="Book Antiqua" w:hAnsi="Book Antiqua"/>
          <w:b/>
          <w:bCs/>
        </w:rPr>
        <w:t>Yang Z</w:t>
      </w:r>
      <w:r w:rsidRPr="00834026">
        <w:rPr>
          <w:rFonts w:ascii="Book Antiqua" w:hAnsi="Book Antiqua"/>
        </w:rPr>
        <w:t xml:space="preserve">, Wang JM, Chen L, Luo CF, Tang AL, Tao J. Acute exercise-induced nitric oxide production contributes to upregulation of circulating endothelial progenitor cells in healthy subjects. </w:t>
      </w:r>
      <w:r w:rsidRPr="00834026">
        <w:rPr>
          <w:rFonts w:ascii="Book Antiqua" w:hAnsi="Book Antiqua"/>
          <w:i/>
          <w:iCs/>
        </w:rPr>
        <w:t xml:space="preserve">J Hum </w:t>
      </w:r>
      <w:proofErr w:type="spellStart"/>
      <w:r w:rsidRPr="00834026">
        <w:rPr>
          <w:rFonts w:ascii="Book Antiqua" w:hAnsi="Book Antiqua"/>
          <w:i/>
          <w:iCs/>
        </w:rPr>
        <w:t>Hypertens</w:t>
      </w:r>
      <w:proofErr w:type="spellEnd"/>
      <w:r w:rsidRPr="00834026">
        <w:rPr>
          <w:rFonts w:ascii="Book Antiqua" w:hAnsi="Book Antiqua"/>
        </w:rPr>
        <w:t xml:space="preserve"> 2007; </w:t>
      </w:r>
      <w:r w:rsidRPr="00834026">
        <w:rPr>
          <w:rFonts w:ascii="Book Antiqua" w:hAnsi="Book Antiqua"/>
          <w:b/>
          <w:bCs/>
        </w:rPr>
        <w:t>21</w:t>
      </w:r>
      <w:r w:rsidRPr="00834026">
        <w:rPr>
          <w:rFonts w:ascii="Book Antiqua" w:hAnsi="Book Antiqua"/>
        </w:rPr>
        <w:t>: 452-460 [PMID: 17344910 DOI: 10.1038/sj.jhh.1002171]</w:t>
      </w:r>
    </w:p>
    <w:p w14:paraId="626DFCB7"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60 </w:t>
      </w:r>
      <w:proofErr w:type="spellStart"/>
      <w:r w:rsidRPr="00834026">
        <w:rPr>
          <w:rFonts w:ascii="Book Antiqua" w:hAnsi="Book Antiqua"/>
          <w:b/>
          <w:bCs/>
        </w:rPr>
        <w:t>Tzanis</w:t>
      </w:r>
      <w:proofErr w:type="spellEnd"/>
      <w:r w:rsidRPr="00834026">
        <w:rPr>
          <w:rFonts w:ascii="Book Antiqua" w:hAnsi="Book Antiqua"/>
          <w:b/>
          <w:bCs/>
        </w:rPr>
        <w:t xml:space="preserve"> G</w:t>
      </w:r>
      <w:r w:rsidRPr="00834026">
        <w:rPr>
          <w:rFonts w:ascii="Book Antiqua" w:hAnsi="Book Antiqua"/>
        </w:rPr>
        <w:t xml:space="preserve">, </w:t>
      </w:r>
      <w:proofErr w:type="spellStart"/>
      <w:r w:rsidRPr="00834026">
        <w:rPr>
          <w:rFonts w:ascii="Book Antiqua" w:hAnsi="Book Antiqua"/>
        </w:rPr>
        <w:t>Manetos</w:t>
      </w:r>
      <w:proofErr w:type="spellEnd"/>
      <w:r w:rsidRPr="00834026">
        <w:rPr>
          <w:rFonts w:ascii="Book Antiqua" w:hAnsi="Book Antiqua"/>
        </w:rPr>
        <w:t xml:space="preserve"> C, </w:t>
      </w:r>
      <w:proofErr w:type="spellStart"/>
      <w:r w:rsidRPr="00834026">
        <w:rPr>
          <w:rFonts w:ascii="Book Antiqua" w:hAnsi="Book Antiqua"/>
        </w:rPr>
        <w:t>Dimopoulos</w:t>
      </w:r>
      <w:proofErr w:type="spellEnd"/>
      <w:r w:rsidRPr="00834026">
        <w:rPr>
          <w:rFonts w:ascii="Book Antiqua" w:hAnsi="Book Antiqua"/>
        </w:rPr>
        <w:t xml:space="preserve"> S, </w:t>
      </w:r>
      <w:proofErr w:type="spellStart"/>
      <w:r w:rsidRPr="00834026">
        <w:rPr>
          <w:rFonts w:ascii="Book Antiqua" w:hAnsi="Book Antiqua"/>
        </w:rPr>
        <w:t>Vasileiadis</w:t>
      </w:r>
      <w:proofErr w:type="spellEnd"/>
      <w:r w:rsidRPr="00834026">
        <w:rPr>
          <w:rFonts w:ascii="Book Antiqua" w:hAnsi="Book Antiqua"/>
        </w:rPr>
        <w:t xml:space="preserve"> I, </w:t>
      </w:r>
      <w:proofErr w:type="spellStart"/>
      <w:r w:rsidRPr="00834026">
        <w:rPr>
          <w:rFonts w:ascii="Book Antiqua" w:hAnsi="Book Antiqua"/>
        </w:rPr>
        <w:t>Malliaras</w:t>
      </w:r>
      <w:proofErr w:type="spellEnd"/>
      <w:r w:rsidRPr="00834026">
        <w:rPr>
          <w:rFonts w:ascii="Book Antiqua" w:hAnsi="Book Antiqua"/>
        </w:rPr>
        <w:t xml:space="preserve"> K, </w:t>
      </w:r>
      <w:proofErr w:type="spellStart"/>
      <w:r w:rsidRPr="00834026">
        <w:rPr>
          <w:rFonts w:ascii="Book Antiqua" w:hAnsi="Book Antiqua"/>
        </w:rPr>
        <w:t>Kaldara</w:t>
      </w:r>
      <w:proofErr w:type="spellEnd"/>
      <w:r w:rsidRPr="00834026">
        <w:rPr>
          <w:rFonts w:ascii="Book Antiqua" w:hAnsi="Book Antiqua"/>
        </w:rPr>
        <w:t xml:space="preserve"> E, </w:t>
      </w:r>
      <w:proofErr w:type="spellStart"/>
      <w:r w:rsidRPr="00834026">
        <w:rPr>
          <w:rFonts w:ascii="Book Antiqua" w:hAnsi="Book Antiqua"/>
        </w:rPr>
        <w:t>Karatzanos</w:t>
      </w:r>
      <w:proofErr w:type="spellEnd"/>
      <w:r w:rsidRPr="00834026">
        <w:rPr>
          <w:rFonts w:ascii="Book Antiqua" w:hAnsi="Book Antiqua"/>
        </w:rPr>
        <w:t xml:space="preserve"> E, Nanas S. Attenuated Microcirculatory Response to Maximal Exercise in Patients </w:t>
      </w:r>
      <w:proofErr w:type="gramStart"/>
      <w:r w:rsidRPr="00834026">
        <w:rPr>
          <w:rFonts w:ascii="Book Antiqua" w:hAnsi="Book Antiqua"/>
        </w:rPr>
        <w:t>With</w:t>
      </w:r>
      <w:proofErr w:type="gramEnd"/>
      <w:r w:rsidRPr="00834026">
        <w:rPr>
          <w:rFonts w:ascii="Book Antiqua" w:hAnsi="Book Antiqua"/>
        </w:rPr>
        <w:t xml:space="preserve"> Chronic Heart Failure. </w:t>
      </w:r>
      <w:r w:rsidRPr="00834026">
        <w:rPr>
          <w:rFonts w:ascii="Book Antiqua" w:hAnsi="Book Antiqua"/>
          <w:i/>
          <w:iCs/>
        </w:rPr>
        <w:t xml:space="preserve">J </w:t>
      </w:r>
      <w:proofErr w:type="spellStart"/>
      <w:r w:rsidRPr="00834026">
        <w:rPr>
          <w:rFonts w:ascii="Book Antiqua" w:hAnsi="Book Antiqua"/>
          <w:i/>
          <w:iCs/>
        </w:rPr>
        <w:t>Cardiopulm</w:t>
      </w:r>
      <w:proofErr w:type="spellEnd"/>
      <w:r w:rsidRPr="00834026">
        <w:rPr>
          <w:rFonts w:ascii="Book Antiqua" w:hAnsi="Book Antiqua"/>
          <w:i/>
          <w:iCs/>
        </w:rPr>
        <w:t xml:space="preserve"> </w:t>
      </w:r>
      <w:proofErr w:type="spellStart"/>
      <w:r w:rsidRPr="00834026">
        <w:rPr>
          <w:rFonts w:ascii="Book Antiqua" w:hAnsi="Book Antiqua"/>
          <w:i/>
          <w:iCs/>
        </w:rPr>
        <w:t>Rehabil</w:t>
      </w:r>
      <w:proofErr w:type="spellEnd"/>
      <w:r w:rsidRPr="00834026">
        <w:rPr>
          <w:rFonts w:ascii="Book Antiqua" w:hAnsi="Book Antiqua"/>
          <w:i/>
          <w:iCs/>
        </w:rPr>
        <w:t xml:space="preserve"> </w:t>
      </w:r>
      <w:proofErr w:type="spellStart"/>
      <w:r w:rsidRPr="00834026">
        <w:rPr>
          <w:rFonts w:ascii="Book Antiqua" w:hAnsi="Book Antiqua"/>
          <w:i/>
          <w:iCs/>
        </w:rPr>
        <w:t>Prev</w:t>
      </w:r>
      <w:proofErr w:type="spellEnd"/>
      <w:r w:rsidRPr="00834026">
        <w:rPr>
          <w:rFonts w:ascii="Book Antiqua" w:hAnsi="Book Antiqua"/>
        </w:rPr>
        <w:t xml:space="preserve"> 2016; </w:t>
      </w:r>
      <w:r w:rsidRPr="00834026">
        <w:rPr>
          <w:rFonts w:ascii="Book Antiqua" w:hAnsi="Book Antiqua"/>
          <w:b/>
          <w:bCs/>
        </w:rPr>
        <w:t>36</w:t>
      </w:r>
      <w:r w:rsidRPr="00834026">
        <w:rPr>
          <w:rFonts w:ascii="Book Antiqua" w:hAnsi="Book Antiqua"/>
        </w:rPr>
        <w:t>: 33-37 [PMID: 26468631 DOI: 10.1097/HCR.0000000000000145]</w:t>
      </w:r>
    </w:p>
    <w:p w14:paraId="3084F071"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61 </w:t>
      </w:r>
      <w:r w:rsidRPr="00834026">
        <w:rPr>
          <w:rFonts w:ascii="Book Antiqua" w:hAnsi="Book Antiqua"/>
          <w:b/>
          <w:bCs/>
        </w:rPr>
        <w:t>Ross MD</w:t>
      </w:r>
      <w:r w:rsidRPr="00834026">
        <w:rPr>
          <w:rFonts w:ascii="Book Antiqua" w:hAnsi="Book Antiqua"/>
        </w:rPr>
        <w:t xml:space="preserve">, </w:t>
      </w:r>
      <w:proofErr w:type="spellStart"/>
      <w:r w:rsidRPr="00834026">
        <w:rPr>
          <w:rFonts w:ascii="Book Antiqua" w:hAnsi="Book Antiqua"/>
        </w:rPr>
        <w:t>Wekesa</w:t>
      </w:r>
      <w:proofErr w:type="spellEnd"/>
      <w:r w:rsidRPr="00834026">
        <w:rPr>
          <w:rFonts w:ascii="Book Antiqua" w:hAnsi="Book Antiqua"/>
        </w:rPr>
        <w:t xml:space="preserve"> AL, Phelan JP, Harrison M. Resistance exercise increases endothelial progenitor cells and angiogenic factors. </w:t>
      </w:r>
      <w:r w:rsidRPr="00834026">
        <w:rPr>
          <w:rFonts w:ascii="Book Antiqua" w:hAnsi="Book Antiqua"/>
          <w:i/>
          <w:iCs/>
        </w:rPr>
        <w:t xml:space="preserve">Med Sci Sports </w:t>
      </w:r>
      <w:proofErr w:type="spellStart"/>
      <w:r w:rsidRPr="00834026">
        <w:rPr>
          <w:rFonts w:ascii="Book Antiqua" w:hAnsi="Book Antiqua"/>
          <w:i/>
          <w:iCs/>
        </w:rPr>
        <w:t>Exerc</w:t>
      </w:r>
      <w:proofErr w:type="spellEnd"/>
      <w:r w:rsidRPr="00834026">
        <w:rPr>
          <w:rFonts w:ascii="Book Antiqua" w:hAnsi="Book Antiqua"/>
        </w:rPr>
        <w:t xml:space="preserve"> 2014; </w:t>
      </w:r>
      <w:r w:rsidRPr="00834026">
        <w:rPr>
          <w:rFonts w:ascii="Book Antiqua" w:hAnsi="Book Antiqua"/>
          <w:b/>
          <w:bCs/>
        </w:rPr>
        <w:t>46</w:t>
      </w:r>
      <w:r w:rsidRPr="00834026">
        <w:rPr>
          <w:rFonts w:ascii="Book Antiqua" w:hAnsi="Book Antiqua"/>
        </w:rPr>
        <w:t>: 16-23 [PMID: 24346188 DOI: 10.1249/MSS.0b013e3182a142da]</w:t>
      </w:r>
    </w:p>
    <w:p w14:paraId="7708F17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62 </w:t>
      </w:r>
      <w:r w:rsidRPr="00834026">
        <w:rPr>
          <w:rFonts w:ascii="Book Antiqua" w:hAnsi="Book Antiqua"/>
          <w:b/>
          <w:bCs/>
        </w:rPr>
        <w:t xml:space="preserve">Van </w:t>
      </w:r>
      <w:proofErr w:type="spellStart"/>
      <w:r w:rsidRPr="00834026">
        <w:rPr>
          <w:rFonts w:ascii="Book Antiqua" w:hAnsi="Book Antiqua"/>
          <w:b/>
          <w:bCs/>
        </w:rPr>
        <w:t>Craenenbroeck</w:t>
      </w:r>
      <w:proofErr w:type="spellEnd"/>
      <w:r w:rsidRPr="00834026">
        <w:rPr>
          <w:rFonts w:ascii="Book Antiqua" w:hAnsi="Book Antiqua"/>
          <w:b/>
          <w:bCs/>
        </w:rPr>
        <w:t xml:space="preserve"> EM</w:t>
      </w:r>
      <w:r w:rsidRPr="00834026">
        <w:rPr>
          <w:rFonts w:ascii="Book Antiqua" w:hAnsi="Book Antiqua"/>
        </w:rPr>
        <w:t xml:space="preserve">, </w:t>
      </w:r>
      <w:proofErr w:type="spellStart"/>
      <w:r w:rsidRPr="00834026">
        <w:rPr>
          <w:rFonts w:ascii="Book Antiqua" w:hAnsi="Book Antiqua"/>
        </w:rPr>
        <w:t>Beckers</w:t>
      </w:r>
      <w:proofErr w:type="spellEnd"/>
      <w:r w:rsidRPr="00834026">
        <w:rPr>
          <w:rFonts w:ascii="Book Antiqua" w:hAnsi="Book Antiqua"/>
        </w:rPr>
        <w:t xml:space="preserve"> PJ, </w:t>
      </w:r>
      <w:proofErr w:type="spellStart"/>
      <w:r w:rsidRPr="00834026">
        <w:rPr>
          <w:rFonts w:ascii="Book Antiqua" w:hAnsi="Book Antiqua"/>
        </w:rPr>
        <w:t>Possemiers</w:t>
      </w:r>
      <w:proofErr w:type="spellEnd"/>
      <w:r w:rsidRPr="00834026">
        <w:rPr>
          <w:rFonts w:ascii="Book Antiqua" w:hAnsi="Book Antiqua"/>
        </w:rPr>
        <w:t xml:space="preserve"> NM, </w:t>
      </w:r>
      <w:proofErr w:type="spellStart"/>
      <w:r w:rsidRPr="00834026">
        <w:rPr>
          <w:rFonts w:ascii="Book Antiqua" w:hAnsi="Book Antiqua"/>
        </w:rPr>
        <w:t>Wuyts</w:t>
      </w:r>
      <w:proofErr w:type="spellEnd"/>
      <w:r w:rsidRPr="00834026">
        <w:rPr>
          <w:rFonts w:ascii="Book Antiqua" w:hAnsi="Book Antiqua"/>
        </w:rPr>
        <w:t xml:space="preserve"> K, </w:t>
      </w:r>
      <w:proofErr w:type="spellStart"/>
      <w:r w:rsidRPr="00834026">
        <w:rPr>
          <w:rFonts w:ascii="Book Antiqua" w:hAnsi="Book Antiqua"/>
        </w:rPr>
        <w:t>Frederix</w:t>
      </w:r>
      <w:proofErr w:type="spellEnd"/>
      <w:r w:rsidRPr="00834026">
        <w:rPr>
          <w:rFonts w:ascii="Book Antiqua" w:hAnsi="Book Antiqua"/>
        </w:rPr>
        <w:t xml:space="preserve"> G, </w:t>
      </w:r>
      <w:proofErr w:type="spellStart"/>
      <w:r w:rsidRPr="00834026">
        <w:rPr>
          <w:rFonts w:ascii="Book Antiqua" w:hAnsi="Book Antiqua"/>
        </w:rPr>
        <w:t>Hoymans</w:t>
      </w:r>
      <w:proofErr w:type="spellEnd"/>
      <w:r w:rsidRPr="00834026">
        <w:rPr>
          <w:rFonts w:ascii="Book Antiqua" w:hAnsi="Book Antiqua"/>
        </w:rPr>
        <w:t xml:space="preserve"> VY, </w:t>
      </w:r>
      <w:proofErr w:type="spellStart"/>
      <w:r w:rsidRPr="00834026">
        <w:rPr>
          <w:rFonts w:ascii="Book Antiqua" w:hAnsi="Book Antiqua"/>
        </w:rPr>
        <w:t>Wuyts</w:t>
      </w:r>
      <w:proofErr w:type="spellEnd"/>
      <w:r w:rsidRPr="00834026">
        <w:rPr>
          <w:rFonts w:ascii="Book Antiqua" w:hAnsi="Book Antiqua"/>
        </w:rPr>
        <w:t xml:space="preserve"> F, </w:t>
      </w:r>
      <w:proofErr w:type="spellStart"/>
      <w:r w:rsidRPr="00834026">
        <w:rPr>
          <w:rFonts w:ascii="Book Antiqua" w:hAnsi="Book Antiqua"/>
        </w:rPr>
        <w:t>Paelinck</w:t>
      </w:r>
      <w:proofErr w:type="spellEnd"/>
      <w:r w:rsidRPr="00834026">
        <w:rPr>
          <w:rFonts w:ascii="Book Antiqua" w:hAnsi="Book Antiqua"/>
        </w:rPr>
        <w:t xml:space="preserve"> BP, </w:t>
      </w:r>
      <w:proofErr w:type="spellStart"/>
      <w:r w:rsidRPr="00834026">
        <w:rPr>
          <w:rFonts w:ascii="Book Antiqua" w:hAnsi="Book Antiqua"/>
        </w:rPr>
        <w:t>Vrints</w:t>
      </w:r>
      <w:proofErr w:type="spellEnd"/>
      <w:r w:rsidRPr="00834026">
        <w:rPr>
          <w:rFonts w:ascii="Book Antiqua" w:hAnsi="Book Antiqua"/>
        </w:rPr>
        <w:t xml:space="preserve"> CJ, </w:t>
      </w:r>
      <w:proofErr w:type="spellStart"/>
      <w:r w:rsidRPr="00834026">
        <w:rPr>
          <w:rFonts w:ascii="Book Antiqua" w:hAnsi="Book Antiqua"/>
        </w:rPr>
        <w:t>Conraads</w:t>
      </w:r>
      <w:proofErr w:type="spellEnd"/>
      <w:r w:rsidRPr="00834026">
        <w:rPr>
          <w:rFonts w:ascii="Book Antiqua" w:hAnsi="Book Antiqua"/>
        </w:rPr>
        <w:t xml:space="preserve"> VM. Exercise acutely reverses dysfunction of circulating angiogenic cells in chronic heart failure. </w:t>
      </w:r>
      <w:r w:rsidRPr="00834026">
        <w:rPr>
          <w:rFonts w:ascii="Book Antiqua" w:hAnsi="Book Antiqua"/>
          <w:i/>
          <w:iCs/>
        </w:rPr>
        <w:t>Eur Heart J</w:t>
      </w:r>
      <w:r w:rsidRPr="00834026">
        <w:rPr>
          <w:rFonts w:ascii="Book Antiqua" w:hAnsi="Book Antiqua"/>
        </w:rPr>
        <w:t xml:space="preserve"> 2010; </w:t>
      </w:r>
      <w:r w:rsidRPr="00834026">
        <w:rPr>
          <w:rFonts w:ascii="Book Antiqua" w:hAnsi="Book Antiqua"/>
          <w:b/>
          <w:bCs/>
        </w:rPr>
        <w:t>31</w:t>
      </w:r>
      <w:r w:rsidRPr="00834026">
        <w:rPr>
          <w:rFonts w:ascii="Book Antiqua" w:hAnsi="Book Antiqua"/>
        </w:rPr>
        <w:t>: 1924-1934 [PMID: 20299351 DOI: 10.1093/</w:t>
      </w:r>
      <w:proofErr w:type="spellStart"/>
      <w:r w:rsidRPr="00834026">
        <w:rPr>
          <w:rFonts w:ascii="Book Antiqua" w:hAnsi="Book Antiqua"/>
        </w:rPr>
        <w:t>eurheartj</w:t>
      </w:r>
      <w:proofErr w:type="spellEnd"/>
      <w:r w:rsidRPr="00834026">
        <w:rPr>
          <w:rFonts w:ascii="Book Antiqua" w:hAnsi="Book Antiqua"/>
        </w:rPr>
        <w:t>/ehq058]</w:t>
      </w:r>
    </w:p>
    <w:p w14:paraId="2D24814E"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63 </w:t>
      </w:r>
      <w:r w:rsidRPr="00834026">
        <w:rPr>
          <w:rFonts w:ascii="Book Antiqua" w:hAnsi="Book Antiqua"/>
          <w:b/>
          <w:bCs/>
        </w:rPr>
        <w:t>Sandri M</w:t>
      </w:r>
      <w:r w:rsidRPr="00834026">
        <w:rPr>
          <w:rFonts w:ascii="Book Antiqua" w:hAnsi="Book Antiqua"/>
        </w:rPr>
        <w:t xml:space="preserve">, Beck EB, Adams V, </w:t>
      </w:r>
      <w:proofErr w:type="spellStart"/>
      <w:r w:rsidRPr="00834026">
        <w:rPr>
          <w:rFonts w:ascii="Book Antiqua" w:hAnsi="Book Antiqua"/>
        </w:rPr>
        <w:t>Gielen</w:t>
      </w:r>
      <w:proofErr w:type="spellEnd"/>
      <w:r w:rsidRPr="00834026">
        <w:rPr>
          <w:rFonts w:ascii="Book Antiqua" w:hAnsi="Book Antiqua"/>
        </w:rPr>
        <w:t xml:space="preserve"> S, Lenk K, </w:t>
      </w:r>
      <w:proofErr w:type="spellStart"/>
      <w:r w:rsidRPr="00834026">
        <w:rPr>
          <w:rFonts w:ascii="Book Antiqua" w:hAnsi="Book Antiqua"/>
        </w:rPr>
        <w:t>Höllriegel</w:t>
      </w:r>
      <w:proofErr w:type="spellEnd"/>
      <w:r w:rsidRPr="00834026">
        <w:rPr>
          <w:rFonts w:ascii="Book Antiqua" w:hAnsi="Book Antiqua"/>
        </w:rPr>
        <w:t xml:space="preserve"> R, </w:t>
      </w:r>
      <w:proofErr w:type="spellStart"/>
      <w:r w:rsidRPr="00834026">
        <w:rPr>
          <w:rFonts w:ascii="Book Antiqua" w:hAnsi="Book Antiqua"/>
        </w:rPr>
        <w:t>Mangner</w:t>
      </w:r>
      <w:proofErr w:type="spellEnd"/>
      <w:r w:rsidRPr="00834026">
        <w:rPr>
          <w:rFonts w:ascii="Book Antiqua" w:hAnsi="Book Antiqua"/>
        </w:rPr>
        <w:t xml:space="preserve"> N, </w:t>
      </w:r>
      <w:proofErr w:type="spellStart"/>
      <w:r w:rsidRPr="00834026">
        <w:rPr>
          <w:rFonts w:ascii="Book Antiqua" w:hAnsi="Book Antiqua"/>
        </w:rPr>
        <w:t>Linke</w:t>
      </w:r>
      <w:proofErr w:type="spellEnd"/>
      <w:r w:rsidRPr="00834026">
        <w:rPr>
          <w:rFonts w:ascii="Book Antiqua" w:hAnsi="Book Antiqua"/>
        </w:rPr>
        <w:t xml:space="preserve"> A, </w:t>
      </w:r>
      <w:proofErr w:type="spellStart"/>
      <w:r w:rsidRPr="00834026">
        <w:rPr>
          <w:rFonts w:ascii="Book Antiqua" w:hAnsi="Book Antiqua"/>
        </w:rPr>
        <w:t>Erbs</w:t>
      </w:r>
      <w:proofErr w:type="spellEnd"/>
      <w:r w:rsidRPr="00834026">
        <w:rPr>
          <w:rFonts w:ascii="Book Antiqua" w:hAnsi="Book Antiqua"/>
        </w:rPr>
        <w:t xml:space="preserve"> S, Möbius-Winkler S, </w:t>
      </w:r>
      <w:proofErr w:type="spellStart"/>
      <w:r w:rsidRPr="00834026">
        <w:rPr>
          <w:rFonts w:ascii="Book Antiqua" w:hAnsi="Book Antiqua"/>
        </w:rPr>
        <w:t>Scheinert</w:t>
      </w:r>
      <w:proofErr w:type="spellEnd"/>
      <w:r w:rsidRPr="00834026">
        <w:rPr>
          <w:rFonts w:ascii="Book Antiqua" w:hAnsi="Book Antiqua"/>
        </w:rPr>
        <w:t xml:space="preserve"> D, Hambrecht R, Schuler G. Maximal exercise, limb </w:t>
      </w:r>
      <w:r w:rsidRPr="00834026">
        <w:rPr>
          <w:rFonts w:ascii="Book Antiqua" w:hAnsi="Book Antiqua"/>
        </w:rPr>
        <w:lastRenderedPageBreak/>
        <w:t xml:space="preserve">ischemia, and endothelial progenitor cells. </w:t>
      </w:r>
      <w:r w:rsidRPr="00834026">
        <w:rPr>
          <w:rFonts w:ascii="Book Antiqua" w:hAnsi="Book Antiqua"/>
          <w:i/>
          <w:iCs/>
        </w:rPr>
        <w:t xml:space="preserve">Eur J Cardiovasc </w:t>
      </w:r>
      <w:proofErr w:type="spellStart"/>
      <w:r w:rsidRPr="00834026">
        <w:rPr>
          <w:rFonts w:ascii="Book Antiqua" w:hAnsi="Book Antiqua"/>
          <w:i/>
          <w:iCs/>
        </w:rPr>
        <w:t>Prev</w:t>
      </w:r>
      <w:proofErr w:type="spellEnd"/>
      <w:r w:rsidRPr="00834026">
        <w:rPr>
          <w:rFonts w:ascii="Book Antiqua" w:hAnsi="Book Antiqua"/>
          <w:i/>
          <w:iCs/>
        </w:rPr>
        <w:t xml:space="preserve"> </w:t>
      </w:r>
      <w:proofErr w:type="spellStart"/>
      <w:r w:rsidRPr="00834026">
        <w:rPr>
          <w:rFonts w:ascii="Book Antiqua" w:hAnsi="Book Antiqua"/>
          <w:i/>
          <w:iCs/>
        </w:rPr>
        <w:t>Rehabil</w:t>
      </w:r>
      <w:proofErr w:type="spellEnd"/>
      <w:r w:rsidRPr="00834026">
        <w:rPr>
          <w:rFonts w:ascii="Book Antiqua" w:hAnsi="Book Antiqua"/>
        </w:rPr>
        <w:t xml:space="preserve"> 2011; </w:t>
      </w:r>
      <w:r w:rsidRPr="00834026">
        <w:rPr>
          <w:rFonts w:ascii="Book Antiqua" w:hAnsi="Book Antiqua"/>
          <w:b/>
          <w:bCs/>
        </w:rPr>
        <w:t>18</w:t>
      </w:r>
      <w:r w:rsidRPr="00834026">
        <w:rPr>
          <w:rFonts w:ascii="Book Antiqua" w:hAnsi="Book Antiqua"/>
        </w:rPr>
        <w:t>: 55-64 [PMID: 20571405 DOI: 10.1097/HJR.0b013e32833ba654]</w:t>
      </w:r>
    </w:p>
    <w:p w14:paraId="6C8158C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64 </w:t>
      </w:r>
      <w:r w:rsidRPr="00834026">
        <w:rPr>
          <w:rFonts w:ascii="Book Antiqua" w:hAnsi="Book Antiqua"/>
          <w:b/>
          <w:bCs/>
        </w:rPr>
        <w:t>Van Guilder GP</w:t>
      </w:r>
      <w:r w:rsidRPr="00834026">
        <w:rPr>
          <w:rFonts w:ascii="Book Antiqua" w:hAnsi="Book Antiqua"/>
        </w:rPr>
        <w:t xml:space="preserve">, Westby CM, Greiner JJ, Stauffer BL, </w:t>
      </w:r>
      <w:proofErr w:type="spellStart"/>
      <w:r w:rsidRPr="00834026">
        <w:rPr>
          <w:rFonts w:ascii="Book Antiqua" w:hAnsi="Book Antiqua"/>
        </w:rPr>
        <w:t>DeSouza</w:t>
      </w:r>
      <w:proofErr w:type="spellEnd"/>
      <w:r w:rsidRPr="00834026">
        <w:rPr>
          <w:rFonts w:ascii="Book Antiqua" w:hAnsi="Book Antiqua"/>
        </w:rPr>
        <w:t xml:space="preserve"> CA. Endothelin-1 vasoconstrictor tone increases with age in healthy men but can be reduced by regular aerobic exercise. </w:t>
      </w:r>
      <w:r w:rsidRPr="00834026">
        <w:rPr>
          <w:rFonts w:ascii="Book Antiqua" w:hAnsi="Book Antiqua"/>
          <w:i/>
          <w:iCs/>
        </w:rPr>
        <w:t>Hypertension</w:t>
      </w:r>
      <w:r w:rsidRPr="00834026">
        <w:rPr>
          <w:rFonts w:ascii="Book Antiqua" w:hAnsi="Book Antiqua"/>
        </w:rPr>
        <w:t xml:space="preserve"> 2007; </w:t>
      </w:r>
      <w:r w:rsidRPr="00834026">
        <w:rPr>
          <w:rFonts w:ascii="Book Antiqua" w:hAnsi="Book Antiqua"/>
          <w:b/>
          <w:bCs/>
        </w:rPr>
        <w:t>50</w:t>
      </w:r>
      <w:r w:rsidRPr="00834026">
        <w:rPr>
          <w:rFonts w:ascii="Book Antiqua" w:hAnsi="Book Antiqua"/>
        </w:rPr>
        <w:t>: 403-409 [PMID: 17576858 DOI: 10.1161/HYPERTENSIONAHA.107.088294]</w:t>
      </w:r>
    </w:p>
    <w:p w14:paraId="393813D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65 </w:t>
      </w:r>
      <w:proofErr w:type="spellStart"/>
      <w:r w:rsidRPr="00834026">
        <w:rPr>
          <w:rFonts w:ascii="Book Antiqua" w:hAnsi="Book Antiqua"/>
          <w:b/>
          <w:bCs/>
        </w:rPr>
        <w:t>Tinken</w:t>
      </w:r>
      <w:proofErr w:type="spellEnd"/>
      <w:r w:rsidRPr="00834026">
        <w:rPr>
          <w:rFonts w:ascii="Book Antiqua" w:hAnsi="Book Antiqua"/>
          <w:b/>
          <w:bCs/>
        </w:rPr>
        <w:t xml:space="preserve"> TM</w:t>
      </w:r>
      <w:r w:rsidRPr="00834026">
        <w:rPr>
          <w:rFonts w:ascii="Book Antiqua" w:hAnsi="Book Antiqua"/>
        </w:rPr>
        <w:t xml:space="preserve">, </w:t>
      </w:r>
      <w:proofErr w:type="spellStart"/>
      <w:r w:rsidRPr="00834026">
        <w:rPr>
          <w:rFonts w:ascii="Book Antiqua" w:hAnsi="Book Antiqua"/>
        </w:rPr>
        <w:t>Thijssen</w:t>
      </w:r>
      <w:proofErr w:type="spellEnd"/>
      <w:r w:rsidRPr="00834026">
        <w:rPr>
          <w:rFonts w:ascii="Book Antiqua" w:hAnsi="Book Antiqua"/>
        </w:rPr>
        <w:t xml:space="preserve"> DH, Black MA, Cable NT, Green DJ. Time course of change in vasodilator function and capacity in response to exercise training in humans. </w:t>
      </w:r>
      <w:r w:rsidRPr="00834026">
        <w:rPr>
          <w:rFonts w:ascii="Book Antiqua" w:hAnsi="Book Antiqua"/>
          <w:i/>
          <w:iCs/>
        </w:rPr>
        <w:t xml:space="preserve">J </w:t>
      </w:r>
      <w:proofErr w:type="spellStart"/>
      <w:r w:rsidRPr="00834026">
        <w:rPr>
          <w:rFonts w:ascii="Book Antiqua" w:hAnsi="Book Antiqua"/>
          <w:i/>
          <w:iCs/>
        </w:rPr>
        <w:t>Physiol</w:t>
      </w:r>
      <w:proofErr w:type="spellEnd"/>
      <w:r w:rsidRPr="00834026">
        <w:rPr>
          <w:rFonts w:ascii="Book Antiqua" w:hAnsi="Book Antiqua"/>
        </w:rPr>
        <w:t xml:space="preserve"> 2008; </w:t>
      </w:r>
      <w:r w:rsidRPr="00834026">
        <w:rPr>
          <w:rFonts w:ascii="Book Antiqua" w:hAnsi="Book Antiqua"/>
          <w:b/>
          <w:bCs/>
        </w:rPr>
        <w:t>586</w:t>
      </w:r>
      <w:r w:rsidRPr="00834026">
        <w:rPr>
          <w:rFonts w:ascii="Book Antiqua" w:hAnsi="Book Antiqua"/>
        </w:rPr>
        <w:t>: 5003-5012 [PMID: 18755749 DOI: 10.1113/jphysiol.2008.158014]</w:t>
      </w:r>
    </w:p>
    <w:p w14:paraId="375E5D5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66 </w:t>
      </w:r>
      <w:r w:rsidRPr="00834026">
        <w:rPr>
          <w:rFonts w:ascii="Book Antiqua" w:hAnsi="Book Antiqua"/>
          <w:b/>
          <w:bCs/>
        </w:rPr>
        <w:t>Chan KH</w:t>
      </w:r>
      <w:r w:rsidRPr="00834026">
        <w:rPr>
          <w:rFonts w:ascii="Book Antiqua" w:hAnsi="Book Antiqua"/>
        </w:rPr>
        <w:t xml:space="preserve">, Simpson PJ, Yong AS, Dunn LL, </w:t>
      </w:r>
      <w:proofErr w:type="spellStart"/>
      <w:r w:rsidRPr="00834026">
        <w:rPr>
          <w:rFonts w:ascii="Book Antiqua" w:hAnsi="Book Antiqua"/>
        </w:rPr>
        <w:t>Chawantanpipat</w:t>
      </w:r>
      <w:proofErr w:type="spellEnd"/>
      <w:r w:rsidRPr="00834026">
        <w:rPr>
          <w:rFonts w:ascii="Book Antiqua" w:hAnsi="Book Antiqua"/>
        </w:rPr>
        <w:t xml:space="preserve"> C, Hsu C, Yu Y, Keech AC, </w:t>
      </w:r>
      <w:proofErr w:type="spellStart"/>
      <w:r w:rsidRPr="00834026">
        <w:rPr>
          <w:rFonts w:ascii="Book Antiqua" w:hAnsi="Book Antiqua"/>
        </w:rPr>
        <w:t>Celermajer</w:t>
      </w:r>
      <w:proofErr w:type="spellEnd"/>
      <w:r w:rsidRPr="00834026">
        <w:rPr>
          <w:rFonts w:ascii="Book Antiqua" w:hAnsi="Book Antiqua"/>
        </w:rPr>
        <w:t xml:space="preserve"> DS, Ng MK. The relationship between endothelial progenitor cell populations and epicardial and microvascular coronary disease-a cellular, angiographic and physiologic study. </w:t>
      </w:r>
      <w:proofErr w:type="spellStart"/>
      <w:r w:rsidRPr="00834026">
        <w:rPr>
          <w:rFonts w:ascii="Book Antiqua" w:hAnsi="Book Antiqua"/>
          <w:i/>
          <w:iCs/>
        </w:rPr>
        <w:t>PLoS</w:t>
      </w:r>
      <w:proofErr w:type="spellEnd"/>
      <w:r w:rsidRPr="00834026">
        <w:rPr>
          <w:rFonts w:ascii="Book Antiqua" w:hAnsi="Book Antiqua"/>
          <w:i/>
          <w:iCs/>
        </w:rPr>
        <w:t xml:space="preserve"> One</w:t>
      </w:r>
      <w:r w:rsidRPr="00834026">
        <w:rPr>
          <w:rFonts w:ascii="Book Antiqua" w:hAnsi="Book Antiqua"/>
        </w:rPr>
        <w:t xml:space="preserve"> 2014; </w:t>
      </w:r>
      <w:r w:rsidRPr="00834026">
        <w:rPr>
          <w:rFonts w:ascii="Book Antiqua" w:hAnsi="Book Antiqua"/>
          <w:b/>
          <w:bCs/>
        </w:rPr>
        <w:t>9</w:t>
      </w:r>
      <w:r w:rsidRPr="00834026">
        <w:rPr>
          <w:rFonts w:ascii="Book Antiqua" w:hAnsi="Book Antiqua"/>
        </w:rPr>
        <w:t>: e93980 [PMID: 24736282 DOI: 10.1371/journal.pone.0093980]</w:t>
      </w:r>
    </w:p>
    <w:p w14:paraId="3A30004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67 </w:t>
      </w:r>
      <w:proofErr w:type="spellStart"/>
      <w:r w:rsidRPr="00834026">
        <w:rPr>
          <w:rFonts w:ascii="Book Antiqua" w:hAnsi="Book Antiqua"/>
          <w:b/>
          <w:bCs/>
        </w:rPr>
        <w:t>Fujisue</w:t>
      </w:r>
      <w:proofErr w:type="spellEnd"/>
      <w:r w:rsidRPr="00834026">
        <w:rPr>
          <w:rFonts w:ascii="Book Antiqua" w:hAnsi="Book Antiqua"/>
          <w:b/>
          <w:bCs/>
        </w:rPr>
        <w:t xml:space="preserve"> K</w:t>
      </w:r>
      <w:r w:rsidRPr="00834026">
        <w:rPr>
          <w:rFonts w:ascii="Book Antiqua" w:hAnsi="Book Antiqua"/>
        </w:rPr>
        <w:t xml:space="preserve">, Sugiyama S, Matsuzawa Y, Akiyama E, </w:t>
      </w:r>
      <w:proofErr w:type="spellStart"/>
      <w:r w:rsidRPr="00834026">
        <w:rPr>
          <w:rFonts w:ascii="Book Antiqua" w:hAnsi="Book Antiqua"/>
        </w:rPr>
        <w:t>Sugamura</w:t>
      </w:r>
      <w:proofErr w:type="spellEnd"/>
      <w:r w:rsidRPr="00834026">
        <w:rPr>
          <w:rFonts w:ascii="Book Antiqua" w:hAnsi="Book Antiqua"/>
        </w:rPr>
        <w:t xml:space="preserve"> K, Matsubara J, </w:t>
      </w:r>
      <w:proofErr w:type="spellStart"/>
      <w:r w:rsidRPr="00834026">
        <w:rPr>
          <w:rFonts w:ascii="Book Antiqua" w:hAnsi="Book Antiqua"/>
        </w:rPr>
        <w:t>Kurokawa</w:t>
      </w:r>
      <w:proofErr w:type="spellEnd"/>
      <w:r w:rsidRPr="00834026">
        <w:rPr>
          <w:rFonts w:ascii="Book Antiqua" w:hAnsi="Book Antiqua"/>
        </w:rPr>
        <w:t xml:space="preserve"> H, Maeda H, Hirata Y, </w:t>
      </w:r>
      <w:proofErr w:type="spellStart"/>
      <w:r w:rsidRPr="00834026">
        <w:rPr>
          <w:rFonts w:ascii="Book Antiqua" w:hAnsi="Book Antiqua"/>
        </w:rPr>
        <w:t>Kusaka</w:t>
      </w:r>
      <w:proofErr w:type="spellEnd"/>
      <w:r w:rsidRPr="00834026">
        <w:rPr>
          <w:rFonts w:ascii="Book Antiqua" w:hAnsi="Book Antiqua"/>
        </w:rPr>
        <w:t xml:space="preserve"> H, Yamamoto E, Iwashita S, Sumida H, Sakamoto K, </w:t>
      </w:r>
      <w:proofErr w:type="spellStart"/>
      <w:r w:rsidRPr="00834026">
        <w:rPr>
          <w:rFonts w:ascii="Book Antiqua" w:hAnsi="Book Antiqua"/>
        </w:rPr>
        <w:t>Tsujita</w:t>
      </w:r>
      <w:proofErr w:type="spellEnd"/>
      <w:r w:rsidRPr="00834026">
        <w:rPr>
          <w:rFonts w:ascii="Book Antiqua" w:hAnsi="Book Antiqua"/>
        </w:rPr>
        <w:t xml:space="preserve"> K, </w:t>
      </w:r>
      <w:proofErr w:type="spellStart"/>
      <w:r w:rsidRPr="00834026">
        <w:rPr>
          <w:rFonts w:ascii="Book Antiqua" w:hAnsi="Book Antiqua"/>
        </w:rPr>
        <w:t>Kaikita</w:t>
      </w:r>
      <w:proofErr w:type="spellEnd"/>
      <w:r w:rsidRPr="00834026">
        <w:rPr>
          <w:rFonts w:ascii="Book Antiqua" w:hAnsi="Book Antiqua"/>
        </w:rPr>
        <w:t xml:space="preserve"> K, </w:t>
      </w:r>
      <w:proofErr w:type="spellStart"/>
      <w:r w:rsidRPr="00834026">
        <w:rPr>
          <w:rFonts w:ascii="Book Antiqua" w:hAnsi="Book Antiqua"/>
        </w:rPr>
        <w:t>Hokimoto</w:t>
      </w:r>
      <w:proofErr w:type="spellEnd"/>
      <w:r w:rsidRPr="00834026">
        <w:rPr>
          <w:rFonts w:ascii="Book Antiqua" w:hAnsi="Book Antiqua"/>
        </w:rPr>
        <w:t xml:space="preserve"> S, Matsui K, Ogawa H. Prognostic Significance of Peripheral Microvascular Endothelial Dysfunction in Heart Failure </w:t>
      </w:r>
      <w:proofErr w:type="gramStart"/>
      <w:r w:rsidRPr="00834026">
        <w:rPr>
          <w:rFonts w:ascii="Book Antiqua" w:hAnsi="Book Antiqua"/>
        </w:rPr>
        <w:t>With</w:t>
      </w:r>
      <w:proofErr w:type="gramEnd"/>
      <w:r w:rsidRPr="00834026">
        <w:rPr>
          <w:rFonts w:ascii="Book Antiqua" w:hAnsi="Book Antiqua"/>
        </w:rPr>
        <w:t xml:space="preserve"> Reduced Left Ventricular Ejection Fraction. </w:t>
      </w:r>
      <w:r w:rsidRPr="00834026">
        <w:rPr>
          <w:rFonts w:ascii="Book Antiqua" w:hAnsi="Book Antiqua"/>
          <w:i/>
          <w:iCs/>
        </w:rPr>
        <w:t>Circ J</w:t>
      </w:r>
      <w:r w:rsidRPr="00834026">
        <w:rPr>
          <w:rFonts w:ascii="Book Antiqua" w:hAnsi="Book Antiqua"/>
        </w:rPr>
        <w:t xml:space="preserve"> 2015; </w:t>
      </w:r>
      <w:r w:rsidRPr="00834026">
        <w:rPr>
          <w:rFonts w:ascii="Book Antiqua" w:hAnsi="Book Antiqua"/>
          <w:b/>
          <w:bCs/>
        </w:rPr>
        <w:t>79</w:t>
      </w:r>
      <w:r w:rsidRPr="00834026">
        <w:rPr>
          <w:rFonts w:ascii="Book Antiqua" w:hAnsi="Book Antiqua"/>
        </w:rPr>
        <w:t>: 2623-2631 [PMID: 26489455 DOI: 10.1253/</w:t>
      </w:r>
      <w:proofErr w:type="gramStart"/>
      <w:r w:rsidRPr="00834026">
        <w:rPr>
          <w:rFonts w:ascii="Book Antiqua" w:hAnsi="Book Antiqua"/>
        </w:rPr>
        <w:t>circj.CJ</w:t>
      </w:r>
      <w:proofErr w:type="gramEnd"/>
      <w:r w:rsidRPr="00834026">
        <w:rPr>
          <w:rFonts w:ascii="Book Antiqua" w:hAnsi="Book Antiqua"/>
        </w:rPr>
        <w:t>-15-0671]</w:t>
      </w:r>
    </w:p>
    <w:p w14:paraId="5E87F25E"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68 </w:t>
      </w:r>
      <w:r w:rsidRPr="00834026">
        <w:rPr>
          <w:rFonts w:ascii="Book Antiqua" w:hAnsi="Book Antiqua"/>
          <w:b/>
          <w:bCs/>
        </w:rPr>
        <w:t>Werner N</w:t>
      </w:r>
      <w:r w:rsidRPr="00834026">
        <w:rPr>
          <w:rFonts w:ascii="Book Antiqua" w:hAnsi="Book Antiqua"/>
        </w:rPr>
        <w:t xml:space="preserve">, </w:t>
      </w:r>
      <w:proofErr w:type="spellStart"/>
      <w:r w:rsidRPr="00834026">
        <w:rPr>
          <w:rFonts w:ascii="Book Antiqua" w:hAnsi="Book Antiqua"/>
        </w:rPr>
        <w:t>Kosiol</w:t>
      </w:r>
      <w:proofErr w:type="spellEnd"/>
      <w:r w:rsidRPr="00834026">
        <w:rPr>
          <w:rFonts w:ascii="Book Antiqua" w:hAnsi="Book Antiqua"/>
        </w:rPr>
        <w:t xml:space="preserve"> S, </w:t>
      </w:r>
      <w:proofErr w:type="spellStart"/>
      <w:r w:rsidRPr="00834026">
        <w:rPr>
          <w:rFonts w:ascii="Book Antiqua" w:hAnsi="Book Antiqua"/>
        </w:rPr>
        <w:t>Schiegl</w:t>
      </w:r>
      <w:proofErr w:type="spellEnd"/>
      <w:r w:rsidRPr="00834026">
        <w:rPr>
          <w:rFonts w:ascii="Book Antiqua" w:hAnsi="Book Antiqua"/>
        </w:rPr>
        <w:t xml:space="preserve"> T, </w:t>
      </w:r>
      <w:proofErr w:type="spellStart"/>
      <w:r w:rsidRPr="00834026">
        <w:rPr>
          <w:rFonts w:ascii="Book Antiqua" w:hAnsi="Book Antiqua"/>
        </w:rPr>
        <w:t>Ahlers</w:t>
      </w:r>
      <w:proofErr w:type="spellEnd"/>
      <w:r w:rsidRPr="00834026">
        <w:rPr>
          <w:rFonts w:ascii="Book Antiqua" w:hAnsi="Book Antiqua"/>
        </w:rPr>
        <w:t xml:space="preserve"> P, </w:t>
      </w:r>
      <w:proofErr w:type="spellStart"/>
      <w:r w:rsidRPr="00834026">
        <w:rPr>
          <w:rFonts w:ascii="Book Antiqua" w:hAnsi="Book Antiqua"/>
        </w:rPr>
        <w:t>Walenta</w:t>
      </w:r>
      <w:proofErr w:type="spellEnd"/>
      <w:r w:rsidRPr="00834026">
        <w:rPr>
          <w:rFonts w:ascii="Book Antiqua" w:hAnsi="Book Antiqua"/>
        </w:rPr>
        <w:t xml:space="preserve"> K, Link A, </w:t>
      </w:r>
      <w:proofErr w:type="spellStart"/>
      <w:r w:rsidRPr="00834026">
        <w:rPr>
          <w:rFonts w:ascii="Book Antiqua" w:hAnsi="Book Antiqua"/>
        </w:rPr>
        <w:t>Böhm</w:t>
      </w:r>
      <w:proofErr w:type="spellEnd"/>
      <w:r w:rsidRPr="00834026">
        <w:rPr>
          <w:rFonts w:ascii="Book Antiqua" w:hAnsi="Book Antiqua"/>
        </w:rPr>
        <w:t xml:space="preserve"> M, </w:t>
      </w:r>
      <w:proofErr w:type="spellStart"/>
      <w:r w:rsidRPr="00834026">
        <w:rPr>
          <w:rFonts w:ascii="Book Antiqua" w:hAnsi="Book Antiqua"/>
        </w:rPr>
        <w:t>Nickenig</w:t>
      </w:r>
      <w:proofErr w:type="spellEnd"/>
      <w:r w:rsidRPr="00834026">
        <w:rPr>
          <w:rFonts w:ascii="Book Antiqua" w:hAnsi="Book Antiqua"/>
        </w:rPr>
        <w:t xml:space="preserve"> G. Circulating endothelial progenitor cells and cardiovascular outcomes. </w:t>
      </w:r>
      <w:r w:rsidRPr="00834026">
        <w:rPr>
          <w:rFonts w:ascii="Book Antiqua" w:hAnsi="Book Antiqua"/>
          <w:i/>
          <w:iCs/>
        </w:rPr>
        <w:t xml:space="preserve">N </w:t>
      </w:r>
      <w:proofErr w:type="spellStart"/>
      <w:r w:rsidRPr="00834026">
        <w:rPr>
          <w:rFonts w:ascii="Book Antiqua" w:hAnsi="Book Antiqua"/>
          <w:i/>
          <w:iCs/>
        </w:rPr>
        <w:t>Engl</w:t>
      </w:r>
      <w:proofErr w:type="spellEnd"/>
      <w:r w:rsidRPr="00834026">
        <w:rPr>
          <w:rFonts w:ascii="Book Antiqua" w:hAnsi="Book Antiqua"/>
          <w:i/>
          <w:iCs/>
        </w:rPr>
        <w:t xml:space="preserve"> J Med</w:t>
      </w:r>
      <w:r w:rsidRPr="00834026">
        <w:rPr>
          <w:rFonts w:ascii="Book Antiqua" w:hAnsi="Book Antiqua"/>
        </w:rPr>
        <w:t xml:space="preserve"> 2005; </w:t>
      </w:r>
      <w:r w:rsidRPr="00834026">
        <w:rPr>
          <w:rFonts w:ascii="Book Antiqua" w:hAnsi="Book Antiqua"/>
          <w:b/>
          <w:bCs/>
        </w:rPr>
        <w:t>353</w:t>
      </w:r>
      <w:r w:rsidRPr="00834026">
        <w:rPr>
          <w:rFonts w:ascii="Book Antiqua" w:hAnsi="Book Antiqua"/>
        </w:rPr>
        <w:t>: 999-1007 [PMID: 16148285 DOI: 10.1056/NEJMoa043814]</w:t>
      </w:r>
    </w:p>
    <w:p w14:paraId="2069F80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69 </w:t>
      </w:r>
      <w:r w:rsidRPr="00834026">
        <w:rPr>
          <w:rFonts w:ascii="Book Antiqua" w:hAnsi="Book Antiqua"/>
          <w:b/>
          <w:bCs/>
        </w:rPr>
        <w:t xml:space="preserve">Samman </w:t>
      </w:r>
      <w:proofErr w:type="spellStart"/>
      <w:r w:rsidRPr="00834026">
        <w:rPr>
          <w:rFonts w:ascii="Book Antiqua" w:hAnsi="Book Antiqua"/>
          <w:b/>
          <w:bCs/>
        </w:rPr>
        <w:t>Tahhan</w:t>
      </w:r>
      <w:proofErr w:type="spellEnd"/>
      <w:r w:rsidRPr="00834026">
        <w:rPr>
          <w:rFonts w:ascii="Book Antiqua" w:hAnsi="Book Antiqua"/>
          <w:b/>
          <w:bCs/>
        </w:rPr>
        <w:t xml:space="preserve"> A</w:t>
      </w:r>
      <w:r w:rsidRPr="00834026">
        <w:rPr>
          <w:rFonts w:ascii="Book Antiqua" w:hAnsi="Book Antiqua"/>
        </w:rPr>
        <w:t xml:space="preserve">, </w:t>
      </w:r>
      <w:proofErr w:type="spellStart"/>
      <w:r w:rsidRPr="00834026">
        <w:rPr>
          <w:rFonts w:ascii="Book Antiqua" w:hAnsi="Book Antiqua"/>
        </w:rPr>
        <w:t>Hammadah</w:t>
      </w:r>
      <w:proofErr w:type="spellEnd"/>
      <w:r w:rsidRPr="00834026">
        <w:rPr>
          <w:rFonts w:ascii="Book Antiqua" w:hAnsi="Book Antiqua"/>
        </w:rPr>
        <w:t xml:space="preserve"> M, </w:t>
      </w:r>
      <w:proofErr w:type="spellStart"/>
      <w:r w:rsidRPr="00834026">
        <w:rPr>
          <w:rFonts w:ascii="Book Antiqua" w:hAnsi="Book Antiqua"/>
        </w:rPr>
        <w:t>Sandesara</w:t>
      </w:r>
      <w:proofErr w:type="spellEnd"/>
      <w:r w:rsidRPr="00834026">
        <w:rPr>
          <w:rFonts w:ascii="Book Antiqua" w:hAnsi="Book Antiqua"/>
        </w:rPr>
        <w:t xml:space="preserve"> PB, Hayek SS, </w:t>
      </w:r>
      <w:proofErr w:type="spellStart"/>
      <w:r w:rsidRPr="00834026">
        <w:rPr>
          <w:rFonts w:ascii="Book Antiqua" w:hAnsi="Book Antiqua"/>
        </w:rPr>
        <w:t>Kalogeropoulos</w:t>
      </w:r>
      <w:proofErr w:type="spellEnd"/>
      <w:r w:rsidRPr="00834026">
        <w:rPr>
          <w:rFonts w:ascii="Book Antiqua" w:hAnsi="Book Antiqua"/>
        </w:rPr>
        <w:t xml:space="preserve"> AP, </w:t>
      </w:r>
      <w:proofErr w:type="spellStart"/>
      <w:r w:rsidRPr="00834026">
        <w:rPr>
          <w:rFonts w:ascii="Book Antiqua" w:hAnsi="Book Antiqua"/>
        </w:rPr>
        <w:t>Alkhoder</w:t>
      </w:r>
      <w:proofErr w:type="spellEnd"/>
      <w:r w:rsidRPr="00834026">
        <w:rPr>
          <w:rFonts w:ascii="Book Antiqua" w:hAnsi="Book Antiqua"/>
        </w:rPr>
        <w:t xml:space="preserve"> A, Mohamed Kelli H, </w:t>
      </w:r>
      <w:proofErr w:type="spellStart"/>
      <w:r w:rsidRPr="00834026">
        <w:rPr>
          <w:rFonts w:ascii="Book Antiqua" w:hAnsi="Book Antiqua"/>
        </w:rPr>
        <w:t>Topel</w:t>
      </w:r>
      <w:proofErr w:type="spellEnd"/>
      <w:r w:rsidRPr="00834026">
        <w:rPr>
          <w:rFonts w:ascii="Book Antiqua" w:hAnsi="Book Antiqua"/>
        </w:rPr>
        <w:t xml:space="preserve"> M, </w:t>
      </w:r>
      <w:proofErr w:type="spellStart"/>
      <w:r w:rsidRPr="00834026">
        <w:rPr>
          <w:rFonts w:ascii="Book Antiqua" w:hAnsi="Book Antiqua"/>
        </w:rPr>
        <w:t>Ghasemzadeh</w:t>
      </w:r>
      <w:proofErr w:type="spellEnd"/>
      <w:r w:rsidRPr="00834026">
        <w:rPr>
          <w:rFonts w:ascii="Book Antiqua" w:hAnsi="Book Antiqua"/>
        </w:rPr>
        <w:t xml:space="preserve"> N, </w:t>
      </w:r>
      <w:proofErr w:type="spellStart"/>
      <w:r w:rsidRPr="00834026">
        <w:rPr>
          <w:rFonts w:ascii="Book Antiqua" w:hAnsi="Book Antiqua"/>
        </w:rPr>
        <w:t>Chivukula</w:t>
      </w:r>
      <w:proofErr w:type="spellEnd"/>
      <w:r w:rsidRPr="00834026">
        <w:rPr>
          <w:rFonts w:ascii="Book Antiqua" w:hAnsi="Book Antiqua"/>
        </w:rPr>
        <w:t xml:space="preserve"> K, Ko YA, Aida H, </w:t>
      </w:r>
      <w:proofErr w:type="spellStart"/>
      <w:r w:rsidRPr="00834026">
        <w:rPr>
          <w:rFonts w:ascii="Book Antiqua" w:hAnsi="Book Antiqua"/>
        </w:rPr>
        <w:t>Hesaroieh</w:t>
      </w:r>
      <w:proofErr w:type="spellEnd"/>
      <w:r w:rsidRPr="00834026">
        <w:rPr>
          <w:rFonts w:ascii="Book Antiqua" w:hAnsi="Book Antiqua"/>
        </w:rPr>
        <w:t xml:space="preserve"> I, Mahar E, Kim JH, Wilson P, Shaw L, </w:t>
      </w:r>
      <w:proofErr w:type="spellStart"/>
      <w:r w:rsidRPr="00834026">
        <w:rPr>
          <w:rFonts w:ascii="Book Antiqua" w:hAnsi="Book Antiqua"/>
        </w:rPr>
        <w:t>Vaccarino</w:t>
      </w:r>
      <w:proofErr w:type="spellEnd"/>
      <w:r w:rsidRPr="00834026">
        <w:rPr>
          <w:rFonts w:ascii="Book Antiqua" w:hAnsi="Book Antiqua"/>
        </w:rPr>
        <w:t xml:space="preserve"> V, Waller EK, </w:t>
      </w:r>
      <w:proofErr w:type="spellStart"/>
      <w:r w:rsidRPr="00834026">
        <w:rPr>
          <w:rFonts w:ascii="Book Antiqua" w:hAnsi="Book Antiqua"/>
        </w:rPr>
        <w:t>Quyyumi</w:t>
      </w:r>
      <w:proofErr w:type="spellEnd"/>
      <w:r w:rsidRPr="00834026">
        <w:rPr>
          <w:rFonts w:ascii="Book Antiqua" w:hAnsi="Book Antiqua"/>
        </w:rPr>
        <w:t xml:space="preserve"> AA. Progenitor Cells and Clinical Outcomes in Patients </w:t>
      </w:r>
      <w:proofErr w:type="gramStart"/>
      <w:r w:rsidRPr="00834026">
        <w:rPr>
          <w:rFonts w:ascii="Book Antiqua" w:hAnsi="Book Antiqua"/>
        </w:rPr>
        <w:t>With</w:t>
      </w:r>
      <w:proofErr w:type="gramEnd"/>
      <w:r w:rsidRPr="00834026">
        <w:rPr>
          <w:rFonts w:ascii="Book Antiqua" w:hAnsi="Book Antiqua"/>
        </w:rPr>
        <w:t xml:space="preserve"> Heart Failure. </w:t>
      </w:r>
      <w:r w:rsidRPr="00834026">
        <w:rPr>
          <w:rFonts w:ascii="Book Antiqua" w:hAnsi="Book Antiqua"/>
          <w:i/>
          <w:iCs/>
        </w:rPr>
        <w:t>Circ Heart Fail</w:t>
      </w:r>
      <w:r w:rsidRPr="00834026">
        <w:rPr>
          <w:rFonts w:ascii="Book Antiqua" w:hAnsi="Book Antiqua"/>
        </w:rPr>
        <w:t xml:space="preserve"> 2017; </w:t>
      </w:r>
      <w:r w:rsidRPr="00834026">
        <w:rPr>
          <w:rFonts w:ascii="Book Antiqua" w:hAnsi="Book Antiqua"/>
          <w:b/>
          <w:bCs/>
        </w:rPr>
        <w:t>10</w:t>
      </w:r>
      <w:r w:rsidRPr="00834026">
        <w:rPr>
          <w:rFonts w:ascii="Book Antiqua" w:hAnsi="Book Antiqua"/>
        </w:rPr>
        <w:t xml:space="preserve"> [PMID: 28790053 DOI: 10.1161/CIRCHEARTFAILURE.117.004106]</w:t>
      </w:r>
    </w:p>
    <w:p w14:paraId="1C5D3CBA"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70 </w:t>
      </w:r>
      <w:r w:rsidRPr="00834026">
        <w:rPr>
          <w:rFonts w:ascii="Book Antiqua" w:hAnsi="Book Antiqua"/>
          <w:b/>
          <w:bCs/>
        </w:rPr>
        <w:t>Ferraro E</w:t>
      </w:r>
      <w:r w:rsidRPr="00834026">
        <w:rPr>
          <w:rFonts w:ascii="Book Antiqua" w:hAnsi="Book Antiqua"/>
        </w:rPr>
        <w:t xml:space="preserve">, </w:t>
      </w:r>
      <w:proofErr w:type="spellStart"/>
      <w:r w:rsidRPr="00834026">
        <w:rPr>
          <w:rFonts w:ascii="Book Antiqua" w:hAnsi="Book Antiqua"/>
        </w:rPr>
        <w:t>Giammarioli</w:t>
      </w:r>
      <w:proofErr w:type="spellEnd"/>
      <w:r w:rsidRPr="00834026">
        <w:rPr>
          <w:rFonts w:ascii="Book Antiqua" w:hAnsi="Book Antiqua"/>
        </w:rPr>
        <w:t xml:space="preserve"> AM, </w:t>
      </w:r>
      <w:proofErr w:type="spellStart"/>
      <w:r w:rsidRPr="00834026">
        <w:rPr>
          <w:rFonts w:ascii="Book Antiqua" w:hAnsi="Book Antiqua"/>
        </w:rPr>
        <w:t>Chiandotto</w:t>
      </w:r>
      <w:proofErr w:type="spellEnd"/>
      <w:r w:rsidRPr="00834026">
        <w:rPr>
          <w:rFonts w:ascii="Book Antiqua" w:hAnsi="Book Antiqua"/>
        </w:rPr>
        <w:t xml:space="preserve"> S, </w:t>
      </w:r>
      <w:proofErr w:type="spellStart"/>
      <w:r w:rsidRPr="00834026">
        <w:rPr>
          <w:rFonts w:ascii="Book Antiqua" w:hAnsi="Book Antiqua"/>
        </w:rPr>
        <w:t>Spoletini</w:t>
      </w:r>
      <w:proofErr w:type="spellEnd"/>
      <w:r w:rsidRPr="00834026">
        <w:rPr>
          <w:rFonts w:ascii="Book Antiqua" w:hAnsi="Book Antiqua"/>
        </w:rPr>
        <w:t xml:space="preserve"> I, </w:t>
      </w:r>
      <w:proofErr w:type="spellStart"/>
      <w:r w:rsidRPr="00834026">
        <w:rPr>
          <w:rFonts w:ascii="Book Antiqua" w:hAnsi="Book Antiqua"/>
        </w:rPr>
        <w:t>Rosano</w:t>
      </w:r>
      <w:proofErr w:type="spellEnd"/>
      <w:r w:rsidRPr="00834026">
        <w:rPr>
          <w:rFonts w:ascii="Book Antiqua" w:hAnsi="Book Antiqua"/>
        </w:rPr>
        <w:t xml:space="preserve"> G. Exercise-induced skeletal muscle remodeling and metabolic adaptation: redox signaling and role of autophagy. </w:t>
      </w:r>
      <w:proofErr w:type="spellStart"/>
      <w:r w:rsidRPr="00834026">
        <w:rPr>
          <w:rFonts w:ascii="Book Antiqua" w:hAnsi="Book Antiqua"/>
          <w:i/>
          <w:iCs/>
        </w:rPr>
        <w:t>Antioxid</w:t>
      </w:r>
      <w:proofErr w:type="spellEnd"/>
      <w:r w:rsidRPr="00834026">
        <w:rPr>
          <w:rFonts w:ascii="Book Antiqua" w:hAnsi="Book Antiqua"/>
          <w:i/>
          <w:iCs/>
        </w:rPr>
        <w:t xml:space="preserve"> Redox Signal</w:t>
      </w:r>
      <w:r w:rsidRPr="00834026">
        <w:rPr>
          <w:rFonts w:ascii="Book Antiqua" w:hAnsi="Book Antiqua"/>
        </w:rPr>
        <w:t xml:space="preserve"> 2014; </w:t>
      </w:r>
      <w:r w:rsidRPr="00834026">
        <w:rPr>
          <w:rFonts w:ascii="Book Antiqua" w:hAnsi="Book Antiqua"/>
          <w:b/>
          <w:bCs/>
        </w:rPr>
        <w:t>21</w:t>
      </w:r>
      <w:r w:rsidRPr="00834026">
        <w:rPr>
          <w:rFonts w:ascii="Book Antiqua" w:hAnsi="Book Antiqua"/>
        </w:rPr>
        <w:t>: 154-176 [PMID: 24450966 DOI: 10.1089/ars.2013.5773]</w:t>
      </w:r>
    </w:p>
    <w:p w14:paraId="3FEF5BA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71 </w:t>
      </w:r>
      <w:r w:rsidRPr="00834026">
        <w:rPr>
          <w:rFonts w:ascii="Book Antiqua" w:hAnsi="Book Antiqua"/>
          <w:b/>
          <w:bCs/>
        </w:rPr>
        <w:t>Leblanc PJ</w:t>
      </w:r>
      <w:r w:rsidRPr="00834026">
        <w:rPr>
          <w:rFonts w:ascii="Book Antiqua" w:hAnsi="Book Antiqua"/>
        </w:rPr>
        <w:t xml:space="preserve">, Howarth KR, </w:t>
      </w:r>
      <w:proofErr w:type="spellStart"/>
      <w:r w:rsidRPr="00834026">
        <w:rPr>
          <w:rFonts w:ascii="Book Antiqua" w:hAnsi="Book Antiqua"/>
        </w:rPr>
        <w:t>Gibala</w:t>
      </w:r>
      <w:proofErr w:type="spellEnd"/>
      <w:r w:rsidRPr="00834026">
        <w:rPr>
          <w:rFonts w:ascii="Book Antiqua" w:hAnsi="Book Antiqua"/>
        </w:rPr>
        <w:t xml:space="preserve"> MJ, </w:t>
      </w:r>
      <w:proofErr w:type="spellStart"/>
      <w:r w:rsidRPr="00834026">
        <w:rPr>
          <w:rFonts w:ascii="Book Antiqua" w:hAnsi="Book Antiqua"/>
        </w:rPr>
        <w:t>Heigenhauser</w:t>
      </w:r>
      <w:proofErr w:type="spellEnd"/>
      <w:r w:rsidRPr="00834026">
        <w:rPr>
          <w:rFonts w:ascii="Book Antiqua" w:hAnsi="Book Antiqua"/>
        </w:rPr>
        <w:t xml:space="preserve"> GJ. Effects of 7 </w:t>
      </w:r>
      <w:proofErr w:type="spellStart"/>
      <w:r w:rsidRPr="00834026">
        <w:rPr>
          <w:rFonts w:ascii="Book Antiqua" w:hAnsi="Book Antiqua"/>
        </w:rPr>
        <w:t>wk</w:t>
      </w:r>
      <w:proofErr w:type="spellEnd"/>
      <w:r w:rsidRPr="00834026">
        <w:rPr>
          <w:rFonts w:ascii="Book Antiqua" w:hAnsi="Book Antiqua"/>
        </w:rPr>
        <w:t xml:space="preserve"> of endurance training on human skeletal muscle metabolism during submaximal exercise. </w:t>
      </w:r>
      <w:r w:rsidRPr="00834026">
        <w:rPr>
          <w:rFonts w:ascii="Book Antiqua" w:hAnsi="Book Antiqua"/>
          <w:i/>
          <w:iCs/>
        </w:rPr>
        <w:t xml:space="preserve">J Appl </w:t>
      </w:r>
      <w:proofErr w:type="spellStart"/>
      <w:r w:rsidRPr="00834026">
        <w:rPr>
          <w:rFonts w:ascii="Book Antiqua" w:hAnsi="Book Antiqua"/>
          <w:i/>
          <w:iCs/>
        </w:rPr>
        <w:t>Physiol</w:t>
      </w:r>
      <w:proofErr w:type="spellEnd"/>
      <w:r w:rsidRPr="00834026">
        <w:rPr>
          <w:rFonts w:ascii="Book Antiqua" w:hAnsi="Book Antiqua"/>
          <w:i/>
          <w:iCs/>
        </w:rPr>
        <w:t xml:space="preserve"> (1985)</w:t>
      </w:r>
      <w:r w:rsidRPr="00834026">
        <w:rPr>
          <w:rFonts w:ascii="Book Antiqua" w:hAnsi="Book Antiqua"/>
        </w:rPr>
        <w:t xml:space="preserve"> 2004; </w:t>
      </w:r>
      <w:r w:rsidRPr="00834026">
        <w:rPr>
          <w:rFonts w:ascii="Book Antiqua" w:hAnsi="Book Antiqua"/>
          <w:b/>
          <w:bCs/>
        </w:rPr>
        <w:t>97</w:t>
      </w:r>
      <w:r w:rsidRPr="00834026">
        <w:rPr>
          <w:rFonts w:ascii="Book Antiqua" w:hAnsi="Book Antiqua"/>
        </w:rPr>
        <w:t>: 2148-2153 [PMID: 15220302 DOI: 10.1152/japplphysiol.00517.2004]</w:t>
      </w:r>
    </w:p>
    <w:p w14:paraId="5C9CC6D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72 </w:t>
      </w:r>
      <w:proofErr w:type="spellStart"/>
      <w:r w:rsidRPr="00834026">
        <w:rPr>
          <w:rFonts w:ascii="Book Antiqua" w:hAnsi="Book Antiqua"/>
          <w:b/>
          <w:bCs/>
        </w:rPr>
        <w:t>McGlory</w:t>
      </w:r>
      <w:proofErr w:type="spellEnd"/>
      <w:r w:rsidRPr="00834026">
        <w:rPr>
          <w:rFonts w:ascii="Book Antiqua" w:hAnsi="Book Antiqua"/>
          <w:b/>
          <w:bCs/>
        </w:rPr>
        <w:t xml:space="preserve"> C</w:t>
      </w:r>
      <w:r w:rsidRPr="00834026">
        <w:rPr>
          <w:rFonts w:ascii="Book Antiqua" w:hAnsi="Book Antiqua"/>
        </w:rPr>
        <w:t xml:space="preserve">, Devries MC, Phillips SM. Skeletal muscle and resistance exercise training; the role of protein synthesis in recovery and remodeling. </w:t>
      </w:r>
      <w:r w:rsidRPr="00834026">
        <w:rPr>
          <w:rFonts w:ascii="Book Antiqua" w:hAnsi="Book Antiqua"/>
          <w:i/>
          <w:iCs/>
        </w:rPr>
        <w:t xml:space="preserve">J Appl </w:t>
      </w:r>
      <w:proofErr w:type="spellStart"/>
      <w:r w:rsidRPr="00834026">
        <w:rPr>
          <w:rFonts w:ascii="Book Antiqua" w:hAnsi="Book Antiqua"/>
          <w:i/>
          <w:iCs/>
        </w:rPr>
        <w:t>Physiol</w:t>
      </w:r>
      <w:proofErr w:type="spellEnd"/>
      <w:r w:rsidRPr="00834026">
        <w:rPr>
          <w:rFonts w:ascii="Book Antiqua" w:hAnsi="Book Antiqua"/>
          <w:i/>
          <w:iCs/>
        </w:rPr>
        <w:t xml:space="preserve"> (1985)</w:t>
      </w:r>
      <w:r w:rsidRPr="00834026">
        <w:rPr>
          <w:rFonts w:ascii="Book Antiqua" w:hAnsi="Book Antiqua"/>
        </w:rPr>
        <w:t xml:space="preserve"> 2017; </w:t>
      </w:r>
      <w:r w:rsidRPr="00834026">
        <w:rPr>
          <w:rFonts w:ascii="Book Antiqua" w:hAnsi="Book Antiqua"/>
          <w:b/>
          <w:bCs/>
        </w:rPr>
        <w:t>122</w:t>
      </w:r>
      <w:r w:rsidRPr="00834026">
        <w:rPr>
          <w:rFonts w:ascii="Book Antiqua" w:hAnsi="Book Antiqua"/>
        </w:rPr>
        <w:t>: 541-548 [PMID: 27742803 DOI: 10.1152/japplphysiol.00613.2016]</w:t>
      </w:r>
    </w:p>
    <w:p w14:paraId="05856C3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73 </w:t>
      </w:r>
      <w:proofErr w:type="spellStart"/>
      <w:r w:rsidRPr="00834026">
        <w:rPr>
          <w:rFonts w:ascii="Book Antiqua" w:hAnsi="Book Antiqua"/>
          <w:b/>
          <w:bCs/>
        </w:rPr>
        <w:t>Puigserver</w:t>
      </w:r>
      <w:proofErr w:type="spellEnd"/>
      <w:r w:rsidRPr="00834026">
        <w:rPr>
          <w:rFonts w:ascii="Book Antiqua" w:hAnsi="Book Antiqua"/>
          <w:b/>
          <w:bCs/>
        </w:rPr>
        <w:t xml:space="preserve"> P</w:t>
      </w:r>
      <w:r w:rsidRPr="00834026">
        <w:rPr>
          <w:rFonts w:ascii="Book Antiqua" w:hAnsi="Book Antiqua"/>
        </w:rPr>
        <w:t xml:space="preserve">, Spiegelman BM. Peroxisome proliferator-activated receptor-gamma coactivator 1 alpha (PGC-1 alpha): transcriptional coactivator and metabolic regulator. </w:t>
      </w:r>
      <w:proofErr w:type="spellStart"/>
      <w:r w:rsidRPr="00834026">
        <w:rPr>
          <w:rFonts w:ascii="Book Antiqua" w:hAnsi="Book Antiqua"/>
          <w:i/>
          <w:iCs/>
        </w:rPr>
        <w:t>Endocr</w:t>
      </w:r>
      <w:proofErr w:type="spellEnd"/>
      <w:r w:rsidRPr="00834026">
        <w:rPr>
          <w:rFonts w:ascii="Book Antiqua" w:hAnsi="Book Antiqua"/>
          <w:i/>
          <w:iCs/>
        </w:rPr>
        <w:t xml:space="preserve"> Rev</w:t>
      </w:r>
      <w:r w:rsidRPr="00834026">
        <w:rPr>
          <w:rFonts w:ascii="Book Antiqua" w:hAnsi="Book Antiqua"/>
        </w:rPr>
        <w:t xml:space="preserve"> 2003; </w:t>
      </w:r>
      <w:r w:rsidRPr="00834026">
        <w:rPr>
          <w:rFonts w:ascii="Book Antiqua" w:hAnsi="Book Antiqua"/>
          <w:b/>
          <w:bCs/>
        </w:rPr>
        <w:t>24</w:t>
      </w:r>
      <w:r w:rsidRPr="00834026">
        <w:rPr>
          <w:rFonts w:ascii="Book Antiqua" w:hAnsi="Book Antiqua"/>
        </w:rPr>
        <w:t>: 78-90 [PMID: 12588810 DOI: 10.1210/er.2002-0012]</w:t>
      </w:r>
    </w:p>
    <w:p w14:paraId="6A955DB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74 </w:t>
      </w:r>
      <w:r w:rsidRPr="00834026">
        <w:rPr>
          <w:rFonts w:ascii="Book Antiqua" w:hAnsi="Book Antiqua"/>
          <w:b/>
          <w:bCs/>
        </w:rPr>
        <w:t>Sandri M</w:t>
      </w:r>
      <w:r w:rsidRPr="00834026">
        <w:rPr>
          <w:rFonts w:ascii="Book Antiqua" w:hAnsi="Book Antiqua"/>
        </w:rPr>
        <w:t xml:space="preserve">. Protein breakdown in muscle wasting: role of autophagy-lysosome and ubiquitin-proteasome. </w:t>
      </w:r>
      <w:r w:rsidRPr="00834026">
        <w:rPr>
          <w:rFonts w:ascii="Book Antiqua" w:hAnsi="Book Antiqua"/>
          <w:i/>
          <w:iCs/>
        </w:rPr>
        <w:t xml:space="preserve">Int J </w:t>
      </w:r>
      <w:proofErr w:type="spellStart"/>
      <w:r w:rsidRPr="00834026">
        <w:rPr>
          <w:rFonts w:ascii="Book Antiqua" w:hAnsi="Book Antiqua"/>
          <w:i/>
          <w:iCs/>
        </w:rPr>
        <w:t>Biochem</w:t>
      </w:r>
      <w:proofErr w:type="spellEnd"/>
      <w:r w:rsidRPr="00834026">
        <w:rPr>
          <w:rFonts w:ascii="Book Antiqua" w:hAnsi="Book Antiqua"/>
          <w:i/>
          <w:iCs/>
        </w:rPr>
        <w:t xml:space="preserve"> Cell Biol</w:t>
      </w:r>
      <w:r w:rsidRPr="00834026">
        <w:rPr>
          <w:rFonts w:ascii="Book Antiqua" w:hAnsi="Book Antiqua"/>
        </w:rPr>
        <w:t xml:space="preserve"> 2013; </w:t>
      </w:r>
      <w:r w:rsidRPr="00834026">
        <w:rPr>
          <w:rFonts w:ascii="Book Antiqua" w:hAnsi="Book Antiqua"/>
          <w:b/>
          <w:bCs/>
        </w:rPr>
        <w:t>45</w:t>
      </w:r>
      <w:r w:rsidRPr="00834026">
        <w:rPr>
          <w:rFonts w:ascii="Book Antiqua" w:hAnsi="Book Antiqua"/>
        </w:rPr>
        <w:t>: 2121-2129 [PMID: 23665154 DOI: 10.1016/j.biocel.2013.04.023]</w:t>
      </w:r>
    </w:p>
    <w:p w14:paraId="7F38DFE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75 </w:t>
      </w:r>
      <w:proofErr w:type="spellStart"/>
      <w:r w:rsidRPr="00834026">
        <w:rPr>
          <w:rFonts w:ascii="Book Antiqua" w:hAnsi="Book Antiqua"/>
          <w:b/>
          <w:bCs/>
        </w:rPr>
        <w:t>Piepoli</w:t>
      </w:r>
      <w:proofErr w:type="spellEnd"/>
      <w:r w:rsidRPr="00834026">
        <w:rPr>
          <w:rFonts w:ascii="Book Antiqua" w:hAnsi="Book Antiqua"/>
          <w:b/>
          <w:bCs/>
        </w:rPr>
        <w:t xml:space="preserve"> MF</w:t>
      </w:r>
      <w:r w:rsidRPr="00834026">
        <w:rPr>
          <w:rFonts w:ascii="Book Antiqua" w:hAnsi="Book Antiqua"/>
        </w:rPr>
        <w:t xml:space="preserve">, </w:t>
      </w:r>
      <w:proofErr w:type="spellStart"/>
      <w:r w:rsidRPr="00834026">
        <w:rPr>
          <w:rFonts w:ascii="Book Antiqua" w:hAnsi="Book Antiqua"/>
        </w:rPr>
        <w:t>Corrà</w:t>
      </w:r>
      <w:proofErr w:type="spellEnd"/>
      <w:r w:rsidRPr="00834026">
        <w:rPr>
          <w:rFonts w:ascii="Book Antiqua" w:hAnsi="Book Antiqua"/>
        </w:rPr>
        <w:t xml:space="preserve"> U, </w:t>
      </w:r>
      <w:proofErr w:type="spellStart"/>
      <w:r w:rsidRPr="00834026">
        <w:rPr>
          <w:rFonts w:ascii="Book Antiqua" w:hAnsi="Book Antiqua"/>
        </w:rPr>
        <w:t>Adamopoulos</w:t>
      </w:r>
      <w:proofErr w:type="spellEnd"/>
      <w:r w:rsidRPr="00834026">
        <w:rPr>
          <w:rFonts w:ascii="Book Antiqua" w:hAnsi="Book Antiqua"/>
        </w:rPr>
        <w:t xml:space="preserve"> S, </w:t>
      </w:r>
      <w:proofErr w:type="spellStart"/>
      <w:r w:rsidRPr="00834026">
        <w:rPr>
          <w:rFonts w:ascii="Book Antiqua" w:hAnsi="Book Antiqua"/>
        </w:rPr>
        <w:t>Benzer</w:t>
      </w:r>
      <w:proofErr w:type="spellEnd"/>
      <w:r w:rsidRPr="00834026">
        <w:rPr>
          <w:rFonts w:ascii="Book Antiqua" w:hAnsi="Book Antiqua"/>
        </w:rPr>
        <w:t xml:space="preserve"> W, Bjarnason-</w:t>
      </w:r>
      <w:proofErr w:type="spellStart"/>
      <w:r w:rsidRPr="00834026">
        <w:rPr>
          <w:rFonts w:ascii="Book Antiqua" w:hAnsi="Book Antiqua"/>
        </w:rPr>
        <w:t>Wehrens</w:t>
      </w:r>
      <w:proofErr w:type="spellEnd"/>
      <w:r w:rsidRPr="00834026">
        <w:rPr>
          <w:rFonts w:ascii="Book Antiqua" w:hAnsi="Book Antiqua"/>
        </w:rPr>
        <w:t xml:space="preserve"> B, </w:t>
      </w:r>
      <w:proofErr w:type="spellStart"/>
      <w:r w:rsidRPr="00834026">
        <w:rPr>
          <w:rFonts w:ascii="Book Antiqua" w:hAnsi="Book Antiqua"/>
        </w:rPr>
        <w:t>Cupples</w:t>
      </w:r>
      <w:proofErr w:type="spellEnd"/>
      <w:r w:rsidRPr="00834026">
        <w:rPr>
          <w:rFonts w:ascii="Book Antiqua" w:hAnsi="Book Antiqua"/>
        </w:rPr>
        <w:t xml:space="preserve"> M, </w:t>
      </w:r>
      <w:proofErr w:type="spellStart"/>
      <w:r w:rsidRPr="00834026">
        <w:rPr>
          <w:rFonts w:ascii="Book Antiqua" w:hAnsi="Book Antiqua"/>
        </w:rPr>
        <w:t>Dendale</w:t>
      </w:r>
      <w:proofErr w:type="spellEnd"/>
      <w:r w:rsidRPr="00834026">
        <w:rPr>
          <w:rFonts w:ascii="Book Antiqua" w:hAnsi="Book Antiqua"/>
        </w:rPr>
        <w:t xml:space="preserve"> P, Doherty P, </w:t>
      </w:r>
      <w:proofErr w:type="spellStart"/>
      <w:r w:rsidRPr="00834026">
        <w:rPr>
          <w:rFonts w:ascii="Book Antiqua" w:hAnsi="Book Antiqua"/>
        </w:rPr>
        <w:t>Gaita</w:t>
      </w:r>
      <w:proofErr w:type="spellEnd"/>
      <w:r w:rsidRPr="00834026">
        <w:rPr>
          <w:rFonts w:ascii="Book Antiqua" w:hAnsi="Book Antiqua"/>
        </w:rPr>
        <w:t xml:space="preserve"> D, </w:t>
      </w:r>
      <w:proofErr w:type="spellStart"/>
      <w:r w:rsidRPr="00834026">
        <w:rPr>
          <w:rFonts w:ascii="Book Antiqua" w:hAnsi="Book Antiqua"/>
        </w:rPr>
        <w:t>Höfer</w:t>
      </w:r>
      <w:proofErr w:type="spellEnd"/>
      <w:r w:rsidRPr="00834026">
        <w:rPr>
          <w:rFonts w:ascii="Book Antiqua" w:hAnsi="Book Antiqua"/>
        </w:rPr>
        <w:t xml:space="preserve"> S, McGee H, Mendes M, </w:t>
      </w:r>
      <w:proofErr w:type="spellStart"/>
      <w:r w:rsidRPr="00834026">
        <w:rPr>
          <w:rFonts w:ascii="Book Antiqua" w:hAnsi="Book Antiqua"/>
        </w:rPr>
        <w:t>Niebauer</w:t>
      </w:r>
      <w:proofErr w:type="spellEnd"/>
      <w:r w:rsidRPr="00834026">
        <w:rPr>
          <w:rFonts w:ascii="Book Antiqua" w:hAnsi="Book Antiqua"/>
        </w:rPr>
        <w:t xml:space="preserve"> J, </w:t>
      </w:r>
      <w:proofErr w:type="spellStart"/>
      <w:r w:rsidRPr="00834026">
        <w:rPr>
          <w:rFonts w:ascii="Book Antiqua" w:hAnsi="Book Antiqua"/>
        </w:rPr>
        <w:t>Pogosova</w:t>
      </w:r>
      <w:proofErr w:type="spellEnd"/>
      <w:r w:rsidRPr="00834026">
        <w:rPr>
          <w:rFonts w:ascii="Book Antiqua" w:hAnsi="Book Antiqua"/>
        </w:rPr>
        <w:t xml:space="preserve"> N, Garcia-</w:t>
      </w:r>
      <w:proofErr w:type="spellStart"/>
      <w:r w:rsidRPr="00834026">
        <w:rPr>
          <w:rFonts w:ascii="Book Antiqua" w:hAnsi="Book Antiqua"/>
        </w:rPr>
        <w:t>Porrero</w:t>
      </w:r>
      <w:proofErr w:type="spellEnd"/>
      <w:r w:rsidRPr="00834026">
        <w:rPr>
          <w:rFonts w:ascii="Book Antiqua" w:hAnsi="Book Antiqua"/>
        </w:rPr>
        <w:t xml:space="preserve"> E, Rauch B, Schmid JP, </w:t>
      </w:r>
      <w:proofErr w:type="spellStart"/>
      <w:r w:rsidRPr="00834026">
        <w:rPr>
          <w:rFonts w:ascii="Book Antiqua" w:hAnsi="Book Antiqua"/>
        </w:rPr>
        <w:t>Giannuzzi</w:t>
      </w:r>
      <w:proofErr w:type="spellEnd"/>
      <w:r w:rsidRPr="00834026">
        <w:rPr>
          <w:rFonts w:ascii="Book Antiqua" w:hAnsi="Book Antiqua"/>
        </w:rPr>
        <w:t xml:space="preserve"> P.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w:t>
      </w:r>
      <w:r w:rsidRPr="00834026">
        <w:rPr>
          <w:rFonts w:ascii="Book Antiqua" w:hAnsi="Book Antiqua"/>
          <w:i/>
          <w:iCs/>
        </w:rPr>
        <w:t xml:space="preserve">Eur J </w:t>
      </w:r>
      <w:proofErr w:type="spellStart"/>
      <w:r w:rsidRPr="00834026">
        <w:rPr>
          <w:rFonts w:ascii="Book Antiqua" w:hAnsi="Book Antiqua"/>
          <w:i/>
          <w:iCs/>
        </w:rPr>
        <w:t>Prev</w:t>
      </w:r>
      <w:proofErr w:type="spellEnd"/>
      <w:r w:rsidRPr="00834026">
        <w:rPr>
          <w:rFonts w:ascii="Book Antiqua" w:hAnsi="Book Antiqua"/>
          <w:i/>
          <w:iCs/>
        </w:rPr>
        <w:t xml:space="preserve"> </w:t>
      </w:r>
      <w:proofErr w:type="spellStart"/>
      <w:r w:rsidRPr="00834026">
        <w:rPr>
          <w:rFonts w:ascii="Book Antiqua" w:hAnsi="Book Antiqua"/>
          <w:i/>
          <w:iCs/>
        </w:rPr>
        <w:t>Cardiol</w:t>
      </w:r>
      <w:proofErr w:type="spellEnd"/>
      <w:r w:rsidRPr="00834026">
        <w:rPr>
          <w:rFonts w:ascii="Book Antiqua" w:hAnsi="Book Antiqua"/>
        </w:rPr>
        <w:t xml:space="preserve"> 2014; </w:t>
      </w:r>
      <w:r w:rsidRPr="00834026">
        <w:rPr>
          <w:rFonts w:ascii="Book Antiqua" w:hAnsi="Book Antiqua"/>
          <w:b/>
          <w:bCs/>
        </w:rPr>
        <w:t>21</w:t>
      </w:r>
      <w:r w:rsidRPr="00834026">
        <w:rPr>
          <w:rFonts w:ascii="Book Antiqua" w:hAnsi="Book Antiqua"/>
        </w:rPr>
        <w:t>: 664-681 [PMID: 22718797 DOI: 10.1177/2047487312449597]</w:t>
      </w:r>
    </w:p>
    <w:p w14:paraId="43F2005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76 Rehabilitation after cardiovascular diseases, with special emphasis on developing countries. Report of a WHO Expert Committee. </w:t>
      </w:r>
      <w:r w:rsidRPr="00834026">
        <w:rPr>
          <w:rFonts w:ascii="Book Antiqua" w:hAnsi="Book Antiqua"/>
          <w:i/>
          <w:iCs/>
        </w:rPr>
        <w:t>World Health Organ Tech Rep Ser</w:t>
      </w:r>
      <w:r w:rsidRPr="00834026">
        <w:rPr>
          <w:rFonts w:ascii="Book Antiqua" w:hAnsi="Book Antiqua"/>
        </w:rPr>
        <w:t xml:space="preserve"> 1993; </w:t>
      </w:r>
      <w:r w:rsidRPr="00834026">
        <w:rPr>
          <w:rFonts w:ascii="Book Antiqua" w:hAnsi="Book Antiqua"/>
          <w:b/>
          <w:bCs/>
        </w:rPr>
        <w:t>831</w:t>
      </w:r>
      <w:r w:rsidRPr="00834026">
        <w:rPr>
          <w:rFonts w:ascii="Book Antiqua" w:hAnsi="Book Antiqua"/>
        </w:rPr>
        <w:t>: 1-122 [PMID: 8351937]</w:t>
      </w:r>
    </w:p>
    <w:p w14:paraId="3603498B"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77 </w:t>
      </w:r>
      <w:r w:rsidRPr="00834026">
        <w:rPr>
          <w:rFonts w:ascii="Book Antiqua" w:hAnsi="Book Antiqua"/>
          <w:b/>
          <w:bCs/>
        </w:rPr>
        <w:t>Hansen JE</w:t>
      </w:r>
      <w:r w:rsidRPr="00834026">
        <w:rPr>
          <w:rFonts w:ascii="Book Antiqua" w:hAnsi="Book Antiqua"/>
        </w:rPr>
        <w:t xml:space="preserve">, Sue DY, Wasserman K. Predicted values for clinical exercise testing. </w:t>
      </w:r>
      <w:r w:rsidRPr="00834026">
        <w:rPr>
          <w:rFonts w:ascii="Book Antiqua" w:hAnsi="Book Antiqua"/>
          <w:i/>
          <w:iCs/>
        </w:rPr>
        <w:t>Am Rev Respir Dis</w:t>
      </w:r>
      <w:r w:rsidRPr="00834026">
        <w:rPr>
          <w:rFonts w:ascii="Book Antiqua" w:hAnsi="Book Antiqua"/>
        </w:rPr>
        <w:t xml:space="preserve"> 1984; </w:t>
      </w:r>
      <w:r w:rsidRPr="00834026">
        <w:rPr>
          <w:rFonts w:ascii="Book Antiqua" w:hAnsi="Book Antiqua"/>
          <w:b/>
          <w:bCs/>
        </w:rPr>
        <w:t>129</w:t>
      </w:r>
      <w:r w:rsidRPr="00834026">
        <w:rPr>
          <w:rFonts w:ascii="Book Antiqua" w:hAnsi="Book Antiqua"/>
        </w:rPr>
        <w:t>: S49-S55 [PMID: 6421218 DOI: 10.1164/arrd.1984.</w:t>
      </w:r>
      <w:proofErr w:type="gramStart"/>
      <w:r w:rsidRPr="00834026">
        <w:rPr>
          <w:rFonts w:ascii="Book Antiqua" w:hAnsi="Book Antiqua"/>
        </w:rPr>
        <w:t>129.2P2.S</w:t>
      </w:r>
      <w:proofErr w:type="gramEnd"/>
      <w:r w:rsidRPr="00834026">
        <w:rPr>
          <w:rFonts w:ascii="Book Antiqua" w:hAnsi="Book Antiqua"/>
        </w:rPr>
        <w:t>49]</w:t>
      </w:r>
    </w:p>
    <w:p w14:paraId="372927B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78 </w:t>
      </w:r>
      <w:r w:rsidRPr="00834026">
        <w:rPr>
          <w:rFonts w:ascii="Book Antiqua" w:hAnsi="Book Antiqua"/>
          <w:b/>
          <w:bCs/>
        </w:rPr>
        <w:t>Dall CH</w:t>
      </w:r>
      <w:r w:rsidRPr="00834026">
        <w:rPr>
          <w:rFonts w:ascii="Book Antiqua" w:hAnsi="Book Antiqua"/>
        </w:rPr>
        <w:t xml:space="preserve">, </w:t>
      </w:r>
      <w:proofErr w:type="spellStart"/>
      <w:r w:rsidRPr="00834026">
        <w:rPr>
          <w:rFonts w:ascii="Book Antiqua" w:hAnsi="Book Antiqua"/>
        </w:rPr>
        <w:t>Snoer</w:t>
      </w:r>
      <w:proofErr w:type="spellEnd"/>
      <w:r w:rsidRPr="00834026">
        <w:rPr>
          <w:rFonts w:ascii="Book Antiqua" w:hAnsi="Book Antiqua"/>
        </w:rPr>
        <w:t xml:space="preserve"> M, Christensen S, Monk-Hansen T, Frederiksen M, Gustafsson F, Langberg H, Prescott E. Effect of high-intensity training versus moderate training on peak oxygen uptake and chronotropic response in heart transplant recipients: a randomized crossover trial. </w:t>
      </w:r>
      <w:r w:rsidRPr="00834026">
        <w:rPr>
          <w:rFonts w:ascii="Book Antiqua" w:hAnsi="Book Antiqua"/>
          <w:i/>
          <w:iCs/>
        </w:rPr>
        <w:t>Am J Transplant</w:t>
      </w:r>
      <w:r w:rsidRPr="00834026">
        <w:rPr>
          <w:rFonts w:ascii="Book Antiqua" w:hAnsi="Book Antiqua"/>
        </w:rPr>
        <w:t xml:space="preserve"> 2014; </w:t>
      </w:r>
      <w:r w:rsidRPr="00834026">
        <w:rPr>
          <w:rFonts w:ascii="Book Antiqua" w:hAnsi="Book Antiqua"/>
          <w:b/>
          <w:bCs/>
        </w:rPr>
        <w:t>14</w:t>
      </w:r>
      <w:r w:rsidRPr="00834026">
        <w:rPr>
          <w:rFonts w:ascii="Book Antiqua" w:hAnsi="Book Antiqua"/>
        </w:rPr>
        <w:t>: 2391-2399 [PMID: 25135383 DOI: 10.1111/ajt.12873]</w:t>
      </w:r>
    </w:p>
    <w:p w14:paraId="40E5AFF6"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79 </w:t>
      </w:r>
      <w:r w:rsidRPr="00834026">
        <w:rPr>
          <w:rFonts w:ascii="Book Antiqua" w:hAnsi="Book Antiqua"/>
          <w:b/>
          <w:bCs/>
        </w:rPr>
        <w:t>Hermann TS</w:t>
      </w:r>
      <w:r w:rsidRPr="00834026">
        <w:rPr>
          <w:rFonts w:ascii="Book Antiqua" w:hAnsi="Book Antiqua"/>
        </w:rPr>
        <w:t xml:space="preserve">, Dall CH, Christensen SB, </w:t>
      </w:r>
      <w:proofErr w:type="spellStart"/>
      <w:r w:rsidRPr="00834026">
        <w:rPr>
          <w:rFonts w:ascii="Book Antiqua" w:hAnsi="Book Antiqua"/>
        </w:rPr>
        <w:t>Goetze</w:t>
      </w:r>
      <w:proofErr w:type="spellEnd"/>
      <w:r w:rsidRPr="00834026">
        <w:rPr>
          <w:rFonts w:ascii="Book Antiqua" w:hAnsi="Book Antiqua"/>
        </w:rPr>
        <w:t xml:space="preserve"> JP, Prescott E, Gustafsson F. Effect of high intensity exercise on peak oxygen uptake and endothelial function in long-term heart transplant recipients. </w:t>
      </w:r>
      <w:r w:rsidRPr="00834026">
        <w:rPr>
          <w:rFonts w:ascii="Book Antiqua" w:hAnsi="Book Antiqua"/>
          <w:i/>
          <w:iCs/>
        </w:rPr>
        <w:t>Am J Transplant</w:t>
      </w:r>
      <w:r w:rsidRPr="00834026">
        <w:rPr>
          <w:rFonts w:ascii="Book Antiqua" w:hAnsi="Book Antiqua"/>
        </w:rPr>
        <w:t xml:space="preserve"> 2011; </w:t>
      </w:r>
      <w:r w:rsidRPr="00834026">
        <w:rPr>
          <w:rFonts w:ascii="Book Antiqua" w:hAnsi="Book Antiqua"/>
          <w:b/>
          <w:bCs/>
        </w:rPr>
        <w:t>11</w:t>
      </w:r>
      <w:r w:rsidRPr="00834026">
        <w:rPr>
          <w:rFonts w:ascii="Book Antiqua" w:hAnsi="Book Antiqua"/>
        </w:rPr>
        <w:t>: 536-541 [PMID: 21219582 DOI: 10.1111/j.1600-6143.</w:t>
      </w:r>
      <w:proofErr w:type="gramStart"/>
      <w:r w:rsidRPr="00834026">
        <w:rPr>
          <w:rFonts w:ascii="Book Antiqua" w:hAnsi="Book Antiqua"/>
        </w:rPr>
        <w:t>2010.03403.x</w:t>
      </w:r>
      <w:proofErr w:type="gramEnd"/>
      <w:r w:rsidRPr="00834026">
        <w:rPr>
          <w:rFonts w:ascii="Book Antiqua" w:hAnsi="Book Antiqua"/>
        </w:rPr>
        <w:t>]</w:t>
      </w:r>
    </w:p>
    <w:p w14:paraId="469C3C5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80 </w:t>
      </w:r>
      <w:proofErr w:type="spellStart"/>
      <w:r w:rsidRPr="00834026">
        <w:rPr>
          <w:rFonts w:ascii="Book Antiqua" w:hAnsi="Book Antiqua"/>
          <w:b/>
          <w:bCs/>
        </w:rPr>
        <w:t>Nytrøen</w:t>
      </w:r>
      <w:proofErr w:type="spellEnd"/>
      <w:r w:rsidRPr="00834026">
        <w:rPr>
          <w:rFonts w:ascii="Book Antiqua" w:hAnsi="Book Antiqua"/>
          <w:b/>
          <w:bCs/>
        </w:rPr>
        <w:t xml:space="preserve"> K</w:t>
      </w:r>
      <w:r w:rsidRPr="00834026">
        <w:rPr>
          <w:rFonts w:ascii="Book Antiqua" w:hAnsi="Book Antiqua"/>
        </w:rPr>
        <w:t xml:space="preserve">, </w:t>
      </w:r>
      <w:proofErr w:type="spellStart"/>
      <w:r w:rsidRPr="00834026">
        <w:rPr>
          <w:rFonts w:ascii="Book Antiqua" w:hAnsi="Book Antiqua"/>
        </w:rPr>
        <w:t>Rustad</w:t>
      </w:r>
      <w:proofErr w:type="spellEnd"/>
      <w:r w:rsidRPr="00834026">
        <w:rPr>
          <w:rFonts w:ascii="Book Antiqua" w:hAnsi="Book Antiqua"/>
        </w:rPr>
        <w:t xml:space="preserve"> LA, </w:t>
      </w:r>
      <w:proofErr w:type="spellStart"/>
      <w:r w:rsidRPr="00834026">
        <w:rPr>
          <w:rFonts w:ascii="Book Antiqua" w:hAnsi="Book Antiqua"/>
        </w:rPr>
        <w:t>Aukrust</w:t>
      </w:r>
      <w:proofErr w:type="spellEnd"/>
      <w:r w:rsidRPr="00834026">
        <w:rPr>
          <w:rFonts w:ascii="Book Antiqua" w:hAnsi="Book Antiqua"/>
        </w:rPr>
        <w:t xml:space="preserve"> P, </w:t>
      </w:r>
      <w:proofErr w:type="spellStart"/>
      <w:r w:rsidRPr="00834026">
        <w:rPr>
          <w:rFonts w:ascii="Book Antiqua" w:hAnsi="Book Antiqua"/>
        </w:rPr>
        <w:t>Ueland</w:t>
      </w:r>
      <w:proofErr w:type="spellEnd"/>
      <w:r w:rsidRPr="00834026">
        <w:rPr>
          <w:rFonts w:ascii="Book Antiqua" w:hAnsi="Book Antiqua"/>
        </w:rPr>
        <w:t xml:space="preserve"> T, </w:t>
      </w:r>
      <w:proofErr w:type="spellStart"/>
      <w:r w:rsidRPr="00834026">
        <w:rPr>
          <w:rFonts w:ascii="Book Antiqua" w:hAnsi="Book Antiqua"/>
        </w:rPr>
        <w:t>Hallén</w:t>
      </w:r>
      <w:proofErr w:type="spellEnd"/>
      <w:r w:rsidRPr="00834026">
        <w:rPr>
          <w:rFonts w:ascii="Book Antiqua" w:hAnsi="Book Antiqua"/>
        </w:rPr>
        <w:t xml:space="preserve"> J, Holm I, </w:t>
      </w:r>
      <w:proofErr w:type="spellStart"/>
      <w:r w:rsidRPr="00834026">
        <w:rPr>
          <w:rFonts w:ascii="Book Antiqua" w:hAnsi="Book Antiqua"/>
        </w:rPr>
        <w:t>Rolid</w:t>
      </w:r>
      <w:proofErr w:type="spellEnd"/>
      <w:r w:rsidRPr="00834026">
        <w:rPr>
          <w:rFonts w:ascii="Book Antiqua" w:hAnsi="Book Antiqua"/>
        </w:rPr>
        <w:t xml:space="preserve"> K, </w:t>
      </w:r>
      <w:proofErr w:type="spellStart"/>
      <w:r w:rsidRPr="00834026">
        <w:rPr>
          <w:rFonts w:ascii="Book Antiqua" w:hAnsi="Book Antiqua"/>
        </w:rPr>
        <w:t>Lekva</w:t>
      </w:r>
      <w:proofErr w:type="spellEnd"/>
      <w:r w:rsidRPr="00834026">
        <w:rPr>
          <w:rFonts w:ascii="Book Antiqua" w:hAnsi="Book Antiqua"/>
        </w:rPr>
        <w:t xml:space="preserve"> T, </w:t>
      </w:r>
      <w:proofErr w:type="spellStart"/>
      <w:r w:rsidRPr="00834026">
        <w:rPr>
          <w:rFonts w:ascii="Book Antiqua" w:hAnsi="Book Antiqua"/>
        </w:rPr>
        <w:t>Fiane</w:t>
      </w:r>
      <w:proofErr w:type="spellEnd"/>
      <w:r w:rsidRPr="00834026">
        <w:rPr>
          <w:rFonts w:ascii="Book Antiqua" w:hAnsi="Book Antiqua"/>
        </w:rPr>
        <w:t xml:space="preserve"> AE, </w:t>
      </w:r>
      <w:proofErr w:type="spellStart"/>
      <w:r w:rsidRPr="00834026">
        <w:rPr>
          <w:rFonts w:ascii="Book Antiqua" w:hAnsi="Book Antiqua"/>
        </w:rPr>
        <w:t>Amlie</w:t>
      </w:r>
      <w:proofErr w:type="spellEnd"/>
      <w:r w:rsidRPr="00834026">
        <w:rPr>
          <w:rFonts w:ascii="Book Antiqua" w:hAnsi="Book Antiqua"/>
        </w:rPr>
        <w:t xml:space="preserve"> JP, </w:t>
      </w:r>
      <w:proofErr w:type="spellStart"/>
      <w:r w:rsidRPr="00834026">
        <w:rPr>
          <w:rFonts w:ascii="Book Antiqua" w:hAnsi="Book Antiqua"/>
        </w:rPr>
        <w:t>Aakhus</w:t>
      </w:r>
      <w:proofErr w:type="spellEnd"/>
      <w:r w:rsidRPr="00834026">
        <w:rPr>
          <w:rFonts w:ascii="Book Antiqua" w:hAnsi="Book Antiqua"/>
        </w:rPr>
        <w:t xml:space="preserve"> S, </w:t>
      </w:r>
      <w:proofErr w:type="spellStart"/>
      <w:r w:rsidRPr="00834026">
        <w:rPr>
          <w:rFonts w:ascii="Book Antiqua" w:hAnsi="Book Antiqua"/>
        </w:rPr>
        <w:t>Gullestad</w:t>
      </w:r>
      <w:proofErr w:type="spellEnd"/>
      <w:r w:rsidRPr="00834026">
        <w:rPr>
          <w:rFonts w:ascii="Book Antiqua" w:hAnsi="Book Antiqua"/>
        </w:rPr>
        <w:t xml:space="preserve"> L. High-intensity interval training improves peak oxygen uptake and muscular exercise capacity in heart transplant recipients. </w:t>
      </w:r>
      <w:r w:rsidRPr="00834026">
        <w:rPr>
          <w:rFonts w:ascii="Book Antiqua" w:hAnsi="Book Antiqua"/>
          <w:i/>
          <w:iCs/>
        </w:rPr>
        <w:t>Am J Transplant</w:t>
      </w:r>
      <w:r w:rsidRPr="00834026">
        <w:rPr>
          <w:rFonts w:ascii="Book Antiqua" w:hAnsi="Book Antiqua"/>
        </w:rPr>
        <w:t xml:space="preserve"> 2012; </w:t>
      </w:r>
      <w:r w:rsidRPr="00834026">
        <w:rPr>
          <w:rFonts w:ascii="Book Antiqua" w:hAnsi="Book Antiqua"/>
          <w:b/>
          <w:bCs/>
        </w:rPr>
        <w:t>12</w:t>
      </w:r>
      <w:r w:rsidRPr="00834026">
        <w:rPr>
          <w:rFonts w:ascii="Book Antiqua" w:hAnsi="Book Antiqua"/>
        </w:rPr>
        <w:t>: 3134-3142 [PMID: 22900793 DOI: 10.1111/j.1600-6143.</w:t>
      </w:r>
      <w:proofErr w:type="gramStart"/>
      <w:r w:rsidRPr="00834026">
        <w:rPr>
          <w:rFonts w:ascii="Book Antiqua" w:hAnsi="Book Antiqua"/>
        </w:rPr>
        <w:t>2012.04221.x</w:t>
      </w:r>
      <w:proofErr w:type="gramEnd"/>
      <w:r w:rsidRPr="00834026">
        <w:rPr>
          <w:rFonts w:ascii="Book Antiqua" w:hAnsi="Book Antiqua"/>
        </w:rPr>
        <w:t>]</w:t>
      </w:r>
    </w:p>
    <w:p w14:paraId="72C3DCD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81 </w:t>
      </w:r>
      <w:proofErr w:type="spellStart"/>
      <w:r w:rsidRPr="00834026">
        <w:rPr>
          <w:rFonts w:ascii="Book Antiqua" w:hAnsi="Book Antiqua"/>
          <w:b/>
          <w:bCs/>
        </w:rPr>
        <w:t>Forestieri</w:t>
      </w:r>
      <w:proofErr w:type="spellEnd"/>
      <w:r w:rsidRPr="00834026">
        <w:rPr>
          <w:rFonts w:ascii="Book Antiqua" w:hAnsi="Book Antiqua"/>
          <w:b/>
          <w:bCs/>
        </w:rPr>
        <w:t xml:space="preserve"> P</w:t>
      </w:r>
      <w:r w:rsidRPr="00834026">
        <w:rPr>
          <w:rFonts w:ascii="Book Antiqua" w:hAnsi="Book Antiqua"/>
        </w:rPr>
        <w:t xml:space="preserve">, </w:t>
      </w:r>
      <w:proofErr w:type="spellStart"/>
      <w:r w:rsidRPr="00834026">
        <w:rPr>
          <w:rFonts w:ascii="Book Antiqua" w:hAnsi="Book Antiqua"/>
        </w:rPr>
        <w:t>Guizilini</w:t>
      </w:r>
      <w:proofErr w:type="spellEnd"/>
      <w:r w:rsidRPr="00834026">
        <w:rPr>
          <w:rFonts w:ascii="Book Antiqua" w:hAnsi="Book Antiqua"/>
        </w:rPr>
        <w:t xml:space="preserve"> S, Peres M, </w:t>
      </w:r>
      <w:proofErr w:type="spellStart"/>
      <w:r w:rsidRPr="00834026">
        <w:rPr>
          <w:rFonts w:ascii="Book Antiqua" w:hAnsi="Book Antiqua"/>
        </w:rPr>
        <w:t>Bublitz</w:t>
      </w:r>
      <w:proofErr w:type="spellEnd"/>
      <w:r w:rsidRPr="00834026">
        <w:rPr>
          <w:rFonts w:ascii="Book Antiqua" w:hAnsi="Book Antiqua"/>
        </w:rPr>
        <w:t xml:space="preserve"> C, </w:t>
      </w:r>
      <w:proofErr w:type="spellStart"/>
      <w:r w:rsidRPr="00834026">
        <w:rPr>
          <w:rFonts w:ascii="Book Antiqua" w:hAnsi="Book Antiqua"/>
        </w:rPr>
        <w:t>Bolzan</w:t>
      </w:r>
      <w:proofErr w:type="spellEnd"/>
      <w:r w:rsidRPr="00834026">
        <w:rPr>
          <w:rFonts w:ascii="Book Antiqua" w:hAnsi="Book Antiqua"/>
        </w:rPr>
        <w:t xml:space="preserve"> DW, Rocco IS, Santos VB, Moreira RS, Breda JR, de Almeida DR, Carvalho AC, Arena R, Gomes WJ. A Cycle Ergometer Exercise Program Improves Exercise Capacity and Inspiratory Muscle Function in Hospitalized Patients Awaiting Heart Transplantation: </w:t>
      </w:r>
      <w:proofErr w:type="gramStart"/>
      <w:r w:rsidRPr="00834026">
        <w:rPr>
          <w:rFonts w:ascii="Book Antiqua" w:hAnsi="Book Antiqua"/>
        </w:rPr>
        <w:t>a</w:t>
      </w:r>
      <w:proofErr w:type="gramEnd"/>
      <w:r w:rsidRPr="00834026">
        <w:rPr>
          <w:rFonts w:ascii="Book Antiqua" w:hAnsi="Book Antiqua"/>
        </w:rPr>
        <w:t xml:space="preserve"> Pilot Study. </w:t>
      </w:r>
      <w:proofErr w:type="spellStart"/>
      <w:r w:rsidRPr="00834026">
        <w:rPr>
          <w:rFonts w:ascii="Book Antiqua" w:hAnsi="Book Antiqua"/>
          <w:i/>
          <w:iCs/>
        </w:rPr>
        <w:t>Braz</w:t>
      </w:r>
      <w:proofErr w:type="spellEnd"/>
      <w:r w:rsidRPr="00834026">
        <w:rPr>
          <w:rFonts w:ascii="Book Antiqua" w:hAnsi="Book Antiqua"/>
          <w:i/>
          <w:iCs/>
        </w:rPr>
        <w:t xml:space="preserve"> J Cardiovasc Surg</w:t>
      </w:r>
      <w:r w:rsidRPr="00834026">
        <w:rPr>
          <w:rFonts w:ascii="Book Antiqua" w:hAnsi="Book Antiqua"/>
        </w:rPr>
        <w:t xml:space="preserve"> 2016; </w:t>
      </w:r>
      <w:r w:rsidRPr="00834026">
        <w:rPr>
          <w:rFonts w:ascii="Book Antiqua" w:hAnsi="Book Antiqua"/>
          <w:b/>
          <w:bCs/>
        </w:rPr>
        <w:t>31</w:t>
      </w:r>
      <w:r w:rsidRPr="00834026">
        <w:rPr>
          <w:rFonts w:ascii="Book Antiqua" w:hAnsi="Book Antiqua"/>
        </w:rPr>
        <w:t>: 389-395 [PMID: 27982348 DOI: 10.5935/1678-9741.20160078]</w:t>
      </w:r>
    </w:p>
    <w:p w14:paraId="5EFC6BB6"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82 </w:t>
      </w:r>
      <w:r w:rsidRPr="00834026">
        <w:rPr>
          <w:rFonts w:ascii="Book Antiqua" w:hAnsi="Book Antiqua"/>
          <w:b/>
          <w:bCs/>
        </w:rPr>
        <w:t>Taya M</w:t>
      </w:r>
      <w:r w:rsidRPr="00834026">
        <w:rPr>
          <w:rFonts w:ascii="Book Antiqua" w:hAnsi="Book Antiqua"/>
        </w:rPr>
        <w:t xml:space="preserve">, Amiya E, </w:t>
      </w:r>
      <w:proofErr w:type="spellStart"/>
      <w:r w:rsidRPr="00834026">
        <w:rPr>
          <w:rFonts w:ascii="Book Antiqua" w:hAnsi="Book Antiqua"/>
        </w:rPr>
        <w:t>Hatano</w:t>
      </w:r>
      <w:proofErr w:type="spellEnd"/>
      <w:r w:rsidRPr="00834026">
        <w:rPr>
          <w:rFonts w:ascii="Book Antiqua" w:hAnsi="Book Antiqua"/>
        </w:rPr>
        <w:t xml:space="preserve"> M, Maki H, Nitta D, Saito A, Tsuji M, </w:t>
      </w:r>
      <w:proofErr w:type="spellStart"/>
      <w:r w:rsidRPr="00834026">
        <w:rPr>
          <w:rFonts w:ascii="Book Antiqua" w:hAnsi="Book Antiqua"/>
        </w:rPr>
        <w:t>Hosoya</w:t>
      </w:r>
      <w:proofErr w:type="spellEnd"/>
      <w:r w:rsidRPr="00834026">
        <w:rPr>
          <w:rFonts w:ascii="Book Antiqua" w:hAnsi="Book Antiqua"/>
        </w:rPr>
        <w:t xml:space="preserve"> Y, </w:t>
      </w:r>
      <w:proofErr w:type="spellStart"/>
      <w:r w:rsidRPr="00834026">
        <w:rPr>
          <w:rFonts w:ascii="Book Antiqua" w:hAnsi="Book Antiqua"/>
        </w:rPr>
        <w:t>Minatsuki</w:t>
      </w:r>
      <w:proofErr w:type="spellEnd"/>
      <w:r w:rsidRPr="00834026">
        <w:rPr>
          <w:rFonts w:ascii="Book Antiqua" w:hAnsi="Book Antiqua"/>
        </w:rPr>
        <w:t xml:space="preserve"> S, Nakayama A, Fujiwara T, </w:t>
      </w:r>
      <w:proofErr w:type="spellStart"/>
      <w:r w:rsidRPr="00834026">
        <w:rPr>
          <w:rFonts w:ascii="Book Antiqua" w:hAnsi="Book Antiqua"/>
        </w:rPr>
        <w:t>Konishi</w:t>
      </w:r>
      <w:proofErr w:type="spellEnd"/>
      <w:r w:rsidRPr="00834026">
        <w:rPr>
          <w:rFonts w:ascii="Book Antiqua" w:hAnsi="Book Antiqua"/>
        </w:rPr>
        <w:t xml:space="preserve"> Y, Yokota K, Watanabe M, Morita H, </w:t>
      </w:r>
      <w:proofErr w:type="spellStart"/>
      <w:r w:rsidRPr="00834026">
        <w:rPr>
          <w:rFonts w:ascii="Book Antiqua" w:hAnsi="Book Antiqua"/>
        </w:rPr>
        <w:t>Haga</w:t>
      </w:r>
      <w:proofErr w:type="spellEnd"/>
      <w:r w:rsidRPr="00834026">
        <w:rPr>
          <w:rFonts w:ascii="Book Antiqua" w:hAnsi="Book Antiqua"/>
        </w:rPr>
        <w:t xml:space="preserve"> N, </w:t>
      </w:r>
      <w:proofErr w:type="spellStart"/>
      <w:r w:rsidRPr="00834026">
        <w:rPr>
          <w:rFonts w:ascii="Book Antiqua" w:hAnsi="Book Antiqua"/>
        </w:rPr>
        <w:t>Komuro</w:t>
      </w:r>
      <w:proofErr w:type="spellEnd"/>
      <w:r w:rsidRPr="00834026">
        <w:rPr>
          <w:rFonts w:ascii="Book Antiqua" w:hAnsi="Book Antiqua"/>
        </w:rPr>
        <w:t xml:space="preserve"> I. High-intensity aerobic interval training can lead to improvement in skeletal muscle power among in-hospital patients with advanced heart failure. </w:t>
      </w:r>
      <w:r w:rsidRPr="00834026">
        <w:rPr>
          <w:rFonts w:ascii="Book Antiqua" w:hAnsi="Book Antiqua"/>
          <w:i/>
          <w:iCs/>
        </w:rPr>
        <w:t>Heart Vessels</w:t>
      </w:r>
      <w:r w:rsidRPr="00834026">
        <w:rPr>
          <w:rFonts w:ascii="Book Antiqua" w:hAnsi="Book Antiqua"/>
        </w:rPr>
        <w:t xml:space="preserve"> 2018; </w:t>
      </w:r>
      <w:r w:rsidRPr="00834026">
        <w:rPr>
          <w:rFonts w:ascii="Book Antiqua" w:hAnsi="Book Antiqua"/>
          <w:b/>
          <w:bCs/>
        </w:rPr>
        <w:t>33</w:t>
      </w:r>
      <w:r w:rsidRPr="00834026">
        <w:rPr>
          <w:rFonts w:ascii="Book Antiqua" w:hAnsi="Book Antiqua"/>
        </w:rPr>
        <w:t>: 752-759 [PMID: 29335797 DOI: 10.1007/s00380-018-1120-x]</w:t>
      </w:r>
    </w:p>
    <w:p w14:paraId="14BD2120"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83 </w:t>
      </w:r>
      <w:r w:rsidRPr="00834026">
        <w:rPr>
          <w:rFonts w:ascii="Book Antiqua" w:hAnsi="Book Antiqua"/>
          <w:b/>
          <w:bCs/>
        </w:rPr>
        <w:t>de Souza JAF</w:t>
      </w:r>
      <w:r w:rsidRPr="00834026">
        <w:rPr>
          <w:rFonts w:ascii="Book Antiqua" w:hAnsi="Book Antiqua"/>
        </w:rPr>
        <w:t xml:space="preserve">, Araújo BTS, de Lima GHC, </w:t>
      </w:r>
      <w:proofErr w:type="spellStart"/>
      <w:r w:rsidRPr="00834026">
        <w:rPr>
          <w:rFonts w:ascii="Book Antiqua" w:hAnsi="Book Antiqua"/>
        </w:rPr>
        <w:t>Dornelas</w:t>
      </w:r>
      <w:proofErr w:type="spellEnd"/>
      <w:r w:rsidRPr="00834026">
        <w:rPr>
          <w:rFonts w:ascii="Book Antiqua" w:hAnsi="Book Antiqua"/>
        </w:rPr>
        <w:t xml:space="preserve"> de Andrade A, Campos SL, de Aguiar MIR, Carneiro RMD, </w:t>
      </w:r>
      <w:proofErr w:type="spellStart"/>
      <w:r w:rsidRPr="00834026">
        <w:rPr>
          <w:rFonts w:ascii="Book Antiqua" w:hAnsi="Book Antiqua"/>
        </w:rPr>
        <w:t>Brandão</w:t>
      </w:r>
      <w:proofErr w:type="spellEnd"/>
      <w:r w:rsidRPr="00834026">
        <w:rPr>
          <w:rFonts w:ascii="Book Antiqua" w:hAnsi="Book Antiqua"/>
        </w:rPr>
        <w:t xml:space="preserve"> DC. Effect of exercise on endothelial function in heart transplant recipients: systematic review and meta-analysis. </w:t>
      </w:r>
      <w:r w:rsidRPr="00834026">
        <w:rPr>
          <w:rFonts w:ascii="Book Antiqua" w:hAnsi="Book Antiqua"/>
          <w:i/>
          <w:iCs/>
        </w:rPr>
        <w:t>Heart Fail Rev</w:t>
      </w:r>
      <w:r w:rsidRPr="00834026">
        <w:rPr>
          <w:rFonts w:ascii="Book Antiqua" w:hAnsi="Book Antiqua"/>
        </w:rPr>
        <w:t xml:space="preserve"> 2020; </w:t>
      </w:r>
      <w:r w:rsidRPr="00834026">
        <w:rPr>
          <w:rFonts w:ascii="Book Antiqua" w:hAnsi="Book Antiqua"/>
          <w:b/>
          <w:bCs/>
        </w:rPr>
        <w:t>25</w:t>
      </w:r>
      <w:r w:rsidRPr="00834026">
        <w:rPr>
          <w:rFonts w:ascii="Book Antiqua" w:hAnsi="Book Antiqua"/>
        </w:rPr>
        <w:t>: 487-494 [PMID: 31808028 DOI: 10.1007/s10741-019-09877-z]</w:t>
      </w:r>
    </w:p>
    <w:p w14:paraId="36AC93B4"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84 </w:t>
      </w:r>
      <w:r w:rsidRPr="00834026">
        <w:rPr>
          <w:rFonts w:ascii="Book Antiqua" w:hAnsi="Book Antiqua"/>
          <w:b/>
          <w:bCs/>
        </w:rPr>
        <w:t>Pierce GL</w:t>
      </w:r>
      <w:r w:rsidRPr="00834026">
        <w:rPr>
          <w:rFonts w:ascii="Book Antiqua" w:hAnsi="Book Antiqua"/>
        </w:rPr>
        <w:t xml:space="preserve">, Schofield RS, Casey DP, Hamlin SA, Hill JA, </w:t>
      </w:r>
      <w:proofErr w:type="spellStart"/>
      <w:r w:rsidRPr="00834026">
        <w:rPr>
          <w:rFonts w:ascii="Book Antiqua" w:hAnsi="Book Antiqua"/>
        </w:rPr>
        <w:t>Braith</w:t>
      </w:r>
      <w:proofErr w:type="spellEnd"/>
      <w:r w:rsidRPr="00834026">
        <w:rPr>
          <w:rFonts w:ascii="Book Antiqua" w:hAnsi="Book Antiqua"/>
        </w:rPr>
        <w:t xml:space="preserve"> RW. Effects of exercise training on forearm and calf vasodilation and proinflammatory markers in recent heart transplant recipients: a pilot study. </w:t>
      </w:r>
      <w:r w:rsidRPr="00834026">
        <w:rPr>
          <w:rFonts w:ascii="Book Antiqua" w:hAnsi="Book Antiqua"/>
          <w:i/>
          <w:iCs/>
        </w:rPr>
        <w:t xml:space="preserve">Eur J Cardiovasc </w:t>
      </w:r>
      <w:proofErr w:type="spellStart"/>
      <w:r w:rsidRPr="00834026">
        <w:rPr>
          <w:rFonts w:ascii="Book Antiqua" w:hAnsi="Book Antiqua"/>
          <w:i/>
          <w:iCs/>
        </w:rPr>
        <w:t>Prev</w:t>
      </w:r>
      <w:proofErr w:type="spellEnd"/>
      <w:r w:rsidRPr="00834026">
        <w:rPr>
          <w:rFonts w:ascii="Book Antiqua" w:hAnsi="Book Antiqua"/>
          <w:i/>
          <w:iCs/>
        </w:rPr>
        <w:t xml:space="preserve"> </w:t>
      </w:r>
      <w:proofErr w:type="spellStart"/>
      <w:r w:rsidRPr="00834026">
        <w:rPr>
          <w:rFonts w:ascii="Book Antiqua" w:hAnsi="Book Antiqua"/>
          <w:i/>
          <w:iCs/>
        </w:rPr>
        <w:t>Rehabil</w:t>
      </w:r>
      <w:proofErr w:type="spellEnd"/>
      <w:r w:rsidRPr="00834026">
        <w:rPr>
          <w:rFonts w:ascii="Book Antiqua" w:hAnsi="Book Antiqua"/>
        </w:rPr>
        <w:t xml:space="preserve"> 2008; </w:t>
      </w:r>
      <w:r w:rsidRPr="00834026">
        <w:rPr>
          <w:rFonts w:ascii="Book Antiqua" w:hAnsi="Book Antiqua"/>
          <w:b/>
          <w:bCs/>
        </w:rPr>
        <w:t>15</w:t>
      </w:r>
      <w:r w:rsidRPr="00834026">
        <w:rPr>
          <w:rFonts w:ascii="Book Antiqua" w:hAnsi="Book Antiqua"/>
        </w:rPr>
        <w:t>: 10-18 [PMID: 18277180 DOI: 10.1097/HJR.0b013e3282f0b63b]</w:t>
      </w:r>
    </w:p>
    <w:p w14:paraId="15AB3A62"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85 </w:t>
      </w:r>
      <w:proofErr w:type="spellStart"/>
      <w:r w:rsidRPr="00834026">
        <w:rPr>
          <w:rFonts w:ascii="Book Antiqua" w:hAnsi="Book Antiqua"/>
          <w:b/>
          <w:bCs/>
        </w:rPr>
        <w:t>Braith</w:t>
      </w:r>
      <w:proofErr w:type="spellEnd"/>
      <w:r w:rsidRPr="00834026">
        <w:rPr>
          <w:rFonts w:ascii="Book Antiqua" w:hAnsi="Book Antiqua"/>
          <w:b/>
          <w:bCs/>
        </w:rPr>
        <w:t xml:space="preserve"> RW</w:t>
      </w:r>
      <w:r w:rsidRPr="00834026">
        <w:rPr>
          <w:rFonts w:ascii="Book Antiqua" w:hAnsi="Book Antiqua"/>
        </w:rPr>
        <w:t xml:space="preserve">, Schofield RS, Hill JA, Casey DP, Pierce GL. Exercise training attenuates progressive decline in brachial artery reactivity in heart transplant recipients. </w:t>
      </w:r>
      <w:r w:rsidRPr="00834026">
        <w:rPr>
          <w:rFonts w:ascii="Book Antiqua" w:hAnsi="Book Antiqua"/>
          <w:i/>
          <w:iCs/>
        </w:rPr>
        <w:t>J Heart Lung Transplant</w:t>
      </w:r>
      <w:r w:rsidRPr="00834026">
        <w:rPr>
          <w:rFonts w:ascii="Book Antiqua" w:hAnsi="Book Antiqua"/>
        </w:rPr>
        <w:t xml:space="preserve"> 2008; </w:t>
      </w:r>
      <w:r w:rsidRPr="00834026">
        <w:rPr>
          <w:rFonts w:ascii="Book Antiqua" w:hAnsi="Book Antiqua"/>
          <w:b/>
          <w:bCs/>
        </w:rPr>
        <w:t>27</w:t>
      </w:r>
      <w:r w:rsidRPr="00834026">
        <w:rPr>
          <w:rFonts w:ascii="Book Antiqua" w:hAnsi="Book Antiqua"/>
        </w:rPr>
        <w:t>: 52-59 [PMID: 18187087 DOI: 10.1016/j.healun.2007.09.032]</w:t>
      </w:r>
    </w:p>
    <w:p w14:paraId="64EB7AD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86 </w:t>
      </w:r>
      <w:r w:rsidRPr="00834026">
        <w:rPr>
          <w:rFonts w:ascii="Book Antiqua" w:hAnsi="Book Antiqua"/>
          <w:b/>
          <w:bCs/>
        </w:rPr>
        <w:t>Schmidt A</w:t>
      </w:r>
      <w:r w:rsidRPr="00834026">
        <w:rPr>
          <w:rFonts w:ascii="Book Antiqua" w:hAnsi="Book Antiqua"/>
        </w:rPr>
        <w:t xml:space="preserve">, </w:t>
      </w:r>
      <w:proofErr w:type="spellStart"/>
      <w:r w:rsidRPr="00834026">
        <w:rPr>
          <w:rFonts w:ascii="Book Antiqua" w:hAnsi="Book Antiqua"/>
        </w:rPr>
        <w:t>Pleiner</w:t>
      </w:r>
      <w:proofErr w:type="spellEnd"/>
      <w:r w:rsidRPr="00834026">
        <w:rPr>
          <w:rFonts w:ascii="Book Antiqua" w:hAnsi="Book Antiqua"/>
        </w:rPr>
        <w:t xml:space="preserve"> J, Bayerle-Eder M, </w:t>
      </w:r>
      <w:proofErr w:type="spellStart"/>
      <w:r w:rsidRPr="00834026">
        <w:rPr>
          <w:rFonts w:ascii="Book Antiqua" w:hAnsi="Book Antiqua"/>
        </w:rPr>
        <w:t>Wiesinger</w:t>
      </w:r>
      <w:proofErr w:type="spellEnd"/>
      <w:r w:rsidRPr="00834026">
        <w:rPr>
          <w:rFonts w:ascii="Book Antiqua" w:hAnsi="Book Antiqua"/>
        </w:rPr>
        <w:t xml:space="preserve"> GF, </w:t>
      </w:r>
      <w:proofErr w:type="spellStart"/>
      <w:r w:rsidRPr="00834026">
        <w:rPr>
          <w:rFonts w:ascii="Book Antiqua" w:hAnsi="Book Antiqua"/>
        </w:rPr>
        <w:t>Rödler</w:t>
      </w:r>
      <w:proofErr w:type="spellEnd"/>
      <w:r w:rsidRPr="00834026">
        <w:rPr>
          <w:rFonts w:ascii="Book Antiqua" w:hAnsi="Book Antiqua"/>
        </w:rPr>
        <w:t xml:space="preserve"> S, </w:t>
      </w:r>
      <w:proofErr w:type="spellStart"/>
      <w:r w:rsidRPr="00834026">
        <w:rPr>
          <w:rFonts w:ascii="Book Antiqua" w:hAnsi="Book Antiqua"/>
        </w:rPr>
        <w:t>Quittan</w:t>
      </w:r>
      <w:proofErr w:type="spellEnd"/>
      <w:r w:rsidRPr="00834026">
        <w:rPr>
          <w:rFonts w:ascii="Book Antiqua" w:hAnsi="Book Antiqua"/>
        </w:rPr>
        <w:t xml:space="preserve"> M, Mayer G, </w:t>
      </w:r>
      <w:proofErr w:type="spellStart"/>
      <w:r w:rsidRPr="00834026">
        <w:rPr>
          <w:rFonts w:ascii="Book Antiqua" w:hAnsi="Book Antiqua"/>
        </w:rPr>
        <w:t>Wolzt</w:t>
      </w:r>
      <w:proofErr w:type="spellEnd"/>
      <w:r w:rsidRPr="00834026">
        <w:rPr>
          <w:rFonts w:ascii="Book Antiqua" w:hAnsi="Book Antiqua"/>
        </w:rPr>
        <w:t xml:space="preserve"> M. Regular physical exercise improves endothelial function in heart transplant recipients. </w:t>
      </w:r>
      <w:r w:rsidRPr="00834026">
        <w:rPr>
          <w:rFonts w:ascii="Book Antiqua" w:hAnsi="Book Antiqua"/>
          <w:i/>
          <w:iCs/>
        </w:rPr>
        <w:t>Clin Transplant</w:t>
      </w:r>
      <w:r w:rsidRPr="00834026">
        <w:rPr>
          <w:rFonts w:ascii="Book Antiqua" w:hAnsi="Book Antiqua"/>
        </w:rPr>
        <w:t xml:space="preserve"> 2002; </w:t>
      </w:r>
      <w:r w:rsidRPr="00834026">
        <w:rPr>
          <w:rFonts w:ascii="Book Antiqua" w:hAnsi="Book Antiqua"/>
          <w:b/>
          <w:bCs/>
        </w:rPr>
        <w:t>16</w:t>
      </w:r>
      <w:r w:rsidRPr="00834026">
        <w:rPr>
          <w:rFonts w:ascii="Book Antiqua" w:hAnsi="Book Antiqua"/>
        </w:rPr>
        <w:t>: 137-143 [PMID: 11966784 DOI: 10.1034/j.1399-0012.</w:t>
      </w:r>
      <w:proofErr w:type="gramStart"/>
      <w:r w:rsidRPr="00834026">
        <w:rPr>
          <w:rFonts w:ascii="Book Antiqua" w:hAnsi="Book Antiqua"/>
        </w:rPr>
        <w:t>2002.1o100.x</w:t>
      </w:r>
      <w:proofErr w:type="gramEnd"/>
      <w:r w:rsidRPr="00834026">
        <w:rPr>
          <w:rFonts w:ascii="Book Antiqua" w:hAnsi="Book Antiqua"/>
        </w:rPr>
        <w:t>]</w:t>
      </w:r>
    </w:p>
    <w:p w14:paraId="38D4A7F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87 </w:t>
      </w:r>
      <w:r w:rsidRPr="00834026">
        <w:rPr>
          <w:rFonts w:ascii="Book Antiqua" w:hAnsi="Book Antiqua"/>
          <w:b/>
          <w:bCs/>
        </w:rPr>
        <w:t>Monk-Hansen T</w:t>
      </w:r>
      <w:r w:rsidRPr="00834026">
        <w:rPr>
          <w:rFonts w:ascii="Book Antiqua" w:hAnsi="Book Antiqua"/>
        </w:rPr>
        <w:t xml:space="preserve">, Dall CH, Christensen SB, </w:t>
      </w:r>
      <w:proofErr w:type="spellStart"/>
      <w:r w:rsidRPr="00834026">
        <w:rPr>
          <w:rFonts w:ascii="Book Antiqua" w:hAnsi="Book Antiqua"/>
        </w:rPr>
        <w:t>Snoer</w:t>
      </w:r>
      <w:proofErr w:type="spellEnd"/>
      <w:r w:rsidRPr="00834026">
        <w:rPr>
          <w:rFonts w:ascii="Book Antiqua" w:hAnsi="Book Antiqua"/>
        </w:rPr>
        <w:t xml:space="preserve"> M, Gustafsson F, </w:t>
      </w:r>
      <w:proofErr w:type="spellStart"/>
      <w:r w:rsidRPr="00834026">
        <w:rPr>
          <w:rFonts w:ascii="Book Antiqua" w:hAnsi="Book Antiqua"/>
        </w:rPr>
        <w:t>Rasmusen</w:t>
      </w:r>
      <w:proofErr w:type="spellEnd"/>
      <w:r w:rsidRPr="00834026">
        <w:rPr>
          <w:rFonts w:ascii="Book Antiqua" w:hAnsi="Book Antiqua"/>
        </w:rPr>
        <w:t xml:space="preserve"> H, Prescott E. Interval training does not modulate diastolic function in heart transplant recipients. </w:t>
      </w:r>
      <w:proofErr w:type="spellStart"/>
      <w:r w:rsidRPr="00834026">
        <w:rPr>
          <w:rFonts w:ascii="Book Antiqua" w:hAnsi="Book Antiqua"/>
          <w:i/>
          <w:iCs/>
        </w:rPr>
        <w:t>Scand</w:t>
      </w:r>
      <w:proofErr w:type="spellEnd"/>
      <w:r w:rsidRPr="00834026">
        <w:rPr>
          <w:rFonts w:ascii="Book Antiqua" w:hAnsi="Book Antiqua"/>
          <w:i/>
          <w:iCs/>
        </w:rPr>
        <w:t xml:space="preserve"> Cardiovasc J</w:t>
      </w:r>
      <w:r w:rsidRPr="00834026">
        <w:rPr>
          <w:rFonts w:ascii="Book Antiqua" w:hAnsi="Book Antiqua"/>
        </w:rPr>
        <w:t xml:space="preserve"> 2014; </w:t>
      </w:r>
      <w:r w:rsidRPr="00834026">
        <w:rPr>
          <w:rFonts w:ascii="Book Antiqua" w:hAnsi="Book Antiqua"/>
          <w:b/>
          <w:bCs/>
        </w:rPr>
        <w:t>48</w:t>
      </w:r>
      <w:r w:rsidRPr="00834026">
        <w:rPr>
          <w:rFonts w:ascii="Book Antiqua" w:hAnsi="Book Antiqua"/>
        </w:rPr>
        <w:t>: 91-98 [PMID: 24320690 DOI: 10.3109/14017431.2013.871058]</w:t>
      </w:r>
    </w:p>
    <w:p w14:paraId="513D172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88 </w:t>
      </w:r>
      <w:proofErr w:type="spellStart"/>
      <w:r w:rsidRPr="00834026">
        <w:rPr>
          <w:rFonts w:ascii="Book Antiqua" w:hAnsi="Book Antiqua"/>
          <w:b/>
          <w:bCs/>
        </w:rPr>
        <w:t>Pascoalino</w:t>
      </w:r>
      <w:proofErr w:type="spellEnd"/>
      <w:r w:rsidRPr="00834026">
        <w:rPr>
          <w:rFonts w:ascii="Book Antiqua" w:hAnsi="Book Antiqua"/>
          <w:b/>
          <w:bCs/>
        </w:rPr>
        <w:t xml:space="preserve"> LN</w:t>
      </w:r>
      <w:r w:rsidRPr="00834026">
        <w:rPr>
          <w:rFonts w:ascii="Book Antiqua" w:hAnsi="Book Antiqua"/>
        </w:rPr>
        <w:t xml:space="preserve">, </w:t>
      </w:r>
      <w:proofErr w:type="spellStart"/>
      <w:r w:rsidRPr="00834026">
        <w:rPr>
          <w:rFonts w:ascii="Book Antiqua" w:hAnsi="Book Antiqua"/>
        </w:rPr>
        <w:t>Ciolac</w:t>
      </w:r>
      <w:proofErr w:type="spellEnd"/>
      <w:r w:rsidRPr="00834026">
        <w:rPr>
          <w:rFonts w:ascii="Book Antiqua" w:hAnsi="Book Antiqua"/>
        </w:rPr>
        <w:t xml:space="preserve"> EG, Tavares AC, Castro RE, </w:t>
      </w:r>
      <w:proofErr w:type="spellStart"/>
      <w:r w:rsidRPr="00834026">
        <w:rPr>
          <w:rFonts w:ascii="Book Antiqua" w:hAnsi="Book Antiqua"/>
        </w:rPr>
        <w:t>Ayub</w:t>
      </w:r>
      <w:proofErr w:type="spellEnd"/>
      <w:r w:rsidRPr="00834026">
        <w:rPr>
          <w:rFonts w:ascii="Book Antiqua" w:hAnsi="Book Antiqua"/>
        </w:rPr>
        <w:t xml:space="preserve">-Ferreira SM, </w:t>
      </w:r>
      <w:proofErr w:type="spellStart"/>
      <w:r w:rsidRPr="00834026">
        <w:rPr>
          <w:rFonts w:ascii="Book Antiqua" w:hAnsi="Book Antiqua"/>
        </w:rPr>
        <w:t>Bacal</w:t>
      </w:r>
      <w:proofErr w:type="spellEnd"/>
      <w:r w:rsidRPr="00834026">
        <w:rPr>
          <w:rFonts w:ascii="Book Antiqua" w:hAnsi="Book Antiqua"/>
        </w:rPr>
        <w:t xml:space="preserve"> F, Issa VS, </w:t>
      </w:r>
      <w:proofErr w:type="spellStart"/>
      <w:r w:rsidRPr="00834026">
        <w:rPr>
          <w:rFonts w:ascii="Book Antiqua" w:hAnsi="Book Antiqua"/>
        </w:rPr>
        <w:t>Bocchi</w:t>
      </w:r>
      <w:proofErr w:type="spellEnd"/>
      <w:r w:rsidRPr="00834026">
        <w:rPr>
          <w:rFonts w:ascii="Book Antiqua" w:hAnsi="Book Antiqua"/>
        </w:rPr>
        <w:t xml:space="preserve"> EA, </w:t>
      </w:r>
      <w:proofErr w:type="spellStart"/>
      <w:r w:rsidRPr="00834026">
        <w:rPr>
          <w:rFonts w:ascii="Book Antiqua" w:hAnsi="Book Antiqua"/>
        </w:rPr>
        <w:t>Guimarães</w:t>
      </w:r>
      <w:proofErr w:type="spellEnd"/>
      <w:r w:rsidRPr="00834026">
        <w:rPr>
          <w:rFonts w:ascii="Book Antiqua" w:hAnsi="Book Antiqua"/>
        </w:rPr>
        <w:t xml:space="preserve"> GV. Exercise training improves ambulatory blood pressure but not arterial stiffness in heart transplant recipients. </w:t>
      </w:r>
      <w:r w:rsidRPr="00834026">
        <w:rPr>
          <w:rFonts w:ascii="Book Antiqua" w:hAnsi="Book Antiqua"/>
          <w:i/>
          <w:iCs/>
        </w:rPr>
        <w:t>J Heart Lung Transplant</w:t>
      </w:r>
      <w:r w:rsidRPr="00834026">
        <w:rPr>
          <w:rFonts w:ascii="Book Antiqua" w:hAnsi="Book Antiqua"/>
        </w:rPr>
        <w:t xml:space="preserve"> 2015; </w:t>
      </w:r>
      <w:r w:rsidRPr="00834026">
        <w:rPr>
          <w:rFonts w:ascii="Book Antiqua" w:hAnsi="Book Antiqua"/>
          <w:b/>
          <w:bCs/>
        </w:rPr>
        <w:t>34</w:t>
      </w:r>
      <w:r w:rsidRPr="00834026">
        <w:rPr>
          <w:rFonts w:ascii="Book Antiqua" w:hAnsi="Book Antiqua"/>
        </w:rPr>
        <w:t>: 693-700 [PMID: 25662857 DOI: 10.1016/j.healun.2014.11.013]</w:t>
      </w:r>
    </w:p>
    <w:p w14:paraId="2FAE449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89 </w:t>
      </w:r>
      <w:r w:rsidRPr="00834026">
        <w:rPr>
          <w:rFonts w:ascii="Book Antiqua" w:hAnsi="Book Antiqua"/>
          <w:b/>
          <w:bCs/>
        </w:rPr>
        <w:t>Yardley M</w:t>
      </w:r>
      <w:r w:rsidRPr="00834026">
        <w:rPr>
          <w:rFonts w:ascii="Book Antiqua" w:hAnsi="Book Antiqua"/>
        </w:rPr>
        <w:t xml:space="preserve">, </w:t>
      </w:r>
      <w:proofErr w:type="spellStart"/>
      <w:r w:rsidRPr="00834026">
        <w:rPr>
          <w:rFonts w:ascii="Book Antiqua" w:hAnsi="Book Antiqua"/>
        </w:rPr>
        <w:t>Gullestad</w:t>
      </w:r>
      <w:proofErr w:type="spellEnd"/>
      <w:r w:rsidRPr="00834026">
        <w:rPr>
          <w:rFonts w:ascii="Book Antiqua" w:hAnsi="Book Antiqua"/>
        </w:rPr>
        <w:t xml:space="preserve"> L, </w:t>
      </w:r>
      <w:proofErr w:type="spellStart"/>
      <w:r w:rsidRPr="00834026">
        <w:rPr>
          <w:rFonts w:ascii="Book Antiqua" w:hAnsi="Book Antiqua"/>
        </w:rPr>
        <w:t>Nytrøen</w:t>
      </w:r>
      <w:proofErr w:type="spellEnd"/>
      <w:r w:rsidRPr="00834026">
        <w:rPr>
          <w:rFonts w:ascii="Book Antiqua" w:hAnsi="Book Antiqua"/>
        </w:rPr>
        <w:t xml:space="preserve"> K. Importance of physical capacity and the effects of exercise in heart transplant recipients. </w:t>
      </w:r>
      <w:r w:rsidRPr="00834026">
        <w:rPr>
          <w:rFonts w:ascii="Book Antiqua" w:hAnsi="Book Antiqua"/>
          <w:i/>
          <w:iCs/>
        </w:rPr>
        <w:t>World J Transplant</w:t>
      </w:r>
      <w:r w:rsidRPr="00834026">
        <w:rPr>
          <w:rFonts w:ascii="Book Antiqua" w:hAnsi="Book Antiqua"/>
        </w:rPr>
        <w:t xml:space="preserve"> 2018; </w:t>
      </w:r>
      <w:r w:rsidRPr="00834026">
        <w:rPr>
          <w:rFonts w:ascii="Book Antiqua" w:hAnsi="Book Antiqua"/>
          <w:b/>
          <w:bCs/>
        </w:rPr>
        <w:t>8</w:t>
      </w:r>
      <w:r w:rsidRPr="00834026">
        <w:rPr>
          <w:rFonts w:ascii="Book Antiqua" w:hAnsi="Book Antiqua"/>
        </w:rPr>
        <w:t>: 1-12 [PMID: 29507857 DOI: 10.5500/</w:t>
      </w:r>
      <w:proofErr w:type="gramStart"/>
      <w:r w:rsidRPr="00834026">
        <w:rPr>
          <w:rFonts w:ascii="Book Antiqua" w:hAnsi="Book Antiqua"/>
        </w:rPr>
        <w:t>wjt.v</w:t>
      </w:r>
      <w:proofErr w:type="gramEnd"/>
      <w:r w:rsidRPr="00834026">
        <w:rPr>
          <w:rFonts w:ascii="Book Antiqua" w:hAnsi="Book Antiqua"/>
        </w:rPr>
        <w:t>8.i1.1]</w:t>
      </w:r>
    </w:p>
    <w:p w14:paraId="5BF956F4" w14:textId="77777777" w:rsidR="00A77B3E" w:rsidRPr="00473A44" w:rsidRDefault="00A77B3E" w:rsidP="00473A44">
      <w:pPr>
        <w:spacing w:line="360" w:lineRule="auto"/>
        <w:jc w:val="both"/>
        <w:rPr>
          <w:rFonts w:ascii="Book Antiqua" w:hAnsi="Book Antiqua"/>
        </w:rPr>
        <w:sectPr w:rsidR="00A77B3E" w:rsidRPr="00473A44">
          <w:footerReference w:type="default" r:id="rId7"/>
          <w:pgSz w:w="12240" w:h="15840"/>
          <w:pgMar w:top="1440" w:right="1440" w:bottom="1440" w:left="1440" w:header="720" w:footer="720" w:gutter="0"/>
          <w:cols w:space="720"/>
          <w:docGrid w:linePitch="360"/>
        </w:sectPr>
      </w:pPr>
    </w:p>
    <w:p w14:paraId="0789C089"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lastRenderedPageBreak/>
        <w:t>Footnotes</w:t>
      </w:r>
    </w:p>
    <w:p w14:paraId="4AABFED7"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Conflict-of-interest statement: </w:t>
      </w:r>
      <w:r w:rsidRPr="00473A44">
        <w:rPr>
          <w:rFonts w:ascii="Book Antiqua" w:eastAsia="Book Antiqua" w:hAnsi="Book Antiqua" w:cs="Book Antiqua"/>
          <w:color w:val="000000"/>
        </w:rPr>
        <w:t>Authors declare no conflict of interests for this article.</w:t>
      </w:r>
    </w:p>
    <w:p w14:paraId="435C6B5A" w14:textId="77777777" w:rsidR="00A77B3E" w:rsidRPr="00473A44" w:rsidRDefault="00A77B3E" w:rsidP="00473A44">
      <w:pPr>
        <w:spacing w:line="360" w:lineRule="auto"/>
        <w:jc w:val="both"/>
        <w:rPr>
          <w:rFonts w:ascii="Book Antiqua" w:hAnsi="Book Antiqua"/>
        </w:rPr>
      </w:pPr>
    </w:p>
    <w:p w14:paraId="4B8F2F17"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Open-Access: </w:t>
      </w:r>
      <w:r w:rsidRPr="00473A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3A44">
        <w:rPr>
          <w:rFonts w:ascii="Book Antiqua" w:eastAsia="Book Antiqua" w:hAnsi="Book Antiqua" w:cs="Book Antiqua"/>
          <w:color w:val="000000"/>
        </w:rPr>
        <w:t>NonCommercial</w:t>
      </w:r>
      <w:proofErr w:type="spellEnd"/>
      <w:r w:rsidRPr="00473A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0E6590" w14:textId="77777777" w:rsidR="00A77B3E" w:rsidRPr="00473A44" w:rsidRDefault="00A77B3E" w:rsidP="00473A44">
      <w:pPr>
        <w:spacing w:line="360" w:lineRule="auto"/>
        <w:jc w:val="both"/>
        <w:rPr>
          <w:rFonts w:ascii="Book Antiqua" w:hAnsi="Book Antiqua"/>
        </w:rPr>
      </w:pPr>
    </w:p>
    <w:p w14:paraId="765B27D7" w14:textId="598C695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Manuscript source: </w:t>
      </w:r>
      <w:r w:rsidRPr="00473A44">
        <w:rPr>
          <w:rFonts w:ascii="Book Antiqua" w:eastAsia="Book Antiqua" w:hAnsi="Book Antiqua" w:cs="Book Antiqua"/>
          <w:color w:val="000000"/>
        </w:rPr>
        <w:t xml:space="preserve">Invited </w:t>
      </w:r>
      <w:r w:rsidR="00197FAD">
        <w:rPr>
          <w:rFonts w:ascii="Book Antiqua" w:eastAsia="Book Antiqua" w:hAnsi="Book Antiqua" w:cs="Book Antiqua"/>
          <w:color w:val="000000"/>
        </w:rPr>
        <w:t>m</w:t>
      </w:r>
      <w:r w:rsidRPr="00473A44">
        <w:rPr>
          <w:rFonts w:ascii="Book Antiqua" w:eastAsia="Book Antiqua" w:hAnsi="Book Antiqua" w:cs="Book Antiqua"/>
          <w:color w:val="000000"/>
        </w:rPr>
        <w:t>anuscript</w:t>
      </w:r>
    </w:p>
    <w:p w14:paraId="22145DD7" w14:textId="77777777" w:rsidR="00A77B3E" w:rsidRPr="00473A44" w:rsidRDefault="00A77B3E" w:rsidP="00473A44">
      <w:pPr>
        <w:spacing w:line="360" w:lineRule="auto"/>
        <w:jc w:val="both"/>
        <w:rPr>
          <w:rFonts w:ascii="Book Antiqua" w:hAnsi="Book Antiqua"/>
        </w:rPr>
      </w:pPr>
    </w:p>
    <w:p w14:paraId="0260C8F7"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Peer-review started: </w:t>
      </w:r>
      <w:r w:rsidRPr="00473A44">
        <w:rPr>
          <w:rFonts w:ascii="Book Antiqua" w:eastAsia="Book Antiqua" w:hAnsi="Book Antiqua" w:cs="Book Antiqua"/>
          <w:color w:val="000000"/>
        </w:rPr>
        <w:t>March 1, 2021</w:t>
      </w:r>
    </w:p>
    <w:p w14:paraId="560A66A0"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First decision: </w:t>
      </w:r>
      <w:r w:rsidRPr="00473A44">
        <w:rPr>
          <w:rFonts w:ascii="Book Antiqua" w:eastAsia="Book Antiqua" w:hAnsi="Book Antiqua" w:cs="Book Antiqua"/>
          <w:color w:val="000000"/>
        </w:rPr>
        <w:t>July 29, 2021</w:t>
      </w:r>
    </w:p>
    <w:p w14:paraId="680FD91F" w14:textId="4024F20F" w:rsidR="00A77B3E" w:rsidRPr="00A73BEB" w:rsidRDefault="001871F5" w:rsidP="00473A44">
      <w:pPr>
        <w:spacing w:line="360" w:lineRule="auto"/>
        <w:jc w:val="both"/>
        <w:rPr>
          <w:rFonts w:ascii="Book Antiqua" w:hAnsi="Book Antiqua"/>
          <w:bCs/>
        </w:rPr>
      </w:pPr>
      <w:r w:rsidRPr="00473A44">
        <w:rPr>
          <w:rFonts w:ascii="Book Antiqua" w:eastAsia="Book Antiqua" w:hAnsi="Book Antiqua" w:cs="Book Antiqua"/>
          <w:b/>
          <w:color w:val="000000"/>
        </w:rPr>
        <w:t xml:space="preserve">Article in press: </w:t>
      </w:r>
    </w:p>
    <w:p w14:paraId="430978AA" w14:textId="77777777" w:rsidR="00A77B3E" w:rsidRPr="00473A44" w:rsidRDefault="00A77B3E" w:rsidP="00473A44">
      <w:pPr>
        <w:spacing w:line="360" w:lineRule="auto"/>
        <w:jc w:val="both"/>
        <w:rPr>
          <w:rFonts w:ascii="Book Antiqua" w:hAnsi="Book Antiqua"/>
        </w:rPr>
      </w:pPr>
    </w:p>
    <w:p w14:paraId="70BB8E46" w14:textId="77777777" w:rsidR="00197FAD" w:rsidRDefault="001871F5" w:rsidP="00473A44">
      <w:pPr>
        <w:spacing w:line="360" w:lineRule="auto"/>
        <w:jc w:val="both"/>
        <w:rPr>
          <w:rFonts w:ascii="Book Antiqua" w:eastAsia="Book Antiqua" w:hAnsi="Book Antiqua" w:cs="Book Antiqua"/>
          <w:color w:val="000000"/>
        </w:rPr>
      </w:pPr>
      <w:r w:rsidRPr="00473A44">
        <w:rPr>
          <w:rFonts w:ascii="Book Antiqua" w:eastAsia="Book Antiqua" w:hAnsi="Book Antiqua" w:cs="Book Antiqua"/>
          <w:b/>
          <w:color w:val="000000"/>
        </w:rPr>
        <w:t xml:space="preserve">Specialty type: </w:t>
      </w:r>
      <w:r w:rsidR="00197FAD" w:rsidRPr="00197FAD">
        <w:rPr>
          <w:rFonts w:ascii="Book Antiqua" w:eastAsia="Book Antiqua" w:hAnsi="Book Antiqua" w:cs="Book Antiqua"/>
          <w:color w:val="000000"/>
        </w:rPr>
        <w:t xml:space="preserve">Transplantation </w:t>
      </w:r>
    </w:p>
    <w:p w14:paraId="52DEA1EE" w14:textId="7796D6CE"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Country/Territory of origin: </w:t>
      </w:r>
      <w:r w:rsidRPr="00473A44">
        <w:rPr>
          <w:rFonts w:ascii="Book Antiqua" w:eastAsia="Book Antiqua" w:hAnsi="Book Antiqua" w:cs="Book Antiqua"/>
          <w:color w:val="000000"/>
        </w:rPr>
        <w:t>Greece</w:t>
      </w:r>
    </w:p>
    <w:p w14:paraId="41F7130F"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Peer-review report’s scientific quality classification</w:t>
      </w:r>
    </w:p>
    <w:p w14:paraId="3EA2F9FF"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A (Excellent): 0</w:t>
      </w:r>
    </w:p>
    <w:p w14:paraId="0D5D736C"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B (Very good): B</w:t>
      </w:r>
    </w:p>
    <w:p w14:paraId="5521AA29"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C (Good): 0</w:t>
      </w:r>
    </w:p>
    <w:p w14:paraId="0789BC04"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D (Fair): 0</w:t>
      </w:r>
    </w:p>
    <w:p w14:paraId="49FEA61E"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E (Poor): 0</w:t>
      </w:r>
    </w:p>
    <w:p w14:paraId="49379D5F" w14:textId="77777777" w:rsidR="00A77B3E" w:rsidRPr="00473A44" w:rsidRDefault="00A77B3E" w:rsidP="00473A44">
      <w:pPr>
        <w:spacing w:line="360" w:lineRule="auto"/>
        <w:jc w:val="both"/>
        <w:rPr>
          <w:rFonts w:ascii="Book Antiqua" w:hAnsi="Book Antiqua"/>
        </w:rPr>
      </w:pPr>
    </w:p>
    <w:p w14:paraId="69344DE1" w14:textId="2683D29D" w:rsidR="00A73BEB" w:rsidRPr="00A73BEB" w:rsidRDefault="001871F5" w:rsidP="00473A44">
      <w:pPr>
        <w:spacing w:line="360" w:lineRule="auto"/>
        <w:jc w:val="both"/>
        <w:rPr>
          <w:rFonts w:ascii="Book Antiqua" w:eastAsia="Book Antiqua" w:hAnsi="Book Antiqua" w:cs="Book Antiqua"/>
          <w:bCs/>
          <w:color w:val="000000"/>
        </w:rPr>
      </w:pPr>
      <w:r w:rsidRPr="00473A44">
        <w:rPr>
          <w:rFonts w:ascii="Book Antiqua" w:eastAsia="Book Antiqua" w:hAnsi="Book Antiqua" w:cs="Book Antiqua"/>
          <w:b/>
          <w:color w:val="000000"/>
        </w:rPr>
        <w:t xml:space="preserve">P-Reviewer: </w:t>
      </w:r>
      <w:r w:rsidRPr="00473A44">
        <w:rPr>
          <w:rFonts w:ascii="Book Antiqua" w:eastAsia="Book Antiqua" w:hAnsi="Book Antiqua" w:cs="Book Antiqua"/>
          <w:color w:val="000000"/>
        </w:rPr>
        <w:t>Zhang ZX</w:t>
      </w:r>
      <w:r w:rsidRPr="00473A44">
        <w:rPr>
          <w:rFonts w:ascii="Book Antiqua" w:eastAsia="Book Antiqua" w:hAnsi="Book Antiqua" w:cs="Book Antiqua"/>
          <w:b/>
          <w:color w:val="000000"/>
        </w:rPr>
        <w:t xml:space="preserve"> S-Editor: </w:t>
      </w:r>
      <w:r w:rsidRPr="00473A44">
        <w:rPr>
          <w:rFonts w:ascii="Book Antiqua" w:eastAsia="Book Antiqua" w:hAnsi="Book Antiqua" w:cs="Book Antiqua"/>
          <w:color w:val="000000"/>
        </w:rPr>
        <w:t>Wang J</w:t>
      </w:r>
      <w:r w:rsidR="00197FAD">
        <w:rPr>
          <w:rFonts w:ascii="Book Antiqua" w:eastAsia="Book Antiqua" w:hAnsi="Book Antiqua" w:cs="Book Antiqua"/>
          <w:color w:val="000000"/>
        </w:rPr>
        <w:t>J</w:t>
      </w:r>
      <w:r w:rsidRPr="00473A44">
        <w:rPr>
          <w:rFonts w:ascii="Book Antiqua" w:eastAsia="Book Antiqua" w:hAnsi="Book Antiqua" w:cs="Book Antiqua"/>
          <w:b/>
          <w:color w:val="000000"/>
        </w:rPr>
        <w:t xml:space="preserve"> L-Editor:</w:t>
      </w:r>
      <w:r w:rsidR="00A73BEB">
        <w:rPr>
          <w:rFonts w:ascii="Book Antiqua" w:eastAsia="Book Antiqua" w:hAnsi="Book Antiqua" w:cs="Book Antiqua"/>
          <w:b/>
          <w:color w:val="000000"/>
        </w:rPr>
        <w:t xml:space="preserve"> </w:t>
      </w:r>
      <w:r w:rsidR="00A73BEB">
        <w:rPr>
          <w:rFonts w:ascii="Book Antiqua" w:eastAsia="Book Antiqua" w:hAnsi="Book Antiqua" w:cs="Book Antiqua"/>
          <w:bCs/>
          <w:color w:val="000000"/>
        </w:rPr>
        <w:t>A</w:t>
      </w:r>
      <w:r w:rsidRPr="00473A44">
        <w:rPr>
          <w:rFonts w:ascii="Book Antiqua" w:eastAsia="Book Antiqua" w:hAnsi="Book Antiqua" w:cs="Book Antiqua"/>
          <w:b/>
          <w:color w:val="000000"/>
        </w:rPr>
        <w:t xml:space="preserve"> P-Editor:</w:t>
      </w:r>
      <w:r w:rsidR="00A73BEB">
        <w:rPr>
          <w:rFonts w:ascii="Book Antiqua" w:eastAsia="Book Antiqua" w:hAnsi="Book Antiqua" w:cs="Book Antiqua"/>
          <w:b/>
          <w:color w:val="000000"/>
        </w:rPr>
        <w:t xml:space="preserve"> </w:t>
      </w:r>
      <w:r w:rsidR="00A73BEB">
        <w:rPr>
          <w:rFonts w:ascii="Book Antiqua" w:eastAsia="Book Antiqua" w:hAnsi="Book Antiqua" w:cs="Book Antiqua"/>
          <w:bCs/>
          <w:color w:val="000000"/>
        </w:rPr>
        <w:t>Wang JJ</w:t>
      </w:r>
    </w:p>
    <w:p w14:paraId="759D227F" w14:textId="3FA99E8D" w:rsidR="00A77B3E" w:rsidRPr="00473A44" w:rsidRDefault="001871F5" w:rsidP="00473A44">
      <w:pPr>
        <w:spacing w:line="360" w:lineRule="auto"/>
        <w:jc w:val="both"/>
        <w:rPr>
          <w:rFonts w:ascii="Book Antiqua" w:hAnsi="Book Antiqua"/>
        </w:rPr>
        <w:sectPr w:rsidR="00A77B3E" w:rsidRPr="00473A44">
          <w:pgSz w:w="12240" w:h="15840"/>
          <w:pgMar w:top="1440" w:right="1440" w:bottom="1440" w:left="1440" w:header="720" w:footer="720" w:gutter="0"/>
          <w:cols w:space="720"/>
          <w:docGrid w:linePitch="360"/>
        </w:sectPr>
      </w:pPr>
      <w:r w:rsidRPr="00473A44">
        <w:rPr>
          <w:rFonts w:ascii="Book Antiqua" w:eastAsia="Book Antiqua" w:hAnsi="Book Antiqua" w:cs="Book Antiqua"/>
          <w:b/>
          <w:color w:val="000000"/>
        </w:rPr>
        <w:t xml:space="preserve"> </w:t>
      </w:r>
    </w:p>
    <w:p w14:paraId="28414BF0"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lastRenderedPageBreak/>
        <w:t>Figure Legends</w:t>
      </w:r>
    </w:p>
    <w:p w14:paraId="26254EC9" w14:textId="66D865FF" w:rsidR="00197FAD" w:rsidRDefault="009E5700" w:rsidP="00473A44">
      <w:pPr>
        <w:spacing w:line="360" w:lineRule="auto"/>
        <w:jc w:val="both"/>
        <w:rPr>
          <w:rFonts w:ascii="Book Antiqua" w:eastAsia="Book Antiqua" w:hAnsi="Book Antiqua" w:cs="Book Antiqua"/>
          <w:b/>
          <w:bCs/>
          <w:color w:val="000000"/>
        </w:rPr>
      </w:pPr>
      <w:r w:rsidRPr="009E5700">
        <w:rPr>
          <w:rFonts w:ascii="Book Antiqua" w:eastAsia="Book Antiqua" w:hAnsi="Book Antiqua" w:cs="Book Antiqua"/>
          <w:b/>
          <w:bCs/>
          <w:noProof/>
          <w:color w:val="000000"/>
          <w:lang w:val="el-GR" w:eastAsia="el-GR"/>
        </w:rPr>
        <w:drawing>
          <wp:inline distT="0" distB="0" distL="0" distR="0" wp14:anchorId="1066055E" wp14:editId="31A7546C">
            <wp:extent cx="5943600" cy="2935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35605"/>
                    </a:xfrm>
                    <a:prstGeom prst="rect">
                      <a:avLst/>
                    </a:prstGeom>
                    <a:noFill/>
                    <a:ln>
                      <a:noFill/>
                    </a:ln>
                  </pic:spPr>
                </pic:pic>
              </a:graphicData>
            </a:graphic>
          </wp:inline>
        </w:drawing>
      </w:r>
    </w:p>
    <w:p w14:paraId="6C0AFBF2" w14:textId="3606CE13" w:rsidR="00A77B3E" w:rsidRDefault="001871F5" w:rsidP="00473A44">
      <w:pPr>
        <w:spacing w:line="360" w:lineRule="auto"/>
        <w:jc w:val="both"/>
        <w:rPr>
          <w:rFonts w:ascii="Book Antiqua" w:eastAsia="Book Antiqua" w:hAnsi="Book Antiqua" w:cs="Book Antiqua"/>
          <w:b/>
          <w:bCs/>
          <w:color w:val="000000"/>
        </w:rPr>
      </w:pPr>
      <w:r w:rsidRPr="00473A44">
        <w:rPr>
          <w:rFonts w:ascii="Book Antiqua" w:eastAsia="Book Antiqua" w:hAnsi="Book Antiqua" w:cs="Book Antiqua"/>
          <w:b/>
          <w:bCs/>
          <w:color w:val="000000"/>
        </w:rPr>
        <w:t xml:space="preserve">Figure 1 </w:t>
      </w:r>
      <w:r w:rsidRPr="00197FAD">
        <w:rPr>
          <w:rFonts w:ascii="Book Antiqua" w:eastAsia="Book Antiqua" w:hAnsi="Book Antiqua" w:cs="Book Antiqua"/>
          <w:b/>
          <w:bCs/>
          <w:color w:val="000000"/>
        </w:rPr>
        <w:t>Cardiovascular and musculoskeletal alterations in recipients after heart transplantation.</w:t>
      </w:r>
    </w:p>
    <w:p w14:paraId="3E1C7CAE" w14:textId="77777777" w:rsidR="006E5070" w:rsidRPr="00473A44" w:rsidRDefault="006E5070" w:rsidP="00473A44">
      <w:pPr>
        <w:spacing w:line="360" w:lineRule="auto"/>
        <w:jc w:val="both"/>
        <w:rPr>
          <w:rFonts w:ascii="Book Antiqua" w:hAnsi="Book Antiqua"/>
        </w:rPr>
      </w:pPr>
    </w:p>
    <w:p w14:paraId="0222310E" w14:textId="328FBAC3" w:rsidR="009E5700" w:rsidRDefault="009E5700" w:rsidP="00473A44">
      <w:pPr>
        <w:spacing w:line="360" w:lineRule="auto"/>
        <w:jc w:val="both"/>
        <w:rPr>
          <w:rFonts w:ascii="Book Antiqua" w:eastAsia="Book Antiqua" w:hAnsi="Book Antiqua" w:cs="Book Antiqua"/>
          <w:b/>
          <w:bCs/>
          <w:color w:val="000000"/>
        </w:rPr>
      </w:pPr>
      <w:r>
        <w:rPr>
          <w:noProof/>
          <w:lang w:val="el-GR" w:eastAsia="el-GR"/>
        </w:rPr>
        <w:drawing>
          <wp:inline distT="0" distB="0" distL="0" distR="0" wp14:anchorId="4EFC9372" wp14:editId="4AB156A1">
            <wp:extent cx="4458086" cy="29339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8086" cy="2933954"/>
                    </a:xfrm>
                    <a:prstGeom prst="rect">
                      <a:avLst/>
                    </a:prstGeom>
                  </pic:spPr>
                </pic:pic>
              </a:graphicData>
            </a:graphic>
          </wp:inline>
        </w:drawing>
      </w:r>
    </w:p>
    <w:p w14:paraId="7C7050DF" w14:textId="436E1460" w:rsidR="009E5700" w:rsidRDefault="001871F5" w:rsidP="00473A44">
      <w:pPr>
        <w:spacing w:line="360" w:lineRule="auto"/>
        <w:jc w:val="both"/>
        <w:rPr>
          <w:rFonts w:ascii="Book Antiqua" w:eastAsia="Book Antiqua" w:hAnsi="Book Antiqua" w:cs="Book Antiqua"/>
          <w:b/>
          <w:bCs/>
          <w:color w:val="000000"/>
        </w:rPr>
      </w:pPr>
      <w:r w:rsidRPr="00473A44">
        <w:rPr>
          <w:rFonts w:ascii="Book Antiqua" w:eastAsia="Book Antiqua" w:hAnsi="Book Antiqua" w:cs="Book Antiqua"/>
          <w:b/>
          <w:bCs/>
          <w:color w:val="000000"/>
        </w:rPr>
        <w:t>Figure 2</w:t>
      </w:r>
      <w:r w:rsidRPr="00473A44">
        <w:rPr>
          <w:rFonts w:ascii="Book Antiqua" w:eastAsia="Book Antiqua" w:hAnsi="Book Antiqua" w:cs="Book Antiqua"/>
          <w:color w:val="000000"/>
        </w:rPr>
        <w:t xml:space="preserve"> </w:t>
      </w:r>
      <w:r w:rsidRPr="00197FAD">
        <w:rPr>
          <w:rFonts w:ascii="Book Antiqua" w:eastAsia="Book Antiqua" w:hAnsi="Book Antiqua" w:cs="Book Antiqua"/>
          <w:b/>
          <w:bCs/>
          <w:color w:val="000000"/>
        </w:rPr>
        <w:t>Stages of a cardiac rehabilitation program.</w:t>
      </w:r>
    </w:p>
    <w:p w14:paraId="7110789E" w14:textId="77777777" w:rsidR="009E5700" w:rsidRDefault="009E570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1FE4A1C" w14:textId="0D9DADD0" w:rsidR="00A77B3E" w:rsidRPr="00473A44" w:rsidRDefault="009E5700" w:rsidP="00473A44">
      <w:pPr>
        <w:spacing w:line="360" w:lineRule="auto"/>
        <w:jc w:val="both"/>
        <w:rPr>
          <w:rFonts w:ascii="Book Antiqua" w:hAnsi="Book Antiqua"/>
        </w:rPr>
      </w:pPr>
      <w:r>
        <w:rPr>
          <w:noProof/>
          <w:lang w:val="el-GR" w:eastAsia="el-GR"/>
        </w:rPr>
        <w:lastRenderedPageBreak/>
        <w:drawing>
          <wp:inline distT="0" distB="0" distL="0" distR="0" wp14:anchorId="7521AC46" wp14:editId="27DADD9C">
            <wp:extent cx="5364945" cy="2872989"/>
            <wp:effectExtent l="0" t="0" r="762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4945" cy="2872989"/>
                    </a:xfrm>
                    <a:prstGeom prst="rect">
                      <a:avLst/>
                    </a:prstGeom>
                  </pic:spPr>
                </pic:pic>
              </a:graphicData>
            </a:graphic>
          </wp:inline>
        </w:drawing>
      </w:r>
    </w:p>
    <w:p w14:paraId="7BDB72D2" w14:textId="24DDDCD2" w:rsidR="00A77B3E" w:rsidRPr="00197FAD" w:rsidRDefault="001871F5" w:rsidP="00473A44">
      <w:pPr>
        <w:spacing w:line="360" w:lineRule="auto"/>
        <w:jc w:val="both"/>
        <w:rPr>
          <w:rFonts w:ascii="Book Antiqua" w:hAnsi="Book Antiqua"/>
          <w:b/>
          <w:bCs/>
        </w:rPr>
      </w:pPr>
      <w:r w:rsidRPr="00473A44">
        <w:rPr>
          <w:rFonts w:ascii="Book Antiqua" w:eastAsia="Book Antiqua" w:hAnsi="Book Antiqua" w:cs="Book Antiqua"/>
          <w:b/>
          <w:bCs/>
          <w:color w:val="000000"/>
        </w:rPr>
        <w:t xml:space="preserve">Figure 3 </w:t>
      </w:r>
      <w:r w:rsidRPr="00197FAD">
        <w:rPr>
          <w:rFonts w:ascii="Book Antiqua" w:eastAsia="Book Antiqua" w:hAnsi="Book Antiqua" w:cs="Book Antiqua"/>
          <w:b/>
          <w:bCs/>
          <w:color w:val="000000"/>
        </w:rPr>
        <w:t>Different protocols of continuous moderate training and high intensity interval training.</w:t>
      </w:r>
      <w:r w:rsidR="00A73BEB">
        <w:rPr>
          <w:rFonts w:ascii="Book Antiqua" w:eastAsia="Book Antiqua" w:hAnsi="Book Antiqua" w:cs="Book Antiqua"/>
          <w:b/>
          <w:bCs/>
          <w:color w:val="000000"/>
        </w:rPr>
        <w:t xml:space="preserve"> </w:t>
      </w:r>
      <w:r w:rsidR="00A73BEB" w:rsidRPr="00A73BEB">
        <w:rPr>
          <w:rFonts w:ascii="Book Antiqua" w:eastAsia="Book Antiqua" w:hAnsi="Book Antiqua" w:cs="Book Antiqua"/>
          <w:color w:val="000000"/>
        </w:rPr>
        <w:t>VO</w:t>
      </w:r>
      <w:r w:rsidR="00A73BEB" w:rsidRPr="00A73BEB">
        <w:rPr>
          <w:rFonts w:ascii="Book Antiqua" w:eastAsia="Book Antiqua" w:hAnsi="Book Antiqua" w:cs="Book Antiqua"/>
          <w:color w:val="000000"/>
          <w:vertAlign w:val="subscript"/>
        </w:rPr>
        <w:t>2</w:t>
      </w:r>
      <w:r w:rsidR="00A73BEB" w:rsidRPr="00A73BEB">
        <w:rPr>
          <w:rFonts w:ascii="Book Antiqua" w:eastAsia="Book Antiqua" w:hAnsi="Book Antiqua" w:cs="Book Antiqua"/>
          <w:color w:val="000000"/>
        </w:rPr>
        <w:t xml:space="preserve">: </w:t>
      </w:r>
      <w:r w:rsidR="00A73BEB">
        <w:rPr>
          <w:rFonts w:ascii="Book Antiqua" w:eastAsia="Book Antiqua" w:hAnsi="Book Antiqua" w:cs="Book Antiqua"/>
          <w:color w:val="000000"/>
        </w:rPr>
        <w:t>O</w:t>
      </w:r>
      <w:r w:rsidR="00A73BEB" w:rsidRPr="00A73BEB">
        <w:rPr>
          <w:rFonts w:ascii="Book Antiqua" w:eastAsia="Book Antiqua" w:hAnsi="Book Antiqua" w:cs="Book Antiqua"/>
          <w:color w:val="000000"/>
        </w:rPr>
        <w:t>xygen uptake</w:t>
      </w:r>
      <w:r w:rsidR="00752FBC">
        <w:rPr>
          <w:rFonts w:ascii="宋体" w:eastAsia="宋体" w:hAnsi="宋体" w:cs="宋体" w:hint="eastAsia"/>
          <w:color w:val="000000"/>
          <w:lang w:eastAsia="zh-CN"/>
        </w:rPr>
        <w:t>.</w:t>
      </w:r>
    </w:p>
    <w:sectPr w:rsidR="00A77B3E" w:rsidRPr="00197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3BDD" w14:textId="77777777" w:rsidR="001D7D8D" w:rsidRDefault="001D7D8D" w:rsidP="00071934">
      <w:r>
        <w:separator/>
      </w:r>
    </w:p>
  </w:endnote>
  <w:endnote w:type="continuationSeparator" w:id="0">
    <w:p w14:paraId="72CA71F0" w14:textId="77777777" w:rsidR="001D7D8D" w:rsidRDefault="001D7D8D" w:rsidP="0007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2ECA" w14:textId="77777777" w:rsidR="00071934" w:rsidRPr="00071934" w:rsidRDefault="00071934" w:rsidP="00071934">
    <w:pPr>
      <w:pStyle w:val="a5"/>
      <w:jc w:val="right"/>
      <w:rPr>
        <w:rFonts w:ascii="Book Antiqua" w:hAnsi="Book Antiqua"/>
        <w:color w:val="4F81BD" w:themeColor="accent1"/>
        <w:sz w:val="24"/>
        <w:szCs w:val="24"/>
      </w:rPr>
    </w:pPr>
    <w:r>
      <w:rPr>
        <w:color w:val="4F81BD" w:themeColor="accent1"/>
        <w:lang w:val="zh-CN" w:eastAsia="zh-CN"/>
      </w:rPr>
      <w:t xml:space="preserve"> </w:t>
    </w:r>
    <w:r w:rsidRPr="00071934">
      <w:rPr>
        <w:rFonts w:ascii="Book Antiqua" w:hAnsi="Book Antiqua"/>
        <w:color w:val="000000" w:themeColor="text1"/>
        <w:sz w:val="24"/>
        <w:szCs w:val="24"/>
      </w:rPr>
      <w:fldChar w:fldCharType="begin"/>
    </w:r>
    <w:r w:rsidRPr="00071934">
      <w:rPr>
        <w:rFonts w:ascii="Book Antiqua" w:hAnsi="Book Antiqua"/>
        <w:color w:val="000000" w:themeColor="text1"/>
        <w:sz w:val="24"/>
        <w:szCs w:val="24"/>
      </w:rPr>
      <w:instrText>PAGE  \* Arabic  \* MERGEFORMAT</w:instrText>
    </w:r>
    <w:r w:rsidRPr="00071934">
      <w:rPr>
        <w:rFonts w:ascii="Book Antiqua" w:hAnsi="Book Antiqua"/>
        <w:color w:val="000000" w:themeColor="text1"/>
        <w:sz w:val="24"/>
        <w:szCs w:val="24"/>
      </w:rPr>
      <w:fldChar w:fldCharType="separate"/>
    </w:r>
    <w:r w:rsidR="00174DF0" w:rsidRPr="00174DF0">
      <w:rPr>
        <w:rFonts w:ascii="Book Antiqua" w:hAnsi="Book Antiqua"/>
        <w:noProof/>
        <w:color w:val="000000" w:themeColor="text1"/>
        <w:sz w:val="24"/>
        <w:szCs w:val="24"/>
        <w:lang w:val="zh-CN" w:eastAsia="zh-CN"/>
      </w:rPr>
      <w:t>4</w:t>
    </w:r>
    <w:r w:rsidRPr="00071934">
      <w:rPr>
        <w:rFonts w:ascii="Book Antiqua" w:hAnsi="Book Antiqua"/>
        <w:color w:val="000000" w:themeColor="text1"/>
        <w:sz w:val="24"/>
        <w:szCs w:val="24"/>
      </w:rPr>
      <w:fldChar w:fldCharType="end"/>
    </w:r>
    <w:r w:rsidRPr="00071934">
      <w:rPr>
        <w:rFonts w:ascii="Book Antiqua" w:hAnsi="Book Antiqua"/>
        <w:color w:val="000000" w:themeColor="text1"/>
        <w:sz w:val="24"/>
        <w:szCs w:val="24"/>
        <w:lang w:val="zh-CN" w:eastAsia="zh-CN"/>
      </w:rPr>
      <w:t xml:space="preserve"> / </w:t>
    </w:r>
    <w:r w:rsidRPr="00071934">
      <w:rPr>
        <w:rFonts w:ascii="Book Antiqua" w:hAnsi="Book Antiqua"/>
        <w:color w:val="000000" w:themeColor="text1"/>
        <w:sz w:val="24"/>
        <w:szCs w:val="24"/>
      </w:rPr>
      <w:fldChar w:fldCharType="begin"/>
    </w:r>
    <w:r w:rsidRPr="00071934">
      <w:rPr>
        <w:rFonts w:ascii="Book Antiqua" w:hAnsi="Book Antiqua"/>
        <w:color w:val="000000" w:themeColor="text1"/>
        <w:sz w:val="24"/>
        <w:szCs w:val="24"/>
      </w:rPr>
      <w:instrText>NUMPAGES  \* Arabic  \* MERGEFORMAT</w:instrText>
    </w:r>
    <w:r w:rsidRPr="00071934">
      <w:rPr>
        <w:rFonts w:ascii="Book Antiqua" w:hAnsi="Book Antiqua"/>
        <w:color w:val="000000" w:themeColor="text1"/>
        <w:sz w:val="24"/>
        <w:szCs w:val="24"/>
      </w:rPr>
      <w:fldChar w:fldCharType="separate"/>
    </w:r>
    <w:r w:rsidR="00174DF0" w:rsidRPr="00174DF0">
      <w:rPr>
        <w:rFonts w:ascii="Book Antiqua" w:hAnsi="Book Antiqua"/>
        <w:noProof/>
        <w:color w:val="000000" w:themeColor="text1"/>
        <w:sz w:val="24"/>
        <w:szCs w:val="24"/>
        <w:lang w:val="zh-CN" w:eastAsia="zh-CN"/>
      </w:rPr>
      <w:t>33</w:t>
    </w:r>
    <w:r w:rsidRPr="00071934">
      <w:rPr>
        <w:rFonts w:ascii="Book Antiqua" w:hAnsi="Book Antiqua"/>
        <w:color w:val="000000" w:themeColor="text1"/>
        <w:sz w:val="24"/>
        <w:szCs w:val="24"/>
      </w:rPr>
      <w:fldChar w:fldCharType="end"/>
    </w:r>
  </w:p>
  <w:p w14:paraId="1CFA3F98" w14:textId="77777777" w:rsidR="00071934" w:rsidRDefault="000719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4BD0" w14:textId="77777777" w:rsidR="001D7D8D" w:rsidRDefault="001D7D8D" w:rsidP="00071934">
      <w:r>
        <w:separator/>
      </w:r>
    </w:p>
  </w:footnote>
  <w:footnote w:type="continuationSeparator" w:id="0">
    <w:p w14:paraId="2DEDA974" w14:textId="77777777" w:rsidR="001D7D8D" w:rsidRDefault="001D7D8D" w:rsidP="000719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16"/>
    <w:rsid w:val="00025E25"/>
    <w:rsid w:val="000443DF"/>
    <w:rsid w:val="00064222"/>
    <w:rsid w:val="000676A7"/>
    <w:rsid w:val="00071934"/>
    <w:rsid w:val="00077343"/>
    <w:rsid w:val="00083E9C"/>
    <w:rsid w:val="0009627E"/>
    <w:rsid w:val="000B2750"/>
    <w:rsid w:val="000C69C9"/>
    <w:rsid w:val="000F1B7B"/>
    <w:rsid w:val="001238F7"/>
    <w:rsid w:val="00127D11"/>
    <w:rsid w:val="0015769C"/>
    <w:rsid w:val="00174DF0"/>
    <w:rsid w:val="001830A4"/>
    <w:rsid w:val="001871AB"/>
    <w:rsid w:val="001871F5"/>
    <w:rsid w:val="00197FAD"/>
    <w:rsid w:val="001A26CE"/>
    <w:rsid w:val="001A6EEE"/>
    <w:rsid w:val="001B56F1"/>
    <w:rsid w:val="001B5C6D"/>
    <w:rsid w:val="001B720F"/>
    <w:rsid w:val="001D5C0B"/>
    <w:rsid w:val="001D7D8D"/>
    <w:rsid w:val="001E4D23"/>
    <w:rsid w:val="001E673A"/>
    <w:rsid w:val="00235645"/>
    <w:rsid w:val="00235BF5"/>
    <w:rsid w:val="00241B16"/>
    <w:rsid w:val="0025352D"/>
    <w:rsid w:val="00253A34"/>
    <w:rsid w:val="00266414"/>
    <w:rsid w:val="00271D39"/>
    <w:rsid w:val="00273057"/>
    <w:rsid w:val="002801CC"/>
    <w:rsid w:val="00284A00"/>
    <w:rsid w:val="002A5A58"/>
    <w:rsid w:val="002C3B86"/>
    <w:rsid w:val="002C50F0"/>
    <w:rsid w:val="002D64B9"/>
    <w:rsid w:val="002F4AF0"/>
    <w:rsid w:val="00322E35"/>
    <w:rsid w:val="00360E24"/>
    <w:rsid w:val="003815F9"/>
    <w:rsid w:val="003833A6"/>
    <w:rsid w:val="003C4AB1"/>
    <w:rsid w:val="003D0B97"/>
    <w:rsid w:val="003D3574"/>
    <w:rsid w:val="003E1083"/>
    <w:rsid w:val="00403B99"/>
    <w:rsid w:val="00435FD6"/>
    <w:rsid w:val="004500F5"/>
    <w:rsid w:val="00451780"/>
    <w:rsid w:val="004559F4"/>
    <w:rsid w:val="00467BA2"/>
    <w:rsid w:val="00471BE9"/>
    <w:rsid w:val="00473A44"/>
    <w:rsid w:val="00474792"/>
    <w:rsid w:val="004A1BD8"/>
    <w:rsid w:val="004B13C6"/>
    <w:rsid w:val="004C7E72"/>
    <w:rsid w:val="004D58C3"/>
    <w:rsid w:val="00500B87"/>
    <w:rsid w:val="00524BEE"/>
    <w:rsid w:val="00545977"/>
    <w:rsid w:val="0055137E"/>
    <w:rsid w:val="00557F95"/>
    <w:rsid w:val="00563B57"/>
    <w:rsid w:val="005807F9"/>
    <w:rsid w:val="005922F9"/>
    <w:rsid w:val="00594F41"/>
    <w:rsid w:val="005A7E3B"/>
    <w:rsid w:val="005C1BCE"/>
    <w:rsid w:val="005C50EA"/>
    <w:rsid w:val="005D68CB"/>
    <w:rsid w:val="005F19E2"/>
    <w:rsid w:val="005F2381"/>
    <w:rsid w:val="005F2FA0"/>
    <w:rsid w:val="00600F3A"/>
    <w:rsid w:val="00603F08"/>
    <w:rsid w:val="00620027"/>
    <w:rsid w:val="0063327B"/>
    <w:rsid w:val="006359E8"/>
    <w:rsid w:val="006629A3"/>
    <w:rsid w:val="006662ED"/>
    <w:rsid w:val="006821F6"/>
    <w:rsid w:val="00697712"/>
    <w:rsid w:val="006A2BC2"/>
    <w:rsid w:val="006B603E"/>
    <w:rsid w:val="006D1A9D"/>
    <w:rsid w:val="006E5070"/>
    <w:rsid w:val="006F6EBE"/>
    <w:rsid w:val="007000A2"/>
    <w:rsid w:val="007006A1"/>
    <w:rsid w:val="00703FC6"/>
    <w:rsid w:val="00704D3A"/>
    <w:rsid w:val="0071087A"/>
    <w:rsid w:val="00713DA6"/>
    <w:rsid w:val="00731A27"/>
    <w:rsid w:val="00734D2C"/>
    <w:rsid w:val="0074324D"/>
    <w:rsid w:val="007462A9"/>
    <w:rsid w:val="00752FBC"/>
    <w:rsid w:val="00770EDE"/>
    <w:rsid w:val="00792AB6"/>
    <w:rsid w:val="007A16D5"/>
    <w:rsid w:val="007A43A9"/>
    <w:rsid w:val="007A6B15"/>
    <w:rsid w:val="007C6EA1"/>
    <w:rsid w:val="007C7DCE"/>
    <w:rsid w:val="007D2433"/>
    <w:rsid w:val="00820E09"/>
    <w:rsid w:val="00842D26"/>
    <w:rsid w:val="0084488F"/>
    <w:rsid w:val="008518A7"/>
    <w:rsid w:val="008B0955"/>
    <w:rsid w:val="008C54A2"/>
    <w:rsid w:val="00934095"/>
    <w:rsid w:val="00934A86"/>
    <w:rsid w:val="0094716F"/>
    <w:rsid w:val="00951150"/>
    <w:rsid w:val="00966EC9"/>
    <w:rsid w:val="009874FD"/>
    <w:rsid w:val="00990F50"/>
    <w:rsid w:val="009A3E6F"/>
    <w:rsid w:val="009A76A6"/>
    <w:rsid w:val="009B7EBA"/>
    <w:rsid w:val="009E5700"/>
    <w:rsid w:val="00A028DE"/>
    <w:rsid w:val="00A035A8"/>
    <w:rsid w:val="00A14143"/>
    <w:rsid w:val="00A206DA"/>
    <w:rsid w:val="00A2180D"/>
    <w:rsid w:val="00A429FE"/>
    <w:rsid w:val="00A51D11"/>
    <w:rsid w:val="00A73BEB"/>
    <w:rsid w:val="00A77B3E"/>
    <w:rsid w:val="00A90AAD"/>
    <w:rsid w:val="00A93A68"/>
    <w:rsid w:val="00AB0E91"/>
    <w:rsid w:val="00AB4BEC"/>
    <w:rsid w:val="00AD2F7C"/>
    <w:rsid w:val="00AD62D3"/>
    <w:rsid w:val="00AF6FC0"/>
    <w:rsid w:val="00B01E03"/>
    <w:rsid w:val="00B13453"/>
    <w:rsid w:val="00B1645C"/>
    <w:rsid w:val="00B2162C"/>
    <w:rsid w:val="00B374C2"/>
    <w:rsid w:val="00B55B4B"/>
    <w:rsid w:val="00B8452B"/>
    <w:rsid w:val="00B91B1E"/>
    <w:rsid w:val="00BD7A63"/>
    <w:rsid w:val="00C143DB"/>
    <w:rsid w:val="00C271EB"/>
    <w:rsid w:val="00C408D9"/>
    <w:rsid w:val="00C430B8"/>
    <w:rsid w:val="00C4752C"/>
    <w:rsid w:val="00C47EAB"/>
    <w:rsid w:val="00C51302"/>
    <w:rsid w:val="00C5133A"/>
    <w:rsid w:val="00C71AB0"/>
    <w:rsid w:val="00C7682A"/>
    <w:rsid w:val="00C94036"/>
    <w:rsid w:val="00CA198E"/>
    <w:rsid w:val="00CA2A55"/>
    <w:rsid w:val="00CB3D28"/>
    <w:rsid w:val="00CD5667"/>
    <w:rsid w:val="00CD5E89"/>
    <w:rsid w:val="00CF5C7E"/>
    <w:rsid w:val="00D15C5B"/>
    <w:rsid w:val="00D44AE3"/>
    <w:rsid w:val="00D54AC6"/>
    <w:rsid w:val="00D63C62"/>
    <w:rsid w:val="00D803BB"/>
    <w:rsid w:val="00D80F3A"/>
    <w:rsid w:val="00DA3274"/>
    <w:rsid w:val="00DD7AD0"/>
    <w:rsid w:val="00DF1028"/>
    <w:rsid w:val="00E01E48"/>
    <w:rsid w:val="00E17FA4"/>
    <w:rsid w:val="00E230B6"/>
    <w:rsid w:val="00E26659"/>
    <w:rsid w:val="00E314C1"/>
    <w:rsid w:val="00E52DAC"/>
    <w:rsid w:val="00E575A7"/>
    <w:rsid w:val="00E73561"/>
    <w:rsid w:val="00E77FE1"/>
    <w:rsid w:val="00E82E10"/>
    <w:rsid w:val="00E8565C"/>
    <w:rsid w:val="00EB4B2E"/>
    <w:rsid w:val="00EE571F"/>
    <w:rsid w:val="00EE598F"/>
    <w:rsid w:val="00EF02D6"/>
    <w:rsid w:val="00F07CA9"/>
    <w:rsid w:val="00F22D55"/>
    <w:rsid w:val="00F24F3F"/>
    <w:rsid w:val="00F27A1E"/>
    <w:rsid w:val="00F52124"/>
    <w:rsid w:val="00F560A2"/>
    <w:rsid w:val="00F77638"/>
    <w:rsid w:val="00F84829"/>
    <w:rsid w:val="00F924F0"/>
    <w:rsid w:val="00F96675"/>
    <w:rsid w:val="00FA4DBC"/>
    <w:rsid w:val="00FB22A4"/>
    <w:rsid w:val="00FB2A79"/>
    <w:rsid w:val="00FB5643"/>
    <w:rsid w:val="00FB57B9"/>
    <w:rsid w:val="00FD168D"/>
    <w:rsid w:val="00FE5A0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D723F"/>
  <w15:docId w15:val="{7903B128-4B97-4348-BDB7-79526276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19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1934"/>
    <w:rPr>
      <w:sz w:val="18"/>
      <w:szCs w:val="18"/>
    </w:rPr>
  </w:style>
  <w:style w:type="paragraph" w:styleId="a5">
    <w:name w:val="footer"/>
    <w:basedOn w:val="a"/>
    <w:link w:val="a6"/>
    <w:uiPriority w:val="99"/>
    <w:unhideWhenUsed/>
    <w:rsid w:val="00071934"/>
    <w:pPr>
      <w:tabs>
        <w:tab w:val="center" w:pos="4153"/>
        <w:tab w:val="right" w:pos="8306"/>
      </w:tabs>
      <w:snapToGrid w:val="0"/>
    </w:pPr>
    <w:rPr>
      <w:sz w:val="18"/>
      <w:szCs w:val="18"/>
    </w:rPr>
  </w:style>
  <w:style w:type="character" w:customStyle="1" w:styleId="a6">
    <w:name w:val="页脚 字符"/>
    <w:basedOn w:val="a0"/>
    <w:link w:val="a5"/>
    <w:uiPriority w:val="99"/>
    <w:rsid w:val="00071934"/>
    <w:rPr>
      <w:sz w:val="18"/>
      <w:szCs w:val="18"/>
    </w:rPr>
  </w:style>
  <w:style w:type="paragraph" w:styleId="a7">
    <w:name w:val="Balloon Text"/>
    <w:basedOn w:val="a"/>
    <w:link w:val="a8"/>
    <w:rsid w:val="00F52124"/>
    <w:rPr>
      <w:rFonts w:ascii="Tahoma" w:hAnsi="Tahoma" w:cs="Tahoma"/>
      <w:sz w:val="16"/>
      <w:szCs w:val="16"/>
    </w:rPr>
  </w:style>
  <w:style w:type="character" w:customStyle="1" w:styleId="a8">
    <w:name w:val="批注框文本 字符"/>
    <w:basedOn w:val="a0"/>
    <w:link w:val="a7"/>
    <w:rsid w:val="00F52124"/>
    <w:rPr>
      <w:rFonts w:ascii="Tahoma" w:hAnsi="Tahoma" w:cs="Tahoma"/>
      <w:sz w:val="16"/>
      <w:szCs w:val="16"/>
    </w:rPr>
  </w:style>
  <w:style w:type="character" w:styleId="a9">
    <w:name w:val="Hyperlink"/>
    <w:uiPriority w:val="99"/>
    <w:rsid w:val="00A73B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5500/wjt.v0.i0.000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9650</Words>
  <Characters>55005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2021-10-26T22:49:00Z</dcterms:created>
  <dcterms:modified xsi:type="dcterms:W3CDTF">2021-10-26T22:49:00Z</dcterms:modified>
</cp:coreProperties>
</file>