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8011"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Name of Journal: </w:t>
      </w:r>
      <w:r w:rsidRPr="00211F71">
        <w:rPr>
          <w:rFonts w:ascii="Book Antiqua" w:eastAsia="Book Antiqua" w:hAnsi="Book Antiqua" w:cs="Book Antiqua"/>
          <w:i/>
          <w:color w:val="000000"/>
        </w:rPr>
        <w:t>World Journal of Clinical Pediatrics</w:t>
      </w:r>
    </w:p>
    <w:p w14:paraId="2A54D4DC"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Manuscript NO: </w:t>
      </w:r>
      <w:r w:rsidRPr="00211F71">
        <w:rPr>
          <w:rFonts w:ascii="Book Antiqua" w:eastAsia="Book Antiqua" w:hAnsi="Book Antiqua" w:cs="Book Antiqua"/>
          <w:color w:val="000000"/>
        </w:rPr>
        <w:t>65193</w:t>
      </w:r>
    </w:p>
    <w:p w14:paraId="1376B6BE"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Manuscript Type: </w:t>
      </w:r>
      <w:r w:rsidRPr="00211F71">
        <w:rPr>
          <w:rFonts w:ascii="Book Antiqua" w:eastAsia="Book Antiqua" w:hAnsi="Book Antiqua" w:cs="Book Antiqua"/>
          <w:color w:val="000000"/>
        </w:rPr>
        <w:t>GUIDELINES</w:t>
      </w:r>
    </w:p>
    <w:p w14:paraId="4C4D610D" w14:textId="77777777" w:rsidR="00A77B3E" w:rsidRPr="00211F71" w:rsidRDefault="00A77B3E" w:rsidP="00211F71">
      <w:pPr>
        <w:spacing w:line="360" w:lineRule="auto"/>
        <w:jc w:val="both"/>
        <w:rPr>
          <w:rFonts w:ascii="Book Antiqua" w:hAnsi="Book Antiqua"/>
        </w:rPr>
      </w:pPr>
    </w:p>
    <w:p w14:paraId="4F911B3E"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Preferred </w:t>
      </w:r>
      <w:r w:rsidR="0026222C">
        <w:rPr>
          <w:rFonts w:ascii="Book Antiqua" w:hAnsi="Book Antiqua" w:cs="Book Antiqua" w:hint="eastAsia"/>
          <w:b/>
          <w:bCs/>
          <w:color w:val="000000"/>
          <w:lang w:eastAsia="zh-CN"/>
        </w:rPr>
        <w:t>p</w:t>
      </w:r>
      <w:r w:rsidRPr="00211F71">
        <w:rPr>
          <w:rFonts w:ascii="Book Antiqua" w:eastAsia="Book Antiqua" w:hAnsi="Book Antiqua" w:cs="Book Antiqua"/>
          <w:b/>
          <w:bCs/>
          <w:color w:val="000000"/>
        </w:rPr>
        <w:t xml:space="preserve">ractice </w:t>
      </w:r>
      <w:r w:rsidR="0026222C">
        <w:rPr>
          <w:rFonts w:ascii="Book Antiqua" w:hAnsi="Book Antiqua" w:cs="Book Antiqua" w:hint="eastAsia"/>
          <w:b/>
          <w:bCs/>
          <w:color w:val="000000"/>
          <w:lang w:eastAsia="zh-CN"/>
        </w:rPr>
        <w:t>g</w:t>
      </w:r>
      <w:r w:rsidRPr="00211F71">
        <w:rPr>
          <w:rFonts w:ascii="Book Antiqua" w:eastAsia="Book Antiqua" w:hAnsi="Book Antiqua" w:cs="Book Antiqua"/>
          <w:b/>
          <w:bCs/>
          <w:color w:val="000000"/>
        </w:rPr>
        <w:t xml:space="preserve">uidelines for </w:t>
      </w:r>
      <w:r w:rsidR="0026222C">
        <w:rPr>
          <w:rFonts w:ascii="Book Antiqua" w:hAnsi="Book Antiqua" w:cs="Book Antiqua" w:hint="eastAsia"/>
          <w:b/>
          <w:bCs/>
          <w:color w:val="000000"/>
          <w:lang w:eastAsia="zh-CN"/>
        </w:rPr>
        <w:t>r</w:t>
      </w:r>
      <w:r w:rsidRPr="00211F71">
        <w:rPr>
          <w:rFonts w:ascii="Book Antiqua" w:eastAsia="Book Antiqua" w:hAnsi="Book Antiqua" w:cs="Book Antiqua"/>
          <w:b/>
          <w:bCs/>
          <w:color w:val="000000"/>
        </w:rPr>
        <w:t xml:space="preserve">etinopathy of </w:t>
      </w:r>
      <w:r w:rsidR="0026222C">
        <w:rPr>
          <w:rFonts w:ascii="Book Antiqua" w:hAnsi="Book Antiqua" w:cs="Book Antiqua" w:hint="eastAsia"/>
          <w:b/>
          <w:bCs/>
          <w:color w:val="000000"/>
          <w:lang w:eastAsia="zh-CN"/>
        </w:rPr>
        <w:t>p</w:t>
      </w:r>
      <w:r w:rsidRPr="00211F71">
        <w:rPr>
          <w:rFonts w:ascii="Book Antiqua" w:eastAsia="Book Antiqua" w:hAnsi="Book Antiqua" w:cs="Book Antiqua"/>
          <w:b/>
          <w:bCs/>
          <w:color w:val="000000"/>
        </w:rPr>
        <w:t xml:space="preserve">rematurity </w:t>
      </w:r>
      <w:r w:rsidR="0026222C">
        <w:rPr>
          <w:rFonts w:ascii="Book Antiqua" w:hAnsi="Book Antiqua" w:cs="Book Antiqua" w:hint="eastAsia"/>
          <w:b/>
          <w:bCs/>
          <w:color w:val="000000"/>
          <w:lang w:eastAsia="zh-CN"/>
        </w:rPr>
        <w:t>s</w:t>
      </w:r>
      <w:r w:rsidRPr="00211F71">
        <w:rPr>
          <w:rFonts w:ascii="Book Antiqua" w:eastAsia="Book Antiqua" w:hAnsi="Book Antiqua" w:cs="Book Antiqua"/>
          <w:b/>
          <w:bCs/>
          <w:color w:val="000000"/>
        </w:rPr>
        <w:t xml:space="preserve">creening during the COVID-19 </w:t>
      </w:r>
      <w:r w:rsidR="0026222C">
        <w:rPr>
          <w:rFonts w:ascii="Book Antiqua" w:hAnsi="Book Antiqua" w:cs="Book Antiqua" w:hint="eastAsia"/>
          <w:b/>
          <w:bCs/>
          <w:color w:val="000000"/>
          <w:lang w:eastAsia="zh-CN"/>
        </w:rPr>
        <w:t>p</w:t>
      </w:r>
      <w:r w:rsidRPr="00211F71">
        <w:rPr>
          <w:rFonts w:ascii="Book Antiqua" w:eastAsia="Book Antiqua" w:hAnsi="Book Antiqua" w:cs="Book Antiqua"/>
          <w:b/>
          <w:bCs/>
          <w:color w:val="000000"/>
        </w:rPr>
        <w:t>andemic</w:t>
      </w:r>
    </w:p>
    <w:p w14:paraId="0CCF0C78" w14:textId="77777777" w:rsidR="00A77B3E" w:rsidRPr="00211F71" w:rsidRDefault="00A77B3E" w:rsidP="00211F71">
      <w:pPr>
        <w:spacing w:line="360" w:lineRule="auto"/>
        <w:jc w:val="both"/>
        <w:rPr>
          <w:rFonts w:ascii="Book Antiqua" w:hAnsi="Book Antiqua"/>
        </w:rPr>
      </w:pPr>
    </w:p>
    <w:p w14:paraId="7E1DFD21" w14:textId="77777777" w:rsidR="00A77B3E" w:rsidRPr="00211F71" w:rsidRDefault="00C33F1D" w:rsidP="00211F71">
      <w:pPr>
        <w:spacing w:line="360" w:lineRule="auto"/>
        <w:jc w:val="both"/>
        <w:rPr>
          <w:rFonts w:ascii="Book Antiqua" w:hAnsi="Book Antiqua"/>
        </w:rPr>
      </w:pPr>
      <w:r>
        <w:rPr>
          <w:rFonts w:ascii="Book Antiqua" w:eastAsia="Book Antiqua" w:hAnsi="Book Antiqua" w:cs="Book Antiqua"/>
          <w:color w:val="000000"/>
        </w:rPr>
        <w:t>Vinekar</w:t>
      </w:r>
      <w:r>
        <w:rPr>
          <w:rFonts w:ascii="Book Antiqua" w:hAnsi="Book Antiqua" w:cs="Book Antiqua" w:hint="eastAsia"/>
          <w:color w:val="000000"/>
          <w:lang w:eastAsia="zh-CN"/>
        </w:rPr>
        <w:t xml:space="preserve"> A </w:t>
      </w:r>
      <w:r w:rsidRPr="00C33F1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358E5" w:rsidRPr="00211F71">
        <w:rPr>
          <w:rFonts w:ascii="Book Antiqua" w:eastAsia="Book Antiqua" w:hAnsi="Book Antiqua" w:cs="Book Antiqua"/>
          <w:color w:val="000000"/>
        </w:rPr>
        <w:t>IROP practice guidelines during the COVID-19 pandemic</w:t>
      </w:r>
    </w:p>
    <w:p w14:paraId="5F84DB44" w14:textId="77777777" w:rsidR="00A77B3E" w:rsidRPr="00211F71" w:rsidRDefault="00A77B3E" w:rsidP="00211F71">
      <w:pPr>
        <w:spacing w:line="360" w:lineRule="auto"/>
        <w:jc w:val="both"/>
        <w:rPr>
          <w:rFonts w:ascii="Book Antiqua" w:hAnsi="Book Antiqua"/>
        </w:rPr>
      </w:pPr>
    </w:p>
    <w:p w14:paraId="06DC9859"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Anand </w:t>
      </w:r>
      <w:proofErr w:type="spellStart"/>
      <w:r w:rsidRPr="00211F71">
        <w:rPr>
          <w:rFonts w:ascii="Book Antiqua" w:eastAsia="Book Antiqua" w:hAnsi="Book Antiqua" w:cs="Book Antiqua"/>
          <w:color w:val="000000"/>
        </w:rPr>
        <w:t>Vinekar</w:t>
      </w:r>
      <w:proofErr w:type="spellEnd"/>
      <w:r w:rsidRPr="00211F71">
        <w:rPr>
          <w:rFonts w:ascii="Book Antiqua" w:eastAsia="Book Antiqua" w:hAnsi="Book Antiqua" w:cs="Book Antiqua"/>
          <w:color w:val="000000"/>
        </w:rPr>
        <w:t xml:space="preserve">, </w:t>
      </w:r>
      <w:proofErr w:type="spellStart"/>
      <w:r w:rsidRPr="00211F71">
        <w:rPr>
          <w:rFonts w:ascii="Book Antiqua" w:eastAsia="Book Antiqua" w:hAnsi="Book Antiqua" w:cs="Book Antiqua"/>
          <w:color w:val="000000"/>
        </w:rPr>
        <w:t>Rajvardhan</w:t>
      </w:r>
      <w:proofErr w:type="spellEnd"/>
      <w:r w:rsidRPr="00211F71">
        <w:rPr>
          <w:rFonts w:ascii="Book Antiqua" w:eastAsia="Book Antiqua" w:hAnsi="Book Antiqua" w:cs="Book Antiqua"/>
          <w:color w:val="000000"/>
        </w:rPr>
        <w:t xml:space="preserve"> Azad, Mangat Ram Dogra, Subhadra </w:t>
      </w:r>
      <w:proofErr w:type="spellStart"/>
      <w:r w:rsidRPr="00211F71">
        <w:rPr>
          <w:rFonts w:ascii="Book Antiqua" w:eastAsia="Book Antiqua" w:hAnsi="Book Antiqua" w:cs="Book Antiqua"/>
          <w:color w:val="000000"/>
        </w:rPr>
        <w:t>Jalali</w:t>
      </w:r>
      <w:proofErr w:type="spellEnd"/>
      <w:r w:rsidRPr="00211F71">
        <w:rPr>
          <w:rFonts w:ascii="Book Antiqua" w:eastAsia="Book Antiqua" w:hAnsi="Book Antiqua" w:cs="Book Antiqua"/>
          <w:color w:val="000000"/>
        </w:rPr>
        <w:t xml:space="preserve">, Pramod </w:t>
      </w:r>
      <w:proofErr w:type="spellStart"/>
      <w:r w:rsidRPr="00211F71">
        <w:rPr>
          <w:rFonts w:ascii="Book Antiqua" w:eastAsia="Book Antiqua" w:hAnsi="Book Antiqua" w:cs="Book Antiqua"/>
          <w:color w:val="000000"/>
        </w:rPr>
        <w:t>Bhende</w:t>
      </w:r>
      <w:proofErr w:type="spellEnd"/>
      <w:r w:rsidRPr="00211F71">
        <w:rPr>
          <w:rFonts w:ascii="Book Antiqua" w:eastAsia="Book Antiqua" w:hAnsi="Book Antiqua" w:cs="Book Antiqua"/>
          <w:color w:val="000000"/>
        </w:rPr>
        <w:t xml:space="preserve">, </w:t>
      </w:r>
      <w:proofErr w:type="spellStart"/>
      <w:r w:rsidRPr="00211F71">
        <w:rPr>
          <w:rFonts w:ascii="Book Antiqua" w:eastAsia="Book Antiqua" w:hAnsi="Book Antiqua" w:cs="Book Antiqua"/>
          <w:color w:val="000000"/>
        </w:rPr>
        <w:t>Parijat</w:t>
      </w:r>
      <w:proofErr w:type="spellEnd"/>
      <w:r w:rsidRPr="00211F71">
        <w:rPr>
          <w:rFonts w:ascii="Book Antiqua" w:eastAsia="Book Antiqua" w:hAnsi="Book Antiqua" w:cs="Book Antiqua"/>
          <w:color w:val="000000"/>
        </w:rPr>
        <w:t xml:space="preserve"> Chandra, Narendran </w:t>
      </w:r>
      <w:proofErr w:type="spellStart"/>
      <w:r w:rsidRPr="00211F71">
        <w:rPr>
          <w:rFonts w:ascii="Book Antiqua" w:eastAsia="Book Antiqua" w:hAnsi="Book Antiqua" w:cs="Book Antiqua"/>
          <w:color w:val="000000"/>
        </w:rPr>
        <w:t>Venkatapathy</w:t>
      </w:r>
      <w:proofErr w:type="spellEnd"/>
      <w:r w:rsidRPr="00211F71">
        <w:rPr>
          <w:rFonts w:ascii="Book Antiqua" w:eastAsia="Book Antiqua" w:hAnsi="Book Antiqua" w:cs="Book Antiqua"/>
          <w:color w:val="000000"/>
        </w:rPr>
        <w:t>, Sucheta Kulkarni</w:t>
      </w:r>
    </w:p>
    <w:p w14:paraId="57CD3D3C" w14:textId="77777777" w:rsidR="00A77B3E" w:rsidRPr="00211F71" w:rsidRDefault="00A77B3E" w:rsidP="00211F71">
      <w:pPr>
        <w:spacing w:line="360" w:lineRule="auto"/>
        <w:jc w:val="both"/>
        <w:rPr>
          <w:rFonts w:ascii="Book Antiqua" w:hAnsi="Book Antiqua"/>
        </w:rPr>
      </w:pPr>
    </w:p>
    <w:p w14:paraId="77B31BC2"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Anand Vinekar, </w:t>
      </w:r>
      <w:r w:rsidRPr="00211F71">
        <w:rPr>
          <w:rFonts w:ascii="Book Antiqua" w:eastAsia="Book Antiqua" w:hAnsi="Book Antiqua" w:cs="Book Antiqua"/>
          <w:color w:val="000000"/>
        </w:rPr>
        <w:t>Pediatric Retina, Narayana Nethralaya Eye Institute, Bangalore 560010, India</w:t>
      </w:r>
    </w:p>
    <w:p w14:paraId="2D3CD012" w14:textId="77777777" w:rsidR="00A77B3E" w:rsidRPr="00211F71" w:rsidRDefault="00A77B3E" w:rsidP="00211F71">
      <w:pPr>
        <w:spacing w:line="360" w:lineRule="auto"/>
        <w:jc w:val="both"/>
        <w:rPr>
          <w:rFonts w:ascii="Book Antiqua" w:hAnsi="Book Antiqua"/>
        </w:rPr>
      </w:pPr>
    </w:p>
    <w:p w14:paraId="11072047" w14:textId="77777777" w:rsidR="00A77B3E" w:rsidRPr="00211F71" w:rsidRDefault="002358E5" w:rsidP="00211F71">
      <w:pPr>
        <w:spacing w:line="360" w:lineRule="auto"/>
        <w:jc w:val="both"/>
        <w:rPr>
          <w:rFonts w:ascii="Book Antiqua" w:hAnsi="Book Antiqua"/>
        </w:rPr>
      </w:pPr>
      <w:proofErr w:type="spellStart"/>
      <w:r w:rsidRPr="00211F71">
        <w:rPr>
          <w:rFonts w:ascii="Book Antiqua" w:eastAsia="Book Antiqua" w:hAnsi="Book Antiqua" w:cs="Book Antiqua"/>
          <w:b/>
          <w:bCs/>
          <w:color w:val="000000"/>
        </w:rPr>
        <w:t>Rajvardhan</w:t>
      </w:r>
      <w:proofErr w:type="spellEnd"/>
      <w:r w:rsidRPr="00211F71">
        <w:rPr>
          <w:rFonts w:ascii="Book Antiqua" w:eastAsia="Book Antiqua" w:hAnsi="Book Antiqua" w:cs="Book Antiqua"/>
          <w:b/>
          <w:bCs/>
          <w:color w:val="000000"/>
        </w:rPr>
        <w:t xml:space="preserve"> Azad, </w:t>
      </w:r>
      <w:r w:rsidR="00C33F1D" w:rsidRPr="00211F71">
        <w:rPr>
          <w:rFonts w:ascii="Book Antiqua" w:eastAsia="Book Antiqua" w:hAnsi="Book Antiqua" w:cs="Book Antiqua"/>
          <w:color w:val="000000"/>
        </w:rPr>
        <w:t xml:space="preserve">Department of </w:t>
      </w:r>
      <w:r w:rsidRPr="00211F71">
        <w:rPr>
          <w:rFonts w:ascii="Book Antiqua" w:eastAsia="Book Antiqua" w:hAnsi="Book Antiqua" w:cs="Book Antiqua"/>
          <w:color w:val="000000"/>
        </w:rPr>
        <w:t>Ophthalmology, Regional Institute of Ophthalmology, IGIMS, Patna 800014, India</w:t>
      </w:r>
    </w:p>
    <w:p w14:paraId="596E002F" w14:textId="77777777" w:rsidR="00A77B3E" w:rsidRPr="00211F71" w:rsidRDefault="00A77B3E" w:rsidP="00211F71">
      <w:pPr>
        <w:spacing w:line="360" w:lineRule="auto"/>
        <w:jc w:val="both"/>
        <w:rPr>
          <w:rFonts w:ascii="Book Antiqua" w:hAnsi="Book Antiqua"/>
        </w:rPr>
      </w:pPr>
    </w:p>
    <w:p w14:paraId="6C09F459"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Mangat Ram Dogra, </w:t>
      </w:r>
      <w:r w:rsidRPr="00211F71">
        <w:rPr>
          <w:rFonts w:ascii="Book Antiqua" w:eastAsia="Book Antiqua" w:hAnsi="Book Antiqua" w:cs="Book Antiqua"/>
          <w:color w:val="000000"/>
        </w:rPr>
        <w:t>Department of Ophthalmology, Grewal Eye Institute, Chandigarh 160009, India</w:t>
      </w:r>
    </w:p>
    <w:p w14:paraId="54EFDC0A" w14:textId="77777777" w:rsidR="00A77B3E" w:rsidRPr="00211F71" w:rsidRDefault="00A77B3E" w:rsidP="00211F71">
      <w:pPr>
        <w:spacing w:line="360" w:lineRule="auto"/>
        <w:jc w:val="both"/>
        <w:rPr>
          <w:rFonts w:ascii="Book Antiqua" w:hAnsi="Book Antiqua"/>
        </w:rPr>
      </w:pPr>
    </w:p>
    <w:p w14:paraId="10D94015"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Subhadra Jalali, </w:t>
      </w:r>
      <w:r w:rsidR="001F6D3E" w:rsidRPr="00211F71">
        <w:rPr>
          <w:rFonts w:ascii="Book Antiqua" w:eastAsia="Book Antiqua" w:hAnsi="Book Antiqua" w:cs="Book Antiqua"/>
          <w:color w:val="000000"/>
        </w:rPr>
        <w:t xml:space="preserve">Department of </w:t>
      </w:r>
      <w:r w:rsidRPr="00211F71">
        <w:rPr>
          <w:rFonts w:ascii="Book Antiqua" w:eastAsia="Book Antiqua" w:hAnsi="Book Antiqua" w:cs="Book Antiqua"/>
          <w:color w:val="000000"/>
        </w:rPr>
        <w:t>Retina, LV Prasad Eye Institute, Hyderabad 500034, India</w:t>
      </w:r>
    </w:p>
    <w:p w14:paraId="797C0DF0" w14:textId="77777777" w:rsidR="00A77B3E" w:rsidRPr="00211F71" w:rsidRDefault="00A77B3E" w:rsidP="00211F71">
      <w:pPr>
        <w:spacing w:line="360" w:lineRule="auto"/>
        <w:jc w:val="both"/>
        <w:rPr>
          <w:rFonts w:ascii="Book Antiqua" w:hAnsi="Book Antiqua"/>
        </w:rPr>
      </w:pPr>
    </w:p>
    <w:p w14:paraId="272FA5C0"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Pramod </w:t>
      </w:r>
      <w:proofErr w:type="spellStart"/>
      <w:r w:rsidRPr="00211F71">
        <w:rPr>
          <w:rFonts w:ascii="Book Antiqua" w:eastAsia="Book Antiqua" w:hAnsi="Book Antiqua" w:cs="Book Antiqua"/>
          <w:b/>
          <w:bCs/>
          <w:color w:val="000000"/>
        </w:rPr>
        <w:t>Bhende</w:t>
      </w:r>
      <w:proofErr w:type="spellEnd"/>
      <w:r w:rsidRPr="00211F71">
        <w:rPr>
          <w:rFonts w:ascii="Book Antiqua" w:eastAsia="Book Antiqua" w:hAnsi="Book Antiqua" w:cs="Book Antiqua"/>
          <w:b/>
          <w:bCs/>
          <w:color w:val="000000"/>
        </w:rPr>
        <w:t xml:space="preserve">, </w:t>
      </w:r>
      <w:r w:rsidR="001F6D3E" w:rsidRPr="00211F71">
        <w:rPr>
          <w:rFonts w:ascii="Book Antiqua" w:eastAsia="Book Antiqua" w:hAnsi="Book Antiqua" w:cs="Book Antiqua"/>
          <w:color w:val="000000"/>
        </w:rPr>
        <w:t xml:space="preserve">Department of </w:t>
      </w:r>
      <w:r w:rsidRPr="00211F71">
        <w:rPr>
          <w:rFonts w:ascii="Book Antiqua" w:eastAsia="Book Antiqua" w:hAnsi="Book Antiqua" w:cs="Book Antiqua"/>
          <w:color w:val="000000"/>
        </w:rPr>
        <w:t xml:space="preserve">Retina, </w:t>
      </w:r>
      <w:proofErr w:type="spellStart"/>
      <w:r w:rsidRPr="00211F71">
        <w:rPr>
          <w:rFonts w:ascii="Book Antiqua" w:eastAsia="Book Antiqua" w:hAnsi="Book Antiqua" w:cs="Book Antiqua"/>
          <w:color w:val="000000"/>
        </w:rPr>
        <w:t>Sankara</w:t>
      </w:r>
      <w:proofErr w:type="spellEnd"/>
      <w:r w:rsidRPr="00211F71">
        <w:rPr>
          <w:rFonts w:ascii="Book Antiqua" w:eastAsia="Book Antiqua" w:hAnsi="Book Antiqua" w:cs="Book Antiqua"/>
          <w:color w:val="000000"/>
        </w:rPr>
        <w:t xml:space="preserve"> </w:t>
      </w:r>
      <w:proofErr w:type="spellStart"/>
      <w:r w:rsidRPr="00211F71">
        <w:rPr>
          <w:rFonts w:ascii="Book Antiqua" w:eastAsia="Book Antiqua" w:hAnsi="Book Antiqua" w:cs="Book Antiqua"/>
          <w:color w:val="000000"/>
        </w:rPr>
        <w:t>Nethralaya</w:t>
      </w:r>
      <w:proofErr w:type="spellEnd"/>
      <w:r w:rsidRPr="00211F71">
        <w:rPr>
          <w:rFonts w:ascii="Book Antiqua" w:eastAsia="Book Antiqua" w:hAnsi="Book Antiqua" w:cs="Book Antiqua"/>
          <w:color w:val="000000"/>
        </w:rPr>
        <w:t>, Chennai 600006, India</w:t>
      </w:r>
    </w:p>
    <w:p w14:paraId="69F69070" w14:textId="77777777" w:rsidR="00A77B3E" w:rsidRPr="00211F71" w:rsidRDefault="00A77B3E" w:rsidP="00211F71">
      <w:pPr>
        <w:spacing w:line="360" w:lineRule="auto"/>
        <w:jc w:val="both"/>
        <w:rPr>
          <w:rFonts w:ascii="Book Antiqua" w:hAnsi="Book Antiqua"/>
        </w:rPr>
      </w:pPr>
    </w:p>
    <w:p w14:paraId="331002C9" w14:textId="77777777" w:rsidR="00A77B3E" w:rsidRPr="00211F71" w:rsidRDefault="002358E5" w:rsidP="00211F71">
      <w:pPr>
        <w:spacing w:line="360" w:lineRule="auto"/>
        <w:jc w:val="both"/>
        <w:rPr>
          <w:rFonts w:ascii="Book Antiqua" w:hAnsi="Book Antiqua"/>
        </w:rPr>
      </w:pPr>
      <w:proofErr w:type="spellStart"/>
      <w:r w:rsidRPr="00211F71">
        <w:rPr>
          <w:rFonts w:ascii="Book Antiqua" w:eastAsia="Book Antiqua" w:hAnsi="Book Antiqua" w:cs="Book Antiqua"/>
          <w:b/>
          <w:bCs/>
          <w:color w:val="000000"/>
        </w:rPr>
        <w:t>Parijat</w:t>
      </w:r>
      <w:proofErr w:type="spellEnd"/>
      <w:r w:rsidRPr="00211F71">
        <w:rPr>
          <w:rFonts w:ascii="Book Antiqua" w:eastAsia="Book Antiqua" w:hAnsi="Book Antiqua" w:cs="Book Antiqua"/>
          <w:b/>
          <w:bCs/>
          <w:color w:val="000000"/>
        </w:rPr>
        <w:t xml:space="preserve"> Chandra, </w:t>
      </w:r>
      <w:r w:rsidR="001F6D3E" w:rsidRPr="00211F71">
        <w:rPr>
          <w:rFonts w:ascii="Book Antiqua" w:eastAsia="Book Antiqua" w:hAnsi="Book Antiqua" w:cs="Book Antiqua"/>
          <w:color w:val="000000"/>
        </w:rPr>
        <w:t xml:space="preserve">Department of </w:t>
      </w:r>
      <w:r w:rsidRPr="00211F71">
        <w:rPr>
          <w:rFonts w:ascii="Book Antiqua" w:eastAsia="Book Antiqua" w:hAnsi="Book Antiqua" w:cs="Book Antiqua"/>
          <w:color w:val="000000"/>
        </w:rPr>
        <w:t>Ophthalmology, All India Institute of Medical Sciences, New Delhi 110023, India</w:t>
      </w:r>
    </w:p>
    <w:p w14:paraId="0847BAA8" w14:textId="77777777" w:rsidR="00A77B3E" w:rsidRPr="00211F71" w:rsidRDefault="00A77B3E" w:rsidP="00211F71">
      <w:pPr>
        <w:spacing w:line="360" w:lineRule="auto"/>
        <w:jc w:val="both"/>
        <w:rPr>
          <w:rFonts w:ascii="Book Antiqua" w:hAnsi="Book Antiqua"/>
        </w:rPr>
      </w:pPr>
    </w:p>
    <w:p w14:paraId="42D06625"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lastRenderedPageBreak/>
        <w:t xml:space="preserve">Narendran </w:t>
      </w:r>
      <w:proofErr w:type="spellStart"/>
      <w:r w:rsidRPr="00211F71">
        <w:rPr>
          <w:rFonts w:ascii="Book Antiqua" w:eastAsia="Book Antiqua" w:hAnsi="Book Antiqua" w:cs="Book Antiqua"/>
          <w:b/>
          <w:bCs/>
          <w:color w:val="000000"/>
        </w:rPr>
        <w:t>Venkatapathy</w:t>
      </w:r>
      <w:proofErr w:type="spellEnd"/>
      <w:r w:rsidRPr="00211F71">
        <w:rPr>
          <w:rFonts w:ascii="Book Antiqua" w:eastAsia="Book Antiqua" w:hAnsi="Book Antiqua" w:cs="Book Antiqua"/>
          <w:b/>
          <w:bCs/>
          <w:color w:val="000000"/>
        </w:rPr>
        <w:t xml:space="preserve">, </w:t>
      </w:r>
      <w:r w:rsidR="001F6D3E" w:rsidRPr="00211F71">
        <w:rPr>
          <w:rFonts w:ascii="Book Antiqua" w:eastAsia="Book Antiqua" w:hAnsi="Book Antiqua" w:cs="Book Antiqua"/>
          <w:color w:val="000000"/>
        </w:rPr>
        <w:t xml:space="preserve">Department of </w:t>
      </w:r>
      <w:r w:rsidRPr="00211F71">
        <w:rPr>
          <w:rFonts w:ascii="Book Antiqua" w:eastAsia="Book Antiqua" w:hAnsi="Book Antiqua" w:cs="Book Antiqua"/>
          <w:color w:val="000000"/>
        </w:rPr>
        <w:t>Retina, Aravind Eye Hospital, Coimbatore 641014, India</w:t>
      </w:r>
    </w:p>
    <w:p w14:paraId="4FEB6C3D" w14:textId="77777777" w:rsidR="00A77B3E" w:rsidRPr="00211F71" w:rsidRDefault="00A77B3E" w:rsidP="00211F71">
      <w:pPr>
        <w:spacing w:line="360" w:lineRule="auto"/>
        <w:jc w:val="both"/>
        <w:rPr>
          <w:rFonts w:ascii="Book Antiqua" w:hAnsi="Book Antiqua"/>
        </w:rPr>
      </w:pPr>
    </w:p>
    <w:p w14:paraId="15A42EFD"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Sucheta Kulkarni, </w:t>
      </w:r>
      <w:r w:rsidR="001F6D3E" w:rsidRPr="00211F71">
        <w:rPr>
          <w:rFonts w:ascii="Book Antiqua" w:eastAsia="Book Antiqua" w:hAnsi="Book Antiqua" w:cs="Book Antiqua"/>
          <w:color w:val="000000"/>
        </w:rPr>
        <w:t xml:space="preserve">Department of </w:t>
      </w:r>
      <w:r w:rsidRPr="00211F71">
        <w:rPr>
          <w:rFonts w:ascii="Book Antiqua" w:eastAsia="Book Antiqua" w:hAnsi="Book Antiqua" w:cs="Book Antiqua"/>
          <w:color w:val="000000"/>
        </w:rPr>
        <w:t xml:space="preserve">Ophthalmology, </w:t>
      </w:r>
      <w:proofErr w:type="spellStart"/>
      <w:r w:rsidRPr="00211F71">
        <w:rPr>
          <w:rFonts w:ascii="Book Antiqua" w:eastAsia="Book Antiqua" w:hAnsi="Book Antiqua" w:cs="Book Antiqua"/>
          <w:color w:val="000000"/>
        </w:rPr>
        <w:t>H.V.Desai</w:t>
      </w:r>
      <w:proofErr w:type="spellEnd"/>
      <w:r w:rsidRPr="00211F71">
        <w:rPr>
          <w:rFonts w:ascii="Book Antiqua" w:eastAsia="Book Antiqua" w:hAnsi="Book Antiqua" w:cs="Book Antiqua"/>
          <w:color w:val="000000"/>
        </w:rPr>
        <w:t xml:space="preserve"> Eye Hospital, Pune 411028, India</w:t>
      </w:r>
    </w:p>
    <w:p w14:paraId="56AB56AF" w14:textId="77777777" w:rsidR="00A77B3E" w:rsidRPr="00211F71" w:rsidRDefault="00A77B3E" w:rsidP="00211F71">
      <w:pPr>
        <w:spacing w:line="360" w:lineRule="auto"/>
        <w:jc w:val="both"/>
        <w:rPr>
          <w:rFonts w:ascii="Book Antiqua" w:hAnsi="Book Antiqua"/>
        </w:rPr>
      </w:pPr>
    </w:p>
    <w:p w14:paraId="062948F3"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Author contributions: </w:t>
      </w:r>
      <w:r w:rsidR="001F6D3E">
        <w:rPr>
          <w:rFonts w:ascii="Book Antiqua" w:hAnsi="Book Antiqua" w:cs="Book Antiqua" w:hint="eastAsia"/>
          <w:color w:val="000000"/>
          <w:lang w:eastAsia="zh-CN"/>
        </w:rPr>
        <w:t>A</w:t>
      </w:r>
      <w:r w:rsidR="001F6D3E">
        <w:rPr>
          <w:rFonts w:ascii="Book Antiqua" w:eastAsia="Book Antiqua" w:hAnsi="Book Antiqua" w:cs="Book Antiqua"/>
          <w:color w:val="000000"/>
        </w:rPr>
        <w:t>ll authors read and approved the final manuscript.</w:t>
      </w:r>
    </w:p>
    <w:p w14:paraId="78E04FCA" w14:textId="77777777" w:rsidR="00A77B3E" w:rsidRPr="00211F71" w:rsidRDefault="00A77B3E" w:rsidP="00211F71">
      <w:pPr>
        <w:spacing w:line="360" w:lineRule="auto"/>
        <w:jc w:val="both"/>
        <w:rPr>
          <w:rFonts w:ascii="Book Antiqua" w:hAnsi="Book Antiqua"/>
        </w:rPr>
      </w:pPr>
    </w:p>
    <w:p w14:paraId="5061FD74"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Corresponding author: Anand Vinekar, FRCS, MD, PhD, Attending Doctor, Director, Professor, </w:t>
      </w:r>
      <w:r w:rsidRPr="00211F71">
        <w:rPr>
          <w:rFonts w:ascii="Book Antiqua" w:eastAsia="Book Antiqua" w:hAnsi="Book Antiqua" w:cs="Book Antiqua"/>
          <w:color w:val="000000"/>
        </w:rPr>
        <w:t>Pediatric Retina, Narayana Nethralaya Eye Institute, 121/C, 1</w:t>
      </w:r>
      <w:r w:rsidRPr="00581CB7">
        <w:rPr>
          <w:rFonts w:ascii="Book Antiqua" w:eastAsia="Book Antiqua" w:hAnsi="Book Antiqua" w:cs="Book Antiqua"/>
          <w:color w:val="000000"/>
          <w:vertAlign w:val="superscript"/>
        </w:rPr>
        <w:t>st</w:t>
      </w:r>
      <w:r w:rsidRPr="00211F71">
        <w:rPr>
          <w:rFonts w:ascii="Book Antiqua" w:eastAsia="Book Antiqua" w:hAnsi="Book Antiqua" w:cs="Book Antiqua"/>
          <w:color w:val="000000"/>
        </w:rPr>
        <w:t xml:space="preserve"> R Block, Rajajinagar, Bangalore 560010, India. anandvinekar@</w:t>
      </w:r>
      <w:r w:rsidR="008A1D79">
        <w:rPr>
          <w:rFonts w:ascii="Book Antiqua" w:eastAsia="Book Antiqua" w:hAnsi="Book Antiqua" w:cs="Book Antiqua"/>
          <w:color w:val="000000"/>
        </w:rPr>
        <w:t>yahoo.com</w:t>
      </w:r>
    </w:p>
    <w:p w14:paraId="5A453BC2" w14:textId="77777777" w:rsidR="00A77B3E" w:rsidRPr="00211F71" w:rsidRDefault="00A77B3E" w:rsidP="00211F71">
      <w:pPr>
        <w:spacing w:line="360" w:lineRule="auto"/>
        <w:jc w:val="both"/>
        <w:rPr>
          <w:rFonts w:ascii="Book Antiqua" w:hAnsi="Book Antiqua"/>
        </w:rPr>
      </w:pPr>
    </w:p>
    <w:p w14:paraId="2D125B8B"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Received: </w:t>
      </w:r>
      <w:r w:rsidRPr="00211F71">
        <w:rPr>
          <w:rFonts w:ascii="Book Antiqua" w:eastAsia="Book Antiqua" w:hAnsi="Book Antiqua" w:cs="Book Antiqua"/>
          <w:color w:val="000000"/>
        </w:rPr>
        <w:t>March 1, 2021</w:t>
      </w:r>
    </w:p>
    <w:p w14:paraId="344EA3B6"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Revised: </w:t>
      </w:r>
      <w:r w:rsidRPr="00211F71">
        <w:rPr>
          <w:rFonts w:ascii="Book Antiqua" w:eastAsia="Book Antiqua" w:hAnsi="Book Antiqua" w:cs="Book Antiqua"/>
          <w:color w:val="000000"/>
        </w:rPr>
        <w:t>August 17, 2021</w:t>
      </w:r>
    </w:p>
    <w:p w14:paraId="47EB4A25" w14:textId="7D7446AA"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Accepted: </w:t>
      </w:r>
      <w:ins w:id="0" w:author="Liansheng Ma" w:date="2022-03-14T13:13:00Z">
        <w:r w:rsidR="005C0A0C" w:rsidRPr="005C0A0C">
          <w:rPr>
            <w:rFonts w:ascii="Book Antiqua" w:eastAsia="Book Antiqua" w:hAnsi="Book Antiqua" w:cs="Book Antiqua"/>
            <w:b/>
            <w:bCs/>
            <w:color w:val="000000"/>
          </w:rPr>
          <w:t>March 14, 2022</w:t>
        </w:r>
      </w:ins>
    </w:p>
    <w:p w14:paraId="28883CCB"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Published online: </w:t>
      </w:r>
    </w:p>
    <w:p w14:paraId="0D90F8F0" w14:textId="77777777" w:rsidR="00A77B3E" w:rsidRPr="00211F71" w:rsidRDefault="00A77B3E" w:rsidP="00211F71">
      <w:pPr>
        <w:spacing w:line="360" w:lineRule="auto"/>
        <w:jc w:val="both"/>
        <w:rPr>
          <w:rFonts w:ascii="Book Antiqua" w:hAnsi="Book Antiqua"/>
        </w:rPr>
        <w:sectPr w:rsidR="00A77B3E" w:rsidRPr="00211F71">
          <w:footerReference w:type="default" r:id="rId7"/>
          <w:pgSz w:w="12240" w:h="15840"/>
          <w:pgMar w:top="1440" w:right="1440" w:bottom="1440" w:left="1440" w:header="720" w:footer="720" w:gutter="0"/>
          <w:cols w:space="720"/>
          <w:docGrid w:linePitch="360"/>
        </w:sectPr>
      </w:pPr>
    </w:p>
    <w:p w14:paraId="0DAAC3B7"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lastRenderedPageBreak/>
        <w:t>Abstract</w:t>
      </w:r>
    </w:p>
    <w:p w14:paraId="6B23039E" w14:textId="77777777" w:rsidR="00A77B3E" w:rsidRPr="00A5155F" w:rsidRDefault="002358E5" w:rsidP="00211F71">
      <w:pPr>
        <w:spacing w:line="360" w:lineRule="auto"/>
        <w:jc w:val="both"/>
        <w:rPr>
          <w:rFonts w:ascii="Book Antiqua" w:hAnsi="Book Antiqua"/>
          <w:lang w:eastAsia="zh-CN"/>
        </w:rPr>
      </w:pPr>
      <w:r w:rsidRPr="00211F71">
        <w:rPr>
          <w:rFonts w:ascii="Book Antiqua" w:eastAsia="Book Antiqua" w:hAnsi="Book Antiqua" w:cs="Book Antiqua"/>
          <w:color w:val="000000"/>
        </w:rPr>
        <w:t>Retinopathy of prematurity (ROP) is the leading cause of preventable infant blindness in the world and predominantly affects babies who are born low birth weight and premature. India has the largest number of surviving preterm births born annually. ROP blindness can be largely prevented if there is a robust screening program which detects treatment requiring disease in time. ROP treatment must be provided within 48 h of reaching this threshold of treatment making it a rela</w:t>
      </w:r>
      <w:r w:rsidR="00467A6E" w:rsidRPr="00211F71">
        <w:rPr>
          <w:rFonts w:ascii="Book Antiqua" w:eastAsia="Book Antiqua" w:hAnsi="Book Antiqua" w:cs="Book Antiqua"/>
          <w:color w:val="000000"/>
        </w:rPr>
        <w:t xml:space="preserve">tive emergency. During the </w:t>
      </w:r>
      <w:r w:rsidR="00FA5294" w:rsidRPr="00FA5294">
        <w:rPr>
          <w:rFonts w:ascii="Book Antiqua" w:eastAsia="Book Antiqua" w:hAnsi="Book Antiqua" w:cs="Book Antiqua" w:hint="eastAsia"/>
          <w:color w:val="000000"/>
        </w:rPr>
        <w:t>s</w:t>
      </w:r>
      <w:r w:rsidR="00FA5294" w:rsidRPr="00FA5294">
        <w:rPr>
          <w:rFonts w:ascii="Book Antiqua" w:eastAsia="Book Antiqua" w:hAnsi="Book Antiqua" w:cs="Book Antiqua"/>
          <w:color w:val="000000"/>
        </w:rPr>
        <w:t>evere acute respiratory syndrome</w:t>
      </w:r>
      <w:r w:rsidRPr="00211F71">
        <w:rPr>
          <w:rFonts w:ascii="Book Antiqua" w:eastAsia="Book Antiqua" w:hAnsi="Book Antiqua" w:cs="Book Antiqua"/>
          <w:color w:val="000000"/>
        </w:rPr>
        <w:t>-</w:t>
      </w:r>
      <w:r w:rsidR="00467A6E" w:rsidRPr="00FA5294">
        <w:rPr>
          <w:rFonts w:ascii="Book Antiqua" w:eastAsia="Book Antiqua" w:hAnsi="Book Antiqua" w:cs="Book Antiqua"/>
          <w:color w:val="000000"/>
        </w:rPr>
        <w:t>coro</w:t>
      </w:r>
      <w:r w:rsidR="00467A6E" w:rsidRPr="00211F71">
        <w:rPr>
          <w:rFonts w:ascii="Book Antiqua" w:hAnsi="Book Antiqua"/>
          <w:bCs/>
        </w:rPr>
        <w:t>navirus disease 2019</w:t>
      </w:r>
      <w:r w:rsidRPr="00211F71">
        <w:rPr>
          <w:rFonts w:ascii="Book Antiqua" w:eastAsia="Book Antiqua" w:hAnsi="Book Antiqua" w:cs="Book Antiqua"/>
          <w:color w:val="000000"/>
        </w:rPr>
        <w:t xml:space="preserve"> pandemic in 2020 ROP screening was disrupted throughout the world due to lockdowns and restriction of movement of these infants, their families, specialists and healthcare workers. The Indian </w:t>
      </w:r>
      <w:r w:rsidR="00D57B9F" w:rsidRPr="00211F71">
        <w:rPr>
          <w:rFonts w:ascii="Book Antiqua" w:eastAsia="Book Antiqua" w:hAnsi="Book Antiqua" w:cs="Book Antiqua"/>
          <w:color w:val="000000"/>
        </w:rPr>
        <w:t>ROP</w:t>
      </w:r>
      <w:r w:rsidRPr="00211F71">
        <w:rPr>
          <w:rFonts w:ascii="Book Antiqua" w:eastAsia="Book Antiqua" w:hAnsi="Book Antiqua" w:cs="Book Antiqua"/>
          <w:color w:val="000000"/>
        </w:rPr>
        <w:t xml:space="preserve"> Society issued guidelines for ROP screening and treatment in March 2020, which was aimed at preserving the chain-of-care despite the potential limitations and hazards during the (ongoing) pandemic. This preferred practice guideline is summarized in this manuscript.</w:t>
      </w:r>
    </w:p>
    <w:p w14:paraId="394EB0D2" w14:textId="77777777" w:rsidR="00A77B3E" w:rsidRPr="00211F71" w:rsidRDefault="00A77B3E" w:rsidP="00211F71">
      <w:pPr>
        <w:spacing w:line="360" w:lineRule="auto"/>
        <w:jc w:val="both"/>
        <w:rPr>
          <w:rFonts w:ascii="Book Antiqua" w:hAnsi="Book Antiqua"/>
        </w:rPr>
      </w:pPr>
    </w:p>
    <w:p w14:paraId="1AE23BD6"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Key Words: </w:t>
      </w:r>
      <w:r w:rsidRPr="00211F71">
        <w:rPr>
          <w:rFonts w:ascii="Book Antiqua" w:eastAsia="Book Antiqua" w:hAnsi="Book Antiqua" w:cs="Book Antiqua"/>
          <w:color w:val="000000"/>
        </w:rPr>
        <w:t xml:space="preserve">Retinopathy of </w:t>
      </w:r>
      <w:r w:rsidR="00777A27">
        <w:rPr>
          <w:rFonts w:ascii="Book Antiqua" w:hAnsi="Book Antiqua" w:cs="Book Antiqua" w:hint="eastAsia"/>
          <w:color w:val="000000"/>
          <w:lang w:eastAsia="zh-CN"/>
        </w:rPr>
        <w:t>p</w:t>
      </w:r>
      <w:r w:rsidRPr="00211F71">
        <w:rPr>
          <w:rFonts w:ascii="Book Antiqua" w:eastAsia="Book Antiqua" w:hAnsi="Book Antiqua" w:cs="Book Antiqua"/>
          <w:color w:val="000000"/>
        </w:rPr>
        <w:t xml:space="preserve">rematurity; Screening; Preferred </w:t>
      </w:r>
      <w:r w:rsidR="00777A27">
        <w:rPr>
          <w:rFonts w:ascii="Book Antiqua" w:hAnsi="Book Antiqua" w:cs="Book Antiqua" w:hint="eastAsia"/>
          <w:color w:val="000000"/>
          <w:lang w:eastAsia="zh-CN"/>
        </w:rPr>
        <w:t>p</w:t>
      </w:r>
      <w:r w:rsidRPr="00211F71">
        <w:rPr>
          <w:rFonts w:ascii="Book Antiqua" w:eastAsia="Book Antiqua" w:hAnsi="Book Antiqua" w:cs="Book Antiqua"/>
          <w:color w:val="000000"/>
        </w:rPr>
        <w:t xml:space="preserve">ractice; COVID-19; Pandemic; Indian </w:t>
      </w:r>
      <w:r w:rsidR="00777A27">
        <w:rPr>
          <w:rFonts w:ascii="Book Antiqua" w:hAnsi="Book Antiqua" w:cs="Book Antiqua" w:hint="eastAsia"/>
          <w:color w:val="000000"/>
          <w:lang w:eastAsia="zh-CN"/>
        </w:rPr>
        <w:t>r</w:t>
      </w:r>
      <w:r w:rsidR="00777A27" w:rsidRPr="00211F71">
        <w:rPr>
          <w:rFonts w:ascii="Book Antiqua" w:eastAsia="Book Antiqua" w:hAnsi="Book Antiqua" w:cs="Book Antiqua"/>
          <w:color w:val="000000"/>
        </w:rPr>
        <w:t xml:space="preserve">etinopathy of </w:t>
      </w:r>
      <w:r w:rsidR="00777A27">
        <w:rPr>
          <w:rFonts w:ascii="Book Antiqua" w:hAnsi="Book Antiqua" w:cs="Book Antiqua" w:hint="eastAsia"/>
          <w:color w:val="000000"/>
          <w:lang w:eastAsia="zh-CN"/>
        </w:rPr>
        <w:t>p</w:t>
      </w:r>
      <w:r w:rsidR="00777A27" w:rsidRPr="00211F71">
        <w:rPr>
          <w:rFonts w:ascii="Book Antiqua" w:eastAsia="Book Antiqua" w:hAnsi="Book Antiqua" w:cs="Book Antiqua"/>
          <w:color w:val="000000"/>
        </w:rPr>
        <w:t>rematurity</w:t>
      </w:r>
      <w:r w:rsidRPr="00211F71">
        <w:rPr>
          <w:rFonts w:ascii="Book Antiqua" w:eastAsia="Book Antiqua" w:hAnsi="Book Antiqua" w:cs="Book Antiqua"/>
          <w:color w:val="000000"/>
        </w:rPr>
        <w:t xml:space="preserve"> society</w:t>
      </w:r>
    </w:p>
    <w:p w14:paraId="741E4885" w14:textId="77777777" w:rsidR="00A77B3E" w:rsidRPr="00211F71" w:rsidRDefault="00A77B3E" w:rsidP="00211F71">
      <w:pPr>
        <w:spacing w:line="360" w:lineRule="auto"/>
        <w:jc w:val="both"/>
        <w:rPr>
          <w:rFonts w:ascii="Book Antiqua" w:hAnsi="Book Antiqua"/>
        </w:rPr>
      </w:pPr>
    </w:p>
    <w:p w14:paraId="48D116F8"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Vinekar A, Azad R, Dogra MR, </w:t>
      </w:r>
      <w:proofErr w:type="spellStart"/>
      <w:r w:rsidRPr="00211F71">
        <w:rPr>
          <w:rFonts w:ascii="Book Antiqua" w:eastAsia="Book Antiqua" w:hAnsi="Book Antiqua" w:cs="Book Antiqua"/>
          <w:color w:val="000000"/>
        </w:rPr>
        <w:t>Jalali</w:t>
      </w:r>
      <w:proofErr w:type="spellEnd"/>
      <w:r w:rsidRPr="00211F71">
        <w:rPr>
          <w:rFonts w:ascii="Book Antiqua" w:eastAsia="Book Antiqua" w:hAnsi="Book Antiqua" w:cs="Book Antiqua"/>
          <w:color w:val="000000"/>
        </w:rPr>
        <w:t xml:space="preserve"> S, </w:t>
      </w:r>
      <w:proofErr w:type="spellStart"/>
      <w:r w:rsidRPr="00211F71">
        <w:rPr>
          <w:rFonts w:ascii="Book Antiqua" w:eastAsia="Book Antiqua" w:hAnsi="Book Antiqua" w:cs="Book Antiqua"/>
          <w:color w:val="000000"/>
        </w:rPr>
        <w:t>Bhende</w:t>
      </w:r>
      <w:proofErr w:type="spellEnd"/>
      <w:r w:rsidRPr="00211F71">
        <w:rPr>
          <w:rFonts w:ascii="Book Antiqua" w:eastAsia="Book Antiqua" w:hAnsi="Book Antiqua" w:cs="Book Antiqua"/>
          <w:color w:val="000000"/>
        </w:rPr>
        <w:t xml:space="preserve"> P, Chandra P, </w:t>
      </w:r>
      <w:proofErr w:type="spellStart"/>
      <w:r w:rsidRPr="00211F71">
        <w:rPr>
          <w:rFonts w:ascii="Book Antiqua" w:eastAsia="Book Antiqua" w:hAnsi="Book Antiqua" w:cs="Book Antiqua"/>
          <w:color w:val="000000"/>
        </w:rPr>
        <w:t>Venkatapathy</w:t>
      </w:r>
      <w:proofErr w:type="spellEnd"/>
      <w:r w:rsidRPr="00211F71">
        <w:rPr>
          <w:rFonts w:ascii="Book Antiqua" w:eastAsia="Book Antiqua" w:hAnsi="Book Antiqua" w:cs="Book Antiqua"/>
          <w:color w:val="000000"/>
        </w:rPr>
        <w:t xml:space="preserve"> N, Kulkarni S. </w:t>
      </w:r>
      <w:r w:rsidR="0090558B" w:rsidRPr="0090558B">
        <w:rPr>
          <w:rFonts w:ascii="Book Antiqua" w:eastAsia="Book Antiqua" w:hAnsi="Book Antiqua" w:cs="Book Antiqua"/>
          <w:bCs/>
          <w:color w:val="000000"/>
        </w:rPr>
        <w:t xml:space="preserve">Preferred </w:t>
      </w:r>
      <w:r w:rsidR="0090558B" w:rsidRPr="0090558B">
        <w:rPr>
          <w:rFonts w:ascii="Book Antiqua" w:hAnsi="Book Antiqua" w:cs="Book Antiqua" w:hint="eastAsia"/>
          <w:bCs/>
          <w:color w:val="000000"/>
          <w:lang w:eastAsia="zh-CN"/>
        </w:rPr>
        <w:t>p</w:t>
      </w:r>
      <w:r w:rsidR="0090558B" w:rsidRPr="0090558B">
        <w:rPr>
          <w:rFonts w:ascii="Book Antiqua" w:eastAsia="Book Antiqua" w:hAnsi="Book Antiqua" w:cs="Book Antiqua"/>
          <w:bCs/>
          <w:color w:val="000000"/>
        </w:rPr>
        <w:t xml:space="preserve">ractice </w:t>
      </w:r>
      <w:r w:rsidR="0090558B" w:rsidRPr="0090558B">
        <w:rPr>
          <w:rFonts w:ascii="Book Antiqua" w:hAnsi="Book Antiqua" w:cs="Book Antiqua" w:hint="eastAsia"/>
          <w:bCs/>
          <w:color w:val="000000"/>
          <w:lang w:eastAsia="zh-CN"/>
        </w:rPr>
        <w:t>g</w:t>
      </w:r>
      <w:r w:rsidR="0090558B" w:rsidRPr="0090558B">
        <w:rPr>
          <w:rFonts w:ascii="Book Antiqua" w:eastAsia="Book Antiqua" w:hAnsi="Book Antiqua" w:cs="Book Antiqua"/>
          <w:bCs/>
          <w:color w:val="000000"/>
        </w:rPr>
        <w:t xml:space="preserve">uidelines for </w:t>
      </w:r>
      <w:r w:rsidR="0090558B" w:rsidRPr="0090558B">
        <w:rPr>
          <w:rFonts w:ascii="Book Antiqua" w:hAnsi="Book Antiqua" w:cs="Book Antiqua" w:hint="eastAsia"/>
          <w:bCs/>
          <w:color w:val="000000"/>
          <w:lang w:eastAsia="zh-CN"/>
        </w:rPr>
        <w:t>r</w:t>
      </w:r>
      <w:r w:rsidR="0090558B" w:rsidRPr="0090558B">
        <w:rPr>
          <w:rFonts w:ascii="Book Antiqua" w:eastAsia="Book Antiqua" w:hAnsi="Book Antiqua" w:cs="Book Antiqua"/>
          <w:bCs/>
          <w:color w:val="000000"/>
        </w:rPr>
        <w:t xml:space="preserve">etinopathy of </w:t>
      </w:r>
      <w:r w:rsidR="0090558B" w:rsidRPr="0090558B">
        <w:rPr>
          <w:rFonts w:ascii="Book Antiqua" w:hAnsi="Book Antiqua" w:cs="Book Antiqua" w:hint="eastAsia"/>
          <w:bCs/>
          <w:color w:val="000000"/>
          <w:lang w:eastAsia="zh-CN"/>
        </w:rPr>
        <w:t>p</w:t>
      </w:r>
      <w:r w:rsidR="0090558B" w:rsidRPr="0090558B">
        <w:rPr>
          <w:rFonts w:ascii="Book Antiqua" w:eastAsia="Book Antiqua" w:hAnsi="Book Antiqua" w:cs="Book Antiqua"/>
          <w:bCs/>
          <w:color w:val="000000"/>
        </w:rPr>
        <w:t xml:space="preserve">rematurity </w:t>
      </w:r>
      <w:r w:rsidR="0090558B" w:rsidRPr="0090558B">
        <w:rPr>
          <w:rFonts w:ascii="Book Antiqua" w:hAnsi="Book Antiqua" w:cs="Book Antiqua" w:hint="eastAsia"/>
          <w:bCs/>
          <w:color w:val="000000"/>
          <w:lang w:eastAsia="zh-CN"/>
        </w:rPr>
        <w:t>s</w:t>
      </w:r>
      <w:r w:rsidR="0090558B" w:rsidRPr="0090558B">
        <w:rPr>
          <w:rFonts w:ascii="Book Antiqua" w:eastAsia="Book Antiqua" w:hAnsi="Book Antiqua" w:cs="Book Antiqua"/>
          <w:bCs/>
          <w:color w:val="000000"/>
        </w:rPr>
        <w:t xml:space="preserve">creening during the COVID-19 </w:t>
      </w:r>
      <w:r w:rsidR="0090558B" w:rsidRPr="0090558B">
        <w:rPr>
          <w:rFonts w:ascii="Book Antiqua" w:hAnsi="Book Antiqua" w:cs="Book Antiqua" w:hint="eastAsia"/>
          <w:bCs/>
          <w:color w:val="000000"/>
          <w:lang w:eastAsia="zh-CN"/>
        </w:rPr>
        <w:t>p</w:t>
      </w:r>
      <w:r w:rsidR="0090558B" w:rsidRPr="0090558B">
        <w:rPr>
          <w:rFonts w:ascii="Book Antiqua" w:eastAsia="Book Antiqua" w:hAnsi="Book Antiqua" w:cs="Book Antiqua"/>
          <w:bCs/>
          <w:color w:val="000000"/>
        </w:rPr>
        <w:t>andemic</w:t>
      </w:r>
      <w:r w:rsidRPr="0090558B">
        <w:rPr>
          <w:rFonts w:ascii="Book Antiqua" w:eastAsia="Book Antiqua" w:hAnsi="Book Antiqua" w:cs="Book Antiqua"/>
          <w:color w:val="000000"/>
        </w:rPr>
        <w:t>.</w:t>
      </w:r>
      <w:r w:rsidRPr="00211F71">
        <w:rPr>
          <w:rFonts w:ascii="Book Antiqua" w:eastAsia="Book Antiqua" w:hAnsi="Book Antiqua" w:cs="Book Antiqua"/>
          <w:color w:val="000000"/>
        </w:rPr>
        <w:t xml:space="preserve"> </w:t>
      </w:r>
      <w:r w:rsidRPr="00211F71">
        <w:rPr>
          <w:rFonts w:ascii="Book Antiqua" w:eastAsia="Book Antiqua" w:hAnsi="Book Antiqua" w:cs="Book Antiqua"/>
          <w:i/>
          <w:iCs/>
          <w:color w:val="000000"/>
        </w:rPr>
        <w:t xml:space="preserve">World J Clin </w:t>
      </w:r>
      <w:proofErr w:type="spellStart"/>
      <w:r w:rsidRPr="00211F71">
        <w:rPr>
          <w:rFonts w:ascii="Book Antiqua" w:eastAsia="Book Antiqua" w:hAnsi="Book Antiqua" w:cs="Book Antiqua"/>
          <w:i/>
          <w:iCs/>
          <w:color w:val="000000"/>
        </w:rPr>
        <w:t>Pediatr</w:t>
      </w:r>
      <w:proofErr w:type="spellEnd"/>
      <w:r w:rsidRPr="00211F71">
        <w:rPr>
          <w:rFonts w:ascii="Book Antiqua" w:eastAsia="Book Antiqua" w:hAnsi="Book Antiqua" w:cs="Book Antiqua"/>
          <w:color w:val="000000"/>
        </w:rPr>
        <w:t xml:space="preserve"> 2022; In press</w:t>
      </w:r>
    </w:p>
    <w:p w14:paraId="186AFD4A" w14:textId="77777777" w:rsidR="00A77B3E" w:rsidRPr="00211F71" w:rsidRDefault="00A77B3E" w:rsidP="00211F71">
      <w:pPr>
        <w:spacing w:line="360" w:lineRule="auto"/>
        <w:jc w:val="both"/>
        <w:rPr>
          <w:rFonts w:ascii="Book Antiqua" w:hAnsi="Book Antiqua"/>
        </w:rPr>
      </w:pPr>
    </w:p>
    <w:p w14:paraId="5B83C783"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Core Tip: </w:t>
      </w:r>
      <w:r w:rsidRPr="00211F71">
        <w:rPr>
          <w:rFonts w:ascii="Book Antiqua" w:eastAsia="Book Antiqua" w:hAnsi="Book Antiqua" w:cs="Book Antiqua"/>
          <w:color w:val="000000"/>
        </w:rPr>
        <w:t xml:space="preserve">Retinopathy of prematurity (ROP) is a relative emergency in </w:t>
      </w:r>
      <w:r w:rsidR="008D5204">
        <w:rPr>
          <w:rFonts w:ascii="Book Antiqua" w:hAnsi="Book Antiqua" w:cs="Book Antiqua" w:hint="eastAsia"/>
          <w:color w:val="000000"/>
          <w:lang w:eastAsia="zh-CN"/>
        </w:rPr>
        <w:t>o</w:t>
      </w:r>
      <w:r w:rsidRPr="00211F71">
        <w:rPr>
          <w:rFonts w:ascii="Book Antiqua" w:eastAsia="Book Antiqua" w:hAnsi="Book Antiqua" w:cs="Book Antiqua"/>
          <w:color w:val="000000"/>
        </w:rPr>
        <w:t>phthalmology because if it</w:t>
      </w:r>
      <w:r w:rsidR="00E53432">
        <w:rPr>
          <w:rFonts w:ascii="Book Antiqua" w:hAnsi="Book Antiqua" w:cs="Book Antiqua"/>
          <w:color w:val="000000"/>
          <w:lang w:eastAsia="zh-CN"/>
        </w:rPr>
        <w:t>’</w:t>
      </w:r>
      <w:r w:rsidRPr="00211F71">
        <w:rPr>
          <w:rFonts w:ascii="Book Antiqua" w:eastAsia="Book Antiqua" w:hAnsi="Book Antiqua" w:cs="Book Antiqua"/>
          <w:color w:val="000000"/>
        </w:rPr>
        <w:t>s screening and treatment is delayed it can result in permanent vision impairment or even blindness in at</w:t>
      </w:r>
      <w:r w:rsidR="005A2A6A">
        <w:rPr>
          <w:rFonts w:ascii="Book Antiqua" w:hAnsi="Book Antiqua" w:cs="Book Antiqua" w:hint="eastAsia"/>
          <w:color w:val="000000"/>
          <w:lang w:eastAsia="zh-CN"/>
        </w:rPr>
        <w:t xml:space="preserve"> </w:t>
      </w:r>
      <w:r w:rsidRPr="00211F71">
        <w:rPr>
          <w:rFonts w:ascii="Book Antiqua" w:eastAsia="Book Antiqua" w:hAnsi="Book Antiqua" w:cs="Book Antiqua"/>
          <w:color w:val="000000"/>
        </w:rPr>
        <w:t xml:space="preserve">risk infants. During the </w:t>
      </w:r>
      <w:r w:rsidR="00467A6E" w:rsidRPr="00211F71">
        <w:rPr>
          <w:rFonts w:ascii="Book Antiqua" w:hAnsi="Book Antiqua"/>
          <w:bCs/>
        </w:rPr>
        <w:t xml:space="preserve">coronavirus disease 2019 </w:t>
      </w:r>
      <w:r w:rsidRPr="00211F71">
        <w:rPr>
          <w:rFonts w:ascii="Book Antiqua" w:eastAsia="Book Antiqua" w:hAnsi="Book Antiqua" w:cs="Book Antiqua"/>
          <w:color w:val="000000"/>
        </w:rPr>
        <w:t>pandemic, the Indian ROP society formulated these preferred practice guidelines with the aim of reducing this risk.</w:t>
      </w:r>
    </w:p>
    <w:p w14:paraId="6989DF4E" w14:textId="77777777" w:rsidR="00A77B3E" w:rsidRPr="00211F71" w:rsidRDefault="00A77B3E" w:rsidP="00211F71">
      <w:pPr>
        <w:spacing w:line="360" w:lineRule="auto"/>
        <w:jc w:val="both"/>
        <w:rPr>
          <w:rFonts w:ascii="Book Antiqua" w:hAnsi="Book Antiqua"/>
        </w:rPr>
      </w:pPr>
    </w:p>
    <w:p w14:paraId="694890B2" w14:textId="77777777" w:rsidR="00A77B3E" w:rsidRPr="00211F71" w:rsidRDefault="008D5204" w:rsidP="00211F71">
      <w:pPr>
        <w:spacing w:line="360" w:lineRule="auto"/>
        <w:jc w:val="both"/>
        <w:rPr>
          <w:rFonts w:ascii="Book Antiqua" w:hAnsi="Book Antiqua"/>
        </w:rPr>
      </w:pPr>
      <w:r>
        <w:rPr>
          <w:rFonts w:ascii="Book Antiqua" w:eastAsia="Book Antiqua" w:hAnsi="Book Antiqua" w:cs="Book Antiqua"/>
          <w:b/>
          <w:caps/>
          <w:color w:val="000000"/>
          <w:u w:val="single"/>
        </w:rPr>
        <w:br w:type="page"/>
      </w:r>
      <w:r w:rsidR="002358E5" w:rsidRPr="00211F71">
        <w:rPr>
          <w:rFonts w:ascii="Book Antiqua" w:eastAsia="Book Antiqua" w:hAnsi="Book Antiqua" w:cs="Book Antiqua"/>
          <w:b/>
          <w:caps/>
          <w:color w:val="000000"/>
          <w:u w:val="single"/>
        </w:rPr>
        <w:lastRenderedPageBreak/>
        <w:t>INTRODUCTION</w:t>
      </w:r>
    </w:p>
    <w:p w14:paraId="1FE3E2F2" w14:textId="77777777" w:rsidR="00A77B3E" w:rsidRPr="00211F71" w:rsidRDefault="00467A6E" w:rsidP="00211F71">
      <w:pPr>
        <w:spacing w:line="360" w:lineRule="auto"/>
        <w:jc w:val="both"/>
        <w:rPr>
          <w:rFonts w:ascii="Book Antiqua" w:hAnsi="Book Antiqua"/>
        </w:rPr>
      </w:pPr>
      <w:r w:rsidRPr="00211F71">
        <w:rPr>
          <w:rFonts w:ascii="Book Antiqua" w:eastAsia="Book Antiqua" w:hAnsi="Book Antiqua" w:cs="Book Antiqua"/>
          <w:color w:val="000000"/>
        </w:rPr>
        <w:t xml:space="preserve">The </w:t>
      </w:r>
      <w:r w:rsidR="00FA5294" w:rsidRPr="00FA5294">
        <w:rPr>
          <w:rFonts w:ascii="Book Antiqua" w:eastAsia="Book Antiqua" w:hAnsi="Book Antiqua" w:cs="Book Antiqua" w:hint="eastAsia"/>
          <w:color w:val="000000"/>
        </w:rPr>
        <w:t>s</w:t>
      </w:r>
      <w:r w:rsidR="00FA5294" w:rsidRPr="00FA5294">
        <w:rPr>
          <w:rFonts w:ascii="Book Antiqua" w:eastAsia="Book Antiqua" w:hAnsi="Book Antiqua" w:cs="Book Antiqua"/>
          <w:color w:val="000000"/>
        </w:rPr>
        <w:t>evere acute respiratory syndrome</w:t>
      </w:r>
      <w:r w:rsidR="002358E5" w:rsidRPr="00211F71">
        <w:rPr>
          <w:rFonts w:ascii="Book Antiqua" w:eastAsia="Book Antiqua" w:hAnsi="Book Antiqua" w:cs="Book Antiqua"/>
          <w:color w:val="000000"/>
        </w:rPr>
        <w:t>-</w:t>
      </w:r>
      <w:r w:rsidRPr="00211F71">
        <w:rPr>
          <w:rFonts w:ascii="Book Antiqua" w:hAnsi="Book Antiqua"/>
          <w:bCs/>
        </w:rPr>
        <w:t>coronavirus disease 2019 (COVID-19)</w:t>
      </w:r>
      <w:r w:rsidR="002358E5" w:rsidRPr="00211F71">
        <w:rPr>
          <w:rFonts w:ascii="Book Antiqua" w:eastAsia="Book Antiqua" w:hAnsi="Book Antiqua" w:cs="Book Antiqua"/>
          <w:color w:val="000000"/>
        </w:rPr>
        <w:t xml:space="preserve"> pandemic that started in the last quarter of 2019 in China and spread thereafter reached epic proportions globally by early 2020 and is still ongoing in most regions of the world. This pandemic has become the greatest public health calamity in over a century or more. Lives and livelihood were lost globally and sadly the true quantum of loss and the impact on the future health and well-being of the human race is yet to be fully determined.</w:t>
      </w:r>
    </w:p>
    <w:p w14:paraId="04860F12" w14:textId="77777777" w:rsidR="00A77B3E" w:rsidRPr="00211F71" w:rsidRDefault="002358E5" w:rsidP="00C64E37">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At the time of this submission, India had the second largest number of cases in the world. Like most parts of the world, the Government of India (</w:t>
      </w:r>
      <w:proofErr w:type="spellStart"/>
      <w:r w:rsidRPr="00211F71">
        <w:rPr>
          <w:rFonts w:ascii="Book Antiqua" w:eastAsia="Book Antiqua" w:hAnsi="Book Antiqua" w:cs="Book Antiqua"/>
          <w:color w:val="000000"/>
        </w:rPr>
        <w:t>GoI</w:t>
      </w:r>
      <w:proofErr w:type="spellEnd"/>
      <w:r w:rsidRPr="00211F71">
        <w:rPr>
          <w:rFonts w:ascii="Book Antiqua" w:eastAsia="Book Antiqua" w:hAnsi="Book Antiqua" w:cs="Book Antiqua"/>
          <w:color w:val="000000"/>
        </w:rPr>
        <w:t>) mandated the first lockdown of all non-essential services between March 25</w:t>
      </w:r>
      <w:r w:rsidR="00C64E37">
        <w:rPr>
          <w:rFonts w:ascii="Book Antiqua" w:hAnsi="Book Antiqua" w:cs="Book Antiqua" w:hint="eastAsia"/>
          <w:color w:val="000000"/>
          <w:lang w:eastAsia="zh-CN"/>
        </w:rPr>
        <w:t xml:space="preserve">, </w:t>
      </w:r>
      <w:r w:rsidR="00C64E37" w:rsidRPr="00211F71">
        <w:rPr>
          <w:rFonts w:ascii="Book Antiqua" w:eastAsia="Book Antiqua" w:hAnsi="Book Antiqua" w:cs="Book Antiqua"/>
          <w:color w:val="000000"/>
        </w:rPr>
        <w:t>2020</w:t>
      </w:r>
      <w:r w:rsidRPr="00211F71">
        <w:rPr>
          <w:rFonts w:ascii="Book Antiqua" w:eastAsia="Book Antiqua" w:hAnsi="Book Antiqua" w:cs="Book Antiqua"/>
          <w:color w:val="000000"/>
        </w:rPr>
        <w:t xml:space="preserve"> to April 14, 2020, which was followed by a series of continual lockdown periods with differing restrictions. </w:t>
      </w:r>
    </w:p>
    <w:p w14:paraId="25FCDF03" w14:textId="77777777" w:rsidR="00A77B3E" w:rsidRPr="00211F71" w:rsidRDefault="002358E5" w:rsidP="00C64E37">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Like all other healthcare specialties, ophthalmology was impacted tremendously. While routine daycare surgeries were suspended initially only emergency services were offered. Since ophthalmology is a stand-alone specialty with very few life-threatening or relatively fewer eye emergencies, most ophthalmology set-ups were shut down. Aiming to strike a professional and ethical balance between controlling the spread of the virus and providing services for ophthalmic emergencies, the All India Ophthalmology Society (AIOS) developed</w:t>
      </w:r>
      <w:r w:rsidR="00622021">
        <w:rPr>
          <w:rFonts w:ascii="Book Antiqua" w:eastAsia="Book Antiqua" w:hAnsi="Book Antiqua" w:cs="Book Antiqua"/>
          <w:color w:val="000000"/>
        </w:rPr>
        <w:t>.</w:t>
      </w:r>
      <w:r w:rsidRPr="00211F71">
        <w:rPr>
          <w:rFonts w:ascii="Book Antiqua" w:eastAsia="Book Antiqua" w:hAnsi="Book Antiqua" w:cs="Book Antiqua"/>
          <w:color w:val="000000"/>
        </w:rPr>
        <w:t xml:space="preserve"> </w:t>
      </w:r>
    </w:p>
    <w:p w14:paraId="710435C7" w14:textId="77777777" w:rsidR="00A77B3E" w:rsidRPr="00211F71" w:rsidRDefault="002358E5" w:rsidP="00C64E37">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 xml:space="preserve">A preferred practice pattern (PPP) based on consensus discussion between some of the leading ophthalmologists in India, major institutional representatives, and the AIOS </w:t>
      </w:r>
      <w:proofErr w:type="gramStart"/>
      <w:r w:rsidRPr="00211F71">
        <w:rPr>
          <w:rFonts w:ascii="Book Antiqua" w:eastAsia="Book Antiqua" w:hAnsi="Book Antiqua" w:cs="Book Antiqua"/>
          <w:color w:val="000000"/>
        </w:rPr>
        <w:t>leadershi</w:t>
      </w:r>
      <w:r w:rsidRPr="00C64E37">
        <w:rPr>
          <w:rFonts w:ascii="Book Antiqua" w:eastAsia="Book Antiqua" w:hAnsi="Book Antiqua" w:cs="Book Antiqua"/>
          <w:color w:val="000000"/>
        </w:rPr>
        <w:t>p</w:t>
      </w:r>
      <w:r w:rsidRPr="00C64E37">
        <w:rPr>
          <w:rFonts w:ascii="Book Antiqua" w:eastAsia="Book Antiqua" w:hAnsi="Book Antiqua" w:cs="Book Antiqua"/>
          <w:color w:val="000000"/>
          <w:vertAlign w:val="superscript"/>
        </w:rPr>
        <w:t>[</w:t>
      </w:r>
      <w:proofErr w:type="gramEnd"/>
      <w:r w:rsidRPr="00C64E37">
        <w:rPr>
          <w:rFonts w:ascii="Book Antiqua" w:eastAsia="Book Antiqua" w:hAnsi="Book Antiqua" w:cs="Book Antiqua"/>
          <w:color w:val="000000"/>
          <w:vertAlign w:val="superscript"/>
        </w:rPr>
        <w:t>1]</w:t>
      </w:r>
      <w:r w:rsidRPr="00C64E37">
        <w:rPr>
          <w:rFonts w:ascii="Book Antiqua" w:eastAsia="Book Antiqua" w:hAnsi="Book Antiqua" w:cs="Book Antiqua"/>
          <w:color w:val="000000"/>
        </w:rPr>
        <w:t xml:space="preserve">. </w:t>
      </w:r>
      <w:r w:rsidRPr="00211F71">
        <w:rPr>
          <w:rFonts w:ascii="Book Antiqua" w:eastAsia="Book Antiqua" w:hAnsi="Book Antiqua" w:cs="Book Antiqua"/>
          <w:color w:val="000000"/>
        </w:rPr>
        <w:t>The PPP was initially for the specialty as a whole and was applicable to all practice settings including tertiary institutions, corporate and group practices, and individual eye clinics. Subsequently, sub-groups developed practice guidelines for eye-banking,</w:t>
      </w:r>
      <w:r w:rsidRPr="00211F71">
        <w:rPr>
          <w:rFonts w:ascii="Book Antiqua" w:eastAsia="Book Antiqua" w:hAnsi="Book Antiqua" w:cs="Book Antiqua"/>
          <w:color w:val="000000"/>
          <w:vertAlign w:val="superscript"/>
        </w:rPr>
        <w:t xml:space="preserve"> </w:t>
      </w:r>
      <w:r w:rsidRPr="00211F71">
        <w:rPr>
          <w:rFonts w:ascii="Book Antiqua" w:eastAsia="Book Antiqua" w:hAnsi="Book Antiqua" w:cs="Book Antiqua"/>
          <w:color w:val="000000"/>
        </w:rPr>
        <w:t>glaucoma,</w:t>
      </w:r>
      <w:r w:rsidRPr="00211F71">
        <w:rPr>
          <w:rFonts w:ascii="Book Antiqua" w:eastAsia="Book Antiqua" w:hAnsi="Book Antiqua" w:cs="Book Antiqua"/>
          <w:color w:val="000000"/>
          <w:vertAlign w:val="superscript"/>
        </w:rPr>
        <w:t xml:space="preserve"> </w:t>
      </w:r>
      <w:proofErr w:type="spellStart"/>
      <w:r w:rsidRPr="00211F71">
        <w:rPr>
          <w:rFonts w:ascii="Book Antiqua" w:eastAsia="Book Antiqua" w:hAnsi="Book Antiqua" w:cs="Book Antiqua"/>
          <w:color w:val="000000"/>
        </w:rPr>
        <w:t>vitreo</w:t>
      </w:r>
      <w:proofErr w:type="spellEnd"/>
      <w:r w:rsidRPr="00211F71">
        <w:rPr>
          <w:rFonts w:ascii="Book Antiqua" w:eastAsia="Book Antiqua" w:hAnsi="Book Antiqua" w:cs="Book Antiqua"/>
          <w:color w:val="000000"/>
        </w:rPr>
        <w:t>-</w:t>
      </w:r>
      <w:proofErr w:type="gramStart"/>
      <w:r w:rsidRPr="00211F71">
        <w:rPr>
          <w:rFonts w:ascii="Book Antiqua" w:eastAsia="Book Antiqua" w:hAnsi="Book Antiqua" w:cs="Book Antiqua"/>
          <w:color w:val="000000"/>
        </w:rPr>
        <w:t>retina</w:t>
      </w:r>
      <w:r w:rsidR="001E7812" w:rsidRPr="00211F71">
        <w:rPr>
          <w:rFonts w:ascii="Book Antiqua" w:eastAsia="Book Antiqua" w:hAnsi="Book Antiqua" w:cs="Book Antiqua"/>
          <w:color w:val="000000"/>
          <w:vertAlign w:val="superscript"/>
        </w:rPr>
        <w:t>[</w:t>
      </w:r>
      <w:proofErr w:type="gramEnd"/>
      <w:r w:rsidR="001E7812" w:rsidRPr="00211F71">
        <w:rPr>
          <w:rFonts w:ascii="Book Antiqua" w:eastAsia="Book Antiqua" w:hAnsi="Book Antiqua" w:cs="Book Antiqua"/>
          <w:color w:val="000000"/>
          <w:vertAlign w:val="superscript"/>
        </w:rPr>
        <w:t>2]</w:t>
      </w:r>
      <w:r w:rsidRPr="00211F71">
        <w:rPr>
          <w:rFonts w:ascii="Book Antiqua" w:eastAsia="Book Antiqua" w:hAnsi="Book Antiqua" w:cs="Book Antiqua"/>
          <w:color w:val="000000"/>
        </w:rPr>
        <w:t>,</w:t>
      </w:r>
      <w:r w:rsidRPr="00211F71">
        <w:rPr>
          <w:rFonts w:ascii="Book Antiqua" w:eastAsia="Book Antiqua" w:hAnsi="Book Antiqua" w:cs="Book Antiqua"/>
          <w:color w:val="000000"/>
          <w:vertAlign w:val="superscript"/>
        </w:rPr>
        <w:t xml:space="preserve"> </w:t>
      </w:r>
      <w:r w:rsidRPr="00211F71">
        <w:rPr>
          <w:rFonts w:ascii="Book Antiqua" w:eastAsia="Book Antiqua" w:hAnsi="Book Antiqua" w:cs="Book Antiqua"/>
          <w:color w:val="000000"/>
        </w:rPr>
        <w:t>and pediatric ophthalmology.</w:t>
      </w:r>
    </w:p>
    <w:p w14:paraId="498FFC44" w14:textId="77777777" w:rsidR="00A77B3E" w:rsidRPr="00211F71" w:rsidRDefault="002358E5" w:rsidP="00F8553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Retinopathy of prematurity (ROP), a bilateral vasoproliferative disease affecting the retinae of premature infants within a few weeks of birth is a relative Ophthalmic emergency. As this affects the vulnerable cohort of infants during their critical admission in the neonatal intensive care unit</w:t>
      </w:r>
      <w:r w:rsidR="003C1102">
        <w:rPr>
          <w:rFonts w:ascii="Book Antiqua" w:hAnsi="Book Antiqua" w:cs="Book Antiqua" w:hint="eastAsia"/>
          <w:color w:val="000000"/>
          <w:lang w:eastAsia="zh-CN"/>
        </w:rPr>
        <w:t xml:space="preserve"> </w:t>
      </w:r>
      <w:r w:rsidR="003C1102" w:rsidRPr="00211F71">
        <w:rPr>
          <w:rFonts w:ascii="Book Antiqua" w:eastAsia="Book Antiqua" w:hAnsi="Book Antiqua" w:cs="Book Antiqua"/>
          <w:color w:val="000000"/>
        </w:rPr>
        <w:t>(NICU)</w:t>
      </w:r>
      <w:r w:rsidRPr="00211F71">
        <w:rPr>
          <w:rFonts w:ascii="Book Antiqua" w:eastAsia="Book Antiqua" w:hAnsi="Book Antiqua" w:cs="Book Antiqua"/>
          <w:color w:val="000000"/>
        </w:rPr>
        <w:t xml:space="preserve">, ROP screening and often </w:t>
      </w:r>
      <w:r w:rsidRPr="00211F71">
        <w:rPr>
          <w:rFonts w:ascii="Book Antiqua" w:eastAsia="Book Antiqua" w:hAnsi="Book Antiqua" w:cs="Book Antiqua"/>
          <w:color w:val="000000"/>
        </w:rPr>
        <w:lastRenderedPageBreak/>
        <w:t>treatment requi</w:t>
      </w:r>
      <w:r w:rsidR="003C1102">
        <w:rPr>
          <w:rFonts w:ascii="Book Antiqua" w:eastAsia="Book Antiqua" w:hAnsi="Book Antiqua" w:cs="Book Antiqua"/>
          <w:color w:val="000000"/>
        </w:rPr>
        <w:t>res to be made available</w:t>
      </w:r>
      <w:r w:rsidRPr="00211F71">
        <w:rPr>
          <w:rFonts w:ascii="Book Antiqua" w:eastAsia="Book Antiqua" w:hAnsi="Book Antiqua" w:cs="Book Antiqua"/>
          <w:color w:val="000000"/>
        </w:rPr>
        <w:t xml:space="preserve"> in the NICU itself by the ROP team. Even in pre COVID times, ROP screening in India is not universal, with an acute shortage of trained specialists to carry out the </w:t>
      </w:r>
      <w:proofErr w:type="gramStart"/>
      <w:r w:rsidRPr="00211F71">
        <w:rPr>
          <w:rFonts w:ascii="Book Antiqua" w:eastAsia="Book Antiqua" w:hAnsi="Book Antiqua" w:cs="Book Antiqua"/>
          <w:color w:val="000000"/>
        </w:rPr>
        <w:t>screening</w:t>
      </w:r>
      <w:r w:rsidR="003C1102">
        <w:rPr>
          <w:rFonts w:ascii="Book Antiqua" w:hAnsi="Book Antiqua" w:cs="Book Antiqua" w:hint="eastAsia"/>
          <w:color w:val="000000"/>
          <w:vertAlign w:val="superscript"/>
          <w:lang w:eastAsia="zh-CN"/>
        </w:rPr>
        <w:t>[</w:t>
      </w:r>
      <w:proofErr w:type="gramEnd"/>
      <w:r w:rsidR="003C1102" w:rsidRPr="00211F71">
        <w:rPr>
          <w:rFonts w:ascii="Book Antiqua" w:eastAsia="Book Antiqua" w:hAnsi="Book Antiqua" w:cs="Book Antiqua"/>
          <w:color w:val="000000"/>
          <w:vertAlign w:val="superscript"/>
        </w:rPr>
        <w:t>3,4]</w:t>
      </w:r>
      <w:r w:rsidRPr="00211F71">
        <w:rPr>
          <w:rFonts w:ascii="Book Antiqua" w:eastAsia="Book Antiqua" w:hAnsi="Book Antiqua" w:cs="Book Antiqua"/>
          <w:color w:val="000000"/>
        </w:rPr>
        <w:t>. The COVID lockdown restrictions of admissions in</w:t>
      </w:r>
      <w:r w:rsidR="003C1102">
        <w:rPr>
          <w:rFonts w:ascii="Book Antiqua" w:eastAsia="Book Antiqua" w:hAnsi="Book Antiqua" w:cs="Book Antiqua"/>
          <w:color w:val="000000"/>
        </w:rPr>
        <w:t>to</w:t>
      </w:r>
      <w:r w:rsidRPr="00211F71">
        <w:rPr>
          <w:rFonts w:ascii="Book Antiqua" w:eastAsia="Book Antiqua" w:hAnsi="Book Antiqua" w:cs="Book Antiqua"/>
          <w:color w:val="000000"/>
        </w:rPr>
        <w:t xml:space="preserve"> these NICUs, cessation of public transport, the shutdown of routine outpatient services added to the woes of ROP screening and treatment in an already fragile situation.</w:t>
      </w:r>
    </w:p>
    <w:p w14:paraId="33CDA8FA" w14:textId="77777777" w:rsidR="00A77B3E" w:rsidRPr="00211F71" w:rsidRDefault="002358E5" w:rsidP="003C1102">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 xml:space="preserve">On March 24, 2020 a day prior to the national lockdown, the Indian </w:t>
      </w:r>
      <w:r w:rsidR="00D57B9F" w:rsidRPr="00211F71">
        <w:rPr>
          <w:rFonts w:ascii="Book Antiqua" w:eastAsia="Book Antiqua" w:hAnsi="Book Antiqua" w:cs="Book Antiqua"/>
          <w:color w:val="000000"/>
        </w:rPr>
        <w:t>ROP</w:t>
      </w:r>
      <w:r w:rsidRPr="00211F71">
        <w:rPr>
          <w:rFonts w:ascii="Book Antiqua" w:eastAsia="Book Antiqua" w:hAnsi="Book Antiqua" w:cs="Book Antiqua"/>
          <w:color w:val="000000"/>
        </w:rPr>
        <w:t xml:space="preserve"> (IROP) society, a profe</w:t>
      </w:r>
      <w:r w:rsidR="000527DF">
        <w:rPr>
          <w:rFonts w:ascii="Book Antiqua" w:eastAsia="Book Antiqua" w:hAnsi="Book Antiqua" w:cs="Book Antiqua"/>
          <w:color w:val="000000"/>
        </w:rPr>
        <w:t>ssional body of ROP specialists</w:t>
      </w:r>
      <w:r w:rsidRPr="00211F71">
        <w:rPr>
          <w:rFonts w:ascii="Book Antiqua" w:eastAsia="Book Antiqua" w:hAnsi="Book Antiqua" w:cs="Book Antiqua"/>
          <w:color w:val="000000"/>
        </w:rPr>
        <w:t xml:space="preserve"> published the preferred guidelines for ROP screening on their website</w:t>
      </w:r>
      <w:r w:rsidR="000527DF" w:rsidRPr="00211F71">
        <w:rPr>
          <w:rFonts w:ascii="Book Antiqua" w:eastAsia="Book Antiqua" w:hAnsi="Book Antiqua" w:cs="Book Antiqua"/>
          <w:color w:val="000000"/>
          <w:vertAlign w:val="superscript"/>
        </w:rPr>
        <w:t>[5]</w:t>
      </w:r>
      <w:r w:rsidRPr="00211F71">
        <w:rPr>
          <w:rFonts w:ascii="Book Antiqua" w:eastAsia="Book Antiqua" w:hAnsi="Book Antiqua" w:cs="Book Antiqua"/>
          <w:color w:val="000000"/>
        </w:rPr>
        <w:t xml:space="preserve">, and subsequently a summary was published in the </w:t>
      </w:r>
      <w:proofErr w:type="spellStart"/>
      <w:r w:rsidRPr="00211F71">
        <w:rPr>
          <w:rFonts w:ascii="Book Antiqua" w:eastAsia="Book Antiqua" w:hAnsi="Book Antiqua" w:cs="Book Antiqua"/>
          <w:color w:val="000000"/>
        </w:rPr>
        <w:t>vitreo</w:t>
      </w:r>
      <w:proofErr w:type="spellEnd"/>
      <w:r w:rsidRPr="00211F71">
        <w:rPr>
          <w:rFonts w:ascii="Book Antiqua" w:eastAsia="Book Antiqua" w:hAnsi="Book Antiqua" w:cs="Book Antiqua"/>
          <w:color w:val="000000"/>
        </w:rPr>
        <w:t>-retinal diseases preferred practice guidelines</w:t>
      </w:r>
      <w:r w:rsidR="000527DF" w:rsidRPr="00211F71">
        <w:rPr>
          <w:rFonts w:ascii="Book Antiqua" w:eastAsia="Book Antiqua" w:hAnsi="Book Antiqua" w:cs="Book Antiqua"/>
          <w:color w:val="000000"/>
          <w:vertAlign w:val="superscript"/>
        </w:rPr>
        <w:t>[2]</w:t>
      </w:r>
      <w:r w:rsidRPr="00211F71">
        <w:rPr>
          <w:rFonts w:ascii="Book Antiqua" w:eastAsia="Book Antiqua" w:hAnsi="Book Antiqua" w:cs="Book Antiqua"/>
          <w:color w:val="000000"/>
        </w:rPr>
        <w:t xml:space="preserve">. These guidelines were circulated to all its members and subsequently were used in other countries with similar demographic profiles in the South and South-East Asian regions. </w:t>
      </w:r>
    </w:p>
    <w:p w14:paraId="73D8445A" w14:textId="77777777" w:rsidR="00A77B3E" w:rsidRPr="00211F71" w:rsidRDefault="00A77B3E" w:rsidP="00211F71">
      <w:pPr>
        <w:spacing w:line="360" w:lineRule="auto"/>
        <w:jc w:val="both"/>
        <w:rPr>
          <w:rFonts w:ascii="Book Antiqua" w:hAnsi="Book Antiqua"/>
        </w:rPr>
      </w:pPr>
    </w:p>
    <w:p w14:paraId="4AC3201D" w14:textId="77777777" w:rsidR="00A77B3E" w:rsidRPr="009D47AE" w:rsidRDefault="00954763" w:rsidP="00211F71">
      <w:pPr>
        <w:spacing w:line="360" w:lineRule="auto"/>
        <w:jc w:val="both"/>
        <w:rPr>
          <w:rFonts w:ascii="Book Antiqua" w:hAnsi="Book Antiqua"/>
          <w:lang w:eastAsia="zh-CN"/>
        </w:rPr>
      </w:pPr>
      <w:r w:rsidRPr="00954763">
        <w:rPr>
          <w:rFonts w:ascii="Book Antiqua" w:eastAsia="Book Antiqua" w:hAnsi="Book Antiqua" w:cs="Book Antiqua"/>
          <w:b/>
          <w:bCs/>
          <w:caps/>
          <w:color w:val="000000"/>
          <w:u w:val="single"/>
        </w:rPr>
        <w:t>Guideline</w:t>
      </w:r>
      <w:r w:rsidRPr="00954763">
        <w:rPr>
          <w:rFonts w:ascii="Book Antiqua" w:eastAsia="Book Antiqua" w:hAnsi="Book Antiqua" w:cs="Book Antiqua" w:hint="eastAsia"/>
          <w:b/>
          <w:bCs/>
          <w:caps/>
          <w:color w:val="000000"/>
          <w:u w:val="single"/>
        </w:rPr>
        <w:t xml:space="preserve"> </w:t>
      </w:r>
      <w:r w:rsidR="002358E5" w:rsidRPr="00211F71">
        <w:rPr>
          <w:rFonts w:ascii="Book Antiqua" w:eastAsia="Book Antiqua" w:hAnsi="Book Antiqua" w:cs="Book Antiqua"/>
          <w:b/>
          <w:bCs/>
          <w:caps/>
          <w:color w:val="000000"/>
          <w:u w:val="single"/>
        </w:rPr>
        <w:t>Method</w:t>
      </w:r>
    </w:p>
    <w:p w14:paraId="3AB3D645"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The Executive Founder members of the I</w:t>
      </w:r>
      <w:r w:rsidR="00D57B9F">
        <w:rPr>
          <w:rFonts w:ascii="Book Antiqua" w:eastAsia="Book Antiqua" w:hAnsi="Book Antiqua" w:cs="Book Antiqua"/>
          <w:color w:val="000000"/>
        </w:rPr>
        <w:t>ROP</w:t>
      </w:r>
      <w:r w:rsidRPr="00211F71">
        <w:rPr>
          <w:rFonts w:ascii="Book Antiqua" w:eastAsia="Book Antiqua" w:hAnsi="Book Antiqua" w:cs="Book Antiqua"/>
          <w:color w:val="000000"/>
        </w:rPr>
        <w:t xml:space="preserve"> contributed to the formation of the </w:t>
      </w:r>
      <w:proofErr w:type="gramStart"/>
      <w:r w:rsidRPr="00211F71">
        <w:rPr>
          <w:rFonts w:ascii="Book Antiqua" w:eastAsia="Book Antiqua" w:hAnsi="Book Antiqua" w:cs="Book Antiqua"/>
          <w:color w:val="000000"/>
        </w:rPr>
        <w:t>guidelines</w:t>
      </w:r>
      <w:r w:rsidR="009D47AE" w:rsidRPr="00211F71">
        <w:rPr>
          <w:rFonts w:ascii="Book Antiqua" w:eastAsia="Book Antiqua" w:hAnsi="Book Antiqua" w:cs="Book Antiqua"/>
          <w:color w:val="000000"/>
          <w:vertAlign w:val="superscript"/>
        </w:rPr>
        <w:t>[</w:t>
      </w:r>
      <w:proofErr w:type="gramEnd"/>
      <w:r w:rsidR="009D47AE" w:rsidRPr="00211F71">
        <w:rPr>
          <w:rFonts w:ascii="Book Antiqua" w:eastAsia="Book Antiqua" w:hAnsi="Book Antiqua" w:cs="Book Antiqua"/>
          <w:color w:val="000000"/>
          <w:vertAlign w:val="superscript"/>
        </w:rPr>
        <w:t>3]</w:t>
      </w:r>
      <w:r w:rsidRPr="00211F71">
        <w:rPr>
          <w:rFonts w:ascii="Book Antiqua" w:eastAsia="Book Antiqua" w:hAnsi="Book Antiqua" w:cs="Book Antiqua"/>
          <w:color w:val="000000"/>
        </w:rPr>
        <w:t xml:space="preserve">. </w:t>
      </w:r>
      <w:r w:rsidRPr="00211F71">
        <w:rPr>
          <w:rFonts w:ascii="Book Antiqua" w:eastAsia="Book Antiqua" w:hAnsi="Book Antiqua" w:cs="Book Antiqua"/>
          <w:color w:val="000000"/>
          <w:shd w:val="clear" w:color="auto" w:fill="FFFFFF"/>
        </w:rPr>
        <w:t>The paper was then compiled and reviewed by the entire committee. In case there was any difference of opinion, a mutual consensus was reached by discussion amongst all the experts. The final version of the document was approved by all the authors.</w:t>
      </w:r>
    </w:p>
    <w:p w14:paraId="202FF7D3" w14:textId="77777777" w:rsidR="00A77B3E" w:rsidRPr="00211F71" w:rsidRDefault="00A77B3E" w:rsidP="00211F71">
      <w:pPr>
        <w:spacing w:line="360" w:lineRule="auto"/>
        <w:jc w:val="both"/>
        <w:rPr>
          <w:rFonts w:ascii="Book Antiqua" w:hAnsi="Book Antiqua"/>
        </w:rPr>
      </w:pPr>
    </w:p>
    <w:p w14:paraId="6B431C90" w14:textId="77777777" w:rsidR="00A77B3E" w:rsidRPr="009D47AE" w:rsidRDefault="002358E5" w:rsidP="00211F71">
      <w:pPr>
        <w:spacing w:line="360" w:lineRule="auto"/>
        <w:jc w:val="both"/>
        <w:rPr>
          <w:rFonts w:ascii="Book Antiqua" w:hAnsi="Book Antiqua"/>
          <w:i/>
          <w:lang w:eastAsia="zh-CN"/>
        </w:rPr>
      </w:pPr>
      <w:r w:rsidRPr="009D47AE">
        <w:rPr>
          <w:rFonts w:ascii="Book Antiqua" w:eastAsia="Book Antiqua" w:hAnsi="Book Antiqua" w:cs="Book Antiqua"/>
          <w:b/>
          <w:bCs/>
          <w:i/>
          <w:color w:val="000000"/>
        </w:rPr>
        <w:t xml:space="preserve">Disclaimer by the </w:t>
      </w:r>
      <w:r w:rsidR="009D47AE">
        <w:rPr>
          <w:rFonts w:ascii="Book Antiqua" w:hAnsi="Book Antiqua" w:cs="Book Antiqua" w:hint="eastAsia"/>
          <w:b/>
          <w:bCs/>
          <w:i/>
          <w:color w:val="000000"/>
          <w:lang w:eastAsia="zh-CN"/>
        </w:rPr>
        <w:t>a</w:t>
      </w:r>
      <w:r w:rsidRPr="009D47AE">
        <w:rPr>
          <w:rFonts w:ascii="Book Antiqua" w:eastAsia="Book Antiqua" w:hAnsi="Book Antiqua" w:cs="Book Antiqua"/>
          <w:b/>
          <w:bCs/>
          <w:i/>
          <w:color w:val="000000"/>
        </w:rPr>
        <w:t>uthors</w:t>
      </w:r>
    </w:p>
    <w:p w14:paraId="08ABA206"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These guidelines are not sacrosanct and may be customized and modified depending on the regional situation in a particular district, state, or country. These guidelines are also not permanent and may be updated periodically depending on the prevailing condition, ex</w:t>
      </w:r>
      <w:r w:rsidR="00954763">
        <w:rPr>
          <w:rFonts w:ascii="Book Antiqua" w:eastAsia="Book Antiqua" w:hAnsi="Book Antiqua" w:cs="Book Antiqua"/>
          <w:color w:val="000000"/>
        </w:rPr>
        <w:t>isting regulations and national</w:t>
      </w:r>
      <w:r w:rsidRPr="00211F71">
        <w:rPr>
          <w:rFonts w:ascii="Book Antiqua" w:eastAsia="Book Antiqua" w:hAnsi="Book Antiqua" w:cs="Book Antiqua"/>
          <w:color w:val="000000"/>
        </w:rPr>
        <w:t xml:space="preserve"> and international scenario. These guidelines are not to be regarded as medico-legal advice. </w:t>
      </w:r>
    </w:p>
    <w:p w14:paraId="3B736E43" w14:textId="77777777" w:rsidR="001707C3" w:rsidRDefault="002358E5" w:rsidP="001707C3">
      <w:pPr>
        <w:spacing w:line="360" w:lineRule="auto"/>
        <w:ind w:firstLineChars="200" w:firstLine="480"/>
        <w:jc w:val="both"/>
        <w:rPr>
          <w:rFonts w:ascii="Book Antiqua" w:hAnsi="Book Antiqua"/>
          <w:lang w:eastAsia="zh-CN"/>
        </w:rPr>
      </w:pPr>
      <w:r w:rsidRPr="00211F71">
        <w:rPr>
          <w:rFonts w:ascii="Book Antiqua" w:eastAsia="Book Antiqua" w:hAnsi="Book Antiqua" w:cs="Book Antiqua"/>
          <w:color w:val="000000"/>
        </w:rPr>
        <w:t>The guidelines are summarized below and pertain to screening and treatment of ROP</w:t>
      </w:r>
      <w:r w:rsidR="001707C3">
        <w:rPr>
          <w:rFonts w:ascii="Book Antiqua" w:hAnsi="Book Antiqua" w:cs="Book Antiqua" w:hint="eastAsia"/>
          <w:color w:val="000000"/>
          <w:lang w:eastAsia="zh-CN"/>
        </w:rPr>
        <w:t>.</w:t>
      </w:r>
    </w:p>
    <w:p w14:paraId="5659CF03" w14:textId="77777777" w:rsidR="001707C3" w:rsidRDefault="001707C3" w:rsidP="001707C3">
      <w:pPr>
        <w:spacing w:line="360" w:lineRule="auto"/>
        <w:jc w:val="both"/>
        <w:rPr>
          <w:rFonts w:ascii="Book Antiqua" w:hAnsi="Book Antiqua"/>
          <w:lang w:eastAsia="zh-CN"/>
        </w:rPr>
      </w:pPr>
    </w:p>
    <w:p w14:paraId="4E679BA7" w14:textId="77777777" w:rsidR="00A77B3E" w:rsidRPr="00495B39" w:rsidRDefault="002358E5" w:rsidP="00211F71">
      <w:pPr>
        <w:spacing w:line="360" w:lineRule="auto"/>
        <w:jc w:val="both"/>
        <w:rPr>
          <w:rFonts w:ascii="Book Antiqua" w:hAnsi="Book Antiqua"/>
          <w:lang w:eastAsia="zh-CN"/>
        </w:rPr>
      </w:pPr>
      <w:r w:rsidRPr="00211F71">
        <w:rPr>
          <w:rFonts w:ascii="Book Antiqua" w:eastAsia="Book Antiqua" w:hAnsi="Book Antiqua" w:cs="Book Antiqua"/>
          <w:b/>
          <w:bCs/>
          <w:color w:val="000000"/>
        </w:rPr>
        <w:lastRenderedPageBreak/>
        <w:t xml:space="preserve">ROP </w:t>
      </w:r>
      <w:r w:rsidR="001707C3">
        <w:rPr>
          <w:rFonts w:ascii="Book Antiqua" w:hAnsi="Book Antiqua" w:cs="Book Antiqua" w:hint="eastAsia"/>
          <w:b/>
          <w:bCs/>
          <w:color w:val="000000"/>
          <w:lang w:eastAsia="zh-CN"/>
        </w:rPr>
        <w:t>s</w:t>
      </w:r>
      <w:r w:rsidRPr="00211F71">
        <w:rPr>
          <w:rFonts w:ascii="Book Antiqua" w:eastAsia="Book Antiqua" w:hAnsi="Book Antiqua" w:cs="Book Antiqua"/>
          <w:b/>
          <w:bCs/>
          <w:color w:val="000000"/>
        </w:rPr>
        <w:t xml:space="preserve">creening </w:t>
      </w:r>
      <w:r w:rsidR="001707C3">
        <w:rPr>
          <w:rFonts w:ascii="Book Antiqua" w:hAnsi="Book Antiqua" w:cs="Book Antiqua" w:hint="eastAsia"/>
          <w:b/>
          <w:bCs/>
          <w:color w:val="000000"/>
          <w:lang w:eastAsia="zh-CN"/>
        </w:rPr>
        <w:t>c</w:t>
      </w:r>
      <w:r w:rsidRPr="00211F71">
        <w:rPr>
          <w:rFonts w:ascii="Book Antiqua" w:eastAsia="Book Antiqua" w:hAnsi="Book Antiqua" w:cs="Book Antiqua"/>
          <w:b/>
          <w:bCs/>
          <w:color w:val="000000"/>
        </w:rPr>
        <w:t>riteria:</w:t>
      </w:r>
      <w:r w:rsidR="001707C3">
        <w:rPr>
          <w:rFonts w:ascii="Book Antiqua" w:hAnsi="Book Antiqua" w:hint="eastAsia"/>
          <w:lang w:eastAsia="zh-CN"/>
        </w:rPr>
        <w:t xml:space="preserve"> </w:t>
      </w:r>
      <w:r w:rsidR="001707C3" w:rsidRPr="001707C3">
        <w:rPr>
          <w:rFonts w:ascii="Book Antiqua" w:hAnsi="Book Antiqua" w:cs="Book Antiqua" w:hint="eastAsia"/>
          <w:bCs/>
          <w:color w:val="000000"/>
          <w:lang w:eastAsia="zh-CN"/>
        </w:rPr>
        <w:t xml:space="preserve">(1) </w:t>
      </w:r>
      <w:r w:rsidRPr="001707C3">
        <w:rPr>
          <w:rFonts w:ascii="Book Antiqua" w:eastAsia="Book Antiqua" w:hAnsi="Book Antiqua" w:cs="Book Antiqua"/>
          <w:bCs/>
          <w:color w:val="000000"/>
        </w:rPr>
        <w:t>Who?</w:t>
      </w:r>
      <w:r w:rsidR="001707C3">
        <w:rPr>
          <w:rFonts w:ascii="Book Antiqua" w:hAnsi="Book Antiqua" w:hint="eastAsia"/>
          <w:lang w:eastAsia="zh-CN"/>
        </w:rPr>
        <w:t xml:space="preserve"> </w:t>
      </w:r>
      <w:r w:rsidRPr="00211F71">
        <w:rPr>
          <w:rFonts w:ascii="Book Antiqua" w:eastAsia="Book Antiqua" w:hAnsi="Book Antiqua" w:cs="Book Antiqua"/>
          <w:color w:val="000000"/>
        </w:rPr>
        <w:t>This remains unchanged from the existing National ROP Operational Guidelines (</w:t>
      </w:r>
      <w:proofErr w:type="gramStart"/>
      <w:r w:rsidRPr="00211F71">
        <w:rPr>
          <w:rFonts w:ascii="Book Antiqua" w:eastAsia="Book Antiqua" w:hAnsi="Book Antiqua" w:cs="Book Antiqua"/>
          <w:color w:val="000000"/>
        </w:rPr>
        <w:t>2018)</w:t>
      </w:r>
      <w:r w:rsidRPr="00211F71">
        <w:rPr>
          <w:rFonts w:ascii="Book Antiqua" w:eastAsia="Book Antiqua" w:hAnsi="Book Antiqua" w:cs="Book Antiqua"/>
          <w:color w:val="000000"/>
          <w:vertAlign w:val="superscript"/>
        </w:rPr>
        <w:t>[</w:t>
      </w:r>
      <w:proofErr w:type="gramEnd"/>
      <w:r w:rsidRPr="00211F71">
        <w:rPr>
          <w:rFonts w:ascii="Book Antiqua" w:eastAsia="Book Antiqua" w:hAnsi="Book Antiqua" w:cs="Book Antiqua"/>
          <w:color w:val="000000"/>
          <w:vertAlign w:val="superscript"/>
        </w:rPr>
        <w:t>6]</w:t>
      </w:r>
      <w:r w:rsidR="001707C3" w:rsidRPr="001707C3">
        <w:rPr>
          <w:rFonts w:ascii="Book Antiqua" w:hAnsi="Book Antiqua" w:cs="Book Antiqua" w:hint="eastAsia"/>
          <w:color w:val="000000"/>
          <w:lang w:eastAsia="zh-CN"/>
        </w:rPr>
        <w:t>.</w:t>
      </w:r>
      <w:r w:rsidR="001707C3">
        <w:rPr>
          <w:rFonts w:ascii="Book Antiqua" w:hAnsi="Book Antiqua" w:hint="eastAsia"/>
          <w:lang w:eastAsia="zh-CN"/>
        </w:rPr>
        <w:t xml:space="preserve"> </w:t>
      </w:r>
      <w:r w:rsidRPr="00211F71">
        <w:rPr>
          <w:rFonts w:ascii="Book Antiqua" w:eastAsia="Book Antiqua" w:hAnsi="Book Antiqua" w:cs="Book Antiqua"/>
          <w:color w:val="000000"/>
        </w:rPr>
        <w:t>Eligible babies include:</w:t>
      </w:r>
      <w:r w:rsidR="001707C3">
        <w:rPr>
          <w:rFonts w:ascii="Book Antiqua" w:hAnsi="Book Antiqua" w:hint="eastAsia"/>
          <w:lang w:eastAsia="zh-CN"/>
        </w:rPr>
        <w:t xml:space="preserve"> </w:t>
      </w:r>
      <w:r w:rsidRPr="00211F71">
        <w:rPr>
          <w:rFonts w:ascii="Book Antiqua" w:eastAsia="Book Antiqua" w:hAnsi="Book Antiqua" w:cs="Book Antiqua"/>
          <w:color w:val="000000"/>
        </w:rPr>
        <w:t>Those born</w:t>
      </w:r>
      <w:r w:rsidR="001707C3">
        <w:rPr>
          <w:rFonts w:ascii="Book Antiqua" w:eastAsia="Book Antiqua" w:hAnsi="Book Antiqua" w:cs="Book Antiqua"/>
          <w:color w:val="000000"/>
        </w:rPr>
        <w:t xml:space="preserve"> ≤ 2000</w:t>
      </w:r>
      <w:r w:rsidR="001707C3">
        <w:rPr>
          <w:rFonts w:ascii="Book Antiqua" w:hAnsi="Book Antiqua" w:cs="Book Antiqua" w:hint="eastAsia"/>
          <w:color w:val="000000"/>
          <w:lang w:eastAsia="zh-CN"/>
        </w:rPr>
        <w:t xml:space="preserve"> </w:t>
      </w:r>
      <w:r w:rsidR="001707C3">
        <w:rPr>
          <w:rFonts w:ascii="Book Antiqua" w:eastAsia="Book Antiqua" w:hAnsi="Book Antiqua" w:cs="Book Antiqua"/>
          <w:color w:val="000000"/>
        </w:rPr>
        <w:t>g grams at birth</w:t>
      </w:r>
      <w:r w:rsidR="001707C3">
        <w:rPr>
          <w:rFonts w:ascii="Book Antiqua" w:hAnsi="Book Antiqua" w:cs="Book Antiqua" w:hint="eastAsia"/>
          <w:color w:val="000000"/>
          <w:lang w:eastAsia="zh-CN"/>
        </w:rPr>
        <w:t>/</w:t>
      </w:r>
      <w:r w:rsidR="00D60B1B">
        <w:rPr>
          <w:rFonts w:ascii="Book Antiqua" w:hAnsi="Book Antiqua" w:cs="Book Antiqua" w:hint="eastAsia"/>
          <w:color w:val="000000"/>
          <w:lang w:eastAsia="zh-CN"/>
        </w:rPr>
        <w:t>t</w:t>
      </w:r>
      <w:r w:rsidRPr="00211F71">
        <w:rPr>
          <w:rFonts w:ascii="Book Antiqua" w:eastAsia="Book Antiqua" w:hAnsi="Book Antiqua" w:cs="Book Antiqua"/>
          <w:color w:val="000000"/>
        </w:rPr>
        <w:t xml:space="preserve">hose born </w:t>
      </w:r>
      <w:r w:rsidR="001707C3">
        <w:rPr>
          <w:rFonts w:ascii="Book Antiqua" w:eastAsia="Book Antiqua" w:hAnsi="Book Antiqua" w:cs="Book Antiqua"/>
          <w:color w:val="000000"/>
        </w:rPr>
        <w:t>≤</w:t>
      </w:r>
      <w:r w:rsidRPr="00211F71">
        <w:rPr>
          <w:rFonts w:ascii="Book Antiqua" w:eastAsia="Book Antiqua" w:hAnsi="Book Antiqua" w:cs="Book Antiqua"/>
          <w:color w:val="000000"/>
        </w:rPr>
        <w:t xml:space="preserve"> 34 </w:t>
      </w:r>
      <w:proofErr w:type="spellStart"/>
      <w:r w:rsidRPr="00211F71">
        <w:rPr>
          <w:rFonts w:ascii="Book Antiqua" w:eastAsia="Book Antiqua" w:hAnsi="Book Antiqua" w:cs="Book Antiqua"/>
          <w:color w:val="000000"/>
        </w:rPr>
        <w:t>wk</w:t>
      </w:r>
      <w:proofErr w:type="spellEnd"/>
      <w:r w:rsidRPr="00211F71">
        <w:rPr>
          <w:rFonts w:ascii="Book Antiqua" w:eastAsia="Book Antiqua" w:hAnsi="Book Antiqua" w:cs="Book Antiqua"/>
          <w:color w:val="000000"/>
        </w:rPr>
        <w:t xml:space="preserve"> of gestation</w:t>
      </w:r>
      <w:r w:rsidR="001707C3">
        <w:rPr>
          <w:rFonts w:ascii="Book Antiqua" w:hAnsi="Book Antiqua" w:hint="eastAsia"/>
          <w:lang w:eastAsia="zh-CN"/>
        </w:rPr>
        <w:t xml:space="preserve">; and </w:t>
      </w:r>
      <w:r w:rsidR="008D45FB">
        <w:rPr>
          <w:rFonts w:ascii="Book Antiqua" w:hAnsi="Book Antiqua" w:cs="Book Antiqua" w:hint="eastAsia"/>
          <w:color w:val="000000"/>
          <w:lang w:eastAsia="zh-CN"/>
        </w:rPr>
        <w:t>o</w:t>
      </w:r>
      <w:r w:rsidRPr="00211F71">
        <w:rPr>
          <w:rFonts w:ascii="Book Antiqua" w:eastAsia="Book Antiqua" w:hAnsi="Book Antiqua" w:cs="Book Antiqua"/>
          <w:color w:val="000000"/>
        </w:rPr>
        <w:t>utside the criteria if requested by the treating neonatologist</w:t>
      </w:r>
      <w:r w:rsidR="008D45FB">
        <w:rPr>
          <w:rFonts w:ascii="Book Antiqua" w:hAnsi="Book Antiqua" w:cs="Book Antiqua" w:hint="eastAsia"/>
          <w:color w:val="000000"/>
          <w:lang w:eastAsia="zh-CN"/>
        </w:rPr>
        <w:t xml:space="preserve">; </w:t>
      </w:r>
      <w:r w:rsidR="008D45FB" w:rsidRPr="001707C3">
        <w:rPr>
          <w:rFonts w:ascii="Book Antiqua" w:hAnsi="Book Antiqua" w:cs="Book Antiqua" w:hint="eastAsia"/>
          <w:bCs/>
          <w:color w:val="000000"/>
          <w:lang w:eastAsia="zh-CN"/>
        </w:rPr>
        <w:t>(</w:t>
      </w:r>
      <w:r w:rsidR="008D45FB">
        <w:rPr>
          <w:rFonts w:ascii="Book Antiqua" w:hAnsi="Book Antiqua" w:cs="Book Antiqua" w:hint="eastAsia"/>
          <w:bCs/>
          <w:color w:val="000000"/>
          <w:lang w:eastAsia="zh-CN"/>
        </w:rPr>
        <w:t>2</w:t>
      </w:r>
      <w:r w:rsidR="008D45FB" w:rsidRPr="001707C3">
        <w:rPr>
          <w:rFonts w:ascii="Book Antiqua" w:hAnsi="Book Antiqua" w:cs="Book Antiqua" w:hint="eastAsia"/>
          <w:bCs/>
          <w:color w:val="000000"/>
          <w:lang w:eastAsia="zh-CN"/>
        </w:rPr>
        <w:t>)</w:t>
      </w:r>
      <w:r w:rsidR="008D45FB">
        <w:rPr>
          <w:rFonts w:ascii="Book Antiqua" w:hAnsi="Book Antiqua" w:cs="Book Antiqua" w:hint="eastAsia"/>
          <w:bCs/>
          <w:color w:val="000000"/>
          <w:lang w:eastAsia="zh-CN"/>
        </w:rPr>
        <w:t xml:space="preserve"> </w:t>
      </w:r>
      <w:r w:rsidRPr="008D45FB">
        <w:rPr>
          <w:rFonts w:ascii="Book Antiqua" w:eastAsia="Book Antiqua" w:hAnsi="Book Antiqua" w:cs="Book Antiqua"/>
          <w:bCs/>
          <w:color w:val="000000"/>
        </w:rPr>
        <w:t>When?</w:t>
      </w:r>
      <w:r w:rsidR="008D45FB" w:rsidRPr="008D45FB">
        <w:rPr>
          <w:rFonts w:ascii="Book Antiqua" w:hAnsi="Book Antiqua" w:hint="eastAsia"/>
          <w:lang w:eastAsia="zh-CN"/>
        </w:rPr>
        <w:t xml:space="preserve"> </w:t>
      </w:r>
      <w:r w:rsidRPr="008D45FB">
        <w:rPr>
          <w:rFonts w:ascii="Book Antiqua" w:eastAsia="Book Antiqua" w:hAnsi="Book Antiqua" w:cs="Book Antiqua"/>
          <w:color w:val="000000"/>
        </w:rPr>
        <w:t>We must strive to complete the first screening before the baby is 30 days old.</w:t>
      </w:r>
      <w:r w:rsidR="008D45FB">
        <w:rPr>
          <w:rFonts w:ascii="Book Antiqua" w:hAnsi="Book Antiqua" w:hint="eastAsia"/>
          <w:lang w:eastAsia="zh-CN"/>
        </w:rPr>
        <w:t xml:space="preserve"> </w:t>
      </w:r>
      <w:r w:rsidRPr="00211F71">
        <w:rPr>
          <w:rFonts w:ascii="Book Antiqua" w:eastAsia="Book Antiqua" w:hAnsi="Book Antiqua" w:cs="Book Antiqua"/>
          <w:color w:val="000000"/>
        </w:rPr>
        <w:t xml:space="preserve">If possible high-risk babies (&lt; 1200 g and &lt; 30 </w:t>
      </w:r>
      <w:proofErr w:type="spellStart"/>
      <w:r w:rsidRPr="00211F71">
        <w:rPr>
          <w:rFonts w:ascii="Book Antiqua" w:eastAsia="Book Antiqua" w:hAnsi="Book Antiqua" w:cs="Book Antiqua"/>
          <w:color w:val="000000"/>
        </w:rPr>
        <w:t>wk</w:t>
      </w:r>
      <w:proofErr w:type="spellEnd"/>
      <w:r w:rsidRPr="00211F71">
        <w:rPr>
          <w:rFonts w:ascii="Book Antiqua" w:eastAsia="Book Antiqua" w:hAnsi="Book Antiqua" w:cs="Book Antiqua"/>
          <w:color w:val="000000"/>
        </w:rPr>
        <w:t xml:space="preserve">) may be screened earlier between 2-3 </w:t>
      </w:r>
      <w:proofErr w:type="spellStart"/>
      <w:r w:rsidRPr="00211F71">
        <w:rPr>
          <w:rFonts w:ascii="Book Antiqua" w:eastAsia="Book Antiqua" w:hAnsi="Book Antiqua" w:cs="Book Antiqua"/>
          <w:color w:val="000000"/>
        </w:rPr>
        <w:t>wk</w:t>
      </w:r>
      <w:proofErr w:type="spellEnd"/>
      <w:r w:rsidRPr="00211F71">
        <w:rPr>
          <w:rFonts w:ascii="Book Antiqua" w:eastAsia="Book Antiqua" w:hAnsi="Book Antiqua" w:cs="Book Antiqua"/>
          <w:color w:val="000000"/>
        </w:rPr>
        <w:t xml:space="preserve"> of life</w:t>
      </w:r>
      <w:r w:rsidR="00D871E0">
        <w:rPr>
          <w:rFonts w:ascii="Book Antiqua" w:hAnsi="Book Antiqua" w:cs="Book Antiqua" w:hint="eastAsia"/>
          <w:color w:val="000000"/>
          <w:lang w:eastAsia="zh-CN"/>
        </w:rPr>
        <w:t xml:space="preserve">; </w:t>
      </w:r>
      <w:r w:rsidR="00D871E0" w:rsidRPr="001707C3">
        <w:rPr>
          <w:rFonts w:ascii="Book Antiqua" w:hAnsi="Book Antiqua" w:cs="Book Antiqua" w:hint="eastAsia"/>
          <w:bCs/>
          <w:color w:val="000000"/>
          <w:lang w:eastAsia="zh-CN"/>
        </w:rPr>
        <w:t>(</w:t>
      </w:r>
      <w:r w:rsidR="00D871E0">
        <w:rPr>
          <w:rFonts w:ascii="Book Antiqua" w:hAnsi="Book Antiqua" w:cs="Book Antiqua" w:hint="eastAsia"/>
          <w:bCs/>
          <w:color w:val="000000"/>
          <w:lang w:eastAsia="zh-CN"/>
        </w:rPr>
        <w:t>3</w:t>
      </w:r>
      <w:r w:rsidR="00D871E0" w:rsidRPr="001707C3">
        <w:rPr>
          <w:rFonts w:ascii="Book Antiqua" w:hAnsi="Book Antiqua" w:cs="Book Antiqua" w:hint="eastAsia"/>
          <w:bCs/>
          <w:color w:val="000000"/>
          <w:lang w:eastAsia="zh-CN"/>
        </w:rPr>
        <w:t>)</w:t>
      </w:r>
      <w:r w:rsidR="00D871E0">
        <w:rPr>
          <w:rFonts w:ascii="Book Antiqua" w:hAnsi="Book Antiqua" w:cs="Book Antiqua" w:hint="eastAsia"/>
          <w:bCs/>
          <w:color w:val="000000"/>
          <w:lang w:eastAsia="zh-CN"/>
        </w:rPr>
        <w:t xml:space="preserve"> </w:t>
      </w:r>
      <w:r w:rsidRPr="00D871E0">
        <w:rPr>
          <w:rFonts w:ascii="Book Antiqua" w:eastAsia="Book Antiqua" w:hAnsi="Book Antiqua" w:cs="Book Antiqua"/>
          <w:bCs/>
          <w:color w:val="000000"/>
        </w:rPr>
        <w:t>Where?</w:t>
      </w:r>
      <w:r w:rsidR="00D871E0">
        <w:rPr>
          <w:rFonts w:ascii="Book Antiqua" w:hAnsi="Book Antiqua" w:hint="eastAsia"/>
          <w:lang w:eastAsia="zh-CN"/>
        </w:rPr>
        <w:t xml:space="preserve"> </w:t>
      </w:r>
      <w:r w:rsidRPr="00211F71">
        <w:rPr>
          <w:rFonts w:ascii="Book Antiqua" w:eastAsia="Book Antiqua" w:hAnsi="Book Antiqua" w:cs="Book Antiqua"/>
          <w:color w:val="000000"/>
        </w:rPr>
        <w:t>In the NICU if admitted</w:t>
      </w:r>
      <w:r w:rsidR="00D871E0">
        <w:rPr>
          <w:rFonts w:ascii="Book Antiqua" w:hAnsi="Book Antiqua" w:cs="Book Antiqua" w:hint="eastAsia"/>
          <w:color w:val="000000"/>
          <w:lang w:eastAsia="zh-CN"/>
        </w:rPr>
        <w:t>.</w:t>
      </w:r>
      <w:r w:rsidR="00D871E0">
        <w:rPr>
          <w:rFonts w:ascii="Book Antiqua" w:hAnsi="Book Antiqua" w:hint="eastAsia"/>
          <w:lang w:eastAsia="zh-CN"/>
        </w:rPr>
        <w:t xml:space="preserve"> </w:t>
      </w:r>
      <w:r w:rsidRPr="00211F71">
        <w:rPr>
          <w:rFonts w:ascii="Book Antiqua" w:eastAsia="Book Antiqua" w:hAnsi="Book Antiqua" w:cs="Book Antiqua"/>
          <w:color w:val="000000"/>
        </w:rPr>
        <w:t>In the NICU or Ophthalmic Office if discharged</w:t>
      </w:r>
      <w:r w:rsidR="00D871E0">
        <w:rPr>
          <w:rFonts w:ascii="Book Antiqua" w:hAnsi="Book Antiqua" w:hint="eastAsia"/>
          <w:lang w:eastAsia="zh-CN"/>
        </w:rPr>
        <w:t xml:space="preserve">; and </w:t>
      </w:r>
      <w:r w:rsidR="001707C3" w:rsidRPr="001707C3">
        <w:rPr>
          <w:rFonts w:ascii="Book Antiqua" w:hAnsi="Book Antiqua" w:cs="Book Antiqua" w:hint="eastAsia"/>
          <w:bCs/>
          <w:color w:val="000000"/>
          <w:lang w:eastAsia="zh-CN"/>
        </w:rPr>
        <w:t>(</w:t>
      </w:r>
      <w:r w:rsidR="00D871E0">
        <w:rPr>
          <w:rFonts w:ascii="Book Antiqua" w:hAnsi="Book Antiqua" w:cs="Book Antiqua" w:hint="eastAsia"/>
          <w:bCs/>
          <w:color w:val="000000"/>
          <w:lang w:eastAsia="zh-CN"/>
        </w:rPr>
        <w:t>4</w:t>
      </w:r>
      <w:r w:rsidR="001707C3" w:rsidRPr="001707C3">
        <w:rPr>
          <w:rFonts w:ascii="Book Antiqua" w:hAnsi="Book Antiqua" w:cs="Book Antiqua" w:hint="eastAsia"/>
          <w:bCs/>
          <w:color w:val="000000"/>
          <w:lang w:eastAsia="zh-CN"/>
        </w:rPr>
        <w:t>)</w:t>
      </w:r>
      <w:r w:rsidR="001707C3">
        <w:rPr>
          <w:rFonts w:ascii="Book Antiqua" w:hAnsi="Book Antiqua" w:cs="Book Antiqua" w:hint="eastAsia"/>
          <w:bCs/>
          <w:color w:val="000000"/>
          <w:lang w:eastAsia="zh-CN"/>
        </w:rPr>
        <w:t xml:space="preserve"> </w:t>
      </w:r>
      <w:r w:rsidRPr="00D871E0">
        <w:rPr>
          <w:rFonts w:ascii="Book Antiqua" w:eastAsia="Book Antiqua" w:hAnsi="Book Antiqua" w:cs="Book Antiqua"/>
          <w:bCs/>
          <w:color w:val="000000"/>
        </w:rPr>
        <w:t>How Often?</w:t>
      </w:r>
      <w:r w:rsidR="00D871E0">
        <w:rPr>
          <w:rFonts w:ascii="Book Antiqua" w:hAnsi="Book Antiqua" w:hint="eastAsia"/>
          <w:lang w:eastAsia="zh-CN"/>
        </w:rPr>
        <w:t xml:space="preserve"> </w:t>
      </w:r>
      <w:r w:rsidRPr="00211F71">
        <w:rPr>
          <w:rFonts w:ascii="Book Antiqua" w:eastAsia="Book Antiqua" w:hAnsi="Book Antiqua" w:cs="Book Antiqua"/>
          <w:color w:val="000000"/>
        </w:rPr>
        <w:t>With the aim of reducing the number of screening visits and restricting them to have the highest yield of detection of vision threatening ROP, the following modification to the screening schedule is suggested:</w:t>
      </w:r>
      <w:r w:rsidR="00D871E0">
        <w:rPr>
          <w:rFonts w:ascii="Book Antiqua" w:hAnsi="Book Antiqua" w:hint="eastAsia"/>
          <w:lang w:eastAsia="zh-CN"/>
        </w:rPr>
        <w:t xml:space="preserve"> </w:t>
      </w:r>
      <w:r w:rsidRPr="00211F71">
        <w:rPr>
          <w:rFonts w:ascii="Book Antiqua" w:eastAsia="Book Antiqua" w:hAnsi="Book Antiqua" w:cs="Book Antiqua"/>
          <w:color w:val="000000"/>
        </w:rPr>
        <w:t xml:space="preserve">Screening for ROP was initially restricted to the compliance of the below </w:t>
      </w:r>
      <w:proofErr w:type="spellStart"/>
      <w:r w:rsidR="00C64E37" w:rsidRPr="00211F71">
        <w:rPr>
          <w:rFonts w:ascii="Book Antiqua" w:eastAsia="Book Antiqua" w:hAnsi="Book Antiqua" w:cs="Book Antiqua"/>
          <w:color w:val="000000"/>
        </w:rPr>
        <w:t>GoI</w:t>
      </w:r>
      <w:proofErr w:type="spellEnd"/>
      <w:r w:rsidRPr="00211F71">
        <w:rPr>
          <w:rFonts w:ascii="Book Antiqua" w:eastAsia="Book Antiqua" w:hAnsi="Book Antiqua" w:cs="Book Antiqua"/>
          <w:color w:val="000000"/>
        </w:rPr>
        <w:t xml:space="preserve"> guidelines. At the time of submission of this manuscript, these no longer are mandatory, but are included here for historical importance</w:t>
      </w:r>
      <w:r w:rsidRPr="00495B39">
        <w:rPr>
          <w:rFonts w:ascii="Book Antiqua" w:eastAsia="Book Antiqua" w:hAnsi="Book Antiqua" w:cs="Book Antiqua"/>
          <w:color w:val="000000"/>
        </w:rPr>
        <w:t xml:space="preserve"> </w:t>
      </w:r>
      <w:r w:rsidRPr="00495B39">
        <w:rPr>
          <w:rFonts w:ascii="Book Antiqua" w:eastAsia="Book Antiqua" w:hAnsi="Book Antiqua" w:cs="Book Antiqua"/>
          <w:bCs/>
          <w:color w:val="000000"/>
        </w:rPr>
        <w:t>(Table 1).</w:t>
      </w:r>
    </w:p>
    <w:p w14:paraId="77CB2F47" w14:textId="77777777" w:rsidR="00A77B3E" w:rsidRPr="00211F71" w:rsidRDefault="00A77B3E" w:rsidP="00211F71">
      <w:pPr>
        <w:spacing w:line="360" w:lineRule="auto"/>
        <w:jc w:val="both"/>
        <w:rPr>
          <w:rFonts w:ascii="Book Antiqua" w:hAnsi="Book Antiqua"/>
        </w:rPr>
      </w:pPr>
    </w:p>
    <w:p w14:paraId="48E1C049" w14:textId="77777777" w:rsidR="00A77B3E" w:rsidRPr="00846CC9" w:rsidRDefault="00846CC9" w:rsidP="00211F71">
      <w:pPr>
        <w:spacing w:line="360" w:lineRule="auto"/>
        <w:jc w:val="both"/>
        <w:rPr>
          <w:rFonts w:ascii="Book Antiqua" w:hAnsi="Book Antiqua"/>
          <w:lang w:eastAsia="zh-CN"/>
        </w:rPr>
      </w:pPr>
      <w:r>
        <w:rPr>
          <w:rFonts w:ascii="Book Antiqua" w:eastAsia="Book Antiqua" w:hAnsi="Book Antiqua" w:cs="Book Antiqua"/>
          <w:b/>
          <w:bCs/>
          <w:caps/>
          <w:color w:val="000000"/>
          <w:u w:val="single"/>
        </w:rPr>
        <w:t>Current preferred guidelines-</w:t>
      </w:r>
      <w:r w:rsidR="002358E5" w:rsidRPr="00211F71">
        <w:rPr>
          <w:rFonts w:ascii="Book Antiqua" w:eastAsia="Book Antiqua" w:hAnsi="Book Antiqua" w:cs="Book Antiqua"/>
          <w:b/>
          <w:bCs/>
          <w:caps/>
          <w:color w:val="000000"/>
          <w:u w:val="single"/>
        </w:rPr>
        <w:t>compliant with existing rules on social distancing</w:t>
      </w:r>
    </w:p>
    <w:p w14:paraId="179A965A" w14:textId="77777777" w:rsidR="00A77B3E" w:rsidRPr="00846CC9" w:rsidRDefault="002358E5" w:rsidP="00211F71">
      <w:pPr>
        <w:spacing w:line="360" w:lineRule="auto"/>
        <w:jc w:val="both"/>
        <w:rPr>
          <w:rFonts w:ascii="Book Antiqua" w:hAnsi="Book Antiqua"/>
          <w:lang w:eastAsia="zh-CN"/>
        </w:rPr>
      </w:pPr>
      <w:r w:rsidRPr="00211F71">
        <w:rPr>
          <w:rFonts w:ascii="Book Antiqua" w:eastAsia="Book Antiqua" w:hAnsi="Book Antiqua" w:cs="Book Antiqua"/>
          <w:color w:val="000000"/>
        </w:rPr>
        <w:t>Mother’s with their infants waiting for screening must maintain social distance while undergoing dilatation, screening or counseling</w:t>
      </w:r>
      <w:r w:rsidR="00846CC9">
        <w:rPr>
          <w:rFonts w:ascii="Book Antiqua" w:hAnsi="Book Antiqua" w:cs="Book Antiqua" w:hint="eastAsia"/>
          <w:color w:val="000000"/>
          <w:lang w:eastAsia="zh-CN"/>
        </w:rPr>
        <w:t>.</w:t>
      </w:r>
    </w:p>
    <w:p w14:paraId="2086A867"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 xml:space="preserve">Mother must place the infant on </w:t>
      </w:r>
      <w:r w:rsidR="00846CC9">
        <w:rPr>
          <w:rFonts w:ascii="Book Antiqua" w:eastAsia="Book Antiqua" w:hAnsi="Book Antiqua" w:cs="Book Antiqua"/>
          <w:color w:val="000000"/>
        </w:rPr>
        <w:t>a designated cot with a plastic/</w:t>
      </w:r>
      <w:r w:rsidRPr="00211F71">
        <w:rPr>
          <w:rFonts w:ascii="Book Antiqua" w:eastAsia="Book Antiqua" w:hAnsi="Book Antiqua" w:cs="Book Antiqua"/>
          <w:color w:val="000000"/>
        </w:rPr>
        <w:t>polythene shee</w:t>
      </w:r>
      <w:r w:rsidR="00846CC9">
        <w:rPr>
          <w:rFonts w:ascii="Book Antiqua" w:eastAsia="Book Antiqua" w:hAnsi="Book Antiqua" w:cs="Book Antiqua"/>
          <w:color w:val="000000"/>
        </w:rPr>
        <w:t>t/</w:t>
      </w:r>
      <w:r w:rsidRPr="00211F71">
        <w:rPr>
          <w:rFonts w:ascii="Book Antiqua" w:eastAsia="Book Antiqua" w:hAnsi="Book Antiqua" w:cs="Book Antiqua"/>
          <w:color w:val="000000"/>
        </w:rPr>
        <w:t xml:space="preserve">large newspaper, uncovers the face of the infant and step away more than 6 feet. The screener walks to the baby and screens (using indirect ophthalmoscopy or a retinal camera). </w:t>
      </w:r>
    </w:p>
    <w:p w14:paraId="68F7499D"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Do not screen if the baby has conjunctivitis. ROP screening can be deferred until the infection is settled.</w:t>
      </w:r>
    </w:p>
    <w:p w14:paraId="71CFEFD6"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The assistant or nurse (wearing face mask) may handle the head only if needed during the screening.</w:t>
      </w:r>
    </w:p>
    <w:p w14:paraId="5130E2D9"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 xml:space="preserve">After screening, screener must step back more than 6 feet. The mother then comes forward and picks up the baby and the ROP card with the findings documented. </w:t>
      </w:r>
    </w:p>
    <w:p w14:paraId="5B7B6D48"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The newspaper if used must be dispos</w:t>
      </w:r>
      <w:r w:rsidR="00846CC9">
        <w:rPr>
          <w:rFonts w:ascii="Book Antiqua" w:eastAsia="Book Antiqua" w:hAnsi="Book Antiqua" w:cs="Book Antiqua"/>
          <w:color w:val="000000"/>
        </w:rPr>
        <w:t>ed in a yellow bin. The plastic/</w:t>
      </w:r>
      <w:r w:rsidRPr="00211F71">
        <w:rPr>
          <w:rFonts w:ascii="Book Antiqua" w:eastAsia="Book Antiqua" w:hAnsi="Book Antiqua" w:cs="Book Antiqua"/>
          <w:color w:val="000000"/>
        </w:rPr>
        <w:t xml:space="preserve">polythene sheet must be replaced or sanitized with an alcohol based sanitizer with a composition </w:t>
      </w:r>
      <w:r w:rsidRPr="00211F71">
        <w:rPr>
          <w:rFonts w:ascii="Book Antiqua" w:eastAsia="Book Antiqua" w:hAnsi="Book Antiqua" w:cs="Book Antiqua"/>
          <w:color w:val="000000"/>
        </w:rPr>
        <w:lastRenderedPageBreak/>
        <w:t>of, or similar to, a solution of liquid mixture of</w:t>
      </w:r>
      <w:r w:rsidR="00846CC9">
        <w:rPr>
          <w:rFonts w:ascii="Book Antiqua" w:hAnsi="Book Antiqua" w:cs="Book Antiqua" w:hint="eastAsia"/>
          <w:color w:val="000000"/>
          <w:lang w:eastAsia="zh-CN"/>
        </w:rPr>
        <w:t xml:space="preserve"> </w:t>
      </w:r>
      <w:r w:rsidR="00846CC9">
        <w:rPr>
          <w:rFonts w:ascii="Book Antiqua" w:eastAsia="Book Antiqua" w:hAnsi="Book Antiqua" w:cs="Book Antiqua"/>
          <w:color w:val="000000"/>
        </w:rPr>
        <w:t>1-Propanol and 2-</w:t>
      </w:r>
      <w:r w:rsidRPr="00211F71">
        <w:rPr>
          <w:rFonts w:ascii="Book Antiqua" w:eastAsia="Book Antiqua" w:hAnsi="Book Antiqua" w:cs="Book Antiqua"/>
          <w:color w:val="000000"/>
        </w:rPr>
        <w:t>Propanol (</w:t>
      </w:r>
      <w:r w:rsidRPr="00846CC9">
        <w:rPr>
          <w:rFonts w:ascii="Book Antiqua" w:eastAsia="Book Antiqua" w:hAnsi="Book Antiqua" w:cs="Book Antiqua"/>
          <w:i/>
          <w:color w:val="000000"/>
        </w:rPr>
        <w:t>e</w:t>
      </w:r>
      <w:r w:rsidR="00846CC9" w:rsidRPr="00846CC9">
        <w:rPr>
          <w:rFonts w:ascii="Book Antiqua" w:hAnsi="Book Antiqua" w:cs="Book Antiqua" w:hint="eastAsia"/>
          <w:i/>
          <w:color w:val="000000"/>
          <w:lang w:eastAsia="zh-CN"/>
        </w:rPr>
        <w:t>.</w:t>
      </w:r>
      <w:r w:rsidRPr="00846CC9">
        <w:rPr>
          <w:rFonts w:ascii="Book Antiqua" w:eastAsia="Book Antiqua" w:hAnsi="Book Antiqua" w:cs="Book Antiqua"/>
          <w:i/>
          <w:color w:val="000000"/>
        </w:rPr>
        <w:t>g</w:t>
      </w:r>
      <w:r w:rsidR="00846CC9" w:rsidRPr="00846CC9">
        <w:rPr>
          <w:rFonts w:ascii="Book Antiqua" w:hAnsi="Book Antiqua" w:cs="Book Antiqua" w:hint="eastAsia"/>
          <w:i/>
          <w:color w:val="000000"/>
          <w:lang w:eastAsia="zh-CN"/>
        </w:rPr>
        <w:t>.</w:t>
      </w:r>
      <w:r w:rsidRPr="00211F71">
        <w:rPr>
          <w:rFonts w:ascii="Book Antiqua" w:eastAsia="Book Antiqua" w:hAnsi="Book Antiqua" w:cs="Book Antiqua"/>
          <w:color w:val="000000"/>
        </w:rPr>
        <w:t xml:space="preserve"> </w:t>
      </w:r>
      <w:proofErr w:type="spellStart"/>
      <w:r w:rsidRPr="00211F71">
        <w:rPr>
          <w:rFonts w:ascii="Book Antiqua" w:eastAsia="Book Antiqua" w:hAnsi="Book Antiqua" w:cs="Book Antiqua"/>
          <w:color w:val="000000"/>
        </w:rPr>
        <w:t>Sterillium</w:t>
      </w:r>
      <w:proofErr w:type="spellEnd"/>
      <w:r w:rsidRPr="00211F71">
        <w:rPr>
          <w:rFonts w:ascii="Book Antiqua" w:eastAsia="Book Antiqua" w:hAnsi="Book Antiqua" w:cs="Book Antiqua"/>
          <w:color w:val="000000"/>
        </w:rPr>
        <w:t xml:space="preserve"> or </w:t>
      </w:r>
      <w:proofErr w:type="spellStart"/>
      <w:r w:rsidRPr="00211F71">
        <w:rPr>
          <w:rFonts w:ascii="Book Antiqua" w:eastAsia="Book Antiqua" w:hAnsi="Book Antiqua" w:cs="Book Antiqua"/>
          <w:color w:val="000000"/>
        </w:rPr>
        <w:t>Bacillocid</w:t>
      </w:r>
      <w:proofErr w:type="spellEnd"/>
      <w:r w:rsidRPr="00211F71">
        <w:rPr>
          <w:rFonts w:ascii="Book Antiqua" w:eastAsia="Book Antiqua" w:hAnsi="Book Antiqua" w:cs="Book Antiqua"/>
          <w:color w:val="000000"/>
        </w:rPr>
        <w:t>) before the next baby is screened.</w:t>
      </w:r>
    </w:p>
    <w:p w14:paraId="291C43D1" w14:textId="77777777" w:rsidR="00A77B3E" w:rsidRPr="00211F71" w:rsidRDefault="00846CC9" w:rsidP="00846CC9">
      <w:pPr>
        <w:spacing w:line="360" w:lineRule="auto"/>
        <w:ind w:firstLineChars="200" w:firstLine="480"/>
        <w:jc w:val="both"/>
        <w:rPr>
          <w:rFonts w:ascii="Book Antiqua" w:hAnsi="Book Antiqua"/>
        </w:rPr>
      </w:pPr>
      <w:r>
        <w:rPr>
          <w:rFonts w:ascii="Book Antiqua" w:eastAsia="Book Antiqua" w:hAnsi="Book Antiqua" w:cs="Book Antiqua"/>
          <w:color w:val="000000"/>
        </w:rPr>
        <w:t>Counseling the parents/</w:t>
      </w:r>
      <w:r w:rsidR="002358E5" w:rsidRPr="00211F71">
        <w:rPr>
          <w:rFonts w:ascii="Book Antiqua" w:eastAsia="Book Antiqua" w:hAnsi="Book Antiqua" w:cs="Book Antiqua"/>
          <w:color w:val="000000"/>
        </w:rPr>
        <w:t>other NICU staff must be done at a distance of 6 feet or more.</w:t>
      </w:r>
    </w:p>
    <w:p w14:paraId="3C62688A" w14:textId="77777777" w:rsidR="00A77B3E" w:rsidRPr="00846CC9" w:rsidRDefault="002358E5" w:rsidP="00846CC9">
      <w:pPr>
        <w:spacing w:line="360" w:lineRule="auto"/>
        <w:ind w:firstLineChars="200" w:firstLine="480"/>
        <w:jc w:val="both"/>
        <w:rPr>
          <w:rFonts w:ascii="Book Antiqua" w:hAnsi="Book Antiqua"/>
          <w:lang w:eastAsia="zh-CN"/>
        </w:rPr>
      </w:pPr>
      <w:r w:rsidRPr="00211F71">
        <w:rPr>
          <w:rFonts w:ascii="Book Antiqua" w:eastAsia="Book Antiqua" w:hAnsi="Book Antiqua" w:cs="Book Antiqua"/>
          <w:color w:val="000000"/>
        </w:rPr>
        <w:t>The designated cot must be sanitized using the above mentioned sanitizer. Other surf</w:t>
      </w:r>
      <w:r w:rsidR="00846CC9">
        <w:rPr>
          <w:rFonts w:ascii="Book Antiqua" w:eastAsia="Book Antiqua" w:hAnsi="Book Antiqua" w:cs="Book Antiqua"/>
          <w:color w:val="000000"/>
        </w:rPr>
        <w:t>aces that may have been touched/handled by the physician/team/parent/</w:t>
      </w:r>
      <w:r w:rsidRPr="00211F71">
        <w:rPr>
          <w:rFonts w:ascii="Book Antiqua" w:eastAsia="Book Antiqua" w:hAnsi="Book Antiqua" w:cs="Book Antiqua"/>
          <w:color w:val="000000"/>
        </w:rPr>
        <w:t>must also be sanitized before the procedure is repeated for the next baby</w:t>
      </w:r>
      <w:r w:rsidR="00846CC9">
        <w:rPr>
          <w:rFonts w:ascii="Book Antiqua" w:hAnsi="Book Antiqua" w:cs="Book Antiqua" w:hint="eastAsia"/>
          <w:color w:val="000000"/>
          <w:lang w:eastAsia="zh-CN"/>
        </w:rPr>
        <w:t>.</w:t>
      </w:r>
    </w:p>
    <w:p w14:paraId="26515824" w14:textId="77777777" w:rsidR="00A77B3E" w:rsidRPr="00846CC9" w:rsidRDefault="002358E5" w:rsidP="00846CC9">
      <w:pPr>
        <w:spacing w:line="360" w:lineRule="auto"/>
        <w:ind w:firstLineChars="200" w:firstLine="480"/>
        <w:jc w:val="both"/>
        <w:rPr>
          <w:rFonts w:ascii="Book Antiqua" w:hAnsi="Book Antiqua"/>
          <w:lang w:eastAsia="zh-CN"/>
        </w:rPr>
      </w:pPr>
      <w:r w:rsidRPr="00211F71">
        <w:rPr>
          <w:rFonts w:ascii="Book Antiqua" w:eastAsia="Book Antiqua" w:hAnsi="Book Antiqua" w:cs="Book Antiqua"/>
          <w:color w:val="000000"/>
        </w:rPr>
        <w:t>If an infant speculum is used during screening it should not be repeated unless sterilized before being re-used</w:t>
      </w:r>
      <w:r w:rsidR="00846CC9">
        <w:rPr>
          <w:rFonts w:ascii="Book Antiqua" w:hAnsi="Book Antiqua" w:cs="Book Antiqua" w:hint="eastAsia"/>
          <w:color w:val="000000"/>
          <w:lang w:eastAsia="zh-CN"/>
        </w:rPr>
        <w:t>.</w:t>
      </w:r>
    </w:p>
    <w:p w14:paraId="19AF2709" w14:textId="77777777" w:rsidR="00A77B3E" w:rsidRPr="00846CC9" w:rsidRDefault="002358E5" w:rsidP="00846CC9">
      <w:pPr>
        <w:spacing w:line="360" w:lineRule="auto"/>
        <w:ind w:firstLineChars="200" w:firstLine="480"/>
        <w:jc w:val="both"/>
        <w:rPr>
          <w:rFonts w:ascii="Book Antiqua" w:hAnsi="Book Antiqua"/>
          <w:lang w:eastAsia="zh-CN"/>
        </w:rPr>
      </w:pPr>
      <w:r w:rsidRPr="00211F71">
        <w:rPr>
          <w:rFonts w:ascii="Book Antiqua" w:eastAsia="Book Antiqua" w:hAnsi="Book Antiqua" w:cs="Book Antiqua"/>
          <w:color w:val="000000"/>
        </w:rPr>
        <w:t>Eye drops used for dilating must be used carefully without touching the eye or eyelid and must be discarded at the end of the day or session.</w:t>
      </w:r>
    </w:p>
    <w:p w14:paraId="6F794275"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 xml:space="preserve">The lens used for screening (20D or 28D) must be washed with water and soap and the rim should be cleaned with alcohol swabs. When a wide-field ROP camera is used, the </w:t>
      </w:r>
      <w:r w:rsidR="00846CC9">
        <w:rPr>
          <w:rFonts w:ascii="Book Antiqua" w:eastAsia="Book Antiqua" w:hAnsi="Book Antiqua" w:cs="Book Antiqua"/>
          <w:color w:val="000000"/>
        </w:rPr>
        <w:t>lens tip should be cleaned with</w:t>
      </w:r>
      <w:r w:rsidRPr="00211F71">
        <w:rPr>
          <w:rFonts w:ascii="Book Antiqua" w:eastAsia="Book Antiqua" w:hAnsi="Book Antiqua" w:cs="Book Antiqua"/>
          <w:color w:val="000000"/>
        </w:rPr>
        <w:t xml:space="preserve"> disposable alcohol swabs between each case. </w:t>
      </w:r>
    </w:p>
    <w:p w14:paraId="19F77991"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Wherever possible, Personal Prophylaxis Equipment prescribed by the Indian Council of Medical Research must be used. The minimum protection that must be used by all members of the screening team are: Facial mask (preferably N95 grade), Head Cap, Eye protective glasses, Sterile gloves. However, these guidelines are constantly changing and the most updated recommendations must be followed.</w:t>
      </w:r>
    </w:p>
    <w:p w14:paraId="45FF7B47" w14:textId="77777777" w:rsidR="00A77B3E" w:rsidRPr="00846CC9" w:rsidRDefault="002358E5" w:rsidP="00846CC9">
      <w:pPr>
        <w:spacing w:line="360" w:lineRule="auto"/>
        <w:ind w:firstLineChars="200" w:firstLine="480"/>
        <w:jc w:val="both"/>
        <w:rPr>
          <w:rFonts w:ascii="Book Antiqua" w:hAnsi="Book Antiqua"/>
          <w:lang w:eastAsia="zh-CN"/>
        </w:rPr>
      </w:pPr>
      <w:r w:rsidRPr="00211F71">
        <w:rPr>
          <w:rFonts w:ascii="Book Antiqua" w:eastAsia="Book Antiqua" w:hAnsi="Book Antiqua" w:cs="Book Antiqua"/>
          <w:color w:val="000000"/>
        </w:rPr>
        <w:t>Between each patient, hands must be washed and an alcohol based sanitizer as mentioned above must be used and allowed to dry before handling the patient</w:t>
      </w:r>
      <w:r w:rsidR="00846CC9">
        <w:rPr>
          <w:rFonts w:ascii="Book Antiqua" w:hAnsi="Book Antiqua" w:cs="Book Antiqua" w:hint="eastAsia"/>
          <w:color w:val="000000"/>
          <w:lang w:eastAsia="zh-CN"/>
        </w:rPr>
        <w:t>.</w:t>
      </w:r>
    </w:p>
    <w:p w14:paraId="75293732"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The vehicle used for transporting the screenin</w:t>
      </w:r>
      <w:r w:rsidR="00846CC9">
        <w:rPr>
          <w:rFonts w:ascii="Book Antiqua" w:eastAsia="Book Antiqua" w:hAnsi="Book Antiqua" w:cs="Book Antiqua"/>
          <w:color w:val="000000"/>
        </w:rPr>
        <w:t xml:space="preserve">g equipment are required to be </w:t>
      </w:r>
      <w:r w:rsidRPr="00211F71">
        <w:rPr>
          <w:rFonts w:ascii="Book Antiqua" w:eastAsia="Book Antiqua" w:hAnsi="Book Antiqua" w:cs="Book Antiqua"/>
          <w:color w:val="000000"/>
        </w:rPr>
        <w:t>sanitized every day before and after the screening sessions.</w:t>
      </w:r>
    </w:p>
    <w:p w14:paraId="4937624A" w14:textId="77777777" w:rsidR="00A77B3E" w:rsidRPr="00211F71" w:rsidRDefault="002358E5" w:rsidP="00846CC9">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Te</w:t>
      </w:r>
      <w:r w:rsidR="00846CC9">
        <w:rPr>
          <w:rFonts w:ascii="Book Antiqua" w:eastAsia="Book Antiqua" w:hAnsi="Book Antiqua" w:cs="Book Antiqua"/>
          <w:color w:val="000000"/>
        </w:rPr>
        <w:t>le-medicine must be encouraged.</w:t>
      </w:r>
      <w:r w:rsidRPr="00211F71">
        <w:rPr>
          <w:rFonts w:ascii="Book Antiqua" w:eastAsia="Book Antiqua" w:hAnsi="Book Antiqua" w:cs="Book Antiqua"/>
          <w:color w:val="000000"/>
        </w:rPr>
        <w:t xml:space="preserve"> Tele-medicine platforms have been shown to be useful even in pre-COVID </w:t>
      </w:r>
      <w:proofErr w:type="gramStart"/>
      <w:r w:rsidRPr="00211F71">
        <w:rPr>
          <w:rFonts w:ascii="Book Antiqua" w:eastAsia="Book Antiqua" w:hAnsi="Book Antiqua" w:cs="Book Antiqua"/>
          <w:color w:val="000000"/>
        </w:rPr>
        <w:t>times</w:t>
      </w:r>
      <w:r w:rsidRPr="00211F71">
        <w:rPr>
          <w:rFonts w:ascii="Book Antiqua" w:eastAsia="Book Antiqua" w:hAnsi="Book Antiqua" w:cs="Book Antiqua"/>
          <w:color w:val="000000"/>
          <w:vertAlign w:val="superscript"/>
        </w:rPr>
        <w:t>[</w:t>
      </w:r>
      <w:proofErr w:type="gramEnd"/>
      <w:r w:rsidRPr="00211F71">
        <w:rPr>
          <w:rFonts w:ascii="Book Antiqua" w:eastAsia="Book Antiqua" w:hAnsi="Book Antiqua" w:cs="Book Antiqua"/>
          <w:color w:val="000000"/>
          <w:vertAlign w:val="superscript"/>
        </w:rPr>
        <w:t>5,7]</w:t>
      </w:r>
      <w:r w:rsidR="00846CC9">
        <w:rPr>
          <w:rFonts w:ascii="Book Antiqua" w:eastAsia="Book Antiqua" w:hAnsi="Book Antiqua" w:cs="Book Antiqua"/>
          <w:color w:val="000000"/>
        </w:rPr>
        <w:t>.</w:t>
      </w:r>
    </w:p>
    <w:p w14:paraId="6CC284BA" w14:textId="77777777" w:rsidR="00A77B3E" w:rsidRPr="00762EE7" w:rsidRDefault="002358E5" w:rsidP="00846CC9">
      <w:pPr>
        <w:spacing w:line="360" w:lineRule="auto"/>
        <w:ind w:firstLineChars="200" w:firstLine="480"/>
        <w:jc w:val="both"/>
        <w:rPr>
          <w:rFonts w:ascii="Book Antiqua" w:hAnsi="Book Antiqua"/>
          <w:lang w:eastAsia="zh-CN"/>
        </w:rPr>
      </w:pPr>
      <w:r w:rsidRPr="00211F71">
        <w:rPr>
          <w:rFonts w:ascii="Book Antiqua" w:eastAsia="Book Antiqua" w:hAnsi="Book Antiqua" w:cs="Book Antiqua"/>
          <w:color w:val="000000"/>
        </w:rPr>
        <w:t>To reduce the number of screening sessions, attempt must be made to pool infants of one district(s), region or center to maximize the efforts of the screening team</w:t>
      </w:r>
      <w:r w:rsidR="00762EE7">
        <w:rPr>
          <w:rFonts w:ascii="Book Antiqua" w:hAnsi="Book Antiqua" w:cs="Book Antiqua" w:hint="eastAsia"/>
          <w:color w:val="000000"/>
          <w:lang w:eastAsia="zh-CN"/>
        </w:rPr>
        <w:t>.</w:t>
      </w:r>
    </w:p>
    <w:p w14:paraId="7D6AB739" w14:textId="77777777" w:rsidR="00A77B3E" w:rsidRPr="00211F71" w:rsidRDefault="002358E5" w:rsidP="008F0EAE">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lastRenderedPageBreak/>
        <w:t xml:space="preserve">Outreach specialists must be implored to take on a larger role to perform screening in centers that are in their proximity. Image based documentation and additional opinion from senior specialists must be encouraged. </w:t>
      </w:r>
    </w:p>
    <w:p w14:paraId="0203F607" w14:textId="77777777" w:rsidR="00A77B3E" w:rsidRPr="00211F71" w:rsidRDefault="00A77B3E" w:rsidP="00211F71">
      <w:pPr>
        <w:spacing w:line="360" w:lineRule="auto"/>
        <w:jc w:val="both"/>
        <w:rPr>
          <w:rFonts w:ascii="Book Antiqua" w:hAnsi="Book Antiqua"/>
        </w:rPr>
      </w:pPr>
    </w:p>
    <w:p w14:paraId="6D0228CE" w14:textId="77777777" w:rsidR="00A77B3E" w:rsidRPr="00846CC9" w:rsidRDefault="002358E5" w:rsidP="00211F71">
      <w:pPr>
        <w:spacing w:line="360" w:lineRule="auto"/>
        <w:jc w:val="both"/>
        <w:rPr>
          <w:rFonts w:ascii="Book Antiqua" w:hAnsi="Book Antiqua"/>
          <w:i/>
        </w:rPr>
      </w:pPr>
      <w:r w:rsidRPr="00846CC9">
        <w:rPr>
          <w:rFonts w:ascii="Book Antiqua" w:eastAsia="Book Antiqua" w:hAnsi="Book Antiqua" w:cs="Book Antiqua"/>
          <w:b/>
          <w:bCs/>
          <w:i/>
          <w:color w:val="000000"/>
        </w:rPr>
        <w:t xml:space="preserve">Follow-up during ROP screening </w:t>
      </w:r>
    </w:p>
    <w:p w14:paraId="06E464DF" w14:textId="77777777" w:rsidR="00A77B3E" w:rsidRPr="00846CC9"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Follow up visits are an integral part of ROP screening. On the average each infant requires 3-5 screening visits before the retinae are mature or the baby requires treatment. During the pandemic, the attempt was to reduce the number of follow-up visits without jeopardizing the ocular condition. The aim was to ensure that the most critical disease would not be missed and would be picked up at the appropriate time to avoid delayed treatment and is summarized in </w:t>
      </w:r>
      <w:r w:rsidRPr="00846CC9">
        <w:rPr>
          <w:rFonts w:ascii="Book Antiqua" w:eastAsia="Book Antiqua" w:hAnsi="Book Antiqua" w:cs="Book Antiqua"/>
          <w:bCs/>
          <w:color w:val="000000"/>
        </w:rPr>
        <w:t>Table 2.</w:t>
      </w:r>
    </w:p>
    <w:p w14:paraId="02FE7723" w14:textId="77777777" w:rsidR="00A77B3E" w:rsidRPr="00211F71" w:rsidRDefault="00A77B3E" w:rsidP="00211F71">
      <w:pPr>
        <w:spacing w:line="360" w:lineRule="auto"/>
        <w:jc w:val="both"/>
        <w:rPr>
          <w:rFonts w:ascii="Book Antiqua" w:hAnsi="Book Antiqua"/>
        </w:rPr>
      </w:pPr>
    </w:p>
    <w:p w14:paraId="772D2F10" w14:textId="77777777" w:rsidR="00A77B3E" w:rsidRPr="00F40795" w:rsidRDefault="002358E5" w:rsidP="00211F71">
      <w:pPr>
        <w:spacing w:line="360" w:lineRule="auto"/>
        <w:jc w:val="both"/>
        <w:rPr>
          <w:rFonts w:ascii="Book Antiqua" w:hAnsi="Book Antiqua"/>
          <w:lang w:eastAsia="zh-CN"/>
        </w:rPr>
      </w:pPr>
      <w:r w:rsidRPr="00211F71">
        <w:rPr>
          <w:rFonts w:ascii="Book Antiqua" w:eastAsia="Book Antiqua" w:hAnsi="Book Antiqua" w:cs="Book Antiqua"/>
          <w:b/>
          <w:bCs/>
          <w:caps/>
          <w:color w:val="000000"/>
          <w:u w:val="single"/>
        </w:rPr>
        <w:t>Treatment for ROP</w:t>
      </w:r>
    </w:p>
    <w:p w14:paraId="1B735F3F" w14:textId="77777777" w:rsidR="00A77B3E" w:rsidRPr="00F40795"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The gold standard for ROP treatment is laser photoablation. Anti-Vascular endothelial growth factors injected intravitreally are also used in certain cases. The impact of delayed ROP screening and treatment has been reported from a tertiary care center more </w:t>
      </w:r>
      <w:proofErr w:type="gramStart"/>
      <w:r w:rsidRPr="00211F71">
        <w:rPr>
          <w:rFonts w:ascii="Book Antiqua" w:eastAsia="Book Antiqua" w:hAnsi="Book Antiqua" w:cs="Book Antiqua"/>
          <w:color w:val="000000"/>
        </w:rPr>
        <w:t>recently</w:t>
      </w:r>
      <w:r w:rsidR="00F40795" w:rsidRPr="00211F71">
        <w:rPr>
          <w:rFonts w:ascii="Book Antiqua" w:eastAsia="Book Antiqua" w:hAnsi="Book Antiqua" w:cs="Book Antiqua"/>
          <w:color w:val="000000"/>
          <w:vertAlign w:val="superscript"/>
        </w:rPr>
        <w:t>[</w:t>
      </w:r>
      <w:proofErr w:type="gramEnd"/>
      <w:r w:rsidR="00F40795" w:rsidRPr="00211F71">
        <w:rPr>
          <w:rFonts w:ascii="Book Antiqua" w:eastAsia="Book Antiqua" w:hAnsi="Book Antiqua" w:cs="Book Antiqua"/>
          <w:color w:val="000000"/>
          <w:vertAlign w:val="superscript"/>
        </w:rPr>
        <w:t>8]</w:t>
      </w:r>
      <w:r w:rsidRPr="00211F71">
        <w:rPr>
          <w:rFonts w:ascii="Book Antiqua" w:eastAsia="Book Antiqua" w:hAnsi="Book Antiqua" w:cs="Book Antiqua"/>
          <w:color w:val="000000"/>
        </w:rPr>
        <w:t>.</w:t>
      </w:r>
      <w:r w:rsidRPr="00211F71">
        <w:rPr>
          <w:rFonts w:ascii="Book Antiqua" w:eastAsia="Book Antiqua" w:hAnsi="Book Antiqua" w:cs="Book Antiqua"/>
          <w:color w:val="000000"/>
          <w:vertAlign w:val="superscript"/>
        </w:rPr>
        <w:t xml:space="preserve"> </w:t>
      </w:r>
      <w:r w:rsidRPr="00211F71">
        <w:rPr>
          <w:rFonts w:ascii="Book Antiqua" w:eastAsia="Book Antiqua" w:hAnsi="Book Antiqua" w:cs="Book Antiqua"/>
          <w:color w:val="000000"/>
        </w:rPr>
        <w:t xml:space="preserve">The aim of these guidelines was and are to prevent such a situation by optimizing the timing and modality of treatment and is summarized in </w:t>
      </w:r>
      <w:r w:rsidRPr="00F40795">
        <w:rPr>
          <w:rFonts w:ascii="Book Antiqua" w:eastAsia="Book Antiqua" w:hAnsi="Book Antiqua" w:cs="Book Antiqua"/>
          <w:bCs/>
          <w:color w:val="000000"/>
        </w:rPr>
        <w:t>Table 3.</w:t>
      </w:r>
    </w:p>
    <w:p w14:paraId="3419A39E" w14:textId="77777777" w:rsidR="00A77B3E" w:rsidRPr="00211F71" w:rsidRDefault="00A77B3E" w:rsidP="00211F71">
      <w:pPr>
        <w:spacing w:line="360" w:lineRule="auto"/>
        <w:jc w:val="both"/>
        <w:rPr>
          <w:rFonts w:ascii="Book Antiqua" w:hAnsi="Book Antiqua"/>
        </w:rPr>
      </w:pPr>
    </w:p>
    <w:p w14:paraId="56A6B2EC" w14:textId="77777777" w:rsidR="00A77B3E" w:rsidRPr="00F40795" w:rsidRDefault="002358E5" w:rsidP="00211F71">
      <w:pPr>
        <w:spacing w:line="360" w:lineRule="auto"/>
        <w:jc w:val="both"/>
        <w:rPr>
          <w:rFonts w:ascii="Book Antiqua" w:hAnsi="Book Antiqua"/>
          <w:i/>
          <w:lang w:eastAsia="zh-CN"/>
        </w:rPr>
      </w:pPr>
      <w:r w:rsidRPr="00F40795">
        <w:rPr>
          <w:rFonts w:ascii="Book Antiqua" w:eastAsia="Book Antiqua" w:hAnsi="Book Antiqua" w:cs="Book Antiqua"/>
          <w:b/>
          <w:bCs/>
          <w:i/>
          <w:color w:val="000000"/>
        </w:rPr>
        <w:t>Post treatment follow-up suggestions</w:t>
      </w:r>
    </w:p>
    <w:p w14:paraId="542AEF5C"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Follow-up after treatment can be done by outreach specialists wherever feasible or by the treating physician’s team if the former is not possible. The frequency of subsequent visits can be reduced and must be decided on case-to-case basis. Post intravitreal inje</w:t>
      </w:r>
      <w:r w:rsidR="00AF3D64">
        <w:rPr>
          <w:rFonts w:ascii="Book Antiqua" w:eastAsia="Book Antiqua" w:hAnsi="Book Antiqua" w:cs="Book Antiqua"/>
          <w:color w:val="000000"/>
        </w:rPr>
        <w:t>ction cases can be reviewed SOS/</w:t>
      </w:r>
      <w:r w:rsidRPr="00211F71">
        <w:rPr>
          <w:rFonts w:ascii="Book Antiqua" w:eastAsia="Book Antiqua" w:hAnsi="Book Antiqua" w:cs="Book Antiqua"/>
          <w:color w:val="000000"/>
        </w:rPr>
        <w:t>less frequently as normally followed in the initial phase. Recurrences can be addressed during the follow-up after the lock-down phase where possible.</w:t>
      </w:r>
    </w:p>
    <w:p w14:paraId="0E2D7E48" w14:textId="77777777" w:rsidR="00A77B3E" w:rsidRPr="00211F71" w:rsidRDefault="00A77B3E" w:rsidP="00211F71">
      <w:pPr>
        <w:spacing w:line="360" w:lineRule="auto"/>
        <w:jc w:val="both"/>
        <w:rPr>
          <w:rFonts w:ascii="Book Antiqua" w:hAnsi="Book Antiqua"/>
        </w:rPr>
      </w:pPr>
    </w:p>
    <w:p w14:paraId="02524C2E"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aps/>
          <w:color w:val="000000"/>
          <w:u w:val="single"/>
        </w:rPr>
        <w:t>CONCLUSION</w:t>
      </w:r>
    </w:p>
    <w:p w14:paraId="2A4120C8" w14:textId="77777777" w:rsidR="00A77B3E" w:rsidRPr="00211F71" w:rsidRDefault="00D57B9F" w:rsidP="00211F71">
      <w:pPr>
        <w:spacing w:line="360" w:lineRule="auto"/>
        <w:jc w:val="both"/>
        <w:rPr>
          <w:rFonts w:ascii="Book Antiqua" w:hAnsi="Book Antiqua"/>
        </w:rPr>
      </w:pPr>
      <w:r w:rsidRPr="00211F71">
        <w:rPr>
          <w:rFonts w:ascii="Book Antiqua" w:eastAsia="Book Antiqua" w:hAnsi="Book Antiqua" w:cs="Book Antiqua"/>
          <w:color w:val="000000"/>
        </w:rPr>
        <w:lastRenderedPageBreak/>
        <w:t>ROP</w:t>
      </w:r>
      <w:r w:rsidR="002358E5" w:rsidRPr="00211F71">
        <w:rPr>
          <w:rFonts w:ascii="Book Antiqua" w:eastAsia="Book Antiqua" w:hAnsi="Book Antiqua" w:cs="Book Antiqua"/>
          <w:color w:val="000000"/>
        </w:rPr>
        <w:t xml:space="preserve"> is considered a relative emergency in Ophthalmology and as ROP specialists we understand our duty and responsibility towards mitigating the risk of blindness in infants who are at risk of this disease.</w:t>
      </w:r>
    </w:p>
    <w:p w14:paraId="1F93689C" w14:textId="77777777" w:rsidR="00A77B3E" w:rsidRPr="00211F71" w:rsidRDefault="002358E5" w:rsidP="00135BF6">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However, these are not normal times. In this unprecedented time, it is imperative that we also do everything possible to minimize the risk of COVID-19 (Corona Virus) transmission to our patients and our staff while simultaneously engaging in treating and preventing vision loss in our babies.</w:t>
      </w:r>
    </w:p>
    <w:p w14:paraId="7520EBE1" w14:textId="77777777" w:rsidR="00A77B3E" w:rsidRPr="00211F71" w:rsidRDefault="002358E5" w:rsidP="00135BF6">
      <w:pPr>
        <w:spacing w:line="360" w:lineRule="auto"/>
        <w:ind w:firstLineChars="200" w:firstLine="480"/>
        <w:jc w:val="both"/>
        <w:rPr>
          <w:rFonts w:ascii="Book Antiqua" w:hAnsi="Book Antiqua"/>
        </w:rPr>
      </w:pPr>
      <w:r w:rsidRPr="00211F71">
        <w:rPr>
          <w:rFonts w:ascii="Book Antiqua" w:eastAsia="Book Antiqua" w:hAnsi="Book Antiqua" w:cs="Book Antiqua"/>
          <w:color w:val="000000"/>
        </w:rPr>
        <w:t xml:space="preserve">These guidelines are not designed to be ideal. In a restrictive time that the country is facing due to the </w:t>
      </w:r>
      <w:r w:rsidRPr="00211F71">
        <w:rPr>
          <w:rFonts w:ascii="Book Antiqua" w:eastAsia="Book Antiqua" w:hAnsi="Book Antiqua" w:cs="Book Antiqua"/>
          <w:i/>
          <w:iCs/>
          <w:color w:val="000000"/>
        </w:rPr>
        <w:t xml:space="preserve">force de </w:t>
      </w:r>
      <w:proofErr w:type="spellStart"/>
      <w:r w:rsidRPr="00211F71">
        <w:rPr>
          <w:rFonts w:ascii="Book Antiqua" w:eastAsia="Book Antiqua" w:hAnsi="Book Antiqua" w:cs="Book Antiqua"/>
          <w:i/>
          <w:iCs/>
          <w:color w:val="000000"/>
        </w:rPr>
        <w:t>majeur</w:t>
      </w:r>
      <w:proofErr w:type="spellEnd"/>
      <w:r w:rsidRPr="00211F71">
        <w:rPr>
          <w:rFonts w:ascii="Book Antiqua" w:eastAsia="Book Antiqua" w:hAnsi="Book Antiqua" w:cs="Book Antiqua"/>
          <w:color w:val="000000"/>
        </w:rPr>
        <w:t xml:space="preserve"> condition that we have encountered, it is important to understand that ‘in good faith’ and ‘to the best of our ability’ should be the driving dictum of the ROP care. Our aim should be to reduce and mitigate blindness without risking the lives of our patients and our health care givers.</w:t>
      </w:r>
    </w:p>
    <w:p w14:paraId="0B061452" w14:textId="77777777" w:rsidR="00A77B3E" w:rsidRPr="00211F71" w:rsidRDefault="00A77B3E" w:rsidP="00211F71">
      <w:pPr>
        <w:spacing w:line="360" w:lineRule="auto"/>
        <w:jc w:val="both"/>
        <w:rPr>
          <w:rFonts w:ascii="Book Antiqua" w:hAnsi="Book Antiqua"/>
        </w:rPr>
      </w:pPr>
    </w:p>
    <w:p w14:paraId="034651C1"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REFERENCES</w:t>
      </w:r>
    </w:p>
    <w:p w14:paraId="3BBB02ED"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1 </w:t>
      </w:r>
      <w:r w:rsidRPr="00211F71">
        <w:rPr>
          <w:rFonts w:ascii="Book Antiqua" w:eastAsia="Book Antiqua" w:hAnsi="Book Antiqua" w:cs="Book Antiqua"/>
          <w:b/>
          <w:bCs/>
          <w:color w:val="000000"/>
        </w:rPr>
        <w:t>Sengupta S</w:t>
      </w:r>
      <w:r w:rsidRPr="00211F71">
        <w:rPr>
          <w:rFonts w:ascii="Book Antiqua" w:eastAsia="Book Antiqua" w:hAnsi="Book Antiqua" w:cs="Book Antiqua"/>
          <w:color w:val="000000"/>
        </w:rPr>
        <w:t xml:space="preserve">, </w:t>
      </w:r>
      <w:proofErr w:type="spellStart"/>
      <w:r w:rsidRPr="00211F71">
        <w:rPr>
          <w:rFonts w:ascii="Book Antiqua" w:eastAsia="Book Antiqua" w:hAnsi="Book Antiqua" w:cs="Book Antiqua"/>
          <w:color w:val="000000"/>
        </w:rPr>
        <w:t>Honavar</w:t>
      </w:r>
      <w:proofErr w:type="spellEnd"/>
      <w:r w:rsidRPr="00211F71">
        <w:rPr>
          <w:rFonts w:ascii="Book Antiqua" w:eastAsia="Book Antiqua" w:hAnsi="Book Antiqua" w:cs="Book Antiqua"/>
          <w:color w:val="000000"/>
        </w:rPr>
        <w:t xml:space="preserve"> SG, Sachdev MS, Sharma N, Kumar A, Ram J, Shetty R, Rao GS, Ramasamy K, Khanna R, Jain E, Bhattacharjee K, Agarwal A, Natarajan S, </w:t>
      </w:r>
      <w:proofErr w:type="spellStart"/>
      <w:r w:rsidRPr="00211F71">
        <w:rPr>
          <w:rFonts w:ascii="Book Antiqua" w:eastAsia="Book Antiqua" w:hAnsi="Book Antiqua" w:cs="Book Antiqua"/>
          <w:color w:val="000000"/>
        </w:rPr>
        <w:t>Lahane</w:t>
      </w:r>
      <w:proofErr w:type="spellEnd"/>
      <w:r w:rsidRPr="00211F71">
        <w:rPr>
          <w:rFonts w:ascii="Book Antiqua" w:eastAsia="Book Antiqua" w:hAnsi="Book Antiqua" w:cs="Book Antiqua"/>
          <w:color w:val="000000"/>
        </w:rPr>
        <w:t xml:space="preserve"> TP; Writing Committee on behalf of the All India Ophthalmological Society - Indian Journal of Ophthalmology Expert Group for COVID-19 Practice Guidelines; Composition of the All India Ophthalmological Society - Indian Journal of Ophthalmology Expert Group for COVID-19 Practice Guidelines includes the Writing Committee (as listed) and the following members (in alphabetical order by the first name):. All India Ophthalmological Society - Indian Journal of Ophthalmology consensus statement on preferred practices during the COVID-19 pandemic. </w:t>
      </w:r>
      <w:r w:rsidRPr="00211F71">
        <w:rPr>
          <w:rFonts w:ascii="Book Antiqua" w:eastAsia="Book Antiqua" w:hAnsi="Book Antiqua" w:cs="Book Antiqua"/>
          <w:i/>
          <w:iCs/>
          <w:color w:val="000000"/>
        </w:rPr>
        <w:t xml:space="preserve">Indian J </w:t>
      </w:r>
      <w:proofErr w:type="spellStart"/>
      <w:r w:rsidRPr="00211F71">
        <w:rPr>
          <w:rFonts w:ascii="Book Antiqua" w:eastAsia="Book Antiqua" w:hAnsi="Book Antiqua" w:cs="Book Antiqua"/>
          <w:i/>
          <w:iCs/>
          <w:color w:val="000000"/>
        </w:rPr>
        <w:t>Ophthalmol</w:t>
      </w:r>
      <w:proofErr w:type="spellEnd"/>
      <w:r w:rsidRPr="00211F71">
        <w:rPr>
          <w:rFonts w:ascii="Book Antiqua" w:eastAsia="Book Antiqua" w:hAnsi="Book Antiqua" w:cs="Book Antiqua"/>
          <w:color w:val="000000"/>
        </w:rPr>
        <w:t xml:space="preserve"> 2020; </w:t>
      </w:r>
      <w:r w:rsidRPr="00211F71">
        <w:rPr>
          <w:rFonts w:ascii="Book Antiqua" w:eastAsia="Book Antiqua" w:hAnsi="Book Antiqua" w:cs="Book Antiqua"/>
          <w:b/>
          <w:bCs/>
          <w:color w:val="000000"/>
        </w:rPr>
        <w:t>68</w:t>
      </w:r>
      <w:r w:rsidRPr="00211F71">
        <w:rPr>
          <w:rFonts w:ascii="Book Antiqua" w:eastAsia="Book Antiqua" w:hAnsi="Book Antiqua" w:cs="Book Antiqua"/>
          <w:color w:val="000000"/>
        </w:rPr>
        <w:t>: 711-724 [PMID: 32317433 DOI: 10.4103/ijo.IJO_871_20]</w:t>
      </w:r>
    </w:p>
    <w:p w14:paraId="106BFF37"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2 </w:t>
      </w:r>
      <w:r w:rsidRPr="00211F71">
        <w:rPr>
          <w:rFonts w:ascii="Book Antiqua" w:eastAsia="Book Antiqua" w:hAnsi="Book Antiqua" w:cs="Book Antiqua"/>
          <w:b/>
          <w:bCs/>
          <w:color w:val="000000"/>
        </w:rPr>
        <w:t>Gupta V</w:t>
      </w:r>
      <w:r w:rsidRPr="00211F71">
        <w:rPr>
          <w:rFonts w:ascii="Book Antiqua" w:eastAsia="Book Antiqua" w:hAnsi="Book Antiqua" w:cs="Book Antiqua"/>
          <w:color w:val="000000"/>
        </w:rPr>
        <w:t xml:space="preserve">, Rajendran A, Narayanan R, Chawla S, Kumar A, </w:t>
      </w:r>
      <w:proofErr w:type="spellStart"/>
      <w:r w:rsidRPr="00211F71">
        <w:rPr>
          <w:rFonts w:ascii="Book Antiqua" w:eastAsia="Book Antiqua" w:hAnsi="Book Antiqua" w:cs="Book Antiqua"/>
          <w:color w:val="000000"/>
        </w:rPr>
        <w:t>Palanivelu</w:t>
      </w:r>
      <w:proofErr w:type="spellEnd"/>
      <w:r w:rsidRPr="00211F71">
        <w:rPr>
          <w:rFonts w:ascii="Book Antiqua" w:eastAsia="Book Antiqua" w:hAnsi="Book Antiqua" w:cs="Book Antiqua"/>
          <w:color w:val="000000"/>
        </w:rPr>
        <w:t xml:space="preserve"> MS, </w:t>
      </w:r>
      <w:proofErr w:type="spellStart"/>
      <w:r w:rsidRPr="00211F71">
        <w:rPr>
          <w:rFonts w:ascii="Book Antiqua" w:eastAsia="Book Antiqua" w:hAnsi="Book Antiqua" w:cs="Book Antiqua"/>
          <w:color w:val="000000"/>
        </w:rPr>
        <w:t>Muralidhar</w:t>
      </w:r>
      <w:proofErr w:type="spellEnd"/>
      <w:r w:rsidRPr="00211F71">
        <w:rPr>
          <w:rFonts w:ascii="Book Antiqua" w:eastAsia="Book Antiqua" w:hAnsi="Book Antiqua" w:cs="Book Antiqua"/>
          <w:color w:val="000000"/>
        </w:rPr>
        <w:t xml:space="preserve"> NS, </w:t>
      </w:r>
      <w:proofErr w:type="spellStart"/>
      <w:r w:rsidRPr="00211F71">
        <w:rPr>
          <w:rFonts w:ascii="Book Antiqua" w:eastAsia="Book Antiqua" w:hAnsi="Book Antiqua" w:cs="Book Antiqua"/>
          <w:color w:val="000000"/>
        </w:rPr>
        <w:t>Jayadev</w:t>
      </w:r>
      <w:proofErr w:type="spellEnd"/>
      <w:r w:rsidRPr="00211F71">
        <w:rPr>
          <w:rFonts w:ascii="Book Antiqua" w:eastAsia="Book Antiqua" w:hAnsi="Book Antiqua" w:cs="Book Antiqua"/>
          <w:color w:val="000000"/>
        </w:rPr>
        <w:t xml:space="preserve"> C, </w:t>
      </w:r>
      <w:proofErr w:type="spellStart"/>
      <w:r w:rsidRPr="00211F71">
        <w:rPr>
          <w:rFonts w:ascii="Book Antiqua" w:eastAsia="Book Antiqua" w:hAnsi="Book Antiqua" w:cs="Book Antiqua"/>
          <w:color w:val="000000"/>
        </w:rPr>
        <w:t>Pappuru</w:t>
      </w:r>
      <w:proofErr w:type="spellEnd"/>
      <w:r w:rsidRPr="00211F71">
        <w:rPr>
          <w:rFonts w:ascii="Book Antiqua" w:eastAsia="Book Antiqua" w:hAnsi="Book Antiqua" w:cs="Book Antiqua"/>
          <w:color w:val="000000"/>
        </w:rPr>
        <w:t xml:space="preserve"> R, Khatri M, Agarwal M, Aurora A, </w:t>
      </w:r>
      <w:proofErr w:type="spellStart"/>
      <w:r w:rsidRPr="00211F71">
        <w:rPr>
          <w:rFonts w:ascii="Book Antiqua" w:eastAsia="Book Antiqua" w:hAnsi="Book Antiqua" w:cs="Book Antiqua"/>
          <w:color w:val="000000"/>
        </w:rPr>
        <w:t>Bhende</w:t>
      </w:r>
      <w:proofErr w:type="spellEnd"/>
      <w:r w:rsidRPr="00211F71">
        <w:rPr>
          <w:rFonts w:ascii="Book Antiqua" w:eastAsia="Book Antiqua" w:hAnsi="Book Antiqua" w:cs="Book Antiqua"/>
          <w:color w:val="000000"/>
        </w:rPr>
        <w:t xml:space="preserve"> P, </w:t>
      </w:r>
      <w:proofErr w:type="spellStart"/>
      <w:r w:rsidRPr="00211F71">
        <w:rPr>
          <w:rFonts w:ascii="Book Antiqua" w:eastAsia="Book Antiqua" w:hAnsi="Book Antiqua" w:cs="Book Antiqua"/>
          <w:color w:val="000000"/>
        </w:rPr>
        <w:t>Bhende</w:t>
      </w:r>
      <w:proofErr w:type="spellEnd"/>
      <w:r w:rsidRPr="00211F71">
        <w:rPr>
          <w:rFonts w:ascii="Book Antiqua" w:eastAsia="Book Antiqua" w:hAnsi="Book Antiqua" w:cs="Book Antiqua"/>
          <w:color w:val="000000"/>
        </w:rPr>
        <w:t xml:space="preserve"> M, </w:t>
      </w:r>
      <w:proofErr w:type="spellStart"/>
      <w:r w:rsidRPr="00211F71">
        <w:rPr>
          <w:rFonts w:ascii="Book Antiqua" w:eastAsia="Book Antiqua" w:hAnsi="Book Antiqua" w:cs="Book Antiqua"/>
          <w:color w:val="000000"/>
        </w:rPr>
        <w:t>Bawankule</w:t>
      </w:r>
      <w:proofErr w:type="spellEnd"/>
      <w:r w:rsidRPr="00211F71">
        <w:rPr>
          <w:rFonts w:ascii="Book Antiqua" w:eastAsia="Book Antiqua" w:hAnsi="Book Antiqua" w:cs="Book Antiqua"/>
          <w:color w:val="000000"/>
        </w:rPr>
        <w:t xml:space="preserve"> P, Rishi P, </w:t>
      </w:r>
      <w:proofErr w:type="spellStart"/>
      <w:r w:rsidRPr="00211F71">
        <w:rPr>
          <w:rFonts w:ascii="Book Antiqua" w:eastAsia="Book Antiqua" w:hAnsi="Book Antiqua" w:cs="Book Antiqua"/>
          <w:color w:val="000000"/>
        </w:rPr>
        <w:t>Vinekar</w:t>
      </w:r>
      <w:proofErr w:type="spellEnd"/>
      <w:r w:rsidRPr="00211F71">
        <w:rPr>
          <w:rFonts w:ascii="Book Antiqua" w:eastAsia="Book Antiqua" w:hAnsi="Book Antiqua" w:cs="Book Antiqua"/>
          <w:color w:val="000000"/>
        </w:rPr>
        <w:t xml:space="preserve"> A, </w:t>
      </w:r>
      <w:proofErr w:type="spellStart"/>
      <w:r w:rsidRPr="00211F71">
        <w:rPr>
          <w:rFonts w:ascii="Book Antiqua" w:eastAsia="Book Antiqua" w:hAnsi="Book Antiqua" w:cs="Book Antiqua"/>
          <w:color w:val="000000"/>
        </w:rPr>
        <w:t>Trehan</w:t>
      </w:r>
      <w:proofErr w:type="spellEnd"/>
      <w:r w:rsidRPr="00211F71">
        <w:rPr>
          <w:rFonts w:ascii="Book Antiqua" w:eastAsia="Book Antiqua" w:hAnsi="Book Antiqua" w:cs="Book Antiqua"/>
          <w:color w:val="000000"/>
        </w:rPr>
        <w:t xml:space="preserve"> HS, Biswas J, Agarwal R, Natarajan S, Verma L, Ramasamy K, </w:t>
      </w:r>
      <w:proofErr w:type="spellStart"/>
      <w:r w:rsidRPr="00211F71">
        <w:rPr>
          <w:rFonts w:ascii="Book Antiqua" w:eastAsia="Book Antiqua" w:hAnsi="Book Antiqua" w:cs="Book Antiqua"/>
          <w:color w:val="000000"/>
        </w:rPr>
        <w:t>Giridhar</w:t>
      </w:r>
      <w:proofErr w:type="spellEnd"/>
      <w:r w:rsidRPr="00211F71">
        <w:rPr>
          <w:rFonts w:ascii="Book Antiqua" w:eastAsia="Book Antiqua" w:hAnsi="Book Antiqua" w:cs="Book Antiqua"/>
          <w:color w:val="000000"/>
        </w:rPr>
        <w:t xml:space="preserve"> A, Rishi E, Talwar D, </w:t>
      </w:r>
      <w:proofErr w:type="spellStart"/>
      <w:r w:rsidRPr="00211F71">
        <w:rPr>
          <w:rFonts w:ascii="Book Antiqua" w:eastAsia="Book Antiqua" w:hAnsi="Book Antiqua" w:cs="Book Antiqua"/>
          <w:color w:val="000000"/>
        </w:rPr>
        <w:t>Pathangey</w:t>
      </w:r>
      <w:proofErr w:type="spellEnd"/>
      <w:r w:rsidRPr="00211F71">
        <w:rPr>
          <w:rFonts w:ascii="Book Antiqua" w:eastAsia="Book Antiqua" w:hAnsi="Book Antiqua" w:cs="Book Antiqua"/>
          <w:color w:val="000000"/>
        </w:rPr>
        <w:t xml:space="preserve"> A, Azad R, </w:t>
      </w:r>
      <w:proofErr w:type="spellStart"/>
      <w:r w:rsidRPr="00211F71">
        <w:rPr>
          <w:rFonts w:ascii="Book Antiqua" w:eastAsia="Book Antiqua" w:hAnsi="Book Antiqua" w:cs="Book Antiqua"/>
          <w:color w:val="000000"/>
        </w:rPr>
        <w:t>Honavar</w:t>
      </w:r>
      <w:proofErr w:type="spellEnd"/>
      <w:r w:rsidRPr="00211F71">
        <w:rPr>
          <w:rFonts w:ascii="Book Antiqua" w:eastAsia="Book Antiqua" w:hAnsi="Book Antiqua" w:cs="Book Antiqua"/>
          <w:color w:val="000000"/>
        </w:rPr>
        <w:t xml:space="preserve"> SG. Evolving consensus on managing </w:t>
      </w:r>
      <w:proofErr w:type="spellStart"/>
      <w:r w:rsidRPr="00211F71">
        <w:rPr>
          <w:rFonts w:ascii="Book Antiqua" w:eastAsia="Book Antiqua" w:hAnsi="Book Antiqua" w:cs="Book Antiqua"/>
          <w:color w:val="000000"/>
        </w:rPr>
        <w:t>vitreo</w:t>
      </w:r>
      <w:proofErr w:type="spellEnd"/>
      <w:r w:rsidRPr="00211F71">
        <w:rPr>
          <w:rFonts w:ascii="Book Antiqua" w:eastAsia="Book Antiqua" w:hAnsi="Book Antiqua" w:cs="Book Antiqua"/>
          <w:color w:val="000000"/>
        </w:rPr>
        <w:t xml:space="preserve">-retina and uvea practice in post-COVID-19 </w:t>
      </w:r>
      <w:r w:rsidRPr="00211F71">
        <w:rPr>
          <w:rFonts w:ascii="Book Antiqua" w:eastAsia="Book Antiqua" w:hAnsi="Book Antiqua" w:cs="Book Antiqua"/>
          <w:color w:val="000000"/>
        </w:rPr>
        <w:lastRenderedPageBreak/>
        <w:t xml:space="preserve">pandemic era. </w:t>
      </w:r>
      <w:r w:rsidRPr="00211F71">
        <w:rPr>
          <w:rFonts w:ascii="Book Antiqua" w:eastAsia="Book Antiqua" w:hAnsi="Book Antiqua" w:cs="Book Antiqua"/>
          <w:i/>
          <w:iCs/>
          <w:color w:val="000000"/>
        </w:rPr>
        <w:t xml:space="preserve">Indian J </w:t>
      </w:r>
      <w:proofErr w:type="spellStart"/>
      <w:r w:rsidRPr="00211F71">
        <w:rPr>
          <w:rFonts w:ascii="Book Antiqua" w:eastAsia="Book Antiqua" w:hAnsi="Book Antiqua" w:cs="Book Antiqua"/>
          <w:i/>
          <w:iCs/>
          <w:color w:val="000000"/>
        </w:rPr>
        <w:t>Ophthalmol</w:t>
      </w:r>
      <w:proofErr w:type="spellEnd"/>
      <w:r w:rsidRPr="00211F71">
        <w:rPr>
          <w:rFonts w:ascii="Book Antiqua" w:eastAsia="Book Antiqua" w:hAnsi="Book Antiqua" w:cs="Book Antiqua"/>
          <w:color w:val="000000"/>
        </w:rPr>
        <w:t xml:space="preserve"> 2020; </w:t>
      </w:r>
      <w:r w:rsidRPr="00211F71">
        <w:rPr>
          <w:rFonts w:ascii="Book Antiqua" w:eastAsia="Book Antiqua" w:hAnsi="Book Antiqua" w:cs="Book Antiqua"/>
          <w:b/>
          <w:bCs/>
          <w:color w:val="000000"/>
        </w:rPr>
        <w:t>68</w:t>
      </w:r>
      <w:r w:rsidRPr="00211F71">
        <w:rPr>
          <w:rFonts w:ascii="Book Antiqua" w:eastAsia="Book Antiqua" w:hAnsi="Book Antiqua" w:cs="Book Antiqua"/>
          <w:color w:val="000000"/>
        </w:rPr>
        <w:t>: 962-973 [PMID: 32461407 DOI: 10.4103/ijo.IJO_1404_20]</w:t>
      </w:r>
    </w:p>
    <w:p w14:paraId="1A2AA58B"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3 </w:t>
      </w:r>
      <w:r w:rsidRPr="00211F71">
        <w:rPr>
          <w:rFonts w:ascii="Book Antiqua" w:eastAsia="Book Antiqua" w:hAnsi="Book Antiqua" w:cs="Book Antiqua"/>
          <w:b/>
          <w:bCs/>
          <w:color w:val="000000"/>
        </w:rPr>
        <w:t>Vinekar A,</w:t>
      </w:r>
      <w:r w:rsidRPr="00211F71">
        <w:rPr>
          <w:rFonts w:ascii="Book Antiqua" w:eastAsia="Book Antiqua" w:hAnsi="Book Antiqua" w:cs="Book Antiqua"/>
          <w:color w:val="000000"/>
        </w:rPr>
        <w:t xml:space="preserve"> Azad R, Dogra MR, Narendran V, </w:t>
      </w:r>
      <w:proofErr w:type="spellStart"/>
      <w:r w:rsidRPr="00211F71">
        <w:rPr>
          <w:rFonts w:ascii="Book Antiqua" w:eastAsia="Book Antiqua" w:hAnsi="Book Antiqua" w:cs="Book Antiqua"/>
          <w:color w:val="000000"/>
        </w:rPr>
        <w:t>Jalali</w:t>
      </w:r>
      <w:proofErr w:type="spellEnd"/>
      <w:r w:rsidRPr="00211F71">
        <w:rPr>
          <w:rFonts w:ascii="Book Antiqua" w:eastAsia="Book Antiqua" w:hAnsi="Book Antiqua" w:cs="Book Antiqua"/>
          <w:color w:val="000000"/>
        </w:rPr>
        <w:t xml:space="preserve"> S, Bende P. The Indian retinopathy of prematurity society: A baby step towards tackling the retinopathy of prematurity epidemic in India. </w:t>
      </w:r>
      <w:r w:rsidRPr="00C25E39">
        <w:rPr>
          <w:rFonts w:ascii="Book Antiqua" w:eastAsia="Book Antiqua" w:hAnsi="Book Antiqua" w:cs="Book Antiqua"/>
          <w:i/>
          <w:color w:val="000000"/>
        </w:rPr>
        <w:t>Ann Eye Sci</w:t>
      </w:r>
      <w:r w:rsidRPr="00211F71">
        <w:rPr>
          <w:rFonts w:ascii="Book Antiqua" w:eastAsia="Book Antiqua" w:hAnsi="Book Antiqua" w:cs="Book Antiqua"/>
          <w:color w:val="000000"/>
        </w:rPr>
        <w:t xml:space="preserve"> 2017;</w:t>
      </w:r>
      <w:r w:rsidR="00C25E39">
        <w:rPr>
          <w:rFonts w:ascii="Book Antiqua" w:hAnsi="Book Antiqua" w:cs="Book Antiqua" w:hint="eastAsia"/>
          <w:color w:val="000000"/>
          <w:lang w:eastAsia="zh-CN"/>
        </w:rPr>
        <w:t xml:space="preserve"> </w:t>
      </w:r>
      <w:r w:rsidRPr="00C25E39">
        <w:rPr>
          <w:rFonts w:ascii="Book Antiqua" w:eastAsia="Book Antiqua" w:hAnsi="Book Antiqua" w:cs="Book Antiqua"/>
          <w:b/>
          <w:color w:val="000000"/>
        </w:rPr>
        <w:t>2:</w:t>
      </w:r>
      <w:r w:rsidR="00C25E39" w:rsidRPr="00C25E39">
        <w:rPr>
          <w:rFonts w:ascii="Book Antiqua" w:hAnsi="Book Antiqua" w:cs="Book Antiqua" w:hint="eastAsia"/>
          <w:b/>
          <w:color w:val="000000"/>
          <w:lang w:eastAsia="zh-CN"/>
        </w:rPr>
        <w:t xml:space="preserve"> </w:t>
      </w:r>
      <w:r w:rsidRPr="00211F71">
        <w:rPr>
          <w:rFonts w:ascii="Book Antiqua" w:eastAsia="Book Antiqua" w:hAnsi="Book Antiqua" w:cs="Book Antiqua"/>
          <w:color w:val="000000"/>
        </w:rPr>
        <w:t>27</w:t>
      </w:r>
    </w:p>
    <w:p w14:paraId="711D80B0"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4 </w:t>
      </w:r>
      <w:r w:rsidRPr="00211F71">
        <w:rPr>
          <w:rFonts w:ascii="Book Antiqua" w:eastAsia="Book Antiqua" w:hAnsi="Book Antiqua" w:cs="Book Antiqua"/>
          <w:b/>
          <w:bCs/>
          <w:color w:val="000000"/>
        </w:rPr>
        <w:t>Vinekar A</w:t>
      </w:r>
      <w:r w:rsidRPr="00211F71">
        <w:rPr>
          <w:rFonts w:ascii="Book Antiqua" w:eastAsia="Book Antiqua" w:hAnsi="Book Antiqua" w:cs="Book Antiqua"/>
          <w:color w:val="000000"/>
        </w:rPr>
        <w:t xml:space="preserve">, Dogra M, Azad RV, Gilbert C, Gopal L, Trese M. The changing scenario of retinopathy of prematurity in middle and low income countries: Unique solutions for unique problems. </w:t>
      </w:r>
      <w:r w:rsidRPr="00211F71">
        <w:rPr>
          <w:rFonts w:ascii="Book Antiqua" w:eastAsia="Book Antiqua" w:hAnsi="Book Antiqua" w:cs="Book Antiqua"/>
          <w:i/>
          <w:iCs/>
          <w:color w:val="000000"/>
        </w:rPr>
        <w:t xml:space="preserve">Indian J </w:t>
      </w:r>
      <w:proofErr w:type="spellStart"/>
      <w:r w:rsidRPr="00211F71">
        <w:rPr>
          <w:rFonts w:ascii="Book Antiqua" w:eastAsia="Book Antiqua" w:hAnsi="Book Antiqua" w:cs="Book Antiqua"/>
          <w:i/>
          <w:iCs/>
          <w:color w:val="000000"/>
        </w:rPr>
        <w:t>Ophthalmol</w:t>
      </w:r>
      <w:proofErr w:type="spellEnd"/>
      <w:r w:rsidRPr="00211F71">
        <w:rPr>
          <w:rFonts w:ascii="Book Antiqua" w:eastAsia="Book Antiqua" w:hAnsi="Book Antiqua" w:cs="Book Antiqua"/>
          <w:color w:val="000000"/>
        </w:rPr>
        <w:t xml:space="preserve"> 2019; </w:t>
      </w:r>
      <w:r w:rsidRPr="00211F71">
        <w:rPr>
          <w:rFonts w:ascii="Book Antiqua" w:eastAsia="Book Antiqua" w:hAnsi="Book Antiqua" w:cs="Book Antiqua"/>
          <w:b/>
          <w:bCs/>
          <w:color w:val="000000"/>
        </w:rPr>
        <w:t>67</w:t>
      </w:r>
      <w:r w:rsidRPr="00211F71">
        <w:rPr>
          <w:rFonts w:ascii="Book Antiqua" w:eastAsia="Book Antiqua" w:hAnsi="Book Antiqua" w:cs="Book Antiqua"/>
          <w:color w:val="000000"/>
        </w:rPr>
        <w:t>: 717-719 [PMID: 31124475 DOI: 10.4103/ijo.IJO_496_19]</w:t>
      </w:r>
    </w:p>
    <w:p w14:paraId="13DECCD0"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5 </w:t>
      </w:r>
      <w:r w:rsidRPr="00211F71">
        <w:rPr>
          <w:rFonts w:ascii="Book Antiqua" w:eastAsia="Book Antiqua" w:hAnsi="Book Antiqua" w:cs="Book Antiqua"/>
          <w:b/>
          <w:bCs/>
          <w:color w:val="000000"/>
        </w:rPr>
        <w:t>Vinekar A,</w:t>
      </w:r>
      <w:r w:rsidRPr="00211F71">
        <w:rPr>
          <w:rFonts w:ascii="Book Antiqua" w:eastAsia="Book Antiqua" w:hAnsi="Book Antiqua" w:cs="Book Antiqua"/>
          <w:color w:val="000000"/>
        </w:rPr>
        <w:t xml:space="preserve"> Azad RV, Dogra MR</w:t>
      </w:r>
      <w:r w:rsidR="00C25E39">
        <w:rPr>
          <w:rFonts w:ascii="Book Antiqua" w:hAnsi="Book Antiqua" w:cs="Book Antiqua" w:hint="eastAsia"/>
          <w:color w:val="000000"/>
          <w:lang w:eastAsia="zh-CN"/>
        </w:rPr>
        <w:t>.</w:t>
      </w:r>
      <w:r w:rsidRPr="00211F71">
        <w:rPr>
          <w:rFonts w:ascii="Book Antiqua" w:eastAsia="Book Antiqua" w:hAnsi="Book Antiqua" w:cs="Book Antiqua"/>
          <w:color w:val="000000"/>
        </w:rPr>
        <w:t xml:space="preserve"> </w:t>
      </w:r>
      <w:r w:rsidR="00C25E39">
        <w:rPr>
          <w:rFonts w:ascii="Book Antiqua" w:hAnsi="Book Antiqua" w:cs="Book Antiqua" w:hint="eastAsia"/>
          <w:color w:val="000000"/>
          <w:lang w:eastAsia="zh-CN"/>
        </w:rPr>
        <w:t>F</w:t>
      </w:r>
      <w:r w:rsidRPr="00211F71">
        <w:rPr>
          <w:rFonts w:ascii="Book Antiqua" w:eastAsia="Book Antiqua" w:hAnsi="Book Antiqua" w:cs="Book Antiqua"/>
          <w:color w:val="000000"/>
        </w:rPr>
        <w:t>or the Indian Retinopathy of Prematurity Society. Retinopathy of Prematurity screening and treatment guidelines during the COVID-19 Lockdown 2020 available online. [cited 10 February 2021]. Available from: https://sites.google.com/view/iropsociety/newsroom?authuser=0</w:t>
      </w:r>
    </w:p>
    <w:p w14:paraId="6563F830"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6 </w:t>
      </w:r>
      <w:r w:rsidRPr="0008025E">
        <w:rPr>
          <w:rFonts w:ascii="Book Antiqua" w:eastAsia="Book Antiqua" w:hAnsi="Book Antiqua" w:cs="Book Antiqua"/>
          <w:b/>
          <w:color w:val="000000"/>
        </w:rPr>
        <w:t>Project operational guidelines.</w:t>
      </w:r>
      <w:r w:rsidRPr="00211F71">
        <w:rPr>
          <w:rFonts w:ascii="Book Antiqua" w:eastAsia="Book Antiqua" w:hAnsi="Book Antiqua" w:cs="Book Antiqua"/>
          <w:color w:val="000000"/>
        </w:rPr>
        <w:t xml:space="preserve"> Prevention of Blindness from Retinopathy of Prematurity in Neonatal Care Units. </w:t>
      </w:r>
      <w:r w:rsidR="0008025E" w:rsidRPr="00211F71">
        <w:rPr>
          <w:rFonts w:ascii="Book Antiqua" w:eastAsia="Book Antiqua" w:hAnsi="Book Antiqua" w:cs="Book Antiqua"/>
          <w:color w:val="000000"/>
        </w:rPr>
        <w:t>[cited 10 February 2021].</w:t>
      </w:r>
      <w:r w:rsidR="0008025E">
        <w:rPr>
          <w:rFonts w:ascii="Book Antiqua" w:hAnsi="Book Antiqua" w:cs="Book Antiqua" w:hint="eastAsia"/>
          <w:color w:val="000000"/>
          <w:lang w:eastAsia="zh-CN"/>
        </w:rPr>
        <w:t xml:space="preserve"> </w:t>
      </w:r>
      <w:r w:rsidRPr="00211F71">
        <w:rPr>
          <w:rFonts w:ascii="Book Antiqua" w:eastAsia="Book Antiqua" w:hAnsi="Book Antiqua" w:cs="Book Antiqua"/>
          <w:color w:val="000000"/>
        </w:rPr>
        <w:t>Available from: https://phfi.org/wp-content/uploads/2019/05/2018-ROP-operational-guidelines.pdf</w:t>
      </w:r>
    </w:p>
    <w:p w14:paraId="47354538"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7 </w:t>
      </w:r>
      <w:r w:rsidRPr="00211F71">
        <w:rPr>
          <w:rFonts w:ascii="Book Antiqua" w:eastAsia="Book Antiqua" w:hAnsi="Book Antiqua" w:cs="Book Antiqua"/>
          <w:b/>
          <w:bCs/>
          <w:color w:val="000000"/>
        </w:rPr>
        <w:t>Vinekar A</w:t>
      </w:r>
      <w:r w:rsidRPr="00211F71">
        <w:rPr>
          <w:rFonts w:ascii="Book Antiqua" w:eastAsia="Book Antiqua" w:hAnsi="Book Antiqua" w:cs="Book Antiqua"/>
          <w:color w:val="000000"/>
        </w:rPr>
        <w:t xml:space="preserve">, Jayadev C, Bauer N. Need for telemedicine in retinopathy of prematurity in middle-income countries: e-ROP </w:t>
      </w:r>
      <w:r w:rsidRPr="00211F71">
        <w:rPr>
          <w:rFonts w:ascii="Book Antiqua" w:eastAsia="Book Antiqua" w:hAnsi="Book Antiqua" w:cs="Book Antiqua"/>
          <w:i/>
          <w:iCs/>
          <w:color w:val="000000"/>
        </w:rPr>
        <w:t>vs</w:t>
      </w:r>
      <w:r w:rsidRPr="00211F71">
        <w:rPr>
          <w:rFonts w:ascii="Book Antiqua" w:eastAsia="Book Antiqua" w:hAnsi="Book Antiqua" w:cs="Book Antiqua"/>
          <w:color w:val="000000"/>
        </w:rPr>
        <w:t xml:space="preserve"> KIDROP. </w:t>
      </w:r>
      <w:r w:rsidRPr="00211F71">
        <w:rPr>
          <w:rFonts w:ascii="Book Antiqua" w:eastAsia="Book Antiqua" w:hAnsi="Book Antiqua" w:cs="Book Antiqua"/>
          <w:i/>
          <w:iCs/>
          <w:color w:val="000000"/>
        </w:rPr>
        <w:t xml:space="preserve">JAMA </w:t>
      </w:r>
      <w:proofErr w:type="spellStart"/>
      <w:r w:rsidRPr="00211F71">
        <w:rPr>
          <w:rFonts w:ascii="Book Antiqua" w:eastAsia="Book Antiqua" w:hAnsi="Book Antiqua" w:cs="Book Antiqua"/>
          <w:i/>
          <w:iCs/>
          <w:color w:val="000000"/>
        </w:rPr>
        <w:t>Ophthalmol</w:t>
      </w:r>
      <w:proofErr w:type="spellEnd"/>
      <w:r w:rsidRPr="00211F71">
        <w:rPr>
          <w:rFonts w:ascii="Book Antiqua" w:eastAsia="Book Antiqua" w:hAnsi="Book Antiqua" w:cs="Book Antiqua"/>
          <w:color w:val="000000"/>
        </w:rPr>
        <w:t xml:space="preserve"> 2015; </w:t>
      </w:r>
      <w:r w:rsidRPr="00211F71">
        <w:rPr>
          <w:rFonts w:ascii="Book Antiqua" w:eastAsia="Book Antiqua" w:hAnsi="Book Antiqua" w:cs="Book Antiqua"/>
          <w:b/>
          <w:bCs/>
          <w:color w:val="000000"/>
        </w:rPr>
        <w:t>133</w:t>
      </w:r>
      <w:r w:rsidRPr="00211F71">
        <w:rPr>
          <w:rFonts w:ascii="Book Antiqua" w:eastAsia="Book Antiqua" w:hAnsi="Book Antiqua" w:cs="Book Antiqua"/>
          <w:color w:val="000000"/>
        </w:rPr>
        <w:t>: 360-361 [PMID: 25474398 DOI: 10.1001/jamaophthalmol.2014.4913]</w:t>
      </w:r>
    </w:p>
    <w:p w14:paraId="61AD51E1"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8 </w:t>
      </w:r>
      <w:proofErr w:type="spellStart"/>
      <w:r w:rsidRPr="00211F71">
        <w:rPr>
          <w:rFonts w:ascii="Book Antiqua" w:eastAsia="Book Antiqua" w:hAnsi="Book Antiqua" w:cs="Book Antiqua"/>
          <w:b/>
          <w:bCs/>
          <w:color w:val="000000"/>
        </w:rPr>
        <w:t>Katoch</w:t>
      </w:r>
      <w:proofErr w:type="spellEnd"/>
      <w:r w:rsidRPr="00211F71">
        <w:rPr>
          <w:rFonts w:ascii="Book Antiqua" w:eastAsia="Book Antiqua" w:hAnsi="Book Antiqua" w:cs="Book Antiqua"/>
          <w:b/>
          <w:bCs/>
          <w:color w:val="000000"/>
        </w:rPr>
        <w:t xml:space="preserve"> D</w:t>
      </w:r>
      <w:r w:rsidRPr="00211F71">
        <w:rPr>
          <w:rFonts w:ascii="Book Antiqua" w:eastAsia="Book Antiqua" w:hAnsi="Book Antiqua" w:cs="Book Antiqua"/>
          <w:color w:val="000000"/>
        </w:rPr>
        <w:t xml:space="preserve">, Singh SR, Kumar P. Impact of the COVID-19 Pandemic on Retinopathy of Prematurity Practice: An Indian Perspective. </w:t>
      </w:r>
      <w:r w:rsidRPr="00211F71">
        <w:rPr>
          <w:rFonts w:ascii="Book Antiqua" w:eastAsia="Book Antiqua" w:hAnsi="Book Antiqua" w:cs="Book Antiqua"/>
          <w:i/>
          <w:iCs/>
          <w:color w:val="000000"/>
        </w:rPr>
        <w:t xml:space="preserve">Indian </w:t>
      </w:r>
      <w:proofErr w:type="spellStart"/>
      <w:r w:rsidRPr="00211F71">
        <w:rPr>
          <w:rFonts w:ascii="Book Antiqua" w:eastAsia="Book Antiqua" w:hAnsi="Book Antiqua" w:cs="Book Antiqua"/>
          <w:i/>
          <w:iCs/>
          <w:color w:val="000000"/>
        </w:rPr>
        <w:t>Pediatr</w:t>
      </w:r>
      <w:proofErr w:type="spellEnd"/>
      <w:r w:rsidRPr="00211F71">
        <w:rPr>
          <w:rFonts w:ascii="Book Antiqua" w:eastAsia="Book Antiqua" w:hAnsi="Book Antiqua" w:cs="Book Antiqua"/>
          <w:color w:val="000000"/>
        </w:rPr>
        <w:t xml:space="preserve"> 2020; </w:t>
      </w:r>
      <w:r w:rsidRPr="00211F71">
        <w:rPr>
          <w:rFonts w:ascii="Book Antiqua" w:eastAsia="Book Antiqua" w:hAnsi="Book Antiqua" w:cs="Book Antiqua"/>
          <w:b/>
          <w:bCs/>
          <w:color w:val="000000"/>
        </w:rPr>
        <w:t>57</w:t>
      </w:r>
      <w:r w:rsidRPr="00211F71">
        <w:rPr>
          <w:rFonts w:ascii="Book Antiqua" w:eastAsia="Book Antiqua" w:hAnsi="Book Antiqua" w:cs="Book Antiqua"/>
          <w:color w:val="000000"/>
        </w:rPr>
        <w:t>: 979-980 [PMID: 32893832 DOI: 10.1007/s13312-020-2017-1]</w:t>
      </w:r>
    </w:p>
    <w:p w14:paraId="512B0B17"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9 </w:t>
      </w:r>
      <w:r w:rsidRPr="00211F71">
        <w:rPr>
          <w:rFonts w:ascii="Book Antiqua" w:eastAsia="Book Antiqua" w:hAnsi="Book Antiqua" w:cs="Book Antiqua"/>
          <w:b/>
          <w:bCs/>
          <w:color w:val="000000"/>
        </w:rPr>
        <w:t xml:space="preserve">Early Treatment For Retinopathy Of Prematurity Cooperative </w:t>
      </w:r>
      <w:proofErr w:type="gramStart"/>
      <w:r w:rsidRPr="00211F71">
        <w:rPr>
          <w:rFonts w:ascii="Book Antiqua" w:eastAsia="Book Antiqua" w:hAnsi="Book Antiqua" w:cs="Book Antiqua"/>
          <w:b/>
          <w:bCs/>
          <w:color w:val="000000"/>
        </w:rPr>
        <w:t>Group.</w:t>
      </w:r>
      <w:r w:rsidRPr="00211F71">
        <w:rPr>
          <w:rFonts w:ascii="Book Antiqua" w:eastAsia="Book Antiqua" w:hAnsi="Book Antiqua" w:cs="Book Antiqua"/>
          <w:color w:val="000000"/>
        </w:rPr>
        <w:t>.</w:t>
      </w:r>
      <w:proofErr w:type="gramEnd"/>
      <w:r w:rsidRPr="00211F71">
        <w:rPr>
          <w:rFonts w:ascii="Book Antiqua" w:eastAsia="Book Antiqua" w:hAnsi="Book Antiqua" w:cs="Book Antiqua"/>
          <w:color w:val="000000"/>
        </w:rPr>
        <w:t xml:space="preserve"> Revised indications for the treatment of retinopathy of prematurity: results of the early treatment for retinopathy of prematurity randomized trial. </w:t>
      </w:r>
      <w:r w:rsidRPr="00211F71">
        <w:rPr>
          <w:rFonts w:ascii="Book Antiqua" w:eastAsia="Book Antiqua" w:hAnsi="Book Antiqua" w:cs="Book Antiqua"/>
          <w:i/>
          <w:iCs/>
          <w:color w:val="000000"/>
        </w:rPr>
        <w:t xml:space="preserve">Arch </w:t>
      </w:r>
      <w:proofErr w:type="spellStart"/>
      <w:r w:rsidRPr="00211F71">
        <w:rPr>
          <w:rFonts w:ascii="Book Antiqua" w:eastAsia="Book Antiqua" w:hAnsi="Book Antiqua" w:cs="Book Antiqua"/>
          <w:i/>
          <w:iCs/>
          <w:color w:val="000000"/>
        </w:rPr>
        <w:t>Ophthalmol</w:t>
      </w:r>
      <w:proofErr w:type="spellEnd"/>
      <w:r w:rsidRPr="00211F71">
        <w:rPr>
          <w:rFonts w:ascii="Book Antiqua" w:eastAsia="Book Antiqua" w:hAnsi="Book Antiqua" w:cs="Book Antiqua"/>
          <w:color w:val="000000"/>
        </w:rPr>
        <w:t xml:space="preserve"> 2003; </w:t>
      </w:r>
      <w:r w:rsidRPr="00211F71">
        <w:rPr>
          <w:rFonts w:ascii="Book Antiqua" w:eastAsia="Book Antiqua" w:hAnsi="Book Antiqua" w:cs="Book Antiqua"/>
          <w:b/>
          <w:bCs/>
          <w:color w:val="000000"/>
        </w:rPr>
        <w:t>121</w:t>
      </w:r>
      <w:r w:rsidRPr="00211F71">
        <w:rPr>
          <w:rFonts w:ascii="Book Antiqua" w:eastAsia="Book Antiqua" w:hAnsi="Book Antiqua" w:cs="Book Antiqua"/>
          <w:color w:val="000000"/>
        </w:rPr>
        <w:t>: 1684-1694 [PMID: 14662586 DOI: 10.1001/archopht.121.12.1684]</w:t>
      </w:r>
    </w:p>
    <w:p w14:paraId="7B554FD6"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 xml:space="preserve">10 </w:t>
      </w:r>
      <w:r w:rsidRPr="00211F71">
        <w:rPr>
          <w:rFonts w:ascii="Book Antiqua" w:eastAsia="Book Antiqua" w:hAnsi="Book Antiqua" w:cs="Book Antiqua"/>
          <w:b/>
          <w:bCs/>
          <w:color w:val="000000"/>
        </w:rPr>
        <w:t>Chiang MF</w:t>
      </w:r>
      <w:r w:rsidRPr="00211F71">
        <w:rPr>
          <w:rFonts w:ascii="Book Antiqua" w:eastAsia="Book Antiqua" w:hAnsi="Book Antiqua" w:cs="Book Antiqua"/>
          <w:color w:val="000000"/>
        </w:rPr>
        <w:t xml:space="preserve">, Quinn GE, Fielder AR, </w:t>
      </w:r>
      <w:proofErr w:type="spellStart"/>
      <w:r w:rsidRPr="00211F71">
        <w:rPr>
          <w:rFonts w:ascii="Book Antiqua" w:eastAsia="Book Antiqua" w:hAnsi="Book Antiqua" w:cs="Book Antiqua"/>
          <w:color w:val="000000"/>
        </w:rPr>
        <w:t>Ostmo</w:t>
      </w:r>
      <w:proofErr w:type="spellEnd"/>
      <w:r w:rsidRPr="00211F71">
        <w:rPr>
          <w:rFonts w:ascii="Book Antiqua" w:eastAsia="Book Antiqua" w:hAnsi="Book Antiqua" w:cs="Book Antiqua"/>
          <w:color w:val="000000"/>
        </w:rPr>
        <w:t xml:space="preserve"> SR, Paul Chan RV, </w:t>
      </w:r>
      <w:proofErr w:type="spellStart"/>
      <w:r w:rsidRPr="00211F71">
        <w:rPr>
          <w:rFonts w:ascii="Book Antiqua" w:eastAsia="Book Antiqua" w:hAnsi="Book Antiqua" w:cs="Book Antiqua"/>
          <w:color w:val="000000"/>
        </w:rPr>
        <w:t>Berrocal</w:t>
      </w:r>
      <w:proofErr w:type="spellEnd"/>
      <w:r w:rsidRPr="00211F71">
        <w:rPr>
          <w:rFonts w:ascii="Book Antiqua" w:eastAsia="Book Antiqua" w:hAnsi="Book Antiqua" w:cs="Book Antiqua"/>
          <w:color w:val="000000"/>
        </w:rPr>
        <w:t xml:space="preserve"> A, </w:t>
      </w:r>
      <w:proofErr w:type="spellStart"/>
      <w:r w:rsidRPr="00211F71">
        <w:rPr>
          <w:rFonts w:ascii="Book Antiqua" w:eastAsia="Book Antiqua" w:hAnsi="Book Antiqua" w:cs="Book Antiqua"/>
          <w:color w:val="000000"/>
        </w:rPr>
        <w:t>Binenbaum</w:t>
      </w:r>
      <w:proofErr w:type="spellEnd"/>
      <w:r w:rsidRPr="00211F71">
        <w:rPr>
          <w:rFonts w:ascii="Book Antiqua" w:eastAsia="Book Antiqua" w:hAnsi="Book Antiqua" w:cs="Book Antiqua"/>
          <w:color w:val="000000"/>
        </w:rPr>
        <w:t xml:space="preserve"> G, Blair M, Peter Campbell J, Capone A Jr, Chen Y, Dai S, Ells A, Fleck BW, Good WV, Elizabeth Hartnett M, Holmstrom G, </w:t>
      </w:r>
      <w:proofErr w:type="spellStart"/>
      <w:r w:rsidRPr="00211F71">
        <w:rPr>
          <w:rFonts w:ascii="Book Antiqua" w:eastAsia="Book Antiqua" w:hAnsi="Book Antiqua" w:cs="Book Antiqua"/>
          <w:color w:val="000000"/>
        </w:rPr>
        <w:t>Kusaka</w:t>
      </w:r>
      <w:proofErr w:type="spellEnd"/>
      <w:r w:rsidRPr="00211F71">
        <w:rPr>
          <w:rFonts w:ascii="Book Antiqua" w:eastAsia="Book Antiqua" w:hAnsi="Book Antiqua" w:cs="Book Antiqua"/>
          <w:color w:val="000000"/>
        </w:rPr>
        <w:t xml:space="preserve"> S, </w:t>
      </w:r>
      <w:proofErr w:type="spellStart"/>
      <w:r w:rsidRPr="00211F71">
        <w:rPr>
          <w:rFonts w:ascii="Book Antiqua" w:eastAsia="Book Antiqua" w:hAnsi="Book Antiqua" w:cs="Book Antiqua"/>
          <w:color w:val="000000"/>
        </w:rPr>
        <w:t>Kychenthal</w:t>
      </w:r>
      <w:proofErr w:type="spellEnd"/>
      <w:r w:rsidRPr="00211F71">
        <w:rPr>
          <w:rFonts w:ascii="Book Antiqua" w:eastAsia="Book Antiqua" w:hAnsi="Book Antiqua" w:cs="Book Antiqua"/>
          <w:color w:val="000000"/>
        </w:rPr>
        <w:t xml:space="preserve"> A, Lepore D, </w:t>
      </w:r>
      <w:r w:rsidRPr="00211F71">
        <w:rPr>
          <w:rFonts w:ascii="Book Antiqua" w:eastAsia="Book Antiqua" w:hAnsi="Book Antiqua" w:cs="Book Antiqua"/>
          <w:color w:val="000000"/>
        </w:rPr>
        <w:lastRenderedPageBreak/>
        <w:t xml:space="preserve">Lorenz B, Martinez-Castellanos MA, </w:t>
      </w:r>
      <w:proofErr w:type="spellStart"/>
      <w:r w:rsidRPr="00211F71">
        <w:rPr>
          <w:rFonts w:ascii="Book Antiqua" w:eastAsia="Book Antiqua" w:hAnsi="Book Antiqua" w:cs="Book Antiqua"/>
          <w:color w:val="000000"/>
        </w:rPr>
        <w:t>Özdek</w:t>
      </w:r>
      <w:proofErr w:type="spellEnd"/>
      <w:r w:rsidRPr="00211F71">
        <w:rPr>
          <w:rFonts w:ascii="Book Antiqua" w:eastAsia="Book Antiqua" w:hAnsi="Book Antiqua" w:cs="Book Antiqua"/>
          <w:color w:val="000000"/>
        </w:rPr>
        <w:t xml:space="preserve"> Ş, Ademola-Popoola D, Reynolds JD, Shah PK, Shapiro M, Stahl A, Toth C, Vinekar A, Visser L, Wallace DK, Wu WC, Zhao P, Zin A. International Classification of Retinopathy of Prematurity, Third Edition. </w:t>
      </w:r>
      <w:r w:rsidRPr="00211F71">
        <w:rPr>
          <w:rFonts w:ascii="Book Antiqua" w:eastAsia="Book Antiqua" w:hAnsi="Book Antiqua" w:cs="Book Antiqua"/>
          <w:i/>
          <w:iCs/>
          <w:color w:val="000000"/>
        </w:rPr>
        <w:t>Ophthalmology</w:t>
      </w:r>
      <w:r w:rsidRPr="00211F71">
        <w:rPr>
          <w:rFonts w:ascii="Book Antiqua" w:eastAsia="Book Antiqua" w:hAnsi="Book Antiqua" w:cs="Book Antiqua"/>
          <w:color w:val="000000"/>
        </w:rPr>
        <w:t xml:space="preserve"> 2021; </w:t>
      </w:r>
      <w:r w:rsidRPr="00211F71">
        <w:rPr>
          <w:rFonts w:ascii="Book Antiqua" w:eastAsia="Book Antiqua" w:hAnsi="Book Antiqua" w:cs="Book Antiqua"/>
          <w:b/>
          <w:bCs/>
          <w:color w:val="000000"/>
        </w:rPr>
        <w:t>128</w:t>
      </w:r>
      <w:r w:rsidRPr="00211F71">
        <w:rPr>
          <w:rFonts w:ascii="Book Antiqua" w:eastAsia="Book Antiqua" w:hAnsi="Book Antiqua" w:cs="Book Antiqua"/>
          <w:color w:val="000000"/>
        </w:rPr>
        <w:t>: e51-e68 [PMID: 34247850 DOI: 10.1016/j.ophtha.2021.05.031]</w:t>
      </w:r>
    </w:p>
    <w:p w14:paraId="12E4C6D2" w14:textId="77777777" w:rsidR="00A77B3E" w:rsidRPr="00211F71" w:rsidRDefault="00A77B3E" w:rsidP="00211F71">
      <w:pPr>
        <w:spacing w:line="360" w:lineRule="auto"/>
        <w:jc w:val="both"/>
        <w:rPr>
          <w:rFonts w:ascii="Book Antiqua" w:hAnsi="Book Antiqua"/>
        </w:rPr>
        <w:sectPr w:rsidR="00A77B3E" w:rsidRPr="00211F71">
          <w:pgSz w:w="12240" w:h="15840"/>
          <w:pgMar w:top="1440" w:right="1440" w:bottom="1440" w:left="1440" w:header="720" w:footer="720" w:gutter="0"/>
          <w:cols w:space="720"/>
          <w:docGrid w:linePitch="360"/>
        </w:sectPr>
      </w:pPr>
    </w:p>
    <w:p w14:paraId="6DAC265A"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lastRenderedPageBreak/>
        <w:t>Footnotes</w:t>
      </w:r>
    </w:p>
    <w:p w14:paraId="00483027"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Conflict-of-interest statement: </w:t>
      </w:r>
      <w:r w:rsidRPr="00211F71">
        <w:rPr>
          <w:rFonts w:ascii="Book Antiqua" w:eastAsia="Book Antiqua" w:hAnsi="Book Antiqua" w:cs="Book Antiqua"/>
          <w:color w:val="000000"/>
          <w:shd w:val="clear" w:color="auto" w:fill="FFFFFF"/>
        </w:rPr>
        <w:t>No conflict-of-interest for any author</w:t>
      </w:r>
      <w:r w:rsidRPr="00211F71">
        <w:rPr>
          <w:rFonts w:ascii="Book Antiqua" w:eastAsia="Book Antiqua" w:hAnsi="Book Antiqua" w:cs="Book Antiqua"/>
          <w:color w:val="000000"/>
        </w:rPr>
        <w:t>.</w:t>
      </w:r>
    </w:p>
    <w:p w14:paraId="6C6BF98B" w14:textId="77777777" w:rsidR="00A77B3E" w:rsidRPr="00211F71" w:rsidRDefault="00A77B3E" w:rsidP="00211F71">
      <w:pPr>
        <w:spacing w:line="360" w:lineRule="auto"/>
        <w:jc w:val="both"/>
        <w:rPr>
          <w:rFonts w:ascii="Book Antiqua" w:hAnsi="Book Antiqua"/>
        </w:rPr>
      </w:pPr>
    </w:p>
    <w:p w14:paraId="05513E3D"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bCs/>
          <w:color w:val="000000"/>
        </w:rPr>
        <w:t xml:space="preserve">Open-Access: </w:t>
      </w:r>
      <w:r w:rsidRPr="00211F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1F71">
        <w:rPr>
          <w:rFonts w:ascii="Book Antiqua" w:eastAsia="Book Antiqua" w:hAnsi="Book Antiqua" w:cs="Book Antiqua"/>
          <w:color w:val="000000"/>
        </w:rPr>
        <w:t>NonCommercial</w:t>
      </w:r>
      <w:proofErr w:type="spellEnd"/>
      <w:r w:rsidRPr="00211F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CD6BE0" w14:textId="77777777" w:rsidR="00A77B3E" w:rsidRPr="00211F71" w:rsidRDefault="00A77B3E" w:rsidP="00211F71">
      <w:pPr>
        <w:spacing w:line="360" w:lineRule="auto"/>
        <w:jc w:val="both"/>
        <w:rPr>
          <w:rFonts w:ascii="Book Antiqua" w:hAnsi="Book Antiqua"/>
        </w:rPr>
      </w:pPr>
    </w:p>
    <w:p w14:paraId="1BB02F51" w14:textId="77777777" w:rsidR="00A77B3E" w:rsidRPr="00211F71" w:rsidRDefault="002358E5" w:rsidP="00211F71">
      <w:pPr>
        <w:spacing w:line="360" w:lineRule="auto"/>
        <w:jc w:val="both"/>
        <w:rPr>
          <w:rFonts w:ascii="Book Antiqua" w:hAnsi="Book Antiqua" w:cs="Book Antiqua"/>
          <w:color w:val="000000"/>
          <w:lang w:eastAsia="zh-CN"/>
        </w:rPr>
      </w:pPr>
      <w:r w:rsidRPr="00211F71">
        <w:rPr>
          <w:rFonts w:ascii="Book Antiqua" w:eastAsia="Book Antiqua" w:hAnsi="Book Antiqua" w:cs="Book Antiqua"/>
          <w:b/>
          <w:color w:val="000000"/>
        </w:rPr>
        <w:t xml:space="preserve">Provenance and peer review: </w:t>
      </w:r>
      <w:r w:rsidRPr="00211F71">
        <w:rPr>
          <w:rFonts w:ascii="Book Antiqua" w:eastAsia="Book Antiqua" w:hAnsi="Book Antiqua" w:cs="Book Antiqua"/>
          <w:color w:val="000000"/>
        </w:rPr>
        <w:t>Invited article; Externally peer reviewed.</w:t>
      </w:r>
    </w:p>
    <w:p w14:paraId="51140014" w14:textId="77777777" w:rsidR="00086BFB" w:rsidRPr="00211F71" w:rsidRDefault="00086BFB" w:rsidP="00211F71">
      <w:pPr>
        <w:spacing w:line="360" w:lineRule="auto"/>
        <w:jc w:val="both"/>
        <w:rPr>
          <w:rFonts w:ascii="Book Antiqua" w:hAnsi="Book Antiqua"/>
          <w:lang w:eastAsia="zh-CN"/>
        </w:rPr>
      </w:pPr>
    </w:p>
    <w:p w14:paraId="0753EE50"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Peer-review model: </w:t>
      </w:r>
      <w:r w:rsidRPr="00211F71">
        <w:rPr>
          <w:rFonts w:ascii="Book Antiqua" w:eastAsia="Book Antiqua" w:hAnsi="Book Antiqua" w:cs="Book Antiqua"/>
          <w:color w:val="000000"/>
        </w:rPr>
        <w:t>Single blind</w:t>
      </w:r>
    </w:p>
    <w:p w14:paraId="39EA2DE2" w14:textId="77777777" w:rsidR="00A77B3E" w:rsidRPr="00211F71" w:rsidRDefault="00A77B3E" w:rsidP="00211F71">
      <w:pPr>
        <w:spacing w:line="360" w:lineRule="auto"/>
        <w:jc w:val="both"/>
        <w:rPr>
          <w:rFonts w:ascii="Book Antiqua" w:hAnsi="Book Antiqua"/>
        </w:rPr>
      </w:pPr>
    </w:p>
    <w:p w14:paraId="67EF0121"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Peer-review started: </w:t>
      </w:r>
      <w:r w:rsidRPr="00211F71">
        <w:rPr>
          <w:rFonts w:ascii="Book Antiqua" w:eastAsia="Book Antiqua" w:hAnsi="Book Antiqua" w:cs="Book Antiqua"/>
          <w:color w:val="000000"/>
        </w:rPr>
        <w:t>March 1, 2021</w:t>
      </w:r>
    </w:p>
    <w:p w14:paraId="570B3A82"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First decision: </w:t>
      </w:r>
      <w:r w:rsidRPr="00211F71">
        <w:rPr>
          <w:rFonts w:ascii="Book Antiqua" w:eastAsia="Book Antiqua" w:hAnsi="Book Antiqua" w:cs="Book Antiqua"/>
          <w:color w:val="000000"/>
        </w:rPr>
        <w:t>July 30, 2021</w:t>
      </w:r>
    </w:p>
    <w:p w14:paraId="64D0802A"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Article in press: </w:t>
      </w:r>
    </w:p>
    <w:p w14:paraId="2DD1BD86" w14:textId="77777777" w:rsidR="00A77B3E" w:rsidRPr="00211F71" w:rsidRDefault="00A77B3E" w:rsidP="00211F71">
      <w:pPr>
        <w:spacing w:line="360" w:lineRule="auto"/>
        <w:jc w:val="both"/>
        <w:rPr>
          <w:rFonts w:ascii="Book Antiqua" w:hAnsi="Book Antiqua"/>
        </w:rPr>
      </w:pPr>
    </w:p>
    <w:p w14:paraId="62609798"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Specialty type: </w:t>
      </w:r>
      <w:r w:rsidR="00982B99">
        <w:rPr>
          <w:rFonts w:ascii="Book Antiqua" w:eastAsia="微软雅黑" w:hAnsi="Book Antiqua" w:cs="宋体"/>
        </w:rPr>
        <w:t>Pediatrics</w:t>
      </w:r>
    </w:p>
    <w:p w14:paraId="2EA47ADC"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 xml:space="preserve">Country/Territory of origin: </w:t>
      </w:r>
      <w:r w:rsidRPr="00211F71">
        <w:rPr>
          <w:rFonts w:ascii="Book Antiqua" w:eastAsia="Book Antiqua" w:hAnsi="Book Antiqua" w:cs="Book Antiqua"/>
          <w:color w:val="000000"/>
        </w:rPr>
        <w:t>India</w:t>
      </w:r>
    </w:p>
    <w:p w14:paraId="770A1F30"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b/>
          <w:color w:val="000000"/>
        </w:rPr>
        <w:t>Peer-review report’s scientific quality classification</w:t>
      </w:r>
    </w:p>
    <w:p w14:paraId="5A5B6966"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Grade A (Excellent): 0</w:t>
      </w:r>
    </w:p>
    <w:p w14:paraId="7FE75CB8"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Grade B (Very good): 0</w:t>
      </w:r>
    </w:p>
    <w:p w14:paraId="69DD09E9"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Grade C (Good): C</w:t>
      </w:r>
    </w:p>
    <w:p w14:paraId="5FD20E47"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Grade D (Fair): 0</w:t>
      </w:r>
    </w:p>
    <w:p w14:paraId="187AA372" w14:textId="77777777" w:rsidR="00A77B3E" w:rsidRPr="00211F71" w:rsidRDefault="002358E5" w:rsidP="00211F71">
      <w:pPr>
        <w:spacing w:line="360" w:lineRule="auto"/>
        <w:jc w:val="both"/>
        <w:rPr>
          <w:rFonts w:ascii="Book Antiqua" w:hAnsi="Book Antiqua"/>
        </w:rPr>
      </w:pPr>
      <w:r w:rsidRPr="00211F71">
        <w:rPr>
          <w:rFonts w:ascii="Book Antiqua" w:eastAsia="Book Antiqua" w:hAnsi="Book Antiqua" w:cs="Book Antiqua"/>
          <w:color w:val="000000"/>
        </w:rPr>
        <w:t>Grade E (Poor): 0</w:t>
      </w:r>
    </w:p>
    <w:p w14:paraId="33DD043D" w14:textId="77777777" w:rsidR="00A77B3E" w:rsidRPr="00211F71" w:rsidRDefault="00A77B3E" w:rsidP="00211F71">
      <w:pPr>
        <w:spacing w:line="360" w:lineRule="auto"/>
        <w:jc w:val="both"/>
        <w:rPr>
          <w:rFonts w:ascii="Book Antiqua" w:hAnsi="Book Antiqua"/>
        </w:rPr>
      </w:pPr>
    </w:p>
    <w:p w14:paraId="40F85800" w14:textId="77777777" w:rsidR="00086BFB" w:rsidRPr="00211F71" w:rsidRDefault="002358E5" w:rsidP="00211F71">
      <w:pPr>
        <w:spacing w:line="360" w:lineRule="auto"/>
        <w:jc w:val="both"/>
        <w:rPr>
          <w:rFonts w:ascii="Book Antiqua" w:eastAsia="Book Antiqua" w:hAnsi="Book Antiqua" w:cs="Book Antiqua"/>
          <w:b/>
          <w:color w:val="000000"/>
        </w:rPr>
      </w:pPr>
      <w:r w:rsidRPr="00211F71">
        <w:rPr>
          <w:rFonts w:ascii="Book Antiqua" w:eastAsia="Book Antiqua" w:hAnsi="Book Antiqua" w:cs="Book Antiqua"/>
          <w:b/>
          <w:color w:val="000000"/>
        </w:rPr>
        <w:t xml:space="preserve">P-Reviewer: </w:t>
      </w:r>
      <w:r w:rsidRPr="00211F71">
        <w:rPr>
          <w:rFonts w:ascii="Book Antiqua" w:eastAsia="Book Antiqua" w:hAnsi="Book Antiqua" w:cs="Book Antiqua"/>
          <w:color w:val="000000"/>
        </w:rPr>
        <w:t>Lee SJ, South Korea</w:t>
      </w:r>
      <w:r w:rsidRPr="00211F71">
        <w:rPr>
          <w:rFonts w:ascii="Book Antiqua" w:eastAsia="Book Antiqua" w:hAnsi="Book Antiqua" w:cs="Book Antiqua"/>
          <w:b/>
          <w:color w:val="000000"/>
        </w:rPr>
        <w:t xml:space="preserve"> S-Editor: </w:t>
      </w:r>
      <w:r w:rsidRPr="00211F71">
        <w:rPr>
          <w:rFonts w:ascii="Book Antiqua" w:eastAsia="Book Antiqua" w:hAnsi="Book Antiqua" w:cs="Book Antiqua"/>
          <w:color w:val="000000"/>
        </w:rPr>
        <w:t>Fan JR</w:t>
      </w:r>
      <w:r w:rsidRPr="00211F71">
        <w:rPr>
          <w:rFonts w:ascii="Book Antiqua" w:eastAsia="Book Antiqua" w:hAnsi="Book Antiqua" w:cs="Book Antiqua"/>
          <w:b/>
          <w:color w:val="000000"/>
        </w:rPr>
        <w:t xml:space="preserve"> L-Editor:</w:t>
      </w:r>
      <w:r w:rsidRPr="00211F71">
        <w:rPr>
          <w:rFonts w:ascii="Book Antiqua" w:eastAsia="Book Antiqua" w:hAnsi="Book Antiqua" w:cs="Book Antiqua"/>
          <w:color w:val="000000"/>
        </w:rPr>
        <w:t xml:space="preserve"> </w:t>
      </w:r>
      <w:r w:rsidR="006A02F2" w:rsidRPr="00211F71">
        <w:rPr>
          <w:rFonts w:ascii="Book Antiqua" w:hAnsi="Book Antiqua" w:cs="Book Antiqua"/>
          <w:color w:val="000000"/>
          <w:lang w:eastAsia="zh-CN"/>
        </w:rPr>
        <w:t>A</w:t>
      </w:r>
      <w:r w:rsidRPr="00211F71">
        <w:rPr>
          <w:rFonts w:ascii="Book Antiqua" w:eastAsia="Book Antiqua" w:hAnsi="Book Antiqua" w:cs="Book Antiqua"/>
          <w:b/>
          <w:color w:val="000000"/>
        </w:rPr>
        <w:t xml:space="preserve"> P-Editor: </w:t>
      </w:r>
      <w:r w:rsidR="006A02F2" w:rsidRPr="00211F71">
        <w:rPr>
          <w:rFonts w:ascii="Book Antiqua" w:eastAsia="Book Antiqua" w:hAnsi="Book Antiqua" w:cs="Book Antiqua"/>
          <w:color w:val="000000"/>
        </w:rPr>
        <w:t>Fan JR</w:t>
      </w:r>
    </w:p>
    <w:p w14:paraId="1254C88D" w14:textId="77777777" w:rsidR="00086BFB" w:rsidRPr="00211F71" w:rsidRDefault="00086BFB" w:rsidP="00211F71">
      <w:pPr>
        <w:spacing w:line="360" w:lineRule="auto"/>
        <w:jc w:val="both"/>
        <w:rPr>
          <w:rFonts w:ascii="Book Antiqua" w:hAnsi="Book Antiqua"/>
          <w:b/>
          <w:bCs/>
          <w:lang w:eastAsia="zh-CN"/>
        </w:rPr>
      </w:pPr>
      <w:r w:rsidRPr="00211F71">
        <w:rPr>
          <w:rFonts w:ascii="Book Antiqua" w:eastAsia="Book Antiqua" w:hAnsi="Book Antiqua" w:cs="Book Antiqua"/>
          <w:b/>
          <w:color w:val="000000"/>
        </w:rPr>
        <w:br w:type="page"/>
      </w:r>
      <w:r w:rsidR="00E73A9C" w:rsidRPr="00211F71">
        <w:rPr>
          <w:rFonts w:ascii="Book Antiqua" w:hAnsi="Book Antiqua"/>
          <w:b/>
          <w:bCs/>
        </w:rPr>
        <w:lastRenderedPageBreak/>
        <w:t>Table 1</w:t>
      </w:r>
      <w:r w:rsidRPr="00211F71">
        <w:rPr>
          <w:rFonts w:ascii="Book Antiqua" w:hAnsi="Book Antiqua"/>
          <w:b/>
          <w:bCs/>
        </w:rPr>
        <w:t xml:space="preserve"> Mandatory questions that were required at th</w:t>
      </w:r>
      <w:r w:rsidR="00E73A9C" w:rsidRPr="00211F71">
        <w:rPr>
          <w:rFonts w:ascii="Book Antiqua" w:hAnsi="Book Antiqua"/>
          <w:b/>
          <w:bCs/>
        </w:rPr>
        <w:t>e start of the pandemic in 2020</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7861"/>
      </w:tblGrid>
      <w:tr w:rsidR="00E73A9C" w:rsidRPr="00211F71" w14:paraId="650373A8" w14:textId="77777777" w:rsidTr="00865F60">
        <w:tc>
          <w:tcPr>
            <w:tcW w:w="1526" w:type="dxa"/>
            <w:tcBorders>
              <w:top w:val="single" w:sz="4" w:space="0" w:color="auto"/>
              <w:bottom w:val="single" w:sz="4" w:space="0" w:color="auto"/>
            </w:tcBorders>
          </w:tcPr>
          <w:p w14:paraId="599E86D0" w14:textId="77777777" w:rsidR="00E73A9C" w:rsidRPr="00211F71" w:rsidRDefault="00E73A9C" w:rsidP="00211F71">
            <w:pPr>
              <w:spacing w:line="360" w:lineRule="auto"/>
              <w:jc w:val="both"/>
              <w:rPr>
                <w:rFonts w:ascii="Book Antiqua" w:hAnsi="Book Antiqua"/>
                <w:b/>
                <w:bCs/>
                <w:lang w:eastAsia="zh-CN"/>
              </w:rPr>
            </w:pPr>
            <w:r w:rsidRPr="00211F71">
              <w:rPr>
                <w:rFonts w:ascii="Book Antiqua" w:hAnsi="Book Antiqua"/>
                <w:b/>
                <w:bCs/>
                <w:lang w:eastAsia="zh-CN"/>
              </w:rPr>
              <w:t>No.</w:t>
            </w:r>
          </w:p>
        </w:tc>
        <w:tc>
          <w:tcPr>
            <w:tcW w:w="8050" w:type="dxa"/>
            <w:tcBorders>
              <w:top w:val="single" w:sz="4" w:space="0" w:color="auto"/>
              <w:bottom w:val="single" w:sz="4" w:space="0" w:color="auto"/>
            </w:tcBorders>
          </w:tcPr>
          <w:p w14:paraId="31A6BF3E" w14:textId="77777777" w:rsidR="00E73A9C" w:rsidRPr="00211F71" w:rsidRDefault="00E73A9C" w:rsidP="00211F71">
            <w:pPr>
              <w:spacing w:line="360" w:lineRule="auto"/>
              <w:jc w:val="both"/>
              <w:rPr>
                <w:rFonts w:ascii="Book Antiqua" w:hAnsi="Book Antiqua"/>
                <w:b/>
                <w:bCs/>
                <w:lang w:eastAsia="zh-CN"/>
              </w:rPr>
            </w:pPr>
            <w:r w:rsidRPr="00211F71">
              <w:rPr>
                <w:rFonts w:ascii="Book Antiqua" w:hAnsi="Book Antiqua"/>
                <w:b/>
                <w:bCs/>
              </w:rPr>
              <w:t xml:space="preserve">Before screening, as the following 4 questions: (as </w:t>
            </w:r>
            <w:r w:rsidRPr="0054318C">
              <w:rPr>
                <w:rFonts w:ascii="Book Antiqua" w:hAnsi="Book Antiqua"/>
                <w:b/>
                <w:bCs/>
                <w:i/>
              </w:rPr>
              <w:t>per</w:t>
            </w:r>
            <w:r w:rsidRPr="00211F71">
              <w:rPr>
                <w:rFonts w:ascii="Book Antiqua" w:hAnsi="Book Antiqua"/>
                <w:b/>
                <w:bCs/>
              </w:rPr>
              <w:t xml:space="preserve"> Govt guidelines in 2020)</w:t>
            </w:r>
          </w:p>
        </w:tc>
      </w:tr>
      <w:tr w:rsidR="00E73A9C" w:rsidRPr="00211F71" w14:paraId="1B402317" w14:textId="77777777" w:rsidTr="00865F60">
        <w:tc>
          <w:tcPr>
            <w:tcW w:w="1526" w:type="dxa"/>
            <w:tcBorders>
              <w:top w:val="single" w:sz="4" w:space="0" w:color="auto"/>
            </w:tcBorders>
          </w:tcPr>
          <w:p w14:paraId="5078CE78" w14:textId="77777777" w:rsidR="00E73A9C" w:rsidRPr="0054318C" w:rsidRDefault="00E73A9C" w:rsidP="00211F71">
            <w:pPr>
              <w:spacing w:line="360" w:lineRule="auto"/>
              <w:jc w:val="both"/>
              <w:rPr>
                <w:rFonts w:ascii="Book Antiqua" w:hAnsi="Book Antiqua"/>
                <w:bCs/>
                <w:lang w:eastAsia="zh-CN"/>
              </w:rPr>
            </w:pPr>
            <w:r w:rsidRPr="0054318C">
              <w:rPr>
                <w:rFonts w:ascii="Book Antiqua" w:hAnsi="Book Antiqua"/>
                <w:bCs/>
                <w:lang w:eastAsia="zh-CN"/>
              </w:rPr>
              <w:t>1</w:t>
            </w:r>
          </w:p>
        </w:tc>
        <w:tc>
          <w:tcPr>
            <w:tcW w:w="8050" w:type="dxa"/>
            <w:tcBorders>
              <w:top w:val="single" w:sz="4" w:space="0" w:color="auto"/>
            </w:tcBorders>
          </w:tcPr>
          <w:p w14:paraId="4595B4A6" w14:textId="77777777" w:rsidR="00E73A9C" w:rsidRPr="00211F71" w:rsidRDefault="00E73A9C" w:rsidP="00211F71">
            <w:pPr>
              <w:spacing w:line="360" w:lineRule="auto"/>
              <w:jc w:val="both"/>
              <w:rPr>
                <w:rFonts w:ascii="Book Antiqua" w:hAnsi="Book Antiqua"/>
                <w:b/>
                <w:bCs/>
                <w:lang w:eastAsia="zh-CN"/>
              </w:rPr>
            </w:pPr>
            <w:r w:rsidRPr="00211F71">
              <w:rPr>
                <w:rFonts w:ascii="Book Antiqua" w:hAnsi="Book Antiqua"/>
              </w:rPr>
              <w:t>In</w:t>
            </w:r>
            <w:r w:rsidR="00865F60">
              <w:rPr>
                <w:rFonts w:ascii="Book Antiqua" w:hAnsi="Book Antiqua"/>
              </w:rPr>
              <w:t xml:space="preserve">ternational travel in last 4 </w:t>
            </w:r>
            <w:proofErr w:type="spellStart"/>
            <w:r w:rsidR="00865F60">
              <w:rPr>
                <w:rFonts w:ascii="Book Antiqua" w:hAnsi="Book Antiqua"/>
              </w:rPr>
              <w:t>w</w:t>
            </w:r>
            <w:r w:rsidRPr="00211F71">
              <w:rPr>
                <w:rFonts w:ascii="Book Antiqua" w:hAnsi="Book Antiqua"/>
              </w:rPr>
              <w:t>k</w:t>
            </w:r>
            <w:proofErr w:type="spellEnd"/>
            <w:r w:rsidRPr="00211F71">
              <w:rPr>
                <w:rFonts w:ascii="Book Antiqua" w:hAnsi="Book Antiqua"/>
              </w:rPr>
              <w:t>?</w:t>
            </w:r>
          </w:p>
        </w:tc>
      </w:tr>
      <w:tr w:rsidR="00E73A9C" w:rsidRPr="00211F71" w14:paraId="642667B4" w14:textId="77777777" w:rsidTr="00865F60">
        <w:tc>
          <w:tcPr>
            <w:tcW w:w="1526" w:type="dxa"/>
          </w:tcPr>
          <w:p w14:paraId="068EFA95" w14:textId="77777777" w:rsidR="00E73A9C" w:rsidRPr="0054318C" w:rsidRDefault="00E73A9C" w:rsidP="00211F71">
            <w:pPr>
              <w:spacing w:line="360" w:lineRule="auto"/>
              <w:jc w:val="both"/>
              <w:rPr>
                <w:rFonts w:ascii="Book Antiqua" w:hAnsi="Book Antiqua"/>
                <w:bCs/>
                <w:lang w:eastAsia="zh-CN"/>
              </w:rPr>
            </w:pPr>
            <w:r w:rsidRPr="0054318C">
              <w:rPr>
                <w:rFonts w:ascii="Book Antiqua" w:hAnsi="Book Antiqua"/>
                <w:bCs/>
                <w:lang w:eastAsia="zh-CN"/>
              </w:rPr>
              <w:t>2</w:t>
            </w:r>
          </w:p>
        </w:tc>
        <w:tc>
          <w:tcPr>
            <w:tcW w:w="8050" w:type="dxa"/>
          </w:tcPr>
          <w:p w14:paraId="362FD5B6" w14:textId="77777777" w:rsidR="00E73A9C" w:rsidRPr="00211F71" w:rsidRDefault="00E73A9C" w:rsidP="00211F71">
            <w:pPr>
              <w:spacing w:line="360" w:lineRule="auto"/>
              <w:jc w:val="both"/>
              <w:rPr>
                <w:rFonts w:ascii="Book Antiqua" w:hAnsi="Book Antiqua"/>
                <w:b/>
                <w:bCs/>
                <w:lang w:eastAsia="zh-CN"/>
              </w:rPr>
            </w:pPr>
            <w:r w:rsidRPr="00211F71">
              <w:rPr>
                <w:rFonts w:ascii="Book Antiqua" w:hAnsi="Book Antiqua"/>
              </w:rPr>
              <w:t>In quarantine period? (See stamp on hand or arm)</w:t>
            </w:r>
          </w:p>
        </w:tc>
      </w:tr>
      <w:tr w:rsidR="00E73A9C" w:rsidRPr="00211F71" w14:paraId="4E26940D" w14:textId="77777777" w:rsidTr="00865F60">
        <w:tc>
          <w:tcPr>
            <w:tcW w:w="1526" w:type="dxa"/>
          </w:tcPr>
          <w:p w14:paraId="30655443" w14:textId="77777777" w:rsidR="00E73A9C" w:rsidRPr="0054318C" w:rsidRDefault="00E73A9C" w:rsidP="00211F71">
            <w:pPr>
              <w:spacing w:line="360" w:lineRule="auto"/>
              <w:jc w:val="both"/>
              <w:rPr>
                <w:rFonts w:ascii="Book Antiqua" w:hAnsi="Book Antiqua"/>
                <w:bCs/>
                <w:lang w:eastAsia="zh-CN"/>
              </w:rPr>
            </w:pPr>
            <w:r w:rsidRPr="0054318C">
              <w:rPr>
                <w:rFonts w:ascii="Book Antiqua" w:hAnsi="Book Antiqua"/>
                <w:bCs/>
                <w:lang w:eastAsia="zh-CN"/>
              </w:rPr>
              <w:t>3</w:t>
            </w:r>
          </w:p>
        </w:tc>
        <w:tc>
          <w:tcPr>
            <w:tcW w:w="8050" w:type="dxa"/>
          </w:tcPr>
          <w:p w14:paraId="3A5E4916" w14:textId="77777777" w:rsidR="00E73A9C" w:rsidRPr="00211F71" w:rsidRDefault="00E73A9C" w:rsidP="00211F71">
            <w:pPr>
              <w:spacing w:line="360" w:lineRule="auto"/>
              <w:jc w:val="both"/>
              <w:rPr>
                <w:rFonts w:ascii="Book Antiqua" w:hAnsi="Book Antiqua"/>
                <w:b/>
                <w:bCs/>
                <w:lang w:eastAsia="zh-CN"/>
              </w:rPr>
            </w:pPr>
            <w:r w:rsidRPr="00211F71">
              <w:rPr>
                <w:rFonts w:ascii="Book Antiqua" w:hAnsi="Book Antiqua"/>
              </w:rPr>
              <w:t>In isolation as some in family was COVID-19 positive or h</w:t>
            </w:r>
            <w:r w:rsidR="00250EF2">
              <w:rPr>
                <w:rFonts w:ascii="Book Antiqua" w:hAnsi="Book Antiqua"/>
              </w:rPr>
              <w:t xml:space="preserve">ad contact with COVID positive </w:t>
            </w:r>
            <w:r w:rsidRPr="00211F71">
              <w:rPr>
                <w:rFonts w:ascii="Book Antiqua" w:hAnsi="Book Antiqua"/>
              </w:rPr>
              <w:t>patient</w:t>
            </w:r>
          </w:p>
        </w:tc>
      </w:tr>
      <w:tr w:rsidR="00E73A9C" w:rsidRPr="00211F71" w14:paraId="7154BC1E" w14:textId="77777777" w:rsidTr="00865F60">
        <w:tc>
          <w:tcPr>
            <w:tcW w:w="1526" w:type="dxa"/>
          </w:tcPr>
          <w:p w14:paraId="390AA65E" w14:textId="77777777" w:rsidR="00E73A9C" w:rsidRPr="0054318C" w:rsidRDefault="00E73A9C" w:rsidP="00211F71">
            <w:pPr>
              <w:spacing w:line="360" w:lineRule="auto"/>
              <w:jc w:val="both"/>
              <w:rPr>
                <w:rFonts w:ascii="Book Antiqua" w:hAnsi="Book Antiqua"/>
                <w:bCs/>
                <w:lang w:eastAsia="zh-CN"/>
              </w:rPr>
            </w:pPr>
            <w:r w:rsidRPr="0054318C">
              <w:rPr>
                <w:rFonts w:ascii="Book Antiqua" w:hAnsi="Book Antiqua"/>
                <w:bCs/>
                <w:lang w:eastAsia="zh-CN"/>
              </w:rPr>
              <w:t>4</w:t>
            </w:r>
          </w:p>
        </w:tc>
        <w:tc>
          <w:tcPr>
            <w:tcW w:w="8050" w:type="dxa"/>
          </w:tcPr>
          <w:p w14:paraId="689D3059" w14:textId="77777777" w:rsidR="00E73A9C" w:rsidRPr="00211F71" w:rsidRDefault="00E73A9C" w:rsidP="00211F71">
            <w:pPr>
              <w:spacing w:line="360" w:lineRule="auto"/>
              <w:jc w:val="both"/>
              <w:rPr>
                <w:rFonts w:ascii="Book Antiqua" w:hAnsi="Book Antiqua"/>
                <w:b/>
                <w:bCs/>
                <w:lang w:eastAsia="zh-CN"/>
              </w:rPr>
            </w:pPr>
            <w:r w:rsidRPr="00211F71">
              <w:rPr>
                <w:rFonts w:ascii="Book Antiqua" w:hAnsi="Book Antiqua"/>
              </w:rPr>
              <w:t>Fever, cough, cold</w:t>
            </w:r>
          </w:p>
        </w:tc>
      </w:tr>
    </w:tbl>
    <w:p w14:paraId="5AC1B96B" w14:textId="77777777" w:rsidR="00086BFB" w:rsidRPr="00211F71" w:rsidRDefault="00211F71" w:rsidP="00211F71">
      <w:pPr>
        <w:spacing w:line="360" w:lineRule="auto"/>
        <w:jc w:val="both"/>
        <w:rPr>
          <w:rFonts w:ascii="Book Antiqua" w:hAnsi="Book Antiqua"/>
          <w:lang w:eastAsia="zh-CN"/>
        </w:rPr>
      </w:pPr>
      <w:r w:rsidRPr="00211F71">
        <w:rPr>
          <w:rFonts w:ascii="Book Antiqua" w:hAnsi="Book Antiqua"/>
        </w:rPr>
        <w:t xml:space="preserve">IF yes to any of these 4, the </w:t>
      </w:r>
      <w:r w:rsidR="00A15377">
        <w:rPr>
          <w:rFonts w:ascii="Book Antiqua" w:hAnsi="Book Antiqua"/>
        </w:rPr>
        <w:t>parent/</w:t>
      </w:r>
      <w:r w:rsidRPr="00211F71">
        <w:rPr>
          <w:rFonts w:ascii="Book Antiqua" w:hAnsi="Book Antiqua"/>
        </w:rPr>
        <w:t>guardian must not enter the hospital and screening will not be performed. These are applicable to the physician, care giver, screening team and hospital staff as well</w:t>
      </w:r>
      <w:r w:rsidRPr="00211F71">
        <w:rPr>
          <w:rFonts w:ascii="Book Antiqua" w:hAnsi="Book Antiqua"/>
          <w:lang w:eastAsia="zh-CN"/>
        </w:rPr>
        <w:t xml:space="preserve"> </w:t>
      </w:r>
      <w:r w:rsidR="003861A2">
        <w:rPr>
          <w:rFonts w:ascii="Book Antiqua" w:hAnsi="Book Antiqua" w:hint="eastAsia"/>
          <w:lang w:eastAsia="zh-CN"/>
        </w:rPr>
        <w:t>f</w:t>
      </w:r>
      <w:r w:rsidR="00E73A9C" w:rsidRPr="00211F71">
        <w:rPr>
          <w:rFonts w:ascii="Book Antiqua" w:hAnsi="Book Antiqua"/>
        </w:rPr>
        <w:t>ever is also checked at entry point with a non-contact thermometer (false negative if anti pyretic is taken)</w:t>
      </w:r>
      <w:r w:rsidR="00E73A9C" w:rsidRPr="00211F71">
        <w:rPr>
          <w:rFonts w:ascii="Book Antiqua" w:hAnsi="Book Antiqua"/>
          <w:lang w:eastAsia="zh-CN"/>
        </w:rPr>
        <w:t>.</w:t>
      </w:r>
    </w:p>
    <w:p w14:paraId="54F314B6" w14:textId="77777777" w:rsidR="00086BFB" w:rsidRPr="00211F71" w:rsidRDefault="00086BFB" w:rsidP="00211F71">
      <w:pPr>
        <w:spacing w:line="360" w:lineRule="auto"/>
        <w:jc w:val="both"/>
        <w:rPr>
          <w:rFonts w:ascii="Book Antiqua" w:hAnsi="Book Antiqua"/>
        </w:rPr>
      </w:pPr>
      <w:r w:rsidRPr="00211F71">
        <w:rPr>
          <w:rFonts w:ascii="Book Antiqua" w:hAnsi="Book Antiqua"/>
        </w:rPr>
        <w:br w:type="page"/>
      </w:r>
      <w:r w:rsidR="00467A6E" w:rsidRPr="00211F71">
        <w:rPr>
          <w:rFonts w:ascii="Book Antiqua" w:hAnsi="Book Antiqua"/>
          <w:b/>
          <w:bCs/>
        </w:rPr>
        <w:lastRenderedPageBreak/>
        <w:t>Table 2</w:t>
      </w:r>
      <w:r w:rsidRPr="00211F71">
        <w:rPr>
          <w:rFonts w:ascii="Book Antiqua" w:hAnsi="Book Antiqua"/>
          <w:b/>
          <w:bCs/>
        </w:rPr>
        <w:t xml:space="preserve"> Suggested follow-up schedule for</w:t>
      </w:r>
      <w:r w:rsidR="00467A6E" w:rsidRPr="00211F71">
        <w:rPr>
          <w:rFonts w:ascii="Book Antiqua" w:hAnsi="Book Antiqua"/>
          <w:b/>
          <w:bCs/>
        </w:rPr>
        <w:t xml:space="preserve"> retinopathy of prematurity during the coronavirus disease 2019</w:t>
      </w:r>
      <w:r w:rsidRPr="00211F71">
        <w:rPr>
          <w:rFonts w:ascii="Book Antiqua" w:hAnsi="Book Antiqua"/>
          <w:b/>
          <w:bCs/>
        </w:rPr>
        <w:t xml:space="preserve"> pandemic</w:t>
      </w:r>
    </w:p>
    <w:tbl>
      <w:tblPr>
        <w:tblW w:w="5000" w:type="pct"/>
        <w:tblBorders>
          <w:top w:val="single" w:sz="4" w:space="0" w:color="auto"/>
          <w:bottom w:val="single" w:sz="4" w:space="0" w:color="auto"/>
        </w:tblBorders>
        <w:tblLook w:val="04A0" w:firstRow="1" w:lastRow="0" w:firstColumn="1" w:lastColumn="0" w:noHBand="0" w:noVBand="1"/>
      </w:tblPr>
      <w:tblGrid>
        <w:gridCol w:w="2877"/>
        <w:gridCol w:w="2494"/>
        <w:gridCol w:w="3989"/>
      </w:tblGrid>
      <w:tr w:rsidR="00086BFB" w:rsidRPr="00211F71" w14:paraId="21F33D87" w14:textId="77777777" w:rsidTr="007A73DB">
        <w:tc>
          <w:tcPr>
            <w:tcW w:w="1537" w:type="pct"/>
            <w:tcBorders>
              <w:top w:val="single" w:sz="4" w:space="0" w:color="auto"/>
              <w:bottom w:val="single" w:sz="4" w:space="0" w:color="auto"/>
            </w:tcBorders>
            <w:shd w:val="clear" w:color="auto" w:fill="auto"/>
          </w:tcPr>
          <w:p w14:paraId="0C6E77F7" w14:textId="77777777" w:rsidR="00086BFB" w:rsidRPr="00211F71" w:rsidRDefault="00086BFB" w:rsidP="00211F71">
            <w:pPr>
              <w:spacing w:line="360" w:lineRule="auto"/>
              <w:jc w:val="both"/>
              <w:rPr>
                <w:rFonts w:ascii="Book Antiqua" w:eastAsia="Calibri" w:hAnsi="Book Antiqua"/>
                <w:b/>
                <w:bCs/>
              </w:rPr>
            </w:pPr>
            <w:r w:rsidRPr="00211F71">
              <w:rPr>
                <w:rFonts w:ascii="Book Antiqua" w:eastAsia="Calibri" w:hAnsi="Book Antiqua"/>
                <w:b/>
                <w:bCs/>
              </w:rPr>
              <w:t>Finding in either eye with respect to zone</w:t>
            </w:r>
          </w:p>
        </w:tc>
        <w:tc>
          <w:tcPr>
            <w:tcW w:w="1332" w:type="pct"/>
            <w:tcBorders>
              <w:top w:val="single" w:sz="4" w:space="0" w:color="auto"/>
              <w:bottom w:val="single" w:sz="4" w:space="0" w:color="auto"/>
            </w:tcBorders>
            <w:shd w:val="clear" w:color="auto" w:fill="auto"/>
          </w:tcPr>
          <w:p w14:paraId="04FCFD26" w14:textId="77777777" w:rsidR="00086BFB" w:rsidRPr="00211F71" w:rsidRDefault="00086BFB" w:rsidP="00211F71">
            <w:pPr>
              <w:spacing w:line="360" w:lineRule="auto"/>
              <w:jc w:val="both"/>
              <w:rPr>
                <w:rFonts w:ascii="Book Antiqua" w:eastAsia="Calibri" w:hAnsi="Book Antiqua"/>
                <w:b/>
                <w:bCs/>
              </w:rPr>
            </w:pPr>
            <w:r w:rsidRPr="00211F71">
              <w:rPr>
                <w:rFonts w:ascii="Book Antiqua" w:eastAsia="Calibri" w:hAnsi="Book Antiqua"/>
                <w:b/>
                <w:bCs/>
              </w:rPr>
              <w:t>Next follow up</w:t>
            </w:r>
          </w:p>
        </w:tc>
        <w:tc>
          <w:tcPr>
            <w:tcW w:w="2131" w:type="pct"/>
            <w:tcBorders>
              <w:top w:val="single" w:sz="4" w:space="0" w:color="auto"/>
              <w:bottom w:val="single" w:sz="4" w:space="0" w:color="auto"/>
            </w:tcBorders>
            <w:shd w:val="clear" w:color="auto" w:fill="auto"/>
          </w:tcPr>
          <w:p w14:paraId="78885A0B" w14:textId="77777777" w:rsidR="00086BFB" w:rsidRPr="00211F71" w:rsidRDefault="00086BFB" w:rsidP="00211F71">
            <w:pPr>
              <w:spacing w:line="360" w:lineRule="auto"/>
              <w:jc w:val="both"/>
              <w:rPr>
                <w:rFonts w:ascii="Book Antiqua" w:eastAsia="Calibri" w:hAnsi="Book Antiqua"/>
                <w:b/>
                <w:bCs/>
              </w:rPr>
            </w:pPr>
            <w:r w:rsidRPr="00211F71">
              <w:rPr>
                <w:rFonts w:ascii="Book Antiqua" w:eastAsia="Calibri" w:hAnsi="Book Antiqua"/>
                <w:b/>
                <w:bCs/>
              </w:rPr>
              <w:t>Comment</w:t>
            </w:r>
          </w:p>
        </w:tc>
      </w:tr>
      <w:tr w:rsidR="00086BFB" w:rsidRPr="00211F71" w14:paraId="73FCA62C" w14:textId="77777777" w:rsidTr="007A73DB">
        <w:tc>
          <w:tcPr>
            <w:tcW w:w="1537" w:type="pct"/>
            <w:tcBorders>
              <w:top w:val="single" w:sz="4" w:space="0" w:color="auto"/>
            </w:tcBorders>
            <w:shd w:val="clear" w:color="auto" w:fill="auto"/>
          </w:tcPr>
          <w:p w14:paraId="0B8C1C51"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Immature retina in zone 3 and zone 2 anterior</w:t>
            </w:r>
          </w:p>
        </w:tc>
        <w:tc>
          <w:tcPr>
            <w:tcW w:w="1332" w:type="pct"/>
            <w:tcBorders>
              <w:top w:val="single" w:sz="4" w:space="0" w:color="auto"/>
            </w:tcBorders>
            <w:shd w:val="clear" w:color="auto" w:fill="auto"/>
          </w:tcPr>
          <w:p w14:paraId="192712B7" w14:textId="77777777" w:rsidR="00086BFB" w:rsidRPr="00211F71" w:rsidRDefault="00C065B8" w:rsidP="00211F71">
            <w:pPr>
              <w:spacing w:line="360" w:lineRule="auto"/>
              <w:jc w:val="both"/>
              <w:rPr>
                <w:rFonts w:ascii="Book Antiqua" w:eastAsia="Calibri" w:hAnsi="Book Antiqua"/>
              </w:rPr>
            </w:pPr>
            <w:r w:rsidRPr="00211F71">
              <w:rPr>
                <w:rFonts w:ascii="Book Antiqua" w:eastAsia="Calibri" w:hAnsi="Book Antiqua"/>
              </w:rPr>
              <w:t xml:space="preserve">3-4 </w:t>
            </w:r>
            <w:proofErr w:type="spellStart"/>
            <w:r w:rsidRPr="00211F71">
              <w:rPr>
                <w:rFonts w:ascii="Book Antiqua" w:eastAsia="Calibri" w:hAnsi="Book Antiqua"/>
              </w:rPr>
              <w:t>wk</w:t>
            </w:r>
            <w:proofErr w:type="spellEnd"/>
            <w:r w:rsidR="00086BFB" w:rsidRPr="00211F71">
              <w:rPr>
                <w:rFonts w:ascii="Book Antiqua" w:eastAsia="Calibri" w:hAnsi="Book Antiqua"/>
              </w:rPr>
              <w:t xml:space="preserve"> or more</w:t>
            </w:r>
          </w:p>
        </w:tc>
        <w:tc>
          <w:tcPr>
            <w:tcW w:w="2131" w:type="pct"/>
            <w:tcBorders>
              <w:top w:val="single" w:sz="4" w:space="0" w:color="auto"/>
            </w:tcBorders>
            <w:shd w:val="clear" w:color="auto" w:fill="auto"/>
          </w:tcPr>
          <w:p w14:paraId="0B05AE4E" w14:textId="77777777" w:rsidR="00086BFB" w:rsidRPr="00211F71" w:rsidRDefault="00086BFB" w:rsidP="00D64A65">
            <w:pPr>
              <w:spacing w:line="360" w:lineRule="auto"/>
              <w:jc w:val="both"/>
              <w:rPr>
                <w:rFonts w:ascii="Book Antiqua" w:eastAsia="Calibri" w:hAnsi="Book Antiqua"/>
              </w:rPr>
            </w:pPr>
            <w:r w:rsidRPr="00211F71">
              <w:rPr>
                <w:rFonts w:ascii="Book Antiqua" w:eastAsia="Calibri" w:hAnsi="Book Antiqua"/>
              </w:rPr>
              <w:t xml:space="preserve">If the </w:t>
            </w:r>
            <w:r w:rsidR="00C065B8" w:rsidRPr="00211F71">
              <w:rPr>
                <w:rFonts w:ascii="Book Antiqua" w:eastAsia="Calibri" w:hAnsi="Book Antiqua"/>
              </w:rPr>
              <w:t>PMA is less th</w:t>
            </w:r>
            <w:r w:rsidR="00D64A65">
              <w:rPr>
                <w:rFonts w:ascii="Book Antiqua" w:hAnsi="Book Antiqua" w:hint="eastAsia"/>
                <w:lang w:eastAsia="zh-CN"/>
              </w:rPr>
              <w:t>a</w:t>
            </w:r>
            <w:r w:rsidR="00C065B8" w:rsidRPr="00211F71">
              <w:rPr>
                <w:rFonts w:ascii="Book Antiqua" w:eastAsia="Calibri" w:hAnsi="Book Antiqua"/>
              </w:rPr>
              <w:t xml:space="preserve">n 34 </w:t>
            </w:r>
            <w:proofErr w:type="spellStart"/>
            <w:r w:rsidR="00C065B8" w:rsidRPr="00211F71">
              <w:rPr>
                <w:rFonts w:ascii="Book Antiqua" w:eastAsia="Calibri" w:hAnsi="Book Antiqua"/>
              </w:rPr>
              <w:t>wk</w:t>
            </w:r>
            <w:proofErr w:type="spellEnd"/>
            <w:r w:rsidR="00C065B8" w:rsidRPr="00211F71">
              <w:rPr>
                <w:rFonts w:ascii="Book Antiqua" w:eastAsia="Calibri" w:hAnsi="Book Antiqua"/>
              </w:rPr>
              <w:t>/&lt; 1500 grams/</w:t>
            </w:r>
            <w:r w:rsidRPr="00211F71">
              <w:rPr>
                <w:rFonts w:ascii="Book Antiqua" w:eastAsia="Calibri" w:hAnsi="Book Antiqua"/>
              </w:rPr>
              <w:t>sick and admitted infant, consider a closer follow-up</w:t>
            </w:r>
          </w:p>
        </w:tc>
      </w:tr>
      <w:tr w:rsidR="00086BFB" w:rsidRPr="00211F71" w14:paraId="4961CB49" w14:textId="77777777" w:rsidTr="007A73DB">
        <w:tc>
          <w:tcPr>
            <w:tcW w:w="1537" w:type="pct"/>
            <w:shd w:val="clear" w:color="auto" w:fill="auto"/>
          </w:tcPr>
          <w:p w14:paraId="3E7FDCE5"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Zone 3 and Zone 2 anterior disease</w:t>
            </w:r>
          </w:p>
        </w:tc>
        <w:tc>
          <w:tcPr>
            <w:tcW w:w="1332" w:type="pct"/>
            <w:shd w:val="clear" w:color="auto" w:fill="auto"/>
          </w:tcPr>
          <w:p w14:paraId="4A4A2138" w14:textId="77777777" w:rsidR="00086BFB" w:rsidRPr="00211F71" w:rsidRDefault="00C065B8" w:rsidP="00211F71">
            <w:pPr>
              <w:spacing w:line="360" w:lineRule="auto"/>
              <w:jc w:val="both"/>
              <w:rPr>
                <w:rFonts w:ascii="Book Antiqua" w:hAnsi="Book Antiqua"/>
                <w:lang w:eastAsia="zh-CN"/>
              </w:rPr>
            </w:pPr>
            <w:r w:rsidRPr="00211F71">
              <w:rPr>
                <w:rFonts w:ascii="Book Antiqua" w:eastAsia="Calibri" w:hAnsi="Book Antiqua"/>
              </w:rPr>
              <w:t xml:space="preserve">3-4 </w:t>
            </w:r>
            <w:proofErr w:type="spellStart"/>
            <w:r w:rsidRPr="00211F71">
              <w:rPr>
                <w:rFonts w:ascii="Book Antiqua" w:eastAsia="Calibri" w:hAnsi="Book Antiqua"/>
              </w:rPr>
              <w:t>w</w:t>
            </w:r>
            <w:r w:rsidR="00086BFB" w:rsidRPr="00211F71">
              <w:rPr>
                <w:rFonts w:ascii="Book Antiqua" w:eastAsia="Calibri" w:hAnsi="Book Antiqua"/>
              </w:rPr>
              <w:t>k</w:t>
            </w:r>
            <w:proofErr w:type="spellEnd"/>
          </w:p>
        </w:tc>
        <w:tc>
          <w:tcPr>
            <w:tcW w:w="2131" w:type="pct"/>
            <w:shd w:val="clear" w:color="auto" w:fill="auto"/>
          </w:tcPr>
          <w:p w14:paraId="18E94DFE"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Spontaneously regressing ROP can be watched</w:t>
            </w:r>
          </w:p>
        </w:tc>
      </w:tr>
      <w:tr w:rsidR="00086BFB" w:rsidRPr="00211F71" w14:paraId="59F3DD08" w14:textId="77777777" w:rsidTr="007A73DB">
        <w:tc>
          <w:tcPr>
            <w:tcW w:w="1537" w:type="pct"/>
            <w:shd w:val="clear" w:color="auto" w:fill="auto"/>
          </w:tcPr>
          <w:p w14:paraId="47C08A55"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Zone 2 Posterior disease</w:t>
            </w:r>
          </w:p>
        </w:tc>
        <w:tc>
          <w:tcPr>
            <w:tcW w:w="1332" w:type="pct"/>
            <w:shd w:val="clear" w:color="auto" w:fill="auto"/>
          </w:tcPr>
          <w:p w14:paraId="4087BE6A" w14:textId="77777777" w:rsidR="00086BFB" w:rsidRPr="00211F71" w:rsidRDefault="00C065B8" w:rsidP="00211F71">
            <w:pPr>
              <w:spacing w:line="360" w:lineRule="auto"/>
              <w:jc w:val="both"/>
              <w:rPr>
                <w:rFonts w:ascii="Book Antiqua" w:hAnsi="Book Antiqua"/>
                <w:lang w:eastAsia="zh-CN"/>
              </w:rPr>
            </w:pPr>
            <w:r w:rsidRPr="00211F71">
              <w:rPr>
                <w:rFonts w:ascii="Book Antiqua" w:eastAsia="Calibri" w:hAnsi="Book Antiqua"/>
              </w:rPr>
              <w:t xml:space="preserve">2 </w:t>
            </w:r>
            <w:proofErr w:type="spellStart"/>
            <w:r w:rsidRPr="00211F71">
              <w:rPr>
                <w:rFonts w:ascii="Book Antiqua" w:eastAsia="Calibri" w:hAnsi="Book Antiqua"/>
              </w:rPr>
              <w:t>w</w:t>
            </w:r>
            <w:r w:rsidR="00086BFB" w:rsidRPr="00211F71">
              <w:rPr>
                <w:rFonts w:ascii="Book Antiqua" w:eastAsia="Calibri" w:hAnsi="Book Antiqua"/>
              </w:rPr>
              <w:t>k</w:t>
            </w:r>
            <w:proofErr w:type="spellEnd"/>
          </w:p>
        </w:tc>
        <w:tc>
          <w:tcPr>
            <w:tcW w:w="2131" w:type="pct"/>
            <w:shd w:val="clear" w:color="auto" w:fill="auto"/>
          </w:tcPr>
          <w:p w14:paraId="32A0B2B0"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Unless associated with treatment requiring features (see below)</w:t>
            </w:r>
          </w:p>
        </w:tc>
      </w:tr>
      <w:tr w:rsidR="00086BFB" w:rsidRPr="00211F71" w14:paraId="60ED7DD2" w14:textId="77777777" w:rsidTr="007A73DB">
        <w:tc>
          <w:tcPr>
            <w:tcW w:w="1537" w:type="pct"/>
            <w:shd w:val="clear" w:color="auto" w:fill="auto"/>
          </w:tcPr>
          <w:p w14:paraId="7B73669A"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Zone 1 disease</w:t>
            </w:r>
          </w:p>
        </w:tc>
        <w:tc>
          <w:tcPr>
            <w:tcW w:w="1332" w:type="pct"/>
            <w:shd w:val="clear" w:color="auto" w:fill="auto"/>
          </w:tcPr>
          <w:p w14:paraId="153414F7" w14:textId="77777777" w:rsidR="00086BFB" w:rsidRPr="00211F71" w:rsidRDefault="00C065B8" w:rsidP="00211F71">
            <w:pPr>
              <w:spacing w:line="360" w:lineRule="auto"/>
              <w:jc w:val="both"/>
              <w:rPr>
                <w:rFonts w:ascii="Book Antiqua" w:eastAsia="Calibri" w:hAnsi="Book Antiqua"/>
              </w:rPr>
            </w:pPr>
            <w:r w:rsidRPr="00211F71">
              <w:rPr>
                <w:rFonts w:ascii="Book Antiqua" w:eastAsia="Calibri" w:hAnsi="Book Antiqua"/>
              </w:rPr>
              <w:t xml:space="preserve">1 </w:t>
            </w:r>
            <w:proofErr w:type="spellStart"/>
            <w:r w:rsidRPr="00211F71">
              <w:rPr>
                <w:rFonts w:ascii="Book Antiqua" w:eastAsia="Calibri" w:hAnsi="Book Antiqua"/>
              </w:rPr>
              <w:t>w</w:t>
            </w:r>
            <w:r w:rsidR="00086BFB" w:rsidRPr="00211F71">
              <w:rPr>
                <w:rFonts w:ascii="Book Antiqua" w:eastAsia="Calibri" w:hAnsi="Book Antiqua"/>
              </w:rPr>
              <w:t>k</w:t>
            </w:r>
            <w:proofErr w:type="spellEnd"/>
            <w:r w:rsidR="00086BFB" w:rsidRPr="00211F71">
              <w:rPr>
                <w:rFonts w:ascii="Book Antiqua" w:eastAsia="Calibri" w:hAnsi="Book Antiqua"/>
              </w:rPr>
              <w:t xml:space="preserve"> or treat</w:t>
            </w:r>
          </w:p>
        </w:tc>
        <w:tc>
          <w:tcPr>
            <w:tcW w:w="2131" w:type="pct"/>
            <w:shd w:val="clear" w:color="auto" w:fill="auto"/>
          </w:tcPr>
          <w:p w14:paraId="0A14F451"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Have a low threshold for treatment</w:t>
            </w:r>
          </w:p>
        </w:tc>
      </w:tr>
      <w:tr w:rsidR="00086BFB" w:rsidRPr="00211F71" w14:paraId="498965AE" w14:textId="77777777" w:rsidTr="007A73DB">
        <w:tc>
          <w:tcPr>
            <w:tcW w:w="1537" w:type="pct"/>
            <w:shd w:val="clear" w:color="auto" w:fill="auto"/>
          </w:tcPr>
          <w:p w14:paraId="1200DC8D"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Pre-plus</w:t>
            </w:r>
          </w:p>
        </w:tc>
        <w:tc>
          <w:tcPr>
            <w:tcW w:w="1332" w:type="pct"/>
            <w:shd w:val="clear" w:color="auto" w:fill="auto"/>
          </w:tcPr>
          <w:p w14:paraId="4619B8FB"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Consider early treatment or early follow-up if pupil does not dilate well and media is not clear</w:t>
            </w:r>
          </w:p>
        </w:tc>
        <w:tc>
          <w:tcPr>
            <w:tcW w:w="2131" w:type="pct"/>
            <w:shd w:val="clear" w:color="auto" w:fill="auto"/>
          </w:tcPr>
          <w:p w14:paraId="63DA5205"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Individualize for each case based on the tempo of disease and PMA</w:t>
            </w:r>
          </w:p>
        </w:tc>
      </w:tr>
      <w:tr w:rsidR="00086BFB" w:rsidRPr="00211F71" w14:paraId="2C8DF9D2" w14:textId="77777777" w:rsidTr="007A73DB">
        <w:tc>
          <w:tcPr>
            <w:tcW w:w="1537" w:type="pct"/>
            <w:shd w:val="clear" w:color="auto" w:fill="auto"/>
          </w:tcPr>
          <w:p w14:paraId="370E9236"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Pre-plus</w:t>
            </w:r>
          </w:p>
        </w:tc>
        <w:tc>
          <w:tcPr>
            <w:tcW w:w="1332" w:type="pct"/>
            <w:shd w:val="clear" w:color="auto" w:fill="auto"/>
          </w:tcPr>
          <w:p w14:paraId="450BFED4"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With good pupillary dilatation and clear media and other low risk features</w:t>
            </w:r>
          </w:p>
        </w:tc>
        <w:tc>
          <w:tcPr>
            <w:tcW w:w="2131" w:type="pct"/>
            <w:shd w:val="clear" w:color="auto" w:fill="auto"/>
          </w:tcPr>
          <w:p w14:paraId="783BE35A"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 xml:space="preserve">Can delay the next </w:t>
            </w:r>
            <w:r w:rsidR="00C065B8" w:rsidRPr="00211F71">
              <w:rPr>
                <w:rFonts w:ascii="Book Antiqua" w:eastAsia="Calibri" w:hAnsi="Book Antiqua"/>
              </w:rPr>
              <w:t xml:space="preserve">screening by an additional 1 </w:t>
            </w:r>
            <w:proofErr w:type="spellStart"/>
            <w:r w:rsidR="00C065B8" w:rsidRPr="00211F71">
              <w:rPr>
                <w:rFonts w:ascii="Book Antiqua" w:eastAsia="Calibri" w:hAnsi="Book Antiqua"/>
              </w:rPr>
              <w:t>w</w:t>
            </w:r>
            <w:r w:rsidRPr="00211F71">
              <w:rPr>
                <w:rFonts w:ascii="Book Antiqua" w:eastAsia="Calibri" w:hAnsi="Book Antiqua"/>
              </w:rPr>
              <w:t>k</w:t>
            </w:r>
            <w:proofErr w:type="spellEnd"/>
            <w:r w:rsidRPr="00211F71">
              <w:rPr>
                <w:rFonts w:ascii="Book Antiqua" w:eastAsia="Calibri" w:hAnsi="Book Antiqua"/>
              </w:rPr>
              <w:t xml:space="preserve"> from the current guidelines</w:t>
            </w:r>
          </w:p>
        </w:tc>
      </w:tr>
    </w:tbl>
    <w:p w14:paraId="5DB5A628" w14:textId="77777777" w:rsidR="00086BFB" w:rsidRPr="00211F71" w:rsidRDefault="00C065B8" w:rsidP="00211F71">
      <w:pPr>
        <w:spacing w:line="360" w:lineRule="auto"/>
        <w:jc w:val="both"/>
        <w:rPr>
          <w:rFonts w:ascii="Book Antiqua" w:hAnsi="Book Antiqua"/>
          <w:lang w:eastAsia="zh-CN"/>
        </w:rPr>
      </w:pPr>
      <w:r w:rsidRPr="00211F71">
        <w:rPr>
          <w:rFonts w:ascii="Book Antiqua" w:eastAsia="Calibri" w:hAnsi="Book Antiqua"/>
        </w:rPr>
        <w:t>PMA</w:t>
      </w:r>
      <w:r w:rsidRPr="00211F71">
        <w:rPr>
          <w:rFonts w:ascii="Book Antiqua" w:hAnsi="Book Antiqua"/>
          <w:lang w:eastAsia="zh-CN"/>
        </w:rPr>
        <w:t>:</w:t>
      </w:r>
      <w:r w:rsidRPr="00211F71">
        <w:rPr>
          <w:rFonts w:ascii="Book Antiqua" w:eastAsia="Calibri" w:hAnsi="Book Antiqua"/>
        </w:rPr>
        <w:t xml:space="preserve"> Post menstrual age</w:t>
      </w:r>
      <w:r w:rsidRPr="00211F71">
        <w:rPr>
          <w:rFonts w:ascii="Book Antiqua" w:hAnsi="Book Antiqua"/>
          <w:lang w:eastAsia="zh-CN"/>
        </w:rPr>
        <w:t xml:space="preserve">; ROP: </w:t>
      </w:r>
      <w:r w:rsidRPr="00211F71">
        <w:rPr>
          <w:rFonts w:ascii="Book Antiqua" w:eastAsia="Book Antiqua" w:hAnsi="Book Antiqua" w:cs="Book Antiqua"/>
          <w:color w:val="000000"/>
        </w:rPr>
        <w:t>Retinopathy of prematurity</w:t>
      </w:r>
      <w:r w:rsidRPr="00211F71">
        <w:rPr>
          <w:rFonts w:ascii="Book Antiqua" w:hAnsi="Book Antiqua" w:cs="Book Antiqua"/>
          <w:color w:val="000000"/>
          <w:lang w:eastAsia="zh-CN"/>
        </w:rPr>
        <w:t>.</w:t>
      </w:r>
    </w:p>
    <w:p w14:paraId="1CB44791" w14:textId="77777777" w:rsidR="00086BFB" w:rsidRPr="00211F71" w:rsidRDefault="00086BFB" w:rsidP="00211F71">
      <w:pPr>
        <w:spacing w:line="360" w:lineRule="auto"/>
        <w:jc w:val="both"/>
        <w:rPr>
          <w:rFonts w:ascii="Book Antiqua" w:hAnsi="Book Antiqua"/>
          <w:b/>
          <w:bCs/>
        </w:rPr>
      </w:pPr>
      <w:r w:rsidRPr="00211F71">
        <w:rPr>
          <w:rFonts w:ascii="Book Antiqua" w:hAnsi="Book Antiqua"/>
        </w:rPr>
        <w:br w:type="page"/>
      </w:r>
      <w:r w:rsidRPr="00211F71">
        <w:rPr>
          <w:rFonts w:ascii="Book Antiqua" w:hAnsi="Book Antiqua"/>
          <w:b/>
          <w:bCs/>
        </w:rPr>
        <w:lastRenderedPageBreak/>
        <w:t xml:space="preserve">Table 3 Suggested treatment guidelines for </w:t>
      </w:r>
      <w:r w:rsidR="00467A6E" w:rsidRPr="00211F71">
        <w:rPr>
          <w:rFonts w:ascii="Book Antiqua" w:hAnsi="Book Antiqua"/>
          <w:b/>
          <w:bCs/>
        </w:rPr>
        <w:t>retinopathy of prematurity</w:t>
      </w:r>
      <w:r w:rsidRPr="00211F71">
        <w:rPr>
          <w:rFonts w:ascii="Book Antiqua" w:hAnsi="Book Antiqua"/>
          <w:b/>
          <w:bCs/>
        </w:rPr>
        <w:t xml:space="preserve"> during the </w:t>
      </w:r>
      <w:r w:rsidR="00467A6E" w:rsidRPr="00211F71">
        <w:rPr>
          <w:rFonts w:ascii="Book Antiqua" w:hAnsi="Book Antiqua"/>
          <w:b/>
          <w:bCs/>
        </w:rPr>
        <w:t>coronavirus disease 2019</w:t>
      </w:r>
      <w:r w:rsidRPr="00211F71">
        <w:rPr>
          <w:rFonts w:ascii="Book Antiqua" w:hAnsi="Book Antiqua"/>
          <w:b/>
          <w:bCs/>
        </w:rPr>
        <w:t xml:space="preserve"> pandemic</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4159"/>
        <w:gridCol w:w="5512"/>
      </w:tblGrid>
      <w:tr w:rsidR="00086BFB" w:rsidRPr="00211F71" w14:paraId="6D07FD47" w14:textId="77777777" w:rsidTr="00231F2B">
        <w:tc>
          <w:tcPr>
            <w:tcW w:w="2150" w:type="pct"/>
            <w:tcBorders>
              <w:top w:val="single" w:sz="4" w:space="0" w:color="auto"/>
              <w:bottom w:val="single" w:sz="4" w:space="0" w:color="auto"/>
            </w:tcBorders>
            <w:shd w:val="clear" w:color="auto" w:fill="auto"/>
          </w:tcPr>
          <w:p w14:paraId="4B2A42E4" w14:textId="77777777" w:rsidR="00086BFB" w:rsidRPr="00211F71" w:rsidRDefault="00086BFB" w:rsidP="00211F71">
            <w:pPr>
              <w:spacing w:line="360" w:lineRule="auto"/>
              <w:jc w:val="both"/>
              <w:rPr>
                <w:rFonts w:ascii="Book Antiqua" w:eastAsia="Calibri" w:hAnsi="Book Antiqua"/>
                <w:b/>
                <w:bCs/>
              </w:rPr>
            </w:pPr>
            <w:r w:rsidRPr="00211F71">
              <w:rPr>
                <w:rFonts w:ascii="Book Antiqua" w:eastAsia="Calibri" w:hAnsi="Book Antiqua"/>
                <w:b/>
                <w:bCs/>
              </w:rPr>
              <w:t>Disease</w:t>
            </w:r>
          </w:p>
        </w:tc>
        <w:tc>
          <w:tcPr>
            <w:tcW w:w="2850" w:type="pct"/>
            <w:tcBorders>
              <w:top w:val="single" w:sz="4" w:space="0" w:color="auto"/>
              <w:bottom w:val="single" w:sz="4" w:space="0" w:color="auto"/>
            </w:tcBorders>
            <w:shd w:val="clear" w:color="auto" w:fill="auto"/>
          </w:tcPr>
          <w:p w14:paraId="2F550E07" w14:textId="77777777" w:rsidR="00086BFB" w:rsidRPr="00211F71" w:rsidRDefault="00086BFB" w:rsidP="00211F71">
            <w:pPr>
              <w:spacing w:line="360" w:lineRule="auto"/>
              <w:jc w:val="both"/>
              <w:rPr>
                <w:rFonts w:ascii="Book Antiqua" w:eastAsia="Calibri" w:hAnsi="Book Antiqua"/>
                <w:b/>
                <w:bCs/>
              </w:rPr>
            </w:pPr>
            <w:r w:rsidRPr="00211F71">
              <w:rPr>
                <w:rFonts w:ascii="Book Antiqua" w:eastAsia="Calibri" w:hAnsi="Book Antiqua"/>
                <w:b/>
                <w:bCs/>
              </w:rPr>
              <w:t>Comment</w:t>
            </w:r>
          </w:p>
        </w:tc>
      </w:tr>
      <w:tr w:rsidR="00086BFB" w:rsidRPr="00211F71" w14:paraId="78E13BB0" w14:textId="77777777" w:rsidTr="00231F2B">
        <w:tc>
          <w:tcPr>
            <w:tcW w:w="2150" w:type="pct"/>
            <w:tcBorders>
              <w:top w:val="single" w:sz="4" w:space="0" w:color="auto"/>
            </w:tcBorders>
            <w:shd w:val="clear" w:color="auto" w:fill="auto"/>
          </w:tcPr>
          <w:p w14:paraId="668C8BB8"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Type 1 ROP (ETROP)</w:t>
            </w:r>
            <w:r w:rsidRPr="00211F71">
              <w:rPr>
                <w:rFonts w:ascii="Book Antiqua" w:eastAsia="Calibri" w:hAnsi="Book Antiqua"/>
                <w:vertAlign w:val="superscript"/>
              </w:rPr>
              <w:t>[9]</w:t>
            </w:r>
          </w:p>
        </w:tc>
        <w:tc>
          <w:tcPr>
            <w:tcW w:w="2850" w:type="pct"/>
            <w:tcBorders>
              <w:top w:val="single" w:sz="4" w:space="0" w:color="auto"/>
            </w:tcBorders>
            <w:shd w:val="clear" w:color="auto" w:fill="auto"/>
          </w:tcPr>
          <w:p w14:paraId="38D906A8"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Treat as soon as you possible, preferably on the day that screening was done. Laser recommended</w:t>
            </w:r>
          </w:p>
        </w:tc>
      </w:tr>
      <w:tr w:rsidR="00086BFB" w:rsidRPr="00211F71" w14:paraId="57D1DE5A" w14:textId="77777777" w:rsidTr="00231F2B">
        <w:tc>
          <w:tcPr>
            <w:tcW w:w="2150" w:type="pct"/>
            <w:shd w:val="clear" w:color="auto" w:fill="auto"/>
          </w:tcPr>
          <w:p w14:paraId="73BBB4E9"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AROP</w:t>
            </w:r>
            <w:r w:rsidRPr="00211F71">
              <w:rPr>
                <w:rFonts w:ascii="Book Antiqua" w:eastAsia="Calibri" w:hAnsi="Book Antiqua"/>
                <w:vertAlign w:val="superscript"/>
              </w:rPr>
              <w:t>[10]</w:t>
            </w:r>
          </w:p>
        </w:tc>
        <w:tc>
          <w:tcPr>
            <w:tcW w:w="2850" w:type="pct"/>
            <w:shd w:val="clear" w:color="auto" w:fill="auto"/>
          </w:tcPr>
          <w:p w14:paraId="03185718"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Treat as soon as possible. Laser if disease is amenable.</w:t>
            </w:r>
            <w:r w:rsidR="006F3B3A" w:rsidRPr="00211F71">
              <w:rPr>
                <w:rFonts w:ascii="Book Antiqua" w:hAnsi="Book Antiqua"/>
                <w:lang w:eastAsia="zh-CN"/>
              </w:rPr>
              <w:t xml:space="preserve"> </w:t>
            </w:r>
            <w:r w:rsidRPr="00211F71">
              <w:rPr>
                <w:rFonts w:ascii="Book Antiqua" w:eastAsia="Calibri" w:hAnsi="Book Antiqua"/>
              </w:rPr>
              <w:t>Intravitreal injections can be used, but caution to be exercised since follow-up may be a critical issue with travel restrictions for the family</w:t>
            </w:r>
          </w:p>
        </w:tc>
      </w:tr>
      <w:tr w:rsidR="00086BFB" w:rsidRPr="00211F71" w14:paraId="6E614FF2" w14:textId="77777777" w:rsidTr="00231F2B">
        <w:tc>
          <w:tcPr>
            <w:tcW w:w="2150" w:type="pct"/>
            <w:shd w:val="clear" w:color="auto" w:fill="auto"/>
          </w:tcPr>
          <w:p w14:paraId="294C0A1A"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Less than Type 1 ROP</w:t>
            </w:r>
            <w:r w:rsidR="000133EF" w:rsidRPr="00211F71">
              <w:rPr>
                <w:rFonts w:ascii="Book Antiqua" w:hAnsi="Book Antiqua"/>
                <w:lang w:eastAsia="zh-CN"/>
              </w:rPr>
              <w:t xml:space="preserve">. </w:t>
            </w:r>
            <w:r w:rsidRPr="00211F71">
              <w:rPr>
                <w:rFonts w:ascii="Book Antiqua" w:eastAsia="Calibri" w:hAnsi="Book Antiqua"/>
              </w:rPr>
              <w:t xml:space="preserve">Stage 2 with pre plus, </w:t>
            </w:r>
            <w:r w:rsidR="000133EF" w:rsidRPr="00211F71">
              <w:rPr>
                <w:rFonts w:ascii="Book Antiqua" w:hAnsi="Book Antiqua"/>
                <w:lang w:eastAsia="zh-CN"/>
              </w:rPr>
              <w:t>s</w:t>
            </w:r>
            <w:r w:rsidRPr="00211F71">
              <w:rPr>
                <w:rFonts w:ascii="Book Antiqua" w:eastAsia="Calibri" w:hAnsi="Book Antiqua"/>
              </w:rPr>
              <w:t xml:space="preserve">tage 3 with no or early plus, high risk for APROP (but not yet </w:t>
            </w:r>
            <w:proofErr w:type="spellStart"/>
            <w:r w:rsidRPr="00211F71">
              <w:rPr>
                <w:rFonts w:ascii="Book Antiqua" w:eastAsia="Calibri" w:hAnsi="Book Antiqua"/>
              </w:rPr>
              <w:t>full fledge</w:t>
            </w:r>
            <w:r w:rsidR="000133EF" w:rsidRPr="00211F71">
              <w:rPr>
                <w:rFonts w:ascii="Book Antiqua" w:eastAsia="Calibri" w:hAnsi="Book Antiqua"/>
              </w:rPr>
              <w:t>d</w:t>
            </w:r>
            <w:proofErr w:type="spellEnd"/>
            <w:r w:rsidR="000133EF" w:rsidRPr="00211F71">
              <w:rPr>
                <w:rFonts w:ascii="Book Antiqua" w:eastAsia="Calibri" w:hAnsi="Book Antiqua"/>
              </w:rPr>
              <w:t>), borderline Zone 1 disease/</w:t>
            </w:r>
            <w:r w:rsidRPr="00211F71">
              <w:rPr>
                <w:rFonts w:ascii="Book Antiqua" w:eastAsia="Calibri" w:hAnsi="Book Antiqua"/>
              </w:rPr>
              <w:t>poor pupil dilatation, unclear media with pre-plus</w:t>
            </w:r>
          </w:p>
        </w:tc>
        <w:tc>
          <w:tcPr>
            <w:tcW w:w="2850" w:type="pct"/>
            <w:shd w:val="clear" w:color="auto" w:fill="auto"/>
          </w:tcPr>
          <w:p w14:paraId="652C4509"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Given the difficulty to closely follow-up consider treatment a ‘little earlier’ than classical Type 1 ROP</w:t>
            </w:r>
          </w:p>
        </w:tc>
      </w:tr>
      <w:tr w:rsidR="00086BFB" w:rsidRPr="00211F71" w14:paraId="7776F02E" w14:textId="77777777" w:rsidTr="00231F2B">
        <w:tc>
          <w:tcPr>
            <w:tcW w:w="2150" w:type="pct"/>
            <w:shd w:val="clear" w:color="auto" w:fill="auto"/>
          </w:tcPr>
          <w:p w14:paraId="2644E36A"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Stage 4A and 4B ROP</w:t>
            </w:r>
            <w:r w:rsidRPr="00211F71">
              <w:rPr>
                <w:rFonts w:ascii="Book Antiqua" w:eastAsia="Calibri" w:hAnsi="Book Antiqua"/>
                <w:vertAlign w:val="superscript"/>
              </w:rPr>
              <w:t>[10]</w:t>
            </w:r>
          </w:p>
        </w:tc>
        <w:tc>
          <w:tcPr>
            <w:tcW w:w="2850" w:type="pct"/>
            <w:shd w:val="clear" w:color="auto" w:fill="auto"/>
          </w:tcPr>
          <w:p w14:paraId="3BD50D95"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 xml:space="preserve">Surgery must be performed as soon as treating ROP specialist feels it is required with adequate precautions taken while providing anesthesia </w:t>
            </w:r>
          </w:p>
        </w:tc>
      </w:tr>
      <w:tr w:rsidR="00086BFB" w:rsidRPr="00211F71" w14:paraId="2406E742" w14:textId="77777777" w:rsidTr="00231F2B">
        <w:tc>
          <w:tcPr>
            <w:tcW w:w="2150" w:type="pct"/>
            <w:shd w:val="clear" w:color="auto" w:fill="auto"/>
          </w:tcPr>
          <w:p w14:paraId="28E919DC" w14:textId="77777777" w:rsidR="00086BFB" w:rsidRPr="00211F71" w:rsidRDefault="00086BFB" w:rsidP="00211F71">
            <w:pPr>
              <w:spacing w:line="360" w:lineRule="auto"/>
              <w:jc w:val="both"/>
              <w:rPr>
                <w:rFonts w:ascii="Book Antiqua" w:eastAsia="Calibri" w:hAnsi="Book Antiqua"/>
              </w:rPr>
            </w:pPr>
            <w:r w:rsidRPr="00211F71">
              <w:rPr>
                <w:rFonts w:ascii="Book Antiqua" w:eastAsia="Calibri" w:hAnsi="Book Antiqua"/>
              </w:rPr>
              <w:t>Stage 5 ROP</w:t>
            </w:r>
            <w:r w:rsidRPr="00211F71">
              <w:rPr>
                <w:rFonts w:ascii="Book Antiqua" w:eastAsia="Calibri" w:hAnsi="Book Antiqua"/>
                <w:vertAlign w:val="superscript"/>
              </w:rPr>
              <w:t>[10]</w:t>
            </w:r>
          </w:p>
        </w:tc>
        <w:tc>
          <w:tcPr>
            <w:tcW w:w="2850" w:type="pct"/>
            <w:shd w:val="clear" w:color="auto" w:fill="auto"/>
          </w:tcPr>
          <w:p w14:paraId="1191DE39" w14:textId="77777777" w:rsidR="00086BFB" w:rsidRPr="00211F71" w:rsidRDefault="00086BFB" w:rsidP="00211F71">
            <w:pPr>
              <w:spacing w:line="360" w:lineRule="auto"/>
              <w:jc w:val="both"/>
              <w:rPr>
                <w:rFonts w:ascii="Book Antiqua" w:hAnsi="Book Antiqua"/>
                <w:lang w:eastAsia="zh-CN"/>
              </w:rPr>
            </w:pPr>
            <w:r w:rsidRPr="00211F71">
              <w:rPr>
                <w:rFonts w:ascii="Book Antiqua" w:eastAsia="Calibri" w:hAnsi="Book Antiqua"/>
              </w:rPr>
              <w:t>Surgery is not urgent. Case-to-case based decision must be considered</w:t>
            </w:r>
          </w:p>
        </w:tc>
      </w:tr>
    </w:tbl>
    <w:p w14:paraId="37E28B72" w14:textId="77777777" w:rsidR="00A77B3E" w:rsidRPr="00211F71" w:rsidRDefault="00467A6E" w:rsidP="00211F71">
      <w:pPr>
        <w:spacing w:line="360" w:lineRule="auto"/>
        <w:jc w:val="both"/>
        <w:rPr>
          <w:rFonts w:ascii="Book Antiqua" w:hAnsi="Book Antiqua"/>
          <w:lang w:eastAsia="zh-CN"/>
        </w:rPr>
      </w:pPr>
      <w:r w:rsidRPr="00211F71">
        <w:rPr>
          <w:rFonts w:ascii="Book Antiqua" w:hAnsi="Book Antiqua"/>
          <w:lang w:eastAsia="zh-CN"/>
        </w:rPr>
        <w:t xml:space="preserve">ROP: </w:t>
      </w:r>
      <w:r w:rsidRPr="00211F71">
        <w:rPr>
          <w:rFonts w:ascii="Book Antiqua" w:eastAsia="Book Antiqua" w:hAnsi="Book Antiqua" w:cs="Book Antiqua"/>
          <w:color w:val="000000"/>
        </w:rPr>
        <w:t>Retinopathy of prematurity</w:t>
      </w:r>
      <w:r w:rsidR="005250A0" w:rsidRPr="00211F71">
        <w:rPr>
          <w:rFonts w:ascii="Book Antiqua" w:hAnsi="Book Antiqua" w:cs="Book Antiqua"/>
          <w:color w:val="000000"/>
          <w:lang w:eastAsia="zh-CN"/>
        </w:rPr>
        <w:t xml:space="preserve">; </w:t>
      </w:r>
      <w:r w:rsidR="005250A0" w:rsidRPr="00211F71">
        <w:rPr>
          <w:rFonts w:ascii="Book Antiqua" w:eastAsia="Calibri" w:hAnsi="Book Antiqua"/>
        </w:rPr>
        <w:t>AROP</w:t>
      </w:r>
      <w:r w:rsidR="005250A0" w:rsidRPr="00211F71">
        <w:rPr>
          <w:rFonts w:ascii="Book Antiqua" w:hAnsi="Book Antiqua"/>
          <w:lang w:eastAsia="zh-CN"/>
        </w:rPr>
        <w:t>:</w:t>
      </w:r>
      <w:r w:rsidR="005250A0" w:rsidRPr="00211F71">
        <w:rPr>
          <w:rFonts w:ascii="Book Antiqua" w:eastAsia="Calibri" w:hAnsi="Book Antiqua"/>
        </w:rPr>
        <w:t xml:space="preserve"> Aggressive retinopathy of prematurity</w:t>
      </w:r>
      <w:r w:rsidR="005250A0" w:rsidRPr="00211F71">
        <w:rPr>
          <w:rFonts w:ascii="Book Antiqua" w:hAnsi="Book Antiqua"/>
          <w:lang w:eastAsia="zh-CN"/>
        </w:rPr>
        <w:t>.</w:t>
      </w:r>
    </w:p>
    <w:sectPr w:rsidR="00A77B3E" w:rsidRPr="00211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4F2E" w14:textId="77777777" w:rsidR="00A66AA2" w:rsidRDefault="00A66AA2" w:rsidP="006F6874">
      <w:r>
        <w:separator/>
      </w:r>
    </w:p>
  </w:endnote>
  <w:endnote w:type="continuationSeparator" w:id="0">
    <w:p w14:paraId="467F4239" w14:textId="77777777" w:rsidR="00A66AA2" w:rsidRDefault="00A66AA2" w:rsidP="006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492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8A8F4E" w14:textId="77777777" w:rsidR="006F6874" w:rsidRPr="006F6874" w:rsidRDefault="006F6874">
            <w:pPr>
              <w:pStyle w:val="a5"/>
              <w:jc w:val="right"/>
              <w:rPr>
                <w:rFonts w:ascii="Book Antiqua" w:hAnsi="Book Antiqua"/>
                <w:sz w:val="24"/>
                <w:szCs w:val="24"/>
              </w:rPr>
            </w:pPr>
            <w:r w:rsidRPr="006F6874">
              <w:rPr>
                <w:rFonts w:ascii="Book Antiqua" w:hAnsi="Book Antiqua"/>
                <w:sz w:val="24"/>
                <w:szCs w:val="24"/>
                <w:lang w:val="zh-CN" w:eastAsia="zh-CN"/>
              </w:rPr>
              <w:t xml:space="preserve"> </w:t>
            </w:r>
            <w:r w:rsidRPr="006F6874">
              <w:rPr>
                <w:rFonts w:ascii="Book Antiqua" w:hAnsi="Book Antiqua"/>
                <w:b/>
                <w:bCs/>
                <w:sz w:val="24"/>
                <w:szCs w:val="24"/>
              </w:rPr>
              <w:fldChar w:fldCharType="begin"/>
            </w:r>
            <w:r w:rsidRPr="006F6874">
              <w:rPr>
                <w:rFonts w:ascii="Book Antiqua" w:hAnsi="Book Antiqua"/>
                <w:b/>
                <w:bCs/>
                <w:sz w:val="24"/>
                <w:szCs w:val="24"/>
              </w:rPr>
              <w:instrText>PAGE</w:instrText>
            </w:r>
            <w:r w:rsidRPr="006F6874">
              <w:rPr>
                <w:rFonts w:ascii="Book Antiqua" w:hAnsi="Book Antiqua"/>
                <w:b/>
                <w:bCs/>
                <w:sz w:val="24"/>
                <w:szCs w:val="24"/>
              </w:rPr>
              <w:fldChar w:fldCharType="separate"/>
            </w:r>
            <w:r w:rsidR="00C47AA0">
              <w:rPr>
                <w:rFonts w:ascii="Book Antiqua" w:hAnsi="Book Antiqua"/>
                <w:b/>
                <w:bCs/>
                <w:noProof/>
                <w:sz w:val="24"/>
                <w:szCs w:val="24"/>
              </w:rPr>
              <w:t>2</w:t>
            </w:r>
            <w:r w:rsidRPr="006F6874">
              <w:rPr>
                <w:rFonts w:ascii="Book Antiqua" w:hAnsi="Book Antiqua"/>
                <w:b/>
                <w:bCs/>
                <w:sz w:val="24"/>
                <w:szCs w:val="24"/>
              </w:rPr>
              <w:fldChar w:fldCharType="end"/>
            </w:r>
            <w:r w:rsidRPr="006F6874">
              <w:rPr>
                <w:rFonts w:ascii="Book Antiqua" w:hAnsi="Book Antiqua"/>
                <w:sz w:val="24"/>
                <w:szCs w:val="24"/>
                <w:lang w:val="zh-CN" w:eastAsia="zh-CN"/>
              </w:rPr>
              <w:t xml:space="preserve"> / </w:t>
            </w:r>
            <w:r w:rsidRPr="006F6874">
              <w:rPr>
                <w:rFonts w:ascii="Book Antiqua" w:hAnsi="Book Antiqua"/>
                <w:b/>
                <w:bCs/>
                <w:sz w:val="24"/>
                <w:szCs w:val="24"/>
              </w:rPr>
              <w:fldChar w:fldCharType="begin"/>
            </w:r>
            <w:r w:rsidRPr="006F6874">
              <w:rPr>
                <w:rFonts w:ascii="Book Antiqua" w:hAnsi="Book Antiqua"/>
                <w:b/>
                <w:bCs/>
                <w:sz w:val="24"/>
                <w:szCs w:val="24"/>
              </w:rPr>
              <w:instrText>NUMPAGES</w:instrText>
            </w:r>
            <w:r w:rsidRPr="006F6874">
              <w:rPr>
                <w:rFonts w:ascii="Book Antiqua" w:hAnsi="Book Antiqua"/>
                <w:b/>
                <w:bCs/>
                <w:sz w:val="24"/>
                <w:szCs w:val="24"/>
              </w:rPr>
              <w:fldChar w:fldCharType="separate"/>
            </w:r>
            <w:r w:rsidR="00C47AA0">
              <w:rPr>
                <w:rFonts w:ascii="Book Antiqua" w:hAnsi="Book Antiqua"/>
                <w:b/>
                <w:bCs/>
                <w:noProof/>
                <w:sz w:val="24"/>
                <w:szCs w:val="24"/>
              </w:rPr>
              <w:t>15</w:t>
            </w:r>
            <w:r w:rsidRPr="006F6874">
              <w:rPr>
                <w:rFonts w:ascii="Book Antiqua" w:hAnsi="Book Antiqua"/>
                <w:b/>
                <w:bCs/>
                <w:sz w:val="24"/>
                <w:szCs w:val="24"/>
              </w:rPr>
              <w:fldChar w:fldCharType="end"/>
            </w:r>
          </w:p>
        </w:sdtContent>
      </w:sdt>
    </w:sdtContent>
  </w:sdt>
  <w:p w14:paraId="20A87443" w14:textId="77777777" w:rsidR="006F6874" w:rsidRDefault="006F68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9787" w14:textId="77777777" w:rsidR="00A66AA2" w:rsidRDefault="00A66AA2" w:rsidP="006F6874">
      <w:r>
        <w:separator/>
      </w:r>
    </w:p>
  </w:footnote>
  <w:footnote w:type="continuationSeparator" w:id="0">
    <w:p w14:paraId="3AA17324" w14:textId="77777777" w:rsidR="00A66AA2" w:rsidRDefault="00A66AA2" w:rsidP="006F6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36C8"/>
    <w:multiLevelType w:val="hybridMultilevel"/>
    <w:tmpl w:val="0E7C1ABC"/>
    <w:lvl w:ilvl="0" w:tplc="07A236D6">
      <w:start w:val="1"/>
      <w:numFmt w:val="decimal"/>
      <w:lvlText w:val="(%1)"/>
      <w:lvlJc w:val="left"/>
      <w:pPr>
        <w:ind w:left="360" w:hanging="360"/>
      </w:pPr>
      <w:rPr>
        <w:rFonts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5010621"/>
    <w:multiLevelType w:val="hybridMultilevel"/>
    <w:tmpl w:val="44666480"/>
    <w:lvl w:ilvl="0" w:tplc="8E5E0E92">
      <w:start w:val="1"/>
      <w:numFmt w:val="decimal"/>
      <w:lvlText w:val="(%1)"/>
      <w:lvlJc w:val="left"/>
      <w:pPr>
        <w:ind w:left="360" w:hanging="360"/>
      </w:pPr>
      <w:rPr>
        <w:rFonts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E3"/>
    <w:rsid w:val="000133EF"/>
    <w:rsid w:val="000527DF"/>
    <w:rsid w:val="00075E9D"/>
    <w:rsid w:val="0008025E"/>
    <w:rsid w:val="00086BFB"/>
    <w:rsid w:val="000F3BD9"/>
    <w:rsid w:val="00135BF6"/>
    <w:rsid w:val="001707C3"/>
    <w:rsid w:val="001A76EF"/>
    <w:rsid w:val="001E7812"/>
    <w:rsid w:val="001F6D3E"/>
    <w:rsid w:val="00211F71"/>
    <w:rsid w:val="00231F2B"/>
    <w:rsid w:val="002358E5"/>
    <w:rsid w:val="00250EF2"/>
    <w:rsid w:val="0026222C"/>
    <w:rsid w:val="00281C4E"/>
    <w:rsid w:val="002B54CC"/>
    <w:rsid w:val="002D2A1A"/>
    <w:rsid w:val="003861A2"/>
    <w:rsid w:val="003C1102"/>
    <w:rsid w:val="003E5959"/>
    <w:rsid w:val="00467A6E"/>
    <w:rsid w:val="00495B39"/>
    <w:rsid w:val="005250A0"/>
    <w:rsid w:val="0054318C"/>
    <w:rsid w:val="0054380B"/>
    <w:rsid w:val="00581CB7"/>
    <w:rsid w:val="005A2A6A"/>
    <w:rsid w:val="005C0A0C"/>
    <w:rsid w:val="00622021"/>
    <w:rsid w:val="006A02F2"/>
    <w:rsid w:val="006F3B3A"/>
    <w:rsid w:val="006F6874"/>
    <w:rsid w:val="00707FB7"/>
    <w:rsid w:val="00762EE7"/>
    <w:rsid w:val="00777A27"/>
    <w:rsid w:val="007A73DB"/>
    <w:rsid w:val="00846CC9"/>
    <w:rsid w:val="00865F60"/>
    <w:rsid w:val="008A1D79"/>
    <w:rsid w:val="008D45FB"/>
    <w:rsid w:val="008D5204"/>
    <w:rsid w:val="008F0EAE"/>
    <w:rsid w:val="0090558B"/>
    <w:rsid w:val="0091164F"/>
    <w:rsid w:val="0093345D"/>
    <w:rsid w:val="00954763"/>
    <w:rsid w:val="00982B99"/>
    <w:rsid w:val="009D47AE"/>
    <w:rsid w:val="00A15377"/>
    <w:rsid w:val="00A5155F"/>
    <w:rsid w:val="00A66AA2"/>
    <w:rsid w:val="00A740EA"/>
    <w:rsid w:val="00A77B3E"/>
    <w:rsid w:val="00AF3D64"/>
    <w:rsid w:val="00B15EFC"/>
    <w:rsid w:val="00BB47DD"/>
    <w:rsid w:val="00C065B8"/>
    <w:rsid w:val="00C2521E"/>
    <w:rsid w:val="00C25E39"/>
    <w:rsid w:val="00C33F1D"/>
    <w:rsid w:val="00C47AA0"/>
    <w:rsid w:val="00C64E37"/>
    <w:rsid w:val="00C707DA"/>
    <w:rsid w:val="00CA2A55"/>
    <w:rsid w:val="00D57B9F"/>
    <w:rsid w:val="00D60B1B"/>
    <w:rsid w:val="00D629F0"/>
    <w:rsid w:val="00D64A65"/>
    <w:rsid w:val="00D871E0"/>
    <w:rsid w:val="00DC4667"/>
    <w:rsid w:val="00E53432"/>
    <w:rsid w:val="00E73A9C"/>
    <w:rsid w:val="00EE4E4B"/>
    <w:rsid w:val="00F40795"/>
    <w:rsid w:val="00F85539"/>
    <w:rsid w:val="00F9182C"/>
    <w:rsid w:val="00FA5294"/>
    <w:rsid w:val="00FB6FB1"/>
    <w:rsid w:val="00FC2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13E44"/>
  <w15:docId w15:val="{BF5B3B82-F91C-4D94-B95E-6D32E7A4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68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6874"/>
    <w:rPr>
      <w:sz w:val="18"/>
      <w:szCs w:val="18"/>
    </w:rPr>
  </w:style>
  <w:style w:type="paragraph" w:styleId="a5">
    <w:name w:val="footer"/>
    <w:basedOn w:val="a"/>
    <w:link w:val="a6"/>
    <w:uiPriority w:val="99"/>
    <w:rsid w:val="006F6874"/>
    <w:pPr>
      <w:tabs>
        <w:tab w:val="center" w:pos="4153"/>
        <w:tab w:val="right" w:pos="8306"/>
      </w:tabs>
      <w:snapToGrid w:val="0"/>
    </w:pPr>
    <w:rPr>
      <w:sz w:val="18"/>
      <w:szCs w:val="18"/>
    </w:rPr>
  </w:style>
  <w:style w:type="character" w:customStyle="1" w:styleId="a6">
    <w:name w:val="页脚 字符"/>
    <w:basedOn w:val="a0"/>
    <w:link w:val="a5"/>
    <w:uiPriority w:val="99"/>
    <w:rsid w:val="006F6874"/>
    <w:rPr>
      <w:sz w:val="18"/>
      <w:szCs w:val="18"/>
    </w:rPr>
  </w:style>
  <w:style w:type="table" w:styleId="a7">
    <w:name w:val="Table Grid"/>
    <w:basedOn w:val="a1"/>
    <w:rsid w:val="00E7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A1D79"/>
    <w:rPr>
      <w:sz w:val="18"/>
      <w:szCs w:val="18"/>
    </w:rPr>
  </w:style>
  <w:style w:type="character" w:customStyle="1" w:styleId="a9">
    <w:name w:val="批注框文本 字符"/>
    <w:basedOn w:val="a0"/>
    <w:link w:val="a8"/>
    <w:rsid w:val="008A1D79"/>
    <w:rPr>
      <w:sz w:val="18"/>
      <w:szCs w:val="18"/>
    </w:rPr>
  </w:style>
  <w:style w:type="paragraph" w:styleId="aa">
    <w:name w:val="Revision"/>
    <w:hidden/>
    <w:uiPriority w:val="99"/>
    <w:semiHidden/>
    <w:rsid w:val="005C0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2022-03-14T05:14:00Z</dcterms:created>
  <dcterms:modified xsi:type="dcterms:W3CDTF">2022-03-14T05:14:00Z</dcterms:modified>
</cp:coreProperties>
</file>