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A62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Name of Journal: </w:t>
      </w:r>
      <w:r w:rsidRPr="00DF06B8">
        <w:rPr>
          <w:rFonts w:ascii="Book Antiqua" w:eastAsia="Book Antiqua" w:hAnsi="Book Antiqua" w:cs="Book Antiqua"/>
          <w:i/>
          <w:color w:val="000000"/>
        </w:rPr>
        <w:t>World Journal of Clinical Cases</w:t>
      </w:r>
    </w:p>
    <w:p w14:paraId="679855B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Manuscript NO: </w:t>
      </w:r>
      <w:r w:rsidRPr="00DF06B8">
        <w:rPr>
          <w:rFonts w:ascii="Book Antiqua" w:eastAsia="Book Antiqua" w:hAnsi="Book Antiqua" w:cs="Book Antiqua"/>
          <w:color w:val="000000"/>
        </w:rPr>
        <w:t>65198</w:t>
      </w:r>
    </w:p>
    <w:p w14:paraId="5A1D8A7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Manuscript Type: </w:t>
      </w:r>
      <w:r w:rsidRPr="00DF06B8">
        <w:rPr>
          <w:rFonts w:ascii="Book Antiqua" w:eastAsia="Book Antiqua" w:hAnsi="Book Antiqua" w:cs="Book Antiqua"/>
          <w:color w:val="000000"/>
        </w:rPr>
        <w:t>ORIGINAL ARTICLE</w:t>
      </w:r>
    </w:p>
    <w:p w14:paraId="3A553B5D" w14:textId="77777777" w:rsidR="00A77B3E" w:rsidRPr="00DF06B8" w:rsidRDefault="00A77B3E" w:rsidP="00DF06B8">
      <w:pPr>
        <w:spacing w:line="360" w:lineRule="auto"/>
        <w:jc w:val="both"/>
        <w:rPr>
          <w:rFonts w:ascii="Book Antiqua" w:hAnsi="Book Antiqua"/>
        </w:rPr>
      </w:pPr>
    </w:p>
    <w:p w14:paraId="72D3339A"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Observational Study</w:t>
      </w:r>
    </w:p>
    <w:p w14:paraId="2B6F8C7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Mesh </w:t>
      </w:r>
      <w:r w:rsidR="007E376D" w:rsidRPr="00DF06B8">
        <w:rPr>
          <w:rFonts w:ascii="Book Antiqua" w:eastAsia="Book Antiqua" w:hAnsi="Book Antiqua" w:cs="Book Antiqua"/>
          <w:b/>
          <w:color w:val="000000"/>
        </w:rPr>
        <w:t>safety in pelvic surgery</w:t>
      </w:r>
      <w:r w:rsidR="00F9580E">
        <w:rPr>
          <w:rFonts w:ascii="Book Antiqua" w:hAnsi="Book Antiqua" w:cs="Book Antiqua" w:hint="eastAsia"/>
          <w:b/>
          <w:color w:val="000000"/>
          <w:lang w:eastAsia="zh-CN"/>
        </w:rPr>
        <w:t>:</w:t>
      </w:r>
      <w:r w:rsidR="007E376D" w:rsidRPr="00DF06B8">
        <w:rPr>
          <w:rFonts w:ascii="Book Antiqua" w:eastAsia="Book Antiqua" w:hAnsi="Book Antiqua" w:cs="Book Antiqua"/>
          <w:b/>
          <w:color w:val="000000"/>
        </w:rPr>
        <w:t xml:space="preserve"> </w:t>
      </w:r>
      <w:r w:rsidR="007E376D" w:rsidRPr="00DF06B8">
        <w:rPr>
          <w:rFonts w:ascii="Book Antiqua" w:hAnsi="Book Antiqua" w:cs="Book Antiqua"/>
          <w:b/>
          <w:color w:val="000000"/>
          <w:lang w:eastAsia="zh-CN"/>
        </w:rPr>
        <w:t>O</w:t>
      </w:r>
      <w:r w:rsidR="007E376D" w:rsidRPr="00DF06B8">
        <w:rPr>
          <w:rFonts w:ascii="Book Antiqua" w:eastAsia="Book Antiqua" w:hAnsi="Book Antiqua" w:cs="Book Antiqua"/>
          <w:b/>
          <w:color w:val="000000"/>
        </w:rPr>
        <w:t>ur experience and outcome of biological mesh used in laparoscopic ventral mesh rectopexy</w:t>
      </w:r>
    </w:p>
    <w:p w14:paraId="716C6BE6" w14:textId="77777777" w:rsidR="00A77B3E" w:rsidRPr="00DF06B8" w:rsidRDefault="00A77B3E" w:rsidP="00DF06B8">
      <w:pPr>
        <w:spacing w:line="360" w:lineRule="auto"/>
        <w:jc w:val="both"/>
        <w:rPr>
          <w:rFonts w:ascii="Book Antiqua" w:hAnsi="Book Antiqua"/>
        </w:rPr>
      </w:pPr>
    </w:p>
    <w:p w14:paraId="67743902" w14:textId="3030970D" w:rsidR="00A77B3E" w:rsidRPr="00DF06B8" w:rsidRDefault="00D34E87" w:rsidP="00DF06B8">
      <w:pPr>
        <w:spacing w:line="360" w:lineRule="auto"/>
        <w:jc w:val="both"/>
        <w:rPr>
          <w:rFonts w:ascii="Book Antiqua" w:hAnsi="Book Antiqua"/>
        </w:rPr>
      </w:pPr>
      <w:proofErr w:type="spellStart"/>
      <w:r w:rsidRPr="00DF06B8">
        <w:rPr>
          <w:rFonts w:ascii="Book Antiqua" w:eastAsia="Book Antiqua" w:hAnsi="Book Antiqua" w:cs="Book Antiqua"/>
          <w:color w:val="000000"/>
        </w:rPr>
        <w:t>Tsiaousidou</w:t>
      </w:r>
      <w:proofErr w:type="spellEnd"/>
      <w:r w:rsidRPr="00DF06B8">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D34E8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34263" w:rsidRPr="00DF06B8">
        <w:rPr>
          <w:rFonts w:ascii="Book Antiqua" w:eastAsia="Book Antiqua" w:hAnsi="Book Antiqua" w:cs="Book Antiqua"/>
          <w:color w:val="000000"/>
        </w:rPr>
        <w:t>Safety of biological mesh in LVMRs</w:t>
      </w:r>
    </w:p>
    <w:p w14:paraId="70BBF5A3" w14:textId="77777777" w:rsidR="00A77B3E" w:rsidRPr="00DF06B8" w:rsidRDefault="00A77B3E" w:rsidP="00DF06B8">
      <w:pPr>
        <w:spacing w:line="360" w:lineRule="auto"/>
        <w:jc w:val="both"/>
        <w:rPr>
          <w:rFonts w:ascii="Book Antiqua" w:hAnsi="Book Antiqua"/>
        </w:rPr>
      </w:pPr>
    </w:p>
    <w:p w14:paraId="75CB6E5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Anastasia </w:t>
      </w:r>
      <w:proofErr w:type="spellStart"/>
      <w:r w:rsidRPr="00DF06B8">
        <w:rPr>
          <w:rFonts w:ascii="Book Antiqua" w:eastAsia="Book Antiqua" w:hAnsi="Book Antiqua" w:cs="Book Antiqua"/>
          <w:color w:val="000000"/>
        </w:rPr>
        <w:t>Tsiaousidou</w:t>
      </w:r>
      <w:proofErr w:type="spellEnd"/>
      <w:r w:rsidRPr="00DF06B8">
        <w:rPr>
          <w:rFonts w:ascii="Book Antiqua" w:eastAsia="Book Antiqua" w:hAnsi="Book Antiqua" w:cs="Book Antiqua"/>
          <w:color w:val="000000"/>
        </w:rPr>
        <w:t xml:space="preserve">, Linda MacDonald, </w:t>
      </w:r>
      <w:proofErr w:type="spellStart"/>
      <w:r w:rsidRPr="00DF06B8">
        <w:rPr>
          <w:rFonts w:ascii="Book Antiqua" w:eastAsia="Book Antiqua" w:hAnsi="Book Antiqua" w:cs="Book Antiqua"/>
          <w:color w:val="000000"/>
        </w:rPr>
        <w:t>Kawan</w:t>
      </w:r>
      <w:proofErr w:type="spellEnd"/>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Shalli</w:t>
      </w:r>
      <w:proofErr w:type="spellEnd"/>
    </w:p>
    <w:p w14:paraId="1854F0D3" w14:textId="77777777" w:rsidR="00A77B3E" w:rsidRPr="00DF06B8" w:rsidRDefault="00A77B3E" w:rsidP="00DF06B8">
      <w:pPr>
        <w:spacing w:line="360" w:lineRule="auto"/>
        <w:jc w:val="both"/>
        <w:rPr>
          <w:rFonts w:ascii="Book Antiqua" w:hAnsi="Book Antiqua"/>
        </w:rPr>
      </w:pPr>
    </w:p>
    <w:p w14:paraId="0DA793D1" w14:textId="117E5311"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Anastasia </w:t>
      </w:r>
      <w:proofErr w:type="spellStart"/>
      <w:r w:rsidRPr="00DF06B8">
        <w:rPr>
          <w:rFonts w:ascii="Book Antiqua" w:eastAsia="Book Antiqua" w:hAnsi="Book Antiqua" w:cs="Book Antiqua"/>
          <w:b/>
          <w:bCs/>
          <w:color w:val="000000"/>
        </w:rPr>
        <w:t>Tsiaousidou</w:t>
      </w:r>
      <w:proofErr w:type="spellEnd"/>
      <w:r w:rsidRPr="00DF06B8">
        <w:rPr>
          <w:rFonts w:ascii="Book Antiqua" w:eastAsia="Book Antiqua" w:hAnsi="Book Antiqua" w:cs="Book Antiqua"/>
          <w:b/>
          <w:bCs/>
          <w:color w:val="000000"/>
        </w:rPr>
        <w:t xml:space="preserve">, Linda MacDonald, </w:t>
      </w:r>
      <w:proofErr w:type="spellStart"/>
      <w:r w:rsidR="00D34E87" w:rsidRPr="00DF06B8">
        <w:rPr>
          <w:rFonts w:ascii="Book Antiqua" w:eastAsia="Book Antiqua" w:hAnsi="Book Antiqua" w:cs="Book Antiqua"/>
          <w:b/>
          <w:bCs/>
          <w:color w:val="000000"/>
        </w:rPr>
        <w:t>Kawan</w:t>
      </w:r>
      <w:proofErr w:type="spellEnd"/>
      <w:r w:rsidR="00D34E87" w:rsidRPr="00DF06B8">
        <w:rPr>
          <w:rFonts w:ascii="Book Antiqua" w:eastAsia="Book Antiqua" w:hAnsi="Book Antiqua" w:cs="Book Antiqua"/>
          <w:b/>
          <w:bCs/>
          <w:color w:val="000000"/>
        </w:rPr>
        <w:t xml:space="preserve"> </w:t>
      </w:r>
      <w:proofErr w:type="spellStart"/>
      <w:r w:rsidR="00D34E87" w:rsidRPr="00DF06B8">
        <w:rPr>
          <w:rFonts w:ascii="Book Antiqua" w:eastAsia="Book Antiqua" w:hAnsi="Book Antiqua" w:cs="Book Antiqua"/>
          <w:b/>
          <w:bCs/>
          <w:color w:val="000000"/>
        </w:rPr>
        <w:t>Shalli</w:t>
      </w:r>
      <w:proofErr w:type="spellEnd"/>
      <w:r w:rsidR="00D34E87" w:rsidRPr="00DF06B8">
        <w:rPr>
          <w:rFonts w:ascii="Book Antiqua" w:eastAsia="Book Antiqua" w:hAnsi="Book Antiqua" w:cs="Book Antiqua"/>
          <w:b/>
          <w:bCs/>
          <w:color w:val="000000"/>
        </w:rPr>
        <w:t xml:space="preserve">, </w:t>
      </w:r>
      <w:r w:rsidR="00D34E87" w:rsidRPr="00D34E87">
        <w:rPr>
          <w:rFonts w:ascii="Book Antiqua" w:eastAsia="Book Antiqua" w:hAnsi="Book Antiqua" w:cs="Book Antiqua"/>
          <w:bCs/>
          <w:color w:val="000000"/>
        </w:rPr>
        <w:t>Department</w:t>
      </w:r>
      <w:r w:rsidR="00D34E87" w:rsidRPr="00D34E87">
        <w:rPr>
          <w:rFonts w:ascii="Book Antiqua" w:hAnsi="Book Antiqua" w:cs="Book Antiqua" w:hint="eastAsia"/>
          <w:bCs/>
          <w:color w:val="000000"/>
          <w:lang w:eastAsia="zh-CN"/>
        </w:rPr>
        <w:t xml:space="preserve"> of </w:t>
      </w:r>
      <w:r w:rsidRPr="00DF06B8">
        <w:rPr>
          <w:rFonts w:ascii="Book Antiqua" w:eastAsia="Book Antiqua" w:hAnsi="Book Antiqua" w:cs="Book Antiqua"/>
          <w:color w:val="000000"/>
        </w:rPr>
        <w:t xml:space="preserve">Surgery, Wishaw University Hospital, Wishaw ML2 0DP, </w:t>
      </w:r>
      <w:r w:rsidR="00F64B74" w:rsidRPr="00DF06B8">
        <w:rPr>
          <w:rFonts w:ascii="Book Antiqua" w:eastAsia="Book Antiqua" w:hAnsi="Book Antiqua" w:cs="Book Antiqua"/>
          <w:color w:val="000000"/>
        </w:rPr>
        <w:t xml:space="preserve">Lanarkshire, </w:t>
      </w:r>
      <w:r w:rsidRPr="00DF06B8">
        <w:rPr>
          <w:rFonts w:ascii="Book Antiqua" w:eastAsia="Book Antiqua" w:hAnsi="Book Antiqua" w:cs="Book Antiqua"/>
          <w:color w:val="000000"/>
        </w:rPr>
        <w:t>United Kingdom</w:t>
      </w:r>
    </w:p>
    <w:p w14:paraId="70DE5F23" w14:textId="77777777" w:rsidR="00A77B3E" w:rsidRPr="00DF06B8" w:rsidRDefault="00A77B3E" w:rsidP="00DF06B8">
      <w:pPr>
        <w:spacing w:line="360" w:lineRule="auto"/>
        <w:jc w:val="both"/>
        <w:rPr>
          <w:rFonts w:ascii="Book Antiqua" w:hAnsi="Book Antiqua"/>
        </w:rPr>
      </w:pPr>
    </w:p>
    <w:p w14:paraId="54B28E72" w14:textId="25B9BCA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Author contributions: </w:t>
      </w:r>
      <w:r w:rsidR="00B25B6C">
        <w:rPr>
          <w:rFonts w:ascii="Book Antiqua" w:hAnsi="Book Antiqua" w:cs="Book Antiqua" w:hint="eastAsia"/>
          <w:bCs/>
          <w:color w:val="000000"/>
          <w:lang w:eastAsia="zh-CN"/>
        </w:rPr>
        <w:t>All authors</w:t>
      </w:r>
      <w:r w:rsidR="00B25B6C" w:rsidRPr="00B25B6C">
        <w:rPr>
          <w:rFonts w:ascii="Book Antiqua" w:hAnsi="Book Antiqua" w:cs="Book Antiqua" w:hint="eastAsia"/>
          <w:bCs/>
          <w:color w:val="000000"/>
          <w:lang w:eastAsia="zh-CN"/>
        </w:rPr>
        <w:t xml:space="preserve"> </w:t>
      </w:r>
      <w:r w:rsidRPr="00B25B6C">
        <w:rPr>
          <w:rFonts w:ascii="Book Antiqua" w:eastAsia="Book Antiqua" w:hAnsi="Book Antiqua" w:cs="Book Antiqua"/>
          <w:color w:val="000000"/>
        </w:rPr>
        <w:t xml:space="preserve">participated in examining/operating on patients, collection of data, filling of pre-operative and post-operative scoring forms, literature research, writing and editing of the script </w:t>
      </w:r>
      <w:r w:rsidR="00661653">
        <w:rPr>
          <w:rFonts w:ascii="Book Antiqua" w:eastAsia="Book Antiqua" w:hAnsi="Book Antiqua" w:cs="Book Antiqua"/>
          <w:color w:val="000000"/>
        </w:rPr>
        <w:t xml:space="preserve">and </w:t>
      </w:r>
      <w:r w:rsidRPr="00B25B6C">
        <w:rPr>
          <w:rFonts w:ascii="Book Antiqua" w:eastAsia="Book Antiqua" w:hAnsi="Book Antiqua" w:cs="Book Antiqua"/>
          <w:color w:val="000000"/>
        </w:rPr>
        <w:t>statistical analysis of data</w:t>
      </w:r>
      <w:r w:rsidR="00B25B6C" w:rsidRPr="00B25B6C">
        <w:rPr>
          <w:rFonts w:ascii="Book Antiqua" w:hAnsi="Book Antiqua" w:cs="Book Antiqua" w:hint="eastAsia"/>
          <w:color w:val="000000"/>
          <w:lang w:eastAsia="zh-CN"/>
        </w:rPr>
        <w:t xml:space="preserve">; </w:t>
      </w:r>
      <w:r w:rsidRPr="00B25B6C">
        <w:rPr>
          <w:rFonts w:ascii="Book Antiqua" w:eastAsia="Book Antiqua" w:hAnsi="Book Antiqua" w:cs="Book Antiqua"/>
          <w:bCs/>
          <w:color w:val="000000"/>
        </w:rPr>
        <w:t>MacDonald</w:t>
      </w:r>
      <w:r w:rsidR="00B25B6C" w:rsidRPr="00B25B6C">
        <w:rPr>
          <w:rFonts w:ascii="Book Antiqua" w:hAnsi="Book Antiqua" w:cs="Book Antiqua" w:hint="eastAsia"/>
          <w:bCs/>
          <w:color w:val="000000"/>
          <w:lang w:eastAsia="zh-CN"/>
        </w:rPr>
        <w:t xml:space="preserve"> L </w:t>
      </w:r>
      <w:r w:rsidRPr="00B25B6C">
        <w:rPr>
          <w:rFonts w:ascii="Book Antiqua" w:eastAsia="Book Antiqua" w:hAnsi="Book Antiqua" w:cs="Book Antiqua"/>
          <w:color w:val="000000"/>
        </w:rPr>
        <w:t>reviewed and edited the article’s language</w:t>
      </w:r>
      <w:r w:rsidR="00B25B6C" w:rsidRPr="00B25B6C">
        <w:rPr>
          <w:rFonts w:ascii="Book Antiqua" w:hAnsi="Book Antiqua" w:cs="Book Antiqua" w:hint="eastAsia"/>
          <w:color w:val="000000"/>
          <w:lang w:eastAsia="zh-CN"/>
        </w:rPr>
        <w:t xml:space="preserve">; </w:t>
      </w:r>
      <w:proofErr w:type="spellStart"/>
      <w:r w:rsidR="00B25B6C" w:rsidRPr="00B25B6C">
        <w:rPr>
          <w:rFonts w:ascii="Book Antiqua" w:eastAsia="Book Antiqua" w:hAnsi="Book Antiqua" w:cs="Book Antiqua"/>
          <w:bCs/>
          <w:color w:val="000000"/>
        </w:rPr>
        <w:t>Shalli</w:t>
      </w:r>
      <w:proofErr w:type="spellEnd"/>
      <w:r w:rsidR="00B25B6C" w:rsidRPr="00B25B6C">
        <w:rPr>
          <w:rFonts w:ascii="Book Antiqua" w:hAnsi="Book Antiqua" w:cs="Book Antiqua" w:hint="eastAsia"/>
          <w:bCs/>
          <w:color w:val="000000"/>
          <w:lang w:eastAsia="zh-CN"/>
        </w:rPr>
        <w:t xml:space="preserve"> K</w:t>
      </w:r>
      <w:r w:rsidRPr="00B25B6C">
        <w:rPr>
          <w:rFonts w:ascii="Book Antiqua" w:eastAsia="Book Antiqua" w:hAnsi="Book Antiqua" w:cs="Book Antiqua"/>
          <w:bCs/>
          <w:color w:val="000000"/>
        </w:rPr>
        <w:t xml:space="preserve"> </w:t>
      </w:r>
      <w:r w:rsidRPr="00B25B6C">
        <w:rPr>
          <w:rFonts w:ascii="Book Antiqua" w:eastAsia="Book Antiqua" w:hAnsi="Book Antiqua" w:cs="Book Antiqua"/>
          <w:color w:val="000000"/>
        </w:rPr>
        <w:t>participated in continuous follow</w:t>
      </w:r>
      <w:r w:rsidR="00FB4AC5">
        <w:rPr>
          <w:rFonts w:ascii="Book Antiqua" w:eastAsia="Book Antiqua" w:hAnsi="Book Antiqua" w:cs="Book Antiqua"/>
          <w:color w:val="000000"/>
        </w:rPr>
        <w:t>-</w:t>
      </w:r>
      <w:r w:rsidRPr="00B25B6C">
        <w:rPr>
          <w:rFonts w:ascii="Book Antiqua" w:eastAsia="Book Antiqua" w:hAnsi="Book Antiqua" w:cs="Book Antiqua"/>
          <w:color w:val="000000"/>
        </w:rPr>
        <w:t>up of patients</w:t>
      </w:r>
      <w:r w:rsidR="00B25B6C">
        <w:rPr>
          <w:rFonts w:ascii="Book Antiqua" w:hAnsi="Book Antiqua" w:cs="Book Antiqua" w:hint="eastAsia"/>
          <w:color w:val="000000"/>
          <w:lang w:eastAsia="zh-CN"/>
        </w:rPr>
        <w:t xml:space="preserve"> and </w:t>
      </w:r>
      <w:r w:rsidRPr="00DF06B8">
        <w:rPr>
          <w:rFonts w:ascii="Book Antiqua" w:eastAsia="Book Antiqua" w:hAnsi="Book Antiqua" w:cs="Book Antiqua"/>
          <w:color w:val="000000"/>
        </w:rPr>
        <w:t>supervision of the whole project.</w:t>
      </w:r>
    </w:p>
    <w:p w14:paraId="610F9702" w14:textId="77777777" w:rsidR="00A77B3E" w:rsidRPr="00DF06B8" w:rsidRDefault="00A77B3E" w:rsidP="00DF06B8">
      <w:pPr>
        <w:spacing w:line="360" w:lineRule="auto"/>
        <w:jc w:val="both"/>
        <w:rPr>
          <w:rFonts w:ascii="Book Antiqua" w:hAnsi="Book Antiqua"/>
        </w:rPr>
      </w:pPr>
    </w:p>
    <w:p w14:paraId="2E2121A3" w14:textId="2C7E3CCF"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Corresponding author: </w:t>
      </w:r>
      <w:proofErr w:type="spellStart"/>
      <w:r w:rsidRPr="00DF06B8">
        <w:rPr>
          <w:rFonts w:ascii="Book Antiqua" w:eastAsia="Book Antiqua" w:hAnsi="Book Antiqua" w:cs="Book Antiqua"/>
          <w:b/>
          <w:bCs/>
          <w:color w:val="000000"/>
        </w:rPr>
        <w:t>Kawan</w:t>
      </w:r>
      <w:proofErr w:type="spellEnd"/>
      <w:r w:rsidRPr="00DF06B8">
        <w:rPr>
          <w:rFonts w:ascii="Book Antiqua" w:eastAsia="Book Antiqua" w:hAnsi="Book Antiqua" w:cs="Book Antiqua"/>
          <w:b/>
          <w:bCs/>
          <w:color w:val="000000"/>
        </w:rPr>
        <w:t xml:space="preserve"> </w:t>
      </w:r>
      <w:proofErr w:type="spellStart"/>
      <w:r w:rsidRPr="00DF06B8">
        <w:rPr>
          <w:rFonts w:ascii="Book Antiqua" w:eastAsia="Book Antiqua" w:hAnsi="Book Antiqua" w:cs="Book Antiqua"/>
          <w:b/>
          <w:bCs/>
          <w:color w:val="000000"/>
        </w:rPr>
        <w:t>Shalli</w:t>
      </w:r>
      <w:proofErr w:type="spellEnd"/>
      <w:r w:rsidRPr="00DF06B8">
        <w:rPr>
          <w:rFonts w:ascii="Book Antiqua" w:eastAsia="Book Antiqua" w:hAnsi="Book Antiqua" w:cs="Book Antiqua"/>
          <w:b/>
          <w:bCs/>
          <w:color w:val="000000"/>
        </w:rPr>
        <w:t xml:space="preserve">, FRCS (Gen Surg), Senior Lecturer, </w:t>
      </w:r>
      <w:r w:rsidR="00B25B6C" w:rsidRPr="00D34E87">
        <w:rPr>
          <w:rFonts w:ascii="Book Antiqua" w:eastAsia="Book Antiqua" w:hAnsi="Book Antiqua" w:cs="Book Antiqua"/>
          <w:bCs/>
          <w:color w:val="000000"/>
        </w:rPr>
        <w:t>Department</w:t>
      </w:r>
      <w:r w:rsidR="00B25B6C" w:rsidRPr="00D34E87">
        <w:rPr>
          <w:rFonts w:ascii="Book Antiqua" w:hAnsi="Book Antiqua" w:cs="Book Antiqua" w:hint="eastAsia"/>
          <w:bCs/>
          <w:color w:val="000000"/>
          <w:lang w:eastAsia="zh-CN"/>
        </w:rPr>
        <w:t xml:space="preserve"> of </w:t>
      </w:r>
      <w:r w:rsidR="00B25B6C" w:rsidRPr="00DF06B8">
        <w:rPr>
          <w:rFonts w:ascii="Book Antiqua" w:eastAsia="Book Antiqua" w:hAnsi="Book Antiqua" w:cs="Book Antiqua"/>
          <w:color w:val="000000"/>
        </w:rPr>
        <w:t>Surgery, Wishaw University Hospital,</w:t>
      </w:r>
      <w:r w:rsidRPr="00DF06B8">
        <w:rPr>
          <w:rFonts w:ascii="Book Antiqua" w:eastAsia="Book Antiqua" w:hAnsi="Book Antiqua" w:cs="Book Antiqua"/>
          <w:color w:val="000000"/>
        </w:rPr>
        <w:t xml:space="preserve"> 50 Netherton Street Wishaw, Wishaw ML2 0DP, Lanarkshire, United Kingdom. kawan.shalli@lanarkshire.scot.nhs.uk</w:t>
      </w:r>
    </w:p>
    <w:p w14:paraId="481431FF" w14:textId="77777777" w:rsidR="00A77B3E" w:rsidRPr="00DF06B8" w:rsidRDefault="00A77B3E" w:rsidP="00DF06B8">
      <w:pPr>
        <w:spacing w:line="360" w:lineRule="auto"/>
        <w:jc w:val="both"/>
        <w:rPr>
          <w:rFonts w:ascii="Book Antiqua" w:hAnsi="Book Antiqua"/>
        </w:rPr>
      </w:pPr>
    </w:p>
    <w:p w14:paraId="49CEDDED"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Received: </w:t>
      </w:r>
      <w:r w:rsidRPr="00DF06B8">
        <w:rPr>
          <w:rFonts w:ascii="Book Antiqua" w:eastAsia="Book Antiqua" w:hAnsi="Book Antiqua" w:cs="Book Antiqua"/>
          <w:color w:val="000000"/>
        </w:rPr>
        <w:t>March 10, 2021</w:t>
      </w:r>
    </w:p>
    <w:p w14:paraId="2024A238" w14:textId="7DFF0E35" w:rsidR="00A77B3E" w:rsidRPr="00B25B6C"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Revised: </w:t>
      </w:r>
      <w:r w:rsidR="00B25B6C" w:rsidRPr="00B25B6C">
        <w:rPr>
          <w:rFonts w:ascii="Book Antiqua" w:hAnsi="Book Antiqua" w:cs="Book Antiqua" w:hint="eastAsia"/>
          <w:bCs/>
          <w:color w:val="000000"/>
          <w:lang w:eastAsia="zh-CN"/>
        </w:rPr>
        <w:t>November 8, 2021</w:t>
      </w:r>
    </w:p>
    <w:p w14:paraId="386FFF02" w14:textId="3B5A0DF0" w:rsidR="00A77B3E" w:rsidRPr="00577955"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Accepted: </w:t>
      </w:r>
      <w:ins w:id="0" w:author="Liansheng Ma" w:date="2021-12-21T10:42:00Z">
        <w:r w:rsidR="002459E8" w:rsidRPr="002459E8">
          <w:rPr>
            <w:rFonts w:ascii="Book Antiqua" w:eastAsia="Book Antiqua" w:hAnsi="Book Antiqua" w:cs="Book Antiqua"/>
            <w:b/>
            <w:bCs/>
            <w:color w:val="000000"/>
          </w:rPr>
          <w:t>December 21, 2021</w:t>
        </w:r>
      </w:ins>
    </w:p>
    <w:p w14:paraId="3B96C033" w14:textId="0B0A0647" w:rsidR="00A77B3E" w:rsidRPr="00DF06B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Published online: </w:t>
      </w:r>
    </w:p>
    <w:p w14:paraId="21584184" w14:textId="77777777" w:rsidR="00A77B3E" w:rsidRPr="00DF06B8" w:rsidRDefault="00A77B3E" w:rsidP="00DF06B8">
      <w:pPr>
        <w:spacing w:line="360" w:lineRule="auto"/>
        <w:jc w:val="both"/>
        <w:rPr>
          <w:rFonts w:ascii="Book Antiqua" w:hAnsi="Book Antiqua"/>
        </w:rPr>
        <w:sectPr w:rsidR="00A77B3E" w:rsidRPr="00DF06B8">
          <w:footerReference w:type="default" r:id="rId6"/>
          <w:pgSz w:w="12240" w:h="15840"/>
          <w:pgMar w:top="1440" w:right="1440" w:bottom="1440" w:left="1440" w:header="720" w:footer="720" w:gutter="0"/>
          <w:cols w:space="720"/>
          <w:docGrid w:linePitch="360"/>
        </w:sectPr>
      </w:pPr>
    </w:p>
    <w:p w14:paraId="51D6286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lastRenderedPageBreak/>
        <w:t>Abstract</w:t>
      </w:r>
    </w:p>
    <w:p w14:paraId="1FD84A1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BACKGROUND</w:t>
      </w:r>
    </w:p>
    <w:p w14:paraId="479F0BF4" w14:textId="18283B65"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Laparoscopic ventral mesh rectopexy (LVMR) continues to be a popular treatment option for rectal prolapse, obstructive defecation/</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and rectoceles. In recent years there have been concerns regarding the safety of mesh placements in the pelvis. </w:t>
      </w:r>
    </w:p>
    <w:p w14:paraId="3B9A60F0" w14:textId="77777777" w:rsidR="00A77B3E" w:rsidRPr="00DF06B8" w:rsidRDefault="00A77B3E" w:rsidP="00DF06B8">
      <w:pPr>
        <w:spacing w:line="360" w:lineRule="auto"/>
        <w:jc w:val="both"/>
        <w:rPr>
          <w:rFonts w:ascii="Book Antiqua" w:hAnsi="Book Antiqua"/>
        </w:rPr>
      </w:pPr>
    </w:p>
    <w:p w14:paraId="2C85B41A"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AIM</w:t>
      </w:r>
    </w:p>
    <w:p w14:paraId="205B05EA" w14:textId="3965AD45" w:rsidR="00A77B3E" w:rsidRPr="00DF06B8" w:rsidRDefault="00D46F09" w:rsidP="00DF06B8">
      <w:pPr>
        <w:spacing w:line="360" w:lineRule="auto"/>
        <w:jc w:val="both"/>
        <w:rPr>
          <w:rFonts w:ascii="Book Antiqua" w:hAnsi="Book Antiqua"/>
        </w:rPr>
      </w:pPr>
      <w:r>
        <w:rPr>
          <w:rFonts w:ascii="Book Antiqua" w:hAnsi="Book Antiqua" w:cs="Book Antiqua" w:hint="eastAsia"/>
          <w:color w:val="000000"/>
          <w:lang w:eastAsia="zh-CN"/>
        </w:rPr>
        <w:t>T</w:t>
      </w:r>
      <w:r w:rsidR="00734263" w:rsidRPr="00DF06B8">
        <w:rPr>
          <w:rFonts w:ascii="Book Antiqua" w:eastAsia="Book Antiqua" w:hAnsi="Book Antiqua" w:cs="Book Antiqua"/>
          <w:color w:val="000000"/>
        </w:rPr>
        <w:t>o assess the safety of the mesh and the outcome of the procedure.</w:t>
      </w:r>
    </w:p>
    <w:p w14:paraId="5EFEABE3" w14:textId="77777777" w:rsidR="00A77B3E" w:rsidRPr="00DF06B8" w:rsidRDefault="00A77B3E" w:rsidP="00DF06B8">
      <w:pPr>
        <w:spacing w:line="360" w:lineRule="auto"/>
        <w:jc w:val="both"/>
        <w:rPr>
          <w:rFonts w:ascii="Book Antiqua" w:hAnsi="Book Antiqua"/>
        </w:rPr>
      </w:pPr>
    </w:p>
    <w:p w14:paraId="6B15010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METHODS</w:t>
      </w:r>
    </w:p>
    <w:p w14:paraId="1FD6248B" w14:textId="6FFFA510" w:rsidR="00A77B3E" w:rsidRPr="00DF06B8" w:rsidRDefault="00661653" w:rsidP="00DF06B8">
      <w:pPr>
        <w:spacing w:line="360" w:lineRule="auto"/>
        <w:jc w:val="both"/>
        <w:rPr>
          <w:rFonts w:ascii="Book Antiqua" w:hAnsi="Book Antiqua"/>
        </w:rPr>
      </w:pPr>
      <w:r>
        <w:rPr>
          <w:rFonts w:ascii="Book Antiqua" w:eastAsia="Book Antiqua" w:hAnsi="Book Antiqua" w:cs="Book Antiqua"/>
          <w:color w:val="000000"/>
        </w:rPr>
        <w:t>Eighty-six</w:t>
      </w:r>
      <w:r w:rsidR="00734263" w:rsidRPr="00DF06B8">
        <w:rPr>
          <w:rFonts w:ascii="Book Antiqua" w:eastAsia="Book Antiqua" w:hAnsi="Book Antiqua" w:cs="Book Antiqua"/>
          <w:color w:val="000000"/>
        </w:rPr>
        <w:t xml:space="preserve"> patients underwent LVMR with Permacol (Biological) mesh from 2012 to 2018 at University Hospital Wishaw. Forty were treated for obstructive defecation secondary to prolapse, rectocele</w:t>
      </w:r>
      <w:r>
        <w:rPr>
          <w:rFonts w:ascii="Book Antiqua" w:eastAsia="Book Antiqua" w:hAnsi="Book Antiqua" w:cs="Book Antiqua"/>
          <w:color w:val="000000"/>
        </w:rPr>
        <w:t xml:space="preserve"> </w:t>
      </w:r>
      <w:r w:rsidR="00734263" w:rsidRPr="00DF06B8">
        <w:rPr>
          <w:rFonts w:ascii="Book Antiqua" w:eastAsia="Book Antiqua" w:hAnsi="Book Antiqua" w:cs="Book Antiqua"/>
          <w:color w:val="000000"/>
        </w:rPr>
        <w:t xml:space="preserve">or internal rectal intussusception, 38 for mixed symptoms obstructive defecation and incontinence, 5 for pain and bleeding secondary to full thickness prolapse and 3 with symptoms of incontinence. Questionnaires for the calculation of Wexner scores for constipation and incontinence were completed by the patients who were followed up in the clinic 12 </w:t>
      </w:r>
      <w:proofErr w:type="spellStart"/>
      <w:r w:rsidR="00734263" w:rsidRPr="00DF06B8">
        <w:rPr>
          <w:rFonts w:ascii="Book Antiqua" w:eastAsia="Book Antiqua" w:hAnsi="Book Antiqua" w:cs="Book Antiqua"/>
          <w:color w:val="000000"/>
        </w:rPr>
        <w:t>wk</w:t>
      </w:r>
      <w:proofErr w:type="spellEnd"/>
      <w:r w:rsidR="00734263" w:rsidRPr="00DF06B8">
        <w:rPr>
          <w:rFonts w:ascii="Book Antiqua" w:eastAsia="Book Antiqua" w:hAnsi="Book Antiqua" w:cs="Book Antiqua"/>
          <w:color w:val="000000"/>
        </w:rPr>
        <w:t xml:space="preserve"> after surgery and again in 6-12 mo. The average review of their notes was 18.3</w:t>
      </w:r>
      <w:r w:rsidR="001F373A">
        <w:rPr>
          <w:rFonts w:ascii="Book Antiqua" w:eastAsia="Book Antiqua" w:hAnsi="Book Antiqua" w:cs="Book Antiqua"/>
          <w:color w:val="000000"/>
        </w:rPr>
        <w:t xml:space="preserve"> ± </w:t>
      </w:r>
      <w:r w:rsidR="00734263" w:rsidRPr="00DF06B8">
        <w:rPr>
          <w:rFonts w:ascii="Book Antiqua" w:eastAsia="Book Antiqua" w:hAnsi="Book Antiqua" w:cs="Book Antiqua"/>
          <w:color w:val="000000"/>
        </w:rPr>
        <w:t>4.2 mo.</w:t>
      </w:r>
    </w:p>
    <w:p w14:paraId="7544B3A5" w14:textId="77777777" w:rsidR="00A77B3E" w:rsidRPr="00DF06B8" w:rsidRDefault="00A77B3E" w:rsidP="00DF06B8">
      <w:pPr>
        <w:spacing w:line="360" w:lineRule="auto"/>
        <w:jc w:val="both"/>
        <w:rPr>
          <w:rFonts w:ascii="Book Antiqua" w:hAnsi="Book Antiqua"/>
        </w:rPr>
      </w:pPr>
    </w:p>
    <w:p w14:paraId="67ACC84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RESULTS</w:t>
      </w:r>
    </w:p>
    <w:p w14:paraId="6A8B8DFA" w14:textId="2CCC3C13"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The median Wexner scores for constipation pre-operatively and post-operatively were 14.5 </w:t>
      </w:r>
      <w:r w:rsidR="00D46F09">
        <w:rPr>
          <w:rFonts w:ascii="Book Antiqua" w:hAnsi="Book Antiqua" w:cs="Book Antiqua" w:hint="eastAsia"/>
          <w:color w:val="000000"/>
          <w:lang w:eastAsia="zh-CN"/>
        </w:rPr>
        <w:t>[</w:t>
      </w:r>
      <w:r w:rsidRPr="00DF06B8">
        <w:rPr>
          <w:rFonts w:ascii="Book Antiqua" w:eastAsia="Book Antiqua" w:hAnsi="Book Antiqua" w:cs="Book Antiqua"/>
          <w:color w:val="000000"/>
        </w:rPr>
        <w:t>Interquartile range (</w:t>
      </w:r>
      <w:r w:rsidR="00D46F09">
        <w:rPr>
          <w:rFonts w:ascii="Book Antiqua" w:eastAsia="Book Antiqua" w:hAnsi="Book Antiqua" w:cs="Book Antiqua"/>
          <w:color w:val="000000"/>
        </w:rPr>
        <w:t>IQR</w:t>
      </w:r>
      <w:r w:rsidRPr="00DF06B8">
        <w:rPr>
          <w:rFonts w:ascii="Book Antiqua" w:eastAsia="Book Antiqua" w:hAnsi="Book Antiqua" w:cs="Book Antiqua"/>
          <w:color w:val="000000"/>
        </w:rPr>
        <w:t>)</w:t>
      </w:r>
      <w:r w:rsidR="00D46F09">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 10.5-18.5</w:t>
      </w:r>
      <w:r w:rsidR="00D46F09">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 and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respectively, while the median Wexner score for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was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 and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respectively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0.01). There were 4 (4.6%) recurrences, 2 cases that presented with erosion of a suture through the rectum and one with diskitis. No mesh complications or mortalities were recorded.</w:t>
      </w:r>
    </w:p>
    <w:p w14:paraId="06D28F48" w14:textId="77777777" w:rsidR="00A77B3E" w:rsidRPr="00DF06B8" w:rsidRDefault="00A77B3E" w:rsidP="00DF06B8">
      <w:pPr>
        <w:spacing w:line="360" w:lineRule="auto"/>
        <w:jc w:val="both"/>
        <w:rPr>
          <w:rFonts w:ascii="Book Antiqua" w:hAnsi="Book Antiqua"/>
        </w:rPr>
      </w:pPr>
    </w:p>
    <w:p w14:paraId="56CF805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CONCLUSION</w:t>
      </w:r>
    </w:p>
    <w:p w14:paraId="717C6D5D" w14:textId="3D6C41BC"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LVMR using a Permacol mesh is a safe and effective procedure for the treatment of obstructive defecation/</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rectal prolapse, rectoceles and internal rectal prolapse/intussusception.</w:t>
      </w:r>
    </w:p>
    <w:p w14:paraId="4D7C731C" w14:textId="77777777" w:rsidR="00A77B3E" w:rsidRPr="00DF06B8" w:rsidRDefault="00A77B3E" w:rsidP="00DF06B8">
      <w:pPr>
        <w:spacing w:line="360" w:lineRule="auto"/>
        <w:jc w:val="both"/>
        <w:rPr>
          <w:rFonts w:ascii="Book Antiqua" w:hAnsi="Book Antiqua"/>
        </w:rPr>
      </w:pPr>
    </w:p>
    <w:p w14:paraId="3A58C96C" w14:textId="00015A4B" w:rsidR="00A77B3E" w:rsidRPr="00D46F09"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Key Words: </w:t>
      </w:r>
      <w:r w:rsidRPr="00DF06B8">
        <w:rPr>
          <w:rFonts w:ascii="Book Antiqua" w:eastAsia="Book Antiqua" w:hAnsi="Book Antiqua" w:cs="Book Antiqua"/>
          <w:color w:val="000000"/>
        </w:rPr>
        <w:t>Rectopexy; Prolapse surgery; Biological mesh; Pelvic floor disorders</w:t>
      </w:r>
      <w:r w:rsidR="00D46F09">
        <w:rPr>
          <w:rFonts w:ascii="Book Antiqua" w:hAnsi="Book Antiqua" w:cs="Book Antiqua" w:hint="eastAsia"/>
          <w:color w:val="000000"/>
          <w:lang w:eastAsia="zh-CN"/>
        </w:rPr>
        <w:t>; T</w:t>
      </w:r>
      <w:r w:rsidR="00D46F09" w:rsidRPr="00DF06B8">
        <w:rPr>
          <w:rFonts w:ascii="Book Antiqua" w:eastAsia="Book Antiqua" w:hAnsi="Book Antiqua" w:cs="Book Antiqua"/>
          <w:color w:val="000000"/>
        </w:rPr>
        <w:t>reatment</w:t>
      </w:r>
    </w:p>
    <w:p w14:paraId="7B33FC50" w14:textId="77777777" w:rsidR="00A77B3E" w:rsidRPr="00DF06B8" w:rsidRDefault="00A77B3E" w:rsidP="00DF06B8">
      <w:pPr>
        <w:spacing w:line="360" w:lineRule="auto"/>
        <w:jc w:val="both"/>
        <w:rPr>
          <w:rFonts w:ascii="Book Antiqua" w:hAnsi="Book Antiqua"/>
        </w:rPr>
      </w:pPr>
    </w:p>
    <w:p w14:paraId="14637F3A" w14:textId="5EC20E08" w:rsidR="00A77B3E" w:rsidRPr="00DF06B8" w:rsidRDefault="00734263" w:rsidP="00DF06B8">
      <w:pPr>
        <w:spacing w:line="360" w:lineRule="auto"/>
        <w:jc w:val="both"/>
        <w:rPr>
          <w:rFonts w:ascii="Book Antiqua" w:hAnsi="Book Antiqua"/>
        </w:rPr>
      </w:pPr>
      <w:proofErr w:type="spellStart"/>
      <w:r w:rsidRPr="00DF06B8">
        <w:rPr>
          <w:rFonts w:ascii="Book Antiqua" w:eastAsia="Book Antiqua" w:hAnsi="Book Antiqua" w:cs="Book Antiqua"/>
          <w:color w:val="000000"/>
        </w:rPr>
        <w:t>Tsiaousidou</w:t>
      </w:r>
      <w:proofErr w:type="spellEnd"/>
      <w:r w:rsidRPr="00DF06B8">
        <w:rPr>
          <w:rFonts w:ascii="Book Antiqua" w:eastAsia="Book Antiqua" w:hAnsi="Book Antiqua" w:cs="Book Antiqua"/>
          <w:color w:val="000000"/>
        </w:rPr>
        <w:t xml:space="preserve"> A, MacDonald L, </w:t>
      </w:r>
      <w:proofErr w:type="spellStart"/>
      <w:r w:rsidRPr="00DF06B8">
        <w:rPr>
          <w:rFonts w:ascii="Book Antiqua" w:eastAsia="Book Antiqua" w:hAnsi="Book Antiqua" w:cs="Book Antiqua"/>
          <w:color w:val="000000"/>
        </w:rPr>
        <w:t>Shalli</w:t>
      </w:r>
      <w:proofErr w:type="spellEnd"/>
      <w:r w:rsidRPr="00DF06B8">
        <w:rPr>
          <w:rFonts w:ascii="Book Antiqua" w:eastAsia="Book Antiqua" w:hAnsi="Book Antiqua" w:cs="Book Antiqua"/>
          <w:color w:val="000000"/>
        </w:rPr>
        <w:t xml:space="preserve"> K. </w:t>
      </w:r>
      <w:r w:rsidR="00D46F09" w:rsidRPr="00D46F09">
        <w:rPr>
          <w:rFonts w:ascii="Book Antiqua" w:eastAsia="Book Antiqua" w:hAnsi="Book Antiqua" w:cs="Book Antiqua"/>
          <w:color w:val="000000"/>
        </w:rPr>
        <w:t>Mesh safety in pelvic surgery: Our experience and outcome of biological mesh used in laparoscopic ventral mesh rectopexy</w:t>
      </w:r>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World J Clin Cases</w:t>
      </w:r>
      <w:r w:rsidRPr="00DF06B8">
        <w:rPr>
          <w:rFonts w:ascii="Book Antiqua" w:eastAsia="Book Antiqua" w:hAnsi="Book Antiqua" w:cs="Book Antiqua"/>
          <w:color w:val="000000"/>
        </w:rPr>
        <w:t xml:space="preserve"> 2021; In press</w:t>
      </w:r>
    </w:p>
    <w:p w14:paraId="481498C8" w14:textId="77777777" w:rsidR="00A77B3E" w:rsidRPr="00DF06B8" w:rsidRDefault="00A77B3E" w:rsidP="00DF06B8">
      <w:pPr>
        <w:spacing w:line="360" w:lineRule="auto"/>
        <w:jc w:val="both"/>
        <w:rPr>
          <w:rFonts w:ascii="Book Antiqua" w:hAnsi="Book Antiqua"/>
        </w:rPr>
      </w:pPr>
    </w:p>
    <w:p w14:paraId="5935F9C9" w14:textId="5B2F7F22"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Core Tip: </w:t>
      </w:r>
      <w:r w:rsidRPr="00DF06B8">
        <w:rPr>
          <w:rFonts w:ascii="Book Antiqua" w:eastAsia="Book Antiqua" w:hAnsi="Book Antiqua" w:cs="Book Antiqua"/>
          <w:color w:val="000000"/>
        </w:rPr>
        <w:t xml:space="preserve">Our study adds more evidence to support that laparoscopic mesh rectopexies using biological mesh is a safe and effective procedure and that it significantly improves bowel symptoms of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In our study</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there were no mesh related complications</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and the recurrence rates </w:t>
      </w:r>
      <w:r w:rsidR="00661653">
        <w:rPr>
          <w:rFonts w:ascii="Book Antiqua" w:eastAsia="Book Antiqua" w:hAnsi="Book Antiqua" w:cs="Book Antiqua"/>
          <w:color w:val="000000"/>
        </w:rPr>
        <w:t>we</w:t>
      </w:r>
      <w:r w:rsidRPr="00DF06B8">
        <w:rPr>
          <w:rFonts w:ascii="Book Antiqua" w:eastAsia="Book Antiqua" w:hAnsi="Book Antiqua" w:cs="Book Antiqua"/>
          <w:color w:val="000000"/>
        </w:rPr>
        <w:t>re in line with the ones reported in the literature. Although we acknowledge that the direct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period was short, the absence of re-referral of those previously operated patients over the period of 5 years indirectly suggest</w:t>
      </w:r>
      <w:r w:rsidR="00661653">
        <w:rPr>
          <w:rFonts w:ascii="Book Antiqua" w:eastAsia="Book Antiqua" w:hAnsi="Book Antiqua" w:cs="Book Antiqua"/>
          <w:color w:val="000000"/>
        </w:rPr>
        <w:t>s</w:t>
      </w:r>
      <w:r w:rsidRPr="00DF06B8">
        <w:rPr>
          <w:rFonts w:ascii="Book Antiqua" w:eastAsia="Book Antiqua" w:hAnsi="Book Antiqua" w:cs="Book Antiqua"/>
          <w:color w:val="000000"/>
        </w:rPr>
        <w:t xml:space="preserve"> the safety of the mesh over longer periods.</w:t>
      </w:r>
    </w:p>
    <w:p w14:paraId="06BC78A7" w14:textId="77777777" w:rsidR="00A77B3E" w:rsidRPr="00DF06B8" w:rsidRDefault="00A77B3E" w:rsidP="00DF06B8">
      <w:pPr>
        <w:spacing w:line="360" w:lineRule="auto"/>
        <w:jc w:val="both"/>
        <w:rPr>
          <w:rFonts w:ascii="Book Antiqua" w:hAnsi="Book Antiqua"/>
        </w:rPr>
      </w:pPr>
    </w:p>
    <w:p w14:paraId="076D4FF9" w14:textId="55A127C4" w:rsidR="00A77B3E" w:rsidRPr="00DF06B8" w:rsidRDefault="00D46F09" w:rsidP="00DF06B8">
      <w:pPr>
        <w:spacing w:line="360" w:lineRule="auto"/>
        <w:jc w:val="both"/>
        <w:rPr>
          <w:rFonts w:ascii="Book Antiqua" w:hAnsi="Book Antiqua"/>
        </w:rPr>
      </w:pPr>
      <w:r>
        <w:rPr>
          <w:rFonts w:ascii="Book Antiqua" w:eastAsia="Book Antiqua" w:hAnsi="Book Antiqua" w:cs="Book Antiqua"/>
          <w:b/>
          <w:caps/>
          <w:color w:val="000000"/>
          <w:u w:val="single"/>
        </w:rPr>
        <w:br w:type="page"/>
      </w:r>
      <w:r w:rsidR="00734263" w:rsidRPr="00DF06B8">
        <w:rPr>
          <w:rFonts w:ascii="Book Antiqua" w:eastAsia="Book Antiqua" w:hAnsi="Book Antiqua" w:cs="Book Antiqua"/>
          <w:b/>
          <w:caps/>
          <w:color w:val="000000"/>
          <w:u w:val="single"/>
        </w:rPr>
        <w:lastRenderedPageBreak/>
        <w:t>INTRODUCTION</w:t>
      </w:r>
    </w:p>
    <w:p w14:paraId="07A1CADE" w14:textId="5CFB2032"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Laparoscopic ventral mesh rectopexy (LVMR) has recently become the preferred treatment for full thickness rectal prolapse</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and it has been also widely used in the treatment of rectoceles, enteroceles and rectal intussusception with associated symptoms of obstructive defecation with or without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w:t>
      </w:r>
      <w:proofErr w:type="gramStart"/>
      <w:r w:rsidRPr="00DF06B8">
        <w:rPr>
          <w:rFonts w:ascii="Book Antiqua" w:eastAsia="Book Antiqua" w:hAnsi="Book Antiqua" w:cs="Book Antiqua"/>
          <w:color w:val="000000"/>
        </w:rPr>
        <w:t>incontinence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w:t>
      </w:r>
      <w:r w:rsidRPr="00DF06B8">
        <w:rPr>
          <w:rFonts w:ascii="Book Antiqua" w:eastAsia="Book Antiqua" w:hAnsi="Book Antiqua" w:cs="Book Antiqua"/>
          <w:color w:val="000000"/>
        </w:rPr>
        <w:t xml:space="preserve">. The procedure has good short term and long term results with minimum morbidity rates and low recurrence </w:t>
      </w:r>
      <w:proofErr w:type="gramStart"/>
      <w:r w:rsidRPr="00DF06B8">
        <w:rPr>
          <w:rFonts w:ascii="Book Antiqua" w:eastAsia="Book Antiqua" w:hAnsi="Book Antiqua" w:cs="Book Antiqua"/>
          <w:color w:val="000000"/>
        </w:rPr>
        <w:t>rates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2]</w:t>
      </w:r>
      <w:r w:rsidRPr="00DF06B8">
        <w:rPr>
          <w:rFonts w:ascii="Book Antiqua" w:eastAsia="Book Antiqua" w:hAnsi="Book Antiqua" w:cs="Book Antiqua"/>
          <w:color w:val="000000"/>
        </w:rPr>
        <w:t>, particularly when compared to the perineal surgical approach used for treatment of rectal prolapse</w:t>
      </w:r>
      <w:r w:rsidR="001F373A" w:rsidRPr="001F373A">
        <w:rPr>
          <w:rFonts w:ascii="Book Antiqua" w:eastAsia="Book Antiqua" w:hAnsi="Book Antiqua" w:cs="Book Antiqua"/>
          <w:color w:val="000000"/>
          <w:vertAlign w:val="superscript"/>
        </w:rPr>
        <w:t>[</w:t>
      </w:r>
      <w:r w:rsidRPr="00DF06B8">
        <w:rPr>
          <w:rFonts w:ascii="Book Antiqua" w:eastAsia="Book Antiqua" w:hAnsi="Book Antiqua" w:cs="Book Antiqua"/>
          <w:color w:val="000000"/>
          <w:vertAlign w:val="superscript"/>
        </w:rPr>
        <w:t>2]</w:t>
      </w:r>
      <w:r w:rsidRPr="00DF06B8">
        <w:rPr>
          <w:rFonts w:ascii="Book Antiqua" w:eastAsia="Book Antiqua" w:hAnsi="Book Antiqua" w:cs="Book Antiqua"/>
          <w:color w:val="000000"/>
        </w:rPr>
        <w:t>. In addition, due to reduced postoperative complications</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a shorter length of hospital stay is an </w:t>
      </w:r>
      <w:proofErr w:type="gramStart"/>
      <w:r w:rsidRPr="00DF06B8">
        <w:rPr>
          <w:rFonts w:ascii="Book Antiqua" w:eastAsia="Book Antiqua" w:hAnsi="Book Antiqua" w:cs="Book Antiqua"/>
          <w:color w:val="000000"/>
        </w:rPr>
        <w:t>advantage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1,2]</w:t>
      </w:r>
      <w:r w:rsidRPr="00DF06B8">
        <w:rPr>
          <w:rFonts w:ascii="Book Antiqua" w:eastAsia="Book Antiqua" w:hAnsi="Book Antiqua" w:cs="Book Antiqua"/>
          <w:color w:val="000000"/>
        </w:rPr>
        <w:t>.</w:t>
      </w:r>
    </w:p>
    <w:p w14:paraId="64F05E18" w14:textId="5B287F15"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Over the last few years there have been concerns about the usage of meshes in pelvic surgery</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especially since serious complications have been recorded in </w:t>
      </w:r>
      <w:proofErr w:type="spellStart"/>
      <w:r w:rsidRPr="00DF06B8">
        <w:rPr>
          <w:rFonts w:ascii="Book Antiqua" w:eastAsia="Book Antiqua" w:hAnsi="Book Antiqua" w:cs="Book Antiqua"/>
          <w:color w:val="000000"/>
        </w:rPr>
        <w:t>urogynaecology</w:t>
      </w:r>
      <w:proofErr w:type="spellEnd"/>
      <w:r w:rsidRPr="00DF06B8">
        <w:rPr>
          <w:rFonts w:ascii="Book Antiqua" w:eastAsia="Book Antiqua" w:hAnsi="Book Antiqua" w:cs="Book Antiqua"/>
          <w:color w:val="000000"/>
        </w:rPr>
        <w:t xml:space="preserve"> procedures where trans-vaginal placement of mesh in women was used to treat pelvic organ prolapse. This led many countries to </w:t>
      </w:r>
      <w:proofErr w:type="spellStart"/>
      <w:r w:rsidRPr="00DF06B8">
        <w:rPr>
          <w:rFonts w:ascii="Book Antiqua" w:eastAsia="Book Antiqua" w:hAnsi="Book Antiqua" w:cs="Book Antiqua"/>
          <w:color w:val="000000"/>
        </w:rPr>
        <w:t>scrutinise</w:t>
      </w:r>
      <w:proofErr w:type="spellEnd"/>
      <w:r w:rsidRPr="00DF06B8">
        <w:rPr>
          <w:rFonts w:ascii="Book Antiqua" w:eastAsia="Book Antiqua" w:hAnsi="Book Antiqua" w:cs="Book Antiqua"/>
          <w:color w:val="000000"/>
        </w:rPr>
        <w:t xml:space="preserve"> the use of mesh. This was particularly the case in the U</w:t>
      </w:r>
      <w:r w:rsidR="00630134">
        <w:rPr>
          <w:rFonts w:ascii="Book Antiqua" w:eastAsia="Book Antiqua" w:hAnsi="Book Antiqua" w:cs="Book Antiqua"/>
          <w:color w:val="000000"/>
        </w:rPr>
        <w:t>nited Kingdom</w:t>
      </w:r>
      <w:r w:rsidRPr="00DF06B8">
        <w:rPr>
          <w:rFonts w:ascii="Book Antiqua" w:eastAsia="Book Antiqua" w:hAnsi="Book Antiqua" w:cs="Book Antiqua"/>
          <w:color w:val="000000"/>
        </w:rPr>
        <w:t xml:space="preserve"> with the Scottish Government being the first to halt the use of trans-vaginal mesh in 2014</w:t>
      </w:r>
      <w:r w:rsidR="001F373A" w:rsidRPr="001F373A">
        <w:rPr>
          <w:rFonts w:ascii="Book Antiqua" w:eastAsia="Book Antiqua" w:hAnsi="Book Antiqua" w:cs="Book Antiqua"/>
          <w:color w:val="000000"/>
          <w:vertAlign w:val="superscript"/>
        </w:rPr>
        <w:t>[</w:t>
      </w:r>
      <w:r w:rsidRPr="00DF06B8">
        <w:rPr>
          <w:rFonts w:ascii="Book Antiqua" w:eastAsia="Book Antiqua" w:hAnsi="Book Antiqua" w:cs="Book Antiqua"/>
          <w:color w:val="000000"/>
          <w:vertAlign w:val="superscript"/>
        </w:rPr>
        <w:t>3]</w:t>
      </w:r>
      <w:r w:rsidRPr="00DF06B8">
        <w:rPr>
          <w:rFonts w:ascii="Book Antiqua" w:eastAsia="Book Antiqua" w:hAnsi="Book Antiqua" w:cs="Book Antiqua"/>
          <w:color w:val="000000"/>
        </w:rPr>
        <w:t xml:space="preserve">. However the incidence of mesh-related complications, and particularly mesh erosion, after LVMRs is low, especially when a biological mesh is </w:t>
      </w:r>
      <w:proofErr w:type="gramStart"/>
      <w:r w:rsidRPr="00DF06B8">
        <w:rPr>
          <w:rFonts w:ascii="Book Antiqua" w:eastAsia="Book Antiqua" w:hAnsi="Book Antiqua" w:cs="Book Antiqua"/>
          <w:color w:val="000000"/>
        </w:rPr>
        <w:t>used</w:t>
      </w:r>
      <w:r w:rsidR="001F373A" w:rsidRPr="001F373A">
        <w:rPr>
          <w:rFonts w:ascii="Book Antiqua" w:eastAsia="Book Antiqua" w:hAnsi="Book Antiqua" w:cs="Book Antiqua"/>
          <w:color w:val="000000"/>
          <w:vertAlign w:val="superscript"/>
        </w:rPr>
        <w:t>[</w:t>
      </w:r>
      <w:proofErr w:type="gramEnd"/>
      <w:r w:rsidRPr="001F373A">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xml:space="preserve">. This was shown by </w:t>
      </w:r>
      <w:proofErr w:type="spellStart"/>
      <w:r w:rsidRPr="00DF06B8">
        <w:rPr>
          <w:rFonts w:ascii="Book Antiqua" w:eastAsia="Book Antiqua" w:hAnsi="Book Antiqua" w:cs="Book Antiqua"/>
          <w:color w:val="000000"/>
        </w:rPr>
        <w:t>Balla</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630134" w:rsidRPr="001F373A">
        <w:rPr>
          <w:rFonts w:ascii="Book Antiqua" w:eastAsia="Book Antiqua" w:hAnsi="Book Antiqua" w:cs="Book Antiqua"/>
          <w:color w:val="000000"/>
          <w:vertAlign w:val="superscript"/>
        </w:rPr>
        <w:t>[</w:t>
      </w:r>
      <w:proofErr w:type="gramEnd"/>
      <w:r w:rsidR="00630134" w:rsidRPr="00DF06B8">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xml:space="preserve"> in their review of literature where they demonstrated that the synthetic and the biological mesh-related erosion rates were 1.87% and 0.22%, respectively.</w:t>
      </w:r>
    </w:p>
    <w:p w14:paraId="7456A871" w14:textId="77777777"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Furthermore, there is evidence that using biological mesh such as Permacol in LVMR results in signiﬁcant improvement in function and quality of life outcomes, including improvement of </w:t>
      </w:r>
      <w:proofErr w:type="spellStart"/>
      <w:r w:rsidRPr="00DF06B8">
        <w:rPr>
          <w:rFonts w:ascii="Book Antiqua" w:eastAsia="Book Antiqua" w:hAnsi="Book Antiqua" w:cs="Book Antiqua"/>
          <w:color w:val="000000"/>
        </w:rPr>
        <w:t>urogynaecological</w:t>
      </w:r>
      <w:proofErr w:type="spellEnd"/>
      <w:r w:rsidRPr="00DF06B8">
        <w:rPr>
          <w:rFonts w:ascii="Book Antiqua" w:eastAsia="Book Antiqua" w:hAnsi="Book Antiqua" w:cs="Book Antiqua"/>
          <w:color w:val="000000"/>
        </w:rPr>
        <w:t xml:space="preserve"> </w:t>
      </w:r>
      <w:proofErr w:type="gramStart"/>
      <w:r w:rsidRPr="00DF06B8">
        <w:rPr>
          <w:rFonts w:ascii="Book Antiqua" w:eastAsia="Book Antiqua" w:hAnsi="Book Antiqua" w:cs="Book Antiqua"/>
          <w:color w:val="000000"/>
        </w:rPr>
        <w:t>symptoms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 xml:space="preserve">. In addition, latest results were comparable to synthetic mesh in terms of </w:t>
      </w:r>
      <w:proofErr w:type="gramStart"/>
      <w:r w:rsidRPr="00DF06B8">
        <w:rPr>
          <w:rFonts w:ascii="Book Antiqua" w:eastAsia="Book Antiqua" w:hAnsi="Book Antiqua" w:cs="Book Antiqua"/>
          <w:color w:val="000000"/>
        </w:rPr>
        <w:t>recurrence</w:t>
      </w:r>
      <w:r w:rsidRPr="00DF06B8">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w:t>
      </w:r>
    </w:p>
    <w:p w14:paraId="3B88DC34" w14:textId="77777777"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 aim of this study was to investigate the outcomes of LVMR using a biologic mesh in a district general hospital in an era where there is concern regarding the placement of pelvic mesh. We assessed the outcome of the procedure in relation to complications, bowel function and recurrences of symptoms following surgery.</w:t>
      </w:r>
    </w:p>
    <w:p w14:paraId="0C749920" w14:textId="77777777" w:rsidR="00A77B3E" w:rsidRPr="00DF06B8" w:rsidRDefault="00A77B3E" w:rsidP="00DF06B8">
      <w:pPr>
        <w:spacing w:line="360" w:lineRule="auto"/>
        <w:jc w:val="both"/>
        <w:rPr>
          <w:rFonts w:ascii="Book Antiqua" w:hAnsi="Book Antiqua"/>
        </w:rPr>
      </w:pPr>
    </w:p>
    <w:p w14:paraId="7023191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MATERIALS AND METHODS</w:t>
      </w:r>
    </w:p>
    <w:p w14:paraId="0D879275" w14:textId="5F76725B"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 xml:space="preserve">This is a retrospective study of 86 consecutive patients that underwent LVMR from June 2012 to August 2018 in University Hospital of Wishaw. For </w:t>
      </w:r>
      <w:r w:rsidR="00630134">
        <w:rPr>
          <w:rFonts w:ascii="Book Antiqua" w:eastAsia="Book Antiqua" w:hAnsi="Book Antiqua" w:cs="Book Antiqua"/>
          <w:color w:val="000000"/>
        </w:rPr>
        <w:t>40</w:t>
      </w:r>
      <w:r w:rsidRPr="00DF06B8">
        <w:rPr>
          <w:rFonts w:ascii="Book Antiqua" w:eastAsia="Book Antiqua" w:hAnsi="Book Antiqua" w:cs="Book Antiqua"/>
          <w:color w:val="000000"/>
        </w:rPr>
        <w:t xml:space="preserve"> of them obstructive defecation was the main symptom, for 38 it was both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5 (5.8%) presented with pain and bleeding related to full thickness rectal prolapsed and 3 with mainly symptoms of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All patients had a full history and physical examination, and a lower </w:t>
      </w:r>
      <w:r w:rsidR="00630134">
        <w:rPr>
          <w:rFonts w:ascii="Book Antiqua" w:eastAsia="Book Antiqua" w:hAnsi="Book Antiqua" w:cs="Book Antiqua"/>
          <w:color w:val="000000"/>
        </w:rPr>
        <w:t>gastrointestinal</w:t>
      </w:r>
      <w:r w:rsidRPr="00DF06B8">
        <w:rPr>
          <w:rFonts w:ascii="Book Antiqua" w:eastAsia="Book Antiqua" w:hAnsi="Book Antiqua" w:cs="Book Antiqua"/>
          <w:color w:val="000000"/>
        </w:rPr>
        <w:t xml:space="preserve"> endoscopic assessment. All</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except those with obvious full thickness rectal prolapse</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underwent a defecating </w:t>
      </w:r>
      <w:proofErr w:type="spellStart"/>
      <w:r w:rsidRPr="00DF06B8">
        <w:rPr>
          <w:rFonts w:ascii="Book Antiqua" w:eastAsia="Book Antiqua" w:hAnsi="Book Antiqua" w:cs="Book Antiqua"/>
          <w:color w:val="000000"/>
        </w:rPr>
        <w:t>proctogram</w:t>
      </w:r>
      <w:proofErr w:type="spellEnd"/>
      <w:r w:rsidRPr="00DF06B8">
        <w:rPr>
          <w:rFonts w:ascii="Book Antiqua" w:eastAsia="Book Antiqua" w:hAnsi="Book Antiqua" w:cs="Book Antiqua"/>
          <w:color w:val="000000"/>
        </w:rPr>
        <w:t xml:space="preserve">, while 9 of them (10%) had anorectal physiology studies. Seven (0.08%) patients with not so clear symptoms and findings required an examination of the anorectum under general </w:t>
      </w:r>
      <w:proofErr w:type="spellStart"/>
      <w:r w:rsidRPr="00DF06B8">
        <w:rPr>
          <w:rFonts w:ascii="Book Antiqua" w:eastAsia="Book Antiqua" w:hAnsi="Book Antiqua" w:cs="Book Antiqua"/>
          <w:color w:val="000000"/>
        </w:rPr>
        <w:t>anaesthesia</w:t>
      </w:r>
      <w:proofErr w:type="spellEnd"/>
      <w:r w:rsidRPr="00DF06B8">
        <w:rPr>
          <w:rFonts w:ascii="Book Antiqua" w:eastAsia="Book Antiqua" w:hAnsi="Book Antiqua" w:cs="Book Antiqua"/>
          <w:color w:val="000000"/>
        </w:rPr>
        <w:t xml:space="preserve"> prior to the procedure. A detailed obstetric and pelvic surgery history was taken for women</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and following formal development of Pelvic Floor </w:t>
      </w:r>
      <w:r w:rsidR="00630134">
        <w:rPr>
          <w:rFonts w:ascii="Book Antiqua" w:eastAsia="Book Antiqua" w:hAnsi="Book Antiqua" w:cs="Book Antiqua"/>
          <w:color w:val="000000"/>
        </w:rPr>
        <w:t>multidisciplinary,</w:t>
      </w:r>
      <w:r w:rsidRPr="00DF06B8">
        <w:rPr>
          <w:rFonts w:ascii="Book Antiqua" w:eastAsia="Book Antiqua" w:hAnsi="Book Antiqua" w:cs="Book Antiqua"/>
          <w:color w:val="000000"/>
        </w:rPr>
        <w:t xml:space="preserve"> all the patients were discussed on a monthly basis at the pelvic floor </w:t>
      </w:r>
      <w:r w:rsidR="00630134">
        <w:rPr>
          <w:rFonts w:ascii="Book Antiqua" w:eastAsia="Book Antiqua" w:hAnsi="Book Antiqua" w:cs="Book Antiqua"/>
          <w:color w:val="000000"/>
        </w:rPr>
        <w:t>multidisciplinary team</w:t>
      </w:r>
      <w:r w:rsidR="00BF1C23" w:rsidRPr="00DF06B8">
        <w:rPr>
          <w:rFonts w:ascii="Book Antiqua" w:eastAsia="Book Antiqua" w:hAnsi="Book Antiqua" w:cs="Book Antiqua"/>
          <w:color w:val="000000"/>
        </w:rPr>
        <w:t xml:space="preserve"> (</w:t>
      </w:r>
      <w:r w:rsidR="00BF1C23">
        <w:rPr>
          <w:rFonts w:ascii="Book Antiqua" w:hAnsi="Book Antiqua" w:cs="Book Antiqua" w:hint="eastAsia"/>
          <w:color w:val="000000"/>
          <w:lang w:eastAsia="zh-CN"/>
        </w:rPr>
        <w:t>T</w:t>
      </w:r>
      <w:r w:rsidR="00BF1C23" w:rsidRPr="00DF06B8">
        <w:rPr>
          <w:rFonts w:ascii="Book Antiqua" w:eastAsia="Book Antiqua" w:hAnsi="Book Antiqua" w:cs="Book Antiqua"/>
          <w:color w:val="000000"/>
        </w:rPr>
        <w:t>able 1)</w:t>
      </w:r>
      <w:r w:rsidRPr="00DF06B8">
        <w:rPr>
          <w:rFonts w:ascii="Book Antiqua" w:eastAsia="Book Antiqua" w:hAnsi="Book Antiqua" w:cs="Book Antiqua"/>
          <w:color w:val="000000"/>
        </w:rPr>
        <w:t>.</w:t>
      </w:r>
    </w:p>
    <w:p w14:paraId="250A3E0A" w14:textId="07465C4A" w:rsidR="00A77B3E" w:rsidRPr="00DF06B8" w:rsidRDefault="00734263" w:rsidP="001F373A">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 functional outcomes for these patients were calculated using the Wexner scoring system for constipation and incontinence before and after surgery. All patients had a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up appointment in the clinic 3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surgery and further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up 6-12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later. We also reviewed the notes on average 18.3</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 xml:space="preserve">4.2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the procedure. Clinical outcomes of surgery and any complications resulting from surgery were recorded in the Pelvic Floor Society hosted national database.</w:t>
      </w:r>
    </w:p>
    <w:p w14:paraId="14FACD91" w14:textId="77777777" w:rsidR="00A77B3E" w:rsidRPr="00DF06B8" w:rsidRDefault="00A77B3E" w:rsidP="00DF06B8">
      <w:pPr>
        <w:spacing w:line="360" w:lineRule="auto"/>
        <w:jc w:val="both"/>
        <w:rPr>
          <w:rFonts w:ascii="Book Antiqua" w:hAnsi="Book Antiqua"/>
        </w:rPr>
      </w:pPr>
    </w:p>
    <w:p w14:paraId="74ACF589" w14:textId="77777777" w:rsidR="00A77B3E" w:rsidRPr="00D46F09" w:rsidRDefault="00734263" w:rsidP="00DF06B8">
      <w:pPr>
        <w:spacing w:line="360" w:lineRule="auto"/>
        <w:jc w:val="both"/>
        <w:rPr>
          <w:rFonts w:ascii="Book Antiqua" w:hAnsi="Book Antiqua"/>
          <w:i/>
        </w:rPr>
      </w:pPr>
      <w:r w:rsidRPr="00D46F09">
        <w:rPr>
          <w:rFonts w:ascii="Book Antiqua" w:eastAsia="Book Antiqua" w:hAnsi="Book Antiqua" w:cs="Book Antiqua"/>
          <w:b/>
          <w:bCs/>
          <w:i/>
          <w:color w:val="000000"/>
        </w:rPr>
        <w:t xml:space="preserve">Surgical </w:t>
      </w:r>
      <w:r w:rsidR="001F373A" w:rsidRPr="00D46F09">
        <w:rPr>
          <w:rFonts w:ascii="Book Antiqua" w:hAnsi="Book Antiqua" w:cs="Book Antiqua" w:hint="eastAsia"/>
          <w:b/>
          <w:bCs/>
          <w:i/>
          <w:color w:val="000000"/>
          <w:lang w:eastAsia="zh-CN"/>
        </w:rPr>
        <w:t>t</w:t>
      </w:r>
      <w:r w:rsidRPr="00D46F09">
        <w:rPr>
          <w:rFonts w:ascii="Book Antiqua" w:eastAsia="Book Antiqua" w:hAnsi="Book Antiqua" w:cs="Book Antiqua"/>
          <w:b/>
          <w:bCs/>
          <w:i/>
          <w:color w:val="000000"/>
        </w:rPr>
        <w:t>echnique</w:t>
      </w:r>
    </w:p>
    <w:p w14:paraId="2A547C03" w14:textId="4815EB63"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At University Hospital Wishaw all LVMR procedures from June 2012 to August 2018 were performed by the same colorectal surgeon. After creating pneumoperitoneum and inserting the working ports (12</w:t>
      </w:r>
      <w:r w:rsidR="00630134">
        <w:rPr>
          <w:rFonts w:ascii="Book Antiqua" w:eastAsia="Book Antiqua" w:hAnsi="Book Antiqua" w:cs="Book Antiqua"/>
          <w:color w:val="000000"/>
        </w:rPr>
        <w:t xml:space="preserve"> </w:t>
      </w:r>
      <w:r w:rsidRPr="00DF06B8">
        <w:rPr>
          <w:rFonts w:ascii="Book Antiqua" w:eastAsia="Book Antiqua" w:hAnsi="Book Antiqua" w:cs="Book Antiqua"/>
          <w:color w:val="000000"/>
        </w:rPr>
        <w:t>mm port on the right iliac fossa, 5</w:t>
      </w:r>
      <w:r w:rsidR="00630134">
        <w:rPr>
          <w:rFonts w:ascii="Book Antiqua" w:eastAsia="Book Antiqua" w:hAnsi="Book Antiqua" w:cs="Book Antiqua"/>
          <w:color w:val="000000"/>
        </w:rPr>
        <w:t xml:space="preserve"> </w:t>
      </w:r>
      <w:r w:rsidRPr="00DF06B8">
        <w:rPr>
          <w:rFonts w:ascii="Book Antiqua" w:eastAsia="Book Antiqua" w:hAnsi="Book Antiqua" w:cs="Book Antiqua"/>
          <w:color w:val="000000"/>
        </w:rPr>
        <w:t>mm supra umbilical port and a 5</w:t>
      </w:r>
      <w:r w:rsidR="00630134">
        <w:rPr>
          <w:rFonts w:ascii="Book Antiqua" w:eastAsia="Book Antiqua" w:hAnsi="Book Antiqua" w:cs="Book Antiqua"/>
          <w:color w:val="000000"/>
        </w:rPr>
        <w:t xml:space="preserve"> </w:t>
      </w:r>
      <w:r w:rsidRPr="00DF06B8">
        <w:rPr>
          <w:rFonts w:ascii="Book Antiqua" w:eastAsia="Book Antiqua" w:hAnsi="Book Antiqua" w:cs="Book Antiqua"/>
          <w:color w:val="000000"/>
        </w:rPr>
        <w:t xml:space="preserve">mm port in the right abdomen, the pelvic peritoneum at sacral promontory was opened using hook diathermy and continued distally and anteriorly down to the level of the </w:t>
      </w:r>
      <w:proofErr w:type="spellStart"/>
      <w:r w:rsidRPr="00DF06B8">
        <w:rPr>
          <w:rFonts w:ascii="Book Antiqua" w:eastAsia="Book Antiqua" w:hAnsi="Book Antiqua" w:cs="Book Antiqua"/>
          <w:color w:val="000000"/>
        </w:rPr>
        <w:t>levator</w:t>
      </w:r>
      <w:proofErr w:type="spellEnd"/>
      <w:r w:rsidRPr="00DF06B8">
        <w:rPr>
          <w:rFonts w:ascii="Book Antiqua" w:eastAsia="Book Antiqua" w:hAnsi="Book Antiqua" w:cs="Book Antiqua"/>
          <w:color w:val="000000"/>
        </w:rPr>
        <w:t xml:space="preserve"> muscles, while preserving the lateral ligaments and the hypogastric and sacral nerves. The biological porcine skin mesh </w:t>
      </w:r>
      <w:r w:rsidR="00FB4AC5">
        <w:rPr>
          <w:rFonts w:ascii="Book Antiqua" w:eastAsia="Book Antiqua" w:hAnsi="Book Antiqua" w:cs="Book Antiqua"/>
          <w:color w:val="000000"/>
        </w:rPr>
        <w:t>that</w:t>
      </w:r>
      <w:r w:rsidR="00FB4AC5" w:rsidRPr="00DF06B8">
        <w:rPr>
          <w:rFonts w:ascii="Book Antiqua" w:eastAsia="Book Antiqua" w:hAnsi="Book Antiqua" w:cs="Book Antiqua"/>
          <w:color w:val="000000"/>
        </w:rPr>
        <w:t xml:space="preserve"> </w:t>
      </w:r>
      <w:r w:rsidRPr="00DF06B8">
        <w:rPr>
          <w:rFonts w:ascii="Book Antiqua" w:eastAsia="Book Antiqua" w:hAnsi="Book Antiqua" w:cs="Book Antiqua"/>
          <w:color w:val="000000"/>
        </w:rPr>
        <w:t>was used for all cases (</w:t>
      </w:r>
      <w:proofErr w:type="spellStart"/>
      <w:r w:rsidRPr="00DF06B8">
        <w:rPr>
          <w:rFonts w:ascii="Book Antiqua" w:eastAsia="Book Antiqua" w:hAnsi="Book Antiqua" w:cs="Book Antiqua"/>
          <w:color w:val="000000"/>
        </w:rPr>
        <w:t>permacol</w:t>
      </w:r>
      <w:proofErr w:type="spellEnd"/>
      <w:r w:rsidRPr="00DF06B8">
        <w:rPr>
          <w:rFonts w:ascii="Book Antiqua" w:eastAsia="Book Antiqua" w:hAnsi="Book Antiqua" w:cs="Book Antiqua"/>
          <w:color w:val="000000"/>
        </w:rPr>
        <w:t xml:space="preserve"> 4</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 xml:space="preserve">18 cm long and 1 mm thick) was sutured as distally as possible onto the </w:t>
      </w:r>
      <w:r w:rsidRPr="00DF06B8">
        <w:rPr>
          <w:rFonts w:ascii="Book Antiqua" w:eastAsia="Book Antiqua" w:hAnsi="Book Antiqua" w:cs="Book Antiqua"/>
          <w:color w:val="000000"/>
        </w:rPr>
        <w:lastRenderedPageBreak/>
        <w:t xml:space="preserve">anterior rectal wall using interrupted seromuscular nonabsorbable sutures (2-0 </w:t>
      </w:r>
      <w:proofErr w:type="spellStart"/>
      <w:r w:rsidRPr="00DF06B8">
        <w:rPr>
          <w:rFonts w:ascii="Book Antiqua" w:eastAsia="Book Antiqua" w:hAnsi="Book Antiqua" w:cs="Book Antiqua"/>
          <w:color w:val="000000"/>
        </w:rPr>
        <w:t>Ethibond</w:t>
      </w:r>
      <w:proofErr w:type="spellEnd"/>
      <w:r w:rsidRPr="00DF06B8">
        <w:rPr>
          <w:rFonts w:ascii="Book Antiqua" w:eastAsia="Book Antiqua" w:hAnsi="Book Antiqua" w:cs="Book Antiqua"/>
          <w:color w:val="000000"/>
        </w:rPr>
        <w:t xml:space="preserve">, Ethicon </w:t>
      </w:r>
      <w:proofErr w:type="spellStart"/>
      <w:r w:rsidRPr="00DF06B8">
        <w:rPr>
          <w:rFonts w:ascii="Book Antiqua" w:eastAsia="Book Antiqua" w:hAnsi="Book Antiqua" w:cs="Book Antiqua"/>
          <w:color w:val="000000"/>
        </w:rPr>
        <w:t>Endosurgery</w:t>
      </w:r>
      <w:proofErr w:type="spellEnd"/>
      <w:r w:rsidR="00FB4AC5">
        <w:rPr>
          <w:rFonts w:ascii="Book Antiqua" w:eastAsia="Book Antiqua" w:hAnsi="Book Antiqua" w:cs="Book Antiqua"/>
          <w:color w:val="000000"/>
        </w:rPr>
        <w:t>, Raritan, NJ, United States</w:t>
      </w:r>
      <w:r w:rsidRPr="00DF06B8">
        <w:rPr>
          <w:rFonts w:ascii="Book Antiqua" w:eastAsia="Book Antiqua" w:hAnsi="Book Antiqua" w:cs="Book Antiqua"/>
          <w:color w:val="000000"/>
        </w:rPr>
        <w:t>) and the upper part of the mesh was fixated to the sacral promontory using 4-5 spiral attachments (Pro-</w:t>
      </w:r>
      <w:proofErr w:type="spellStart"/>
      <w:r w:rsidRPr="00DF06B8">
        <w:rPr>
          <w:rFonts w:ascii="Book Antiqua" w:eastAsia="Book Antiqua" w:hAnsi="Book Antiqua" w:cs="Book Antiqua"/>
          <w:color w:val="000000"/>
        </w:rPr>
        <w:t>Tack</w:t>
      </w:r>
      <w:r w:rsidRPr="007B28A5">
        <w:rPr>
          <w:rFonts w:ascii="Book Antiqua" w:eastAsia="Book Antiqua" w:hAnsi="Book Antiqua" w:cs="Book Antiqua"/>
          <w:color w:val="000000"/>
          <w:vertAlign w:val="superscript"/>
        </w:rPr>
        <w:t>TM</w:t>
      </w:r>
      <w:proofErr w:type="spellEnd"/>
      <w:r w:rsidRPr="00DF06B8">
        <w:rPr>
          <w:rFonts w:ascii="Book Antiqua" w:eastAsia="Book Antiqua" w:hAnsi="Book Antiqua" w:cs="Book Antiqua"/>
          <w:color w:val="000000"/>
        </w:rPr>
        <w:t xml:space="preserve"> Fixation Device, Medtronic</w:t>
      </w:r>
      <w:r w:rsidR="00FB4AC5">
        <w:rPr>
          <w:rFonts w:ascii="Book Antiqua" w:eastAsia="Book Antiqua" w:hAnsi="Book Antiqua" w:cs="Book Antiqua"/>
          <w:color w:val="000000"/>
        </w:rPr>
        <w:t>, Dublin, Ireland</w:t>
      </w:r>
      <w:r w:rsidRPr="00DF06B8">
        <w:rPr>
          <w:rFonts w:ascii="Book Antiqua" w:eastAsia="Book Antiqua" w:hAnsi="Book Antiqua" w:cs="Book Antiqua"/>
          <w:color w:val="000000"/>
        </w:rPr>
        <w:t>). Also</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the gap between vagina and mesh was closed in women using 2.0 PDS</w:t>
      </w:r>
      <w:r w:rsidR="00BF1C23">
        <w:rPr>
          <w:rFonts w:ascii="Book Antiqua" w:hAnsi="Book Antiqua" w:cs="Book Antiqua" w:hint="eastAsia"/>
          <w:color w:val="000000"/>
          <w:lang w:eastAsia="zh-CN"/>
        </w:rPr>
        <w:t xml:space="preserve"> </w:t>
      </w:r>
      <w:r w:rsidR="00BF1C23" w:rsidRPr="00DF06B8">
        <w:rPr>
          <w:rFonts w:ascii="Book Antiqua" w:eastAsia="Book Antiqua" w:hAnsi="Book Antiqua" w:cs="Book Antiqua"/>
          <w:color w:val="000000"/>
        </w:rPr>
        <w:t>(</w:t>
      </w:r>
      <w:r w:rsidR="00BF1C23">
        <w:rPr>
          <w:rFonts w:ascii="Book Antiqua" w:hAnsi="Book Antiqua" w:cs="Book Antiqua" w:hint="eastAsia"/>
          <w:color w:val="000000"/>
          <w:lang w:eastAsia="zh-CN"/>
        </w:rPr>
        <w:t>F</w:t>
      </w:r>
      <w:r w:rsidR="00BF1C23" w:rsidRPr="00DF06B8">
        <w:rPr>
          <w:rFonts w:ascii="Book Antiqua" w:eastAsia="Book Antiqua" w:hAnsi="Book Antiqua" w:cs="Book Antiqua"/>
          <w:color w:val="000000"/>
        </w:rPr>
        <w:t>igure 1)</w:t>
      </w:r>
      <w:r w:rsidRPr="00DF06B8">
        <w:rPr>
          <w:rFonts w:ascii="Book Antiqua" w:eastAsia="Book Antiqua" w:hAnsi="Book Antiqua" w:cs="Book Antiqua"/>
          <w:color w:val="000000"/>
        </w:rPr>
        <w:t xml:space="preserve">. </w:t>
      </w:r>
    </w:p>
    <w:p w14:paraId="062640A8" w14:textId="77777777" w:rsidR="00A77B3E" w:rsidRPr="00DF06B8" w:rsidRDefault="00734263" w:rsidP="001F373A">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 peritoneum was closed over the mesh with a continuous suture (V-lock 180, 15</w:t>
      </w:r>
      <w:r w:rsidR="00BF1C23">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 xml:space="preserve">cm). Perioperative care was conducted per the enhanced recovery after surgery protocol. A urinary catheter was inserted after the patient was </w:t>
      </w:r>
      <w:proofErr w:type="spellStart"/>
      <w:r w:rsidRPr="00DF06B8">
        <w:rPr>
          <w:rFonts w:ascii="Book Antiqua" w:eastAsia="Book Antiqua" w:hAnsi="Book Antiqua" w:cs="Book Antiqua"/>
          <w:color w:val="000000"/>
        </w:rPr>
        <w:t>anesthetised</w:t>
      </w:r>
      <w:proofErr w:type="spellEnd"/>
      <w:r w:rsidRPr="00DF06B8">
        <w:rPr>
          <w:rFonts w:ascii="Book Antiqua" w:eastAsia="Book Antiqua" w:hAnsi="Book Antiqua" w:cs="Book Antiqua"/>
          <w:color w:val="000000"/>
        </w:rPr>
        <w:t xml:space="preserve"> and was removed on the first post-operative day.</w:t>
      </w:r>
    </w:p>
    <w:p w14:paraId="680C112A" w14:textId="77777777" w:rsidR="00A77B3E" w:rsidRPr="00DF06B8" w:rsidRDefault="00A77B3E" w:rsidP="00DF06B8">
      <w:pPr>
        <w:spacing w:line="360" w:lineRule="auto"/>
        <w:jc w:val="both"/>
        <w:rPr>
          <w:rFonts w:ascii="Book Antiqua" w:hAnsi="Book Antiqua"/>
        </w:rPr>
      </w:pPr>
    </w:p>
    <w:p w14:paraId="31FB668E" w14:textId="0BF3FF86" w:rsidR="00A77B3E" w:rsidRPr="00D46F09" w:rsidRDefault="00184299" w:rsidP="00DF06B8">
      <w:pPr>
        <w:spacing w:line="360" w:lineRule="auto"/>
        <w:jc w:val="both"/>
        <w:rPr>
          <w:rFonts w:ascii="Book Antiqua" w:hAnsi="Book Antiqua"/>
          <w:i/>
        </w:rPr>
      </w:pPr>
      <w:r w:rsidRPr="00D46F09">
        <w:rPr>
          <w:rFonts w:ascii="Book Antiqua" w:eastAsia="Book Antiqua" w:hAnsi="Book Antiqua" w:cs="Book Antiqua"/>
          <w:b/>
          <w:bCs/>
          <w:i/>
          <w:color w:val="000000"/>
        </w:rPr>
        <w:t>Statistical</w:t>
      </w:r>
      <w:r w:rsidR="00734263" w:rsidRPr="00D46F09">
        <w:rPr>
          <w:rFonts w:ascii="Book Antiqua" w:eastAsia="Book Antiqua" w:hAnsi="Book Antiqua" w:cs="Book Antiqua"/>
          <w:b/>
          <w:bCs/>
          <w:i/>
          <w:color w:val="000000"/>
        </w:rPr>
        <w:t xml:space="preserve"> analysis</w:t>
      </w:r>
    </w:p>
    <w:p w14:paraId="149A1773" w14:textId="18F7E0EC"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Pre-operative and post-operative Wexner score values for constipation and incontinence were inserted in tables. The median and </w:t>
      </w:r>
      <w:r w:rsidR="00FB4AC5">
        <w:rPr>
          <w:rFonts w:ascii="Book Antiqua" w:eastAsia="Book Antiqua" w:hAnsi="Book Antiqua" w:cs="Book Antiqua"/>
          <w:color w:val="000000"/>
        </w:rPr>
        <w:t>interquartile range (</w:t>
      </w:r>
      <w:r w:rsidR="00BF1C23" w:rsidRPr="00BF1C23">
        <w:rPr>
          <w:rFonts w:ascii="Book Antiqua" w:eastAsia="Book Antiqua" w:hAnsi="Book Antiqua" w:cs="Book Antiqua"/>
          <w:color w:val="000000"/>
        </w:rPr>
        <w:t>IQR</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values were calculated</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and comparison and analysis between pre-operative and post-operative values w</w:t>
      </w:r>
      <w:r w:rsidR="00FB4AC5">
        <w:rPr>
          <w:rFonts w:ascii="Book Antiqua" w:eastAsia="Book Antiqua" w:hAnsi="Book Antiqua" w:cs="Book Antiqua"/>
          <w:color w:val="000000"/>
        </w:rPr>
        <w:t>ere</w:t>
      </w:r>
      <w:r w:rsidRPr="00DF06B8">
        <w:rPr>
          <w:rFonts w:ascii="Book Antiqua" w:eastAsia="Book Antiqua" w:hAnsi="Book Antiqua" w:cs="Book Antiqua"/>
          <w:color w:val="000000"/>
        </w:rPr>
        <w:t xml:space="preserve"> performed using the Wilcoxon signed rank test. Complication and recurrence rates were evaluated and </w:t>
      </w:r>
      <w:proofErr w:type="spellStart"/>
      <w:r w:rsidRPr="00DF06B8">
        <w:rPr>
          <w:rFonts w:ascii="Book Antiqua" w:eastAsia="Book Antiqua" w:hAnsi="Book Antiqua" w:cs="Book Antiqua"/>
          <w:color w:val="000000"/>
        </w:rPr>
        <w:t>analysed</w:t>
      </w:r>
      <w:proofErr w:type="spellEnd"/>
      <w:r w:rsidRPr="00DF06B8">
        <w:rPr>
          <w:rFonts w:ascii="Book Antiqua" w:eastAsia="Book Antiqua" w:hAnsi="Book Antiqua" w:cs="Book Antiqua"/>
          <w:color w:val="000000"/>
        </w:rPr>
        <w:t xml:space="preserve"> using the Kaplan-Meier method. A </w:t>
      </w:r>
      <w:r w:rsidR="001F373A" w:rsidRPr="001F373A">
        <w:rPr>
          <w:rFonts w:ascii="Book Antiqua" w:eastAsia="Book Antiqua" w:hAnsi="Book Antiqua" w:cs="Book Antiqua"/>
          <w:i/>
          <w:color w:val="000000"/>
        </w:rPr>
        <w:t>P</w:t>
      </w:r>
      <w:r w:rsidRPr="001F373A">
        <w:rPr>
          <w:rFonts w:ascii="Book Antiqua" w:eastAsia="Book Antiqua" w:hAnsi="Book Antiqua" w:cs="Book Antiqua"/>
          <w:i/>
          <w:color w:val="000000"/>
        </w:rPr>
        <w:t xml:space="preserve"> </w:t>
      </w:r>
      <w:r w:rsidRPr="00DF06B8">
        <w:rPr>
          <w:rFonts w:ascii="Book Antiqua" w:eastAsia="Book Antiqua" w:hAnsi="Book Antiqua" w:cs="Book Antiqua"/>
          <w:color w:val="000000"/>
        </w:rPr>
        <w:t xml:space="preserve">value </w:t>
      </w:r>
      <w:r w:rsidR="001F373A">
        <w:rPr>
          <w:rFonts w:ascii="Book Antiqua" w:eastAsia="Book Antiqua" w:hAnsi="Book Antiqua" w:cs="Book Antiqua"/>
          <w:color w:val="000000"/>
        </w:rPr>
        <w:t xml:space="preserve">&lt; </w:t>
      </w:r>
      <w:r w:rsidRPr="00DF06B8">
        <w:rPr>
          <w:rFonts w:ascii="Book Antiqua" w:eastAsia="Book Antiqua" w:hAnsi="Book Antiqua" w:cs="Book Antiqua"/>
          <w:color w:val="000000"/>
        </w:rPr>
        <w:t xml:space="preserve">0.05 was considered as significant. </w:t>
      </w:r>
      <w:proofErr w:type="spellStart"/>
      <w:r w:rsidRPr="00DF06B8">
        <w:rPr>
          <w:rFonts w:ascii="Book Antiqua" w:eastAsia="Book Antiqua" w:hAnsi="Book Antiqua" w:cs="Book Antiqua"/>
          <w:color w:val="000000"/>
        </w:rPr>
        <w:t>Libreoffice</w:t>
      </w:r>
      <w:proofErr w:type="spellEnd"/>
      <w:r w:rsidRPr="00DF06B8">
        <w:rPr>
          <w:rFonts w:ascii="Book Antiqua" w:eastAsia="Book Antiqua" w:hAnsi="Book Antiqua" w:cs="Book Antiqua"/>
          <w:color w:val="000000"/>
        </w:rPr>
        <w:t xml:space="preserve"> Calc 6.2.8 was used for the calculations (The Document Foundation).</w:t>
      </w:r>
    </w:p>
    <w:p w14:paraId="768263A7" w14:textId="77777777" w:rsidR="00A77B3E" w:rsidRPr="00DF06B8" w:rsidRDefault="00A77B3E" w:rsidP="00DF06B8">
      <w:pPr>
        <w:spacing w:line="360" w:lineRule="auto"/>
        <w:jc w:val="both"/>
        <w:rPr>
          <w:rFonts w:ascii="Book Antiqua" w:hAnsi="Book Antiqua"/>
        </w:rPr>
      </w:pPr>
    </w:p>
    <w:p w14:paraId="0335E57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RESULTS</w:t>
      </w:r>
    </w:p>
    <w:p w14:paraId="45B00FEB" w14:textId="5D1DA79A"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A total of 86 patients underwent LVMR from June 2012 to August 2018. Eighty-two (95%) were female and 4 (5%) were male with a median age of 57 years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47-70). The median hospital stay was 1 d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1-2). The first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of the patients was at 3</w:t>
      </w:r>
      <w:r w:rsidR="001F373A">
        <w:rPr>
          <w:rFonts w:ascii="Book Antiqua" w:eastAsia="Book Antiqua" w:hAnsi="Book Antiqua" w:cs="Book Antiqua"/>
          <w:color w:val="000000"/>
        </w:rPr>
        <w:t xml:space="preserve"> </w:t>
      </w:r>
      <w:proofErr w:type="spellStart"/>
      <w:r w:rsidR="001F373A">
        <w:rPr>
          <w:rFonts w:ascii="Book Antiqua" w:eastAsia="Book Antiqua" w:hAnsi="Book Antiqua" w:cs="Book Antiqua"/>
          <w:color w:val="000000"/>
        </w:rPr>
        <w:t>mo</w:t>
      </w:r>
      <w:proofErr w:type="spellEnd"/>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and the second one was 6-12</w:t>
      </w:r>
      <w:r w:rsidR="001F373A">
        <w:rPr>
          <w:rFonts w:ascii="Book Antiqua" w:eastAsia="Book Antiqua" w:hAnsi="Book Antiqua" w:cs="Book Antiqua"/>
          <w:color w:val="000000"/>
        </w:rPr>
        <w:t xml:space="preserve"> </w:t>
      </w:r>
      <w:proofErr w:type="spellStart"/>
      <w:r w:rsidR="001F373A">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surgery. </w:t>
      </w:r>
    </w:p>
    <w:p w14:paraId="0E5F8B7C" w14:textId="284F93E2"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 pre-operative Wexner scores were calculated during the firs</w:t>
      </w:r>
      <w:r w:rsidR="00D46F09">
        <w:rPr>
          <w:rFonts w:ascii="Book Antiqua" w:eastAsia="Book Antiqua" w:hAnsi="Book Antiqua" w:cs="Book Antiqua"/>
          <w:color w:val="000000"/>
        </w:rPr>
        <w:t>t visit to the clinic</w:t>
      </w:r>
      <w:r w:rsidR="00957662">
        <w:rPr>
          <w:rFonts w:ascii="Book Antiqua" w:eastAsia="Book Antiqua" w:hAnsi="Book Antiqua" w:cs="Book Antiqua"/>
          <w:color w:val="000000"/>
        </w:rPr>
        <w:t>,</w:t>
      </w:r>
      <w:r w:rsidR="00D46F09">
        <w:rPr>
          <w:rFonts w:ascii="Book Antiqua" w:eastAsia="Book Antiqua" w:hAnsi="Book Antiqua" w:cs="Book Antiqua"/>
          <w:color w:val="000000"/>
        </w:rPr>
        <w:t xml:space="preserve"> usually 6</w:t>
      </w:r>
      <w:r w:rsidRPr="00DF06B8">
        <w:rPr>
          <w:rFonts w:ascii="Book Antiqua" w:eastAsia="Book Antiqua" w:hAnsi="Book Antiqua" w:cs="Book Antiqua"/>
          <w:color w:val="000000"/>
        </w:rPr>
        <w:t xml:space="preserve">-9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prior to surgery, while the post operative Wexner scores for constipation and incontinence were calculated on forms filled in during the consecutive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appointment with the patient and in some cases over a telephone conversation with the patient by one of the surgical team members. Out of the 86 patients, pre-operative</w:t>
      </w:r>
      <w:r w:rsidR="00957662">
        <w:rPr>
          <w:rFonts w:ascii="Book Antiqua" w:eastAsia="Book Antiqua" w:hAnsi="Book Antiqua" w:cs="Book Antiqua"/>
          <w:color w:val="000000"/>
        </w:rPr>
        <w:t xml:space="preserve"> data </w:t>
      </w:r>
      <w:r w:rsidR="00957662">
        <w:rPr>
          <w:rFonts w:ascii="Book Antiqua" w:eastAsia="Book Antiqua" w:hAnsi="Book Antiqua" w:cs="Book Antiqua"/>
          <w:color w:val="000000"/>
        </w:rPr>
        <w:lastRenderedPageBreak/>
        <w:t>were</w:t>
      </w:r>
      <w:r w:rsidRPr="00DF06B8">
        <w:rPr>
          <w:rFonts w:ascii="Book Antiqua" w:eastAsia="Book Antiqua" w:hAnsi="Book Antiqua" w:cs="Book Antiqua"/>
          <w:color w:val="000000"/>
        </w:rPr>
        <w:t xml:space="preserve"> obtained for 86 patients</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while post-operative Wexner score was obtained for 80 patients, since 6 of them did not return the forms. For these 80 patients the median post-operative Wexner score for constipation was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which was significantly improved compared to the median pre-operative score for constipation which was 14.5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10.5-18.5)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0.01). Again, comparing the median pre-operative Wexner score for incontinence</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which was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to the median post-operative score for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which was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 there was also a significant improvement demonstrated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0.01)</w:t>
      </w:r>
      <w:r w:rsidR="00BF1C23" w:rsidRPr="00BF1C23">
        <w:rPr>
          <w:rFonts w:ascii="Book Antiqua" w:eastAsia="Book Antiqua" w:hAnsi="Book Antiqua" w:cs="Book Antiqua"/>
          <w:color w:val="000000"/>
        </w:rPr>
        <w:t xml:space="preserve"> </w:t>
      </w:r>
      <w:r w:rsidR="00BF1C23" w:rsidRPr="00DF06B8">
        <w:rPr>
          <w:rFonts w:ascii="Book Antiqua" w:eastAsia="Book Antiqua" w:hAnsi="Book Antiqua" w:cs="Book Antiqua"/>
          <w:color w:val="000000"/>
        </w:rPr>
        <w:t>(</w:t>
      </w:r>
      <w:r w:rsidR="00BF1C23">
        <w:rPr>
          <w:rFonts w:ascii="Book Antiqua" w:hAnsi="Book Antiqua" w:cs="Book Antiqua" w:hint="eastAsia"/>
          <w:color w:val="000000"/>
          <w:lang w:eastAsia="zh-CN"/>
        </w:rPr>
        <w:t>T</w:t>
      </w:r>
      <w:r w:rsidR="00BF1C23" w:rsidRPr="00DF06B8">
        <w:rPr>
          <w:rFonts w:ascii="Book Antiqua" w:eastAsia="Book Antiqua" w:hAnsi="Book Antiqua" w:cs="Book Antiqua"/>
          <w:color w:val="000000"/>
        </w:rPr>
        <w:t>able 2)</w:t>
      </w:r>
      <w:r w:rsidRPr="00DF06B8">
        <w:rPr>
          <w:rFonts w:ascii="Book Antiqua" w:eastAsia="Book Antiqua" w:hAnsi="Book Antiqua" w:cs="Book Antiqua"/>
          <w:color w:val="000000"/>
        </w:rPr>
        <w:t xml:space="preserve">. </w:t>
      </w:r>
    </w:p>
    <w:p w14:paraId="0276C7C0" w14:textId="6FAE54B4" w:rsidR="00A77B3E" w:rsidRPr="00DF06B8" w:rsidRDefault="00734263" w:rsidP="00AA799C">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All the procedures were completed laparoscopically, and there was no surgery related mortality recorded. No mesh related infection or erosion was recorded, although there was 1 case of diskitis that had to be treated with antibiotics after seen in the clinic for a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One of the patients developed an incarcerated femoral hernia post</w:t>
      </w:r>
      <w:r w:rsidR="005A033A">
        <w:rPr>
          <w:rFonts w:ascii="Book Antiqua" w:eastAsia="Book Antiqua" w:hAnsi="Book Antiqua" w:cs="Book Antiqua"/>
          <w:color w:val="000000"/>
        </w:rPr>
        <w:t>-</w:t>
      </w:r>
      <w:r w:rsidRPr="00DF06B8">
        <w:rPr>
          <w:rFonts w:ascii="Book Antiqua" w:eastAsia="Book Antiqua" w:hAnsi="Book Antiqua" w:cs="Book Antiqua"/>
          <w:color w:val="000000"/>
        </w:rPr>
        <w:t xml:space="preserve">surgery, which was seen intraoperatively but not repaired since the patient was not consented for that procedure, </w:t>
      </w:r>
      <w:r w:rsidR="005A033A">
        <w:rPr>
          <w:rFonts w:ascii="Book Antiqua" w:eastAsia="Book Antiqua" w:hAnsi="Book Antiqua" w:cs="Book Antiqua"/>
          <w:color w:val="000000"/>
        </w:rPr>
        <w:t xml:space="preserve">and it was </w:t>
      </w:r>
      <w:r w:rsidRPr="00DF06B8">
        <w:rPr>
          <w:rFonts w:ascii="Book Antiqua" w:eastAsia="Book Antiqua" w:hAnsi="Book Antiqua" w:cs="Book Antiqua"/>
          <w:color w:val="000000"/>
        </w:rPr>
        <w:t xml:space="preserve">repaired on day </w:t>
      </w:r>
      <w:r w:rsidR="005A033A">
        <w:rPr>
          <w:rFonts w:ascii="Book Antiqua" w:eastAsia="Book Antiqua" w:hAnsi="Book Antiqua" w:cs="Book Antiqua"/>
          <w:color w:val="000000"/>
        </w:rPr>
        <w:t>2</w:t>
      </w:r>
      <w:r w:rsidRPr="00DF06B8">
        <w:rPr>
          <w:rFonts w:ascii="Book Antiqua" w:eastAsia="Book Antiqua" w:hAnsi="Book Antiqua" w:cs="Book Antiqua"/>
          <w:color w:val="000000"/>
        </w:rPr>
        <w:t xml:space="preserve">. Out of the 86 patients, 3 (3.4%) had issues with chronic pelvic pain after the procedure. Two of the patients complained of a foreign body sensation/irritation in rectum and were found to have a suture protruding through the rectum that was removed in clinic, </w:t>
      </w:r>
      <w:r w:rsidR="005A033A">
        <w:rPr>
          <w:rFonts w:ascii="Book Antiqua" w:eastAsia="Book Antiqua" w:hAnsi="Book Antiqua" w:cs="Book Antiqua"/>
          <w:color w:val="000000"/>
        </w:rPr>
        <w:t xml:space="preserve">which was </w:t>
      </w:r>
      <w:r w:rsidRPr="00DF06B8">
        <w:rPr>
          <w:rFonts w:ascii="Book Antiqua" w:eastAsia="Book Antiqua" w:hAnsi="Book Antiqua" w:cs="Book Antiqua"/>
          <w:color w:val="000000"/>
        </w:rPr>
        <w:t>followed by immediate relief of their symptoms. Out of the 86 patients, 4 (4.6%) of them came back with a recurrence of symptoms</w:t>
      </w:r>
      <w:r w:rsidR="005A033A">
        <w:rPr>
          <w:rFonts w:ascii="Book Antiqua" w:eastAsia="Book Antiqua" w:hAnsi="Book Antiqua" w:cs="Book Antiqua"/>
          <w:color w:val="000000"/>
        </w:rPr>
        <w:t>,</w:t>
      </w:r>
      <w:r w:rsidRPr="00DF06B8">
        <w:rPr>
          <w:rFonts w:ascii="Book Antiqua" w:eastAsia="Book Antiqua" w:hAnsi="Book Antiqua" w:cs="Book Antiqua"/>
          <w:color w:val="000000"/>
        </w:rPr>
        <w:t xml:space="preserve"> 3 (2.3%) of which had a posterior prolapse recurrence and 2 of which eventually underwent a modified Delorme’s procedure.</w:t>
      </w:r>
    </w:p>
    <w:p w14:paraId="21D9D0F7" w14:textId="0DF47056"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Overall recurrence at 12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was estimated with the Kaplan-Meier method as 1.4%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0.3%#4.0%), 7%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6.1%#15.5%) at 2 years</w:t>
      </w:r>
      <w:r w:rsidR="005A033A">
        <w:rPr>
          <w:rFonts w:ascii="Book Antiqua" w:eastAsia="Book Antiqua" w:hAnsi="Book Antiqua" w:cs="Book Antiqua"/>
          <w:color w:val="000000"/>
        </w:rPr>
        <w:t xml:space="preserve"> and</w:t>
      </w:r>
      <w:r w:rsidRPr="00DF06B8">
        <w:rPr>
          <w:rFonts w:ascii="Book Antiqua" w:eastAsia="Book Antiqua" w:hAnsi="Book Antiqua" w:cs="Book Antiqua"/>
          <w:color w:val="000000"/>
        </w:rPr>
        <w:t xml:space="preserve"> 11%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6.7%#16.8%) at 3 years</w:t>
      </w:r>
      <w:r w:rsidR="00BF1C23" w:rsidRPr="00DF06B8">
        <w:rPr>
          <w:rFonts w:ascii="Book Antiqua" w:eastAsia="Book Antiqua" w:hAnsi="Book Antiqua" w:cs="Book Antiqua"/>
          <w:color w:val="000000"/>
        </w:rPr>
        <w:t xml:space="preserve"> (Figure 2)</w:t>
      </w:r>
      <w:r w:rsidRPr="00DF06B8">
        <w:rPr>
          <w:rFonts w:ascii="Book Antiqua" w:eastAsia="Book Antiqua" w:hAnsi="Book Antiqua" w:cs="Book Antiqua"/>
          <w:color w:val="000000"/>
        </w:rPr>
        <w:t>.</w:t>
      </w:r>
    </w:p>
    <w:p w14:paraId="3C3260C2" w14:textId="77777777" w:rsidR="00A77B3E" w:rsidRPr="00DF06B8" w:rsidRDefault="00A77B3E" w:rsidP="00DF06B8">
      <w:pPr>
        <w:spacing w:line="360" w:lineRule="auto"/>
        <w:jc w:val="both"/>
        <w:rPr>
          <w:rFonts w:ascii="Book Antiqua" w:hAnsi="Book Antiqua"/>
        </w:rPr>
      </w:pPr>
    </w:p>
    <w:p w14:paraId="73B6D8D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DISCUSSION</w:t>
      </w:r>
    </w:p>
    <w:p w14:paraId="48A91B80" w14:textId="758638EE"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Laparoscopic ventral mesh rectopexy is becoming one of the leading treatment options for the elective repair of rectal prolapse around the </w:t>
      </w:r>
      <w:proofErr w:type="gramStart"/>
      <w:r w:rsidRPr="00DF06B8">
        <w:rPr>
          <w:rFonts w:ascii="Book Antiqua" w:eastAsia="Book Antiqua" w:hAnsi="Book Antiqua" w:cs="Book Antiqua"/>
          <w:color w:val="000000"/>
        </w:rPr>
        <w:t>world</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6,7]</w:t>
      </w:r>
      <w:r w:rsidRPr="00DF06B8">
        <w:rPr>
          <w:rFonts w:ascii="Book Antiqua" w:eastAsia="Book Antiqua" w:hAnsi="Book Antiqua" w:cs="Book Antiqua"/>
          <w:color w:val="000000"/>
        </w:rPr>
        <w:t xml:space="preserve">. Perineal procedures are still performed especially for elderly patients and those with associated significant comorbidity who are not candidates for transabdominal laparoscopic </w:t>
      </w:r>
      <w:proofErr w:type="gramStart"/>
      <w:r w:rsidRPr="00DF06B8">
        <w:rPr>
          <w:rFonts w:ascii="Book Antiqua" w:eastAsia="Book Antiqua" w:hAnsi="Book Antiqua" w:cs="Book Antiqua"/>
          <w:color w:val="000000"/>
        </w:rPr>
        <w:t>procedures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8,9]</w:t>
      </w:r>
      <w:r w:rsidRPr="00DF06B8">
        <w:rPr>
          <w:rFonts w:ascii="Book Antiqua" w:eastAsia="Book Antiqua" w:hAnsi="Book Antiqua" w:cs="Book Antiqua"/>
          <w:color w:val="000000"/>
        </w:rPr>
        <w:t xml:space="preserve">. </w:t>
      </w:r>
      <w:r w:rsidRPr="00DF06B8">
        <w:rPr>
          <w:rFonts w:ascii="Book Antiqua" w:eastAsia="Book Antiqua" w:hAnsi="Book Antiqua" w:cs="Book Antiqua"/>
          <w:color w:val="000000"/>
        </w:rPr>
        <w:lastRenderedPageBreak/>
        <w:t>However</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there are recent studies that demonstrate that LVMRs would be safe for selected elderly patients as </w:t>
      </w:r>
      <w:proofErr w:type="gramStart"/>
      <w:r w:rsidRPr="00DF06B8">
        <w:rPr>
          <w:rFonts w:ascii="Book Antiqua" w:eastAsia="Book Antiqua" w:hAnsi="Book Antiqua" w:cs="Book Antiqua"/>
          <w:color w:val="000000"/>
        </w:rPr>
        <w:t>well</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10]</w:t>
      </w:r>
      <w:r w:rsidRPr="00DF06B8">
        <w:rPr>
          <w:rFonts w:ascii="Book Antiqua" w:eastAsia="Book Antiqua" w:hAnsi="Book Antiqua" w:cs="Book Antiqua"/>
          <w:color w:val="000000"/>
        </w:rPr>
        <w:t>. In our series</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there were 5 elderly patients over 80 that had a successful procedure with a good outcome.</w:t>
      </w:r>
    </w:p>
    <w:p w14:paraId="1A90D94A" w14:textId="3942EA50"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When LVMRs are compared to </w:t>
      </w:r>
      <w:proofErr w:type="spellStart"/>
      <w:r w:rsidRPr="00DF06B8">
        <w:rPr>
          <w:rFonts w:ascii="Book Antiqua" w:eastAsia="Book Antiqua" w:hAnsi="Book Antiqua" w:cs="Book Antiqua"/>
          <w:color w:val="000000"/>
        </w:rPr>
        <w:t>resectional</w:t>
      </w:r>
      <w:proofErr w:type="spellEnd"/>
      <w:r w:rsidRPr="00DF06B8">
        <w:rPr>
          <w:rFonts w:ascii="Book Antiqua" w:eastAsia="Book Antiqua" w:hAnsi="Book Antiqua" w:cs="Book Antiqua"/>
          <w:color w:val="000000"/>
        </w:rPr>
        <w:t xml:space="preserve"> and posterior rectopexies, the functional results are better, especially since there is no interference with the sacral nerves and therefore fewer issues with slow transit </w:t>
      </w:r>
      <w:proofErr w:type="gramStart"/>
      <w:r w:rsidRPr="00DF06B8">
        <w:rPr>
          <w:rFonts w:ascii="Book Antiqua" w:eastAsia="Book Antiqua" w:hAnsi="Book Antiqua" w:cs="Book Antiqua"/>
          <w:color w:val="000000"/>
        </w:rPr>
        <w:t>constipation</w:t>
      </w:r>
      <w:r w:rsidR="001F373A" w:rsidRPr="001F373A">
        <w:rPr>
          <w:rFonts w:ascii="Book Antiqua" w:eastAsia="Book Antiqua" w:hAnsi="Book Antiqua" w:cs="Book Antiqua"/>
          <w:color w:val="000000"/>
          <w:vertAlign w:val="superscript"/>
        </w:rPr>
        <w:t>[</w:t>
      </w:r>
      <w:proofErr w:type="gramEnd"/>
      <w:r w:rsidRPr="00AA799C">
        <w:rPr>
          <w:rFonts w:ascii="Book Antiqua" w:eastAsia="Book Antiqua" w:hAnsi="Book Antiqua" w:cs="Book Antiqua"/>
          <w:color w:val="000000"/>
          <w:vertAlign w:val="superscript"/>
        </w:rPr>
        <w:t>11]</w:t>
      </w:r>
      <w:r w:rsidRPr="00DF06B8">
        <w:rPr>
          <w:rFonts w:ascii="Book Antiqua" w:eastAsia="Book Antiqua" w:hAnsi="Book Antiqua" w:cs="Book Antiqua"/>
          <w:color w:val="000000"/>
        </w:rPr>
        <w:t xml:space="preserve">. Other surgical procedures such as stapled </w:t>
      </w:r>
      <w:proofErr w:type="spellStart"/>
      <w:r w:rsidRPr="00DF06B8">
        <w:rPr>
          <w:rFonts w:ascii="Book Antiqua" w:eastAsia="Book Antiqua" w:hAnsi="Book Antiqua" w:cs="Book Antiqua"/>
          <w:color w:val="000000"/>
        </w:rPr>
        <w:t>transanal</w:t>
      </w:r>
      <w:proofErr w:type="spellEnd"/>
      <w:r w:rsidRPr="00DF06B8">
        <w:rPr>
          <w:rFonts w:ascii="Book Antiqua" w:eastAsia="Book Antiqua" w:hAnsi="Book Antiqua" w:cs="Book Antiqua"/>
          <w:color w:val="000000"/>
        </w:rPr>
        <w:t xml:space="preserve"> rectal resection can be used for rectal intussusception and obstructive defecation secondary to rectoceles as an alternative surgical approach to laparoscopic ventral mesh </w:t>
      </w:r>
      <w:proofErr w:type="gramStart"/>
      <w:r w:rsidRPr="00DF06B8">
        <w:rPr>
          <w:rFonts w:ascii="Book Antiqua" w:eastAsia="Book Antiqua" w:hAnsi="Book Antiqua" w:cs="Book Antiqua"/>
          <w:color w:val="000000"/>
        </w:rPr>
        <w:t>rectopexy</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12]</w:t>
      </w:r>
      <w:r w:rsidRPr="00DF06B8">
        <w:rPr>
          <w:rFonts w:ascii="Book Antiqua" w:eastAsia="Book Antiqua" w:hAnsi="Book Antiqua" w:cs="Book Antiqua"/>
          <w:color w:val="000000"/>
        </w:rPr>
        <w:t>. However</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this procedures has been associated with higher morbidity rates including pain, </w:t>
      </w:r>
      <w:proofErr w:type="spellStart"/>
      <w:r w:rsidRPr="00DF06B8">
        <w:rPr>
          <w:rFonts w:ascii="Book Antiqua" w:eastAsia="Book Antiqua" w:hAnsi="Book Antiqua" w:cs="Book Antiqua"/>
          <w:color w:val="000000"/>
        </w:rPr>
        <w:t>haemorrhage</w:t>
      </w:r>
      <w:proofErr w:type="spellEnd"/>
      <w:r w:rsidRPr="00DF06B8">
        <w:rPr>
          <w:rFonts w:ascii="Book Antiqua" w:eastAsia="Book Antiqua" w:hAnsi="Book Antiqua" w:cs="Book Antiqua"/>
          <w:color w:val="000000"/>
        </w:rPr>
        <w:t xml:space="preserve"> and </w:t>
      </w:r>
      <w:proofErr w:type="gramStart"/>
      <w:r w:rsidRPr="00DF06B8">
        <w:rPr>
          <w:rFonts w:ascii="Book Antiqua" w:eastAsia="Book Antiqua" w:hAnsi="Book Antiqua" w:cs="Book Antiqua"/>
          <w:color w:val="000000"/>
        </w:rPr>
        <w:t>sepsis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13]</w:t>
      </w:r>
      <w:r w:rsidRPr="00DF06B8">
        <w:rPr>
          <w:rFonts w:ascii="Book Antiqua" w:eastAsia="Book Antiqua" w:hAnsi="Book Antiqua" w:cs="Book Antiqua"/>
          <w:color w:val="000000"/>
        </w:rPr>
        <w:t xml:space="preserve">. </w:t>
      </w:r>
    </w:p>
    <w:p w14:paraId="41ECB2EA" w14:textId="33550289"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Over the past years there has been a major concern over the use of mesh in pelvic surgery</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but in our series of patients so far there were no mesh related complications, such as mesh erosion or infection. This is likely due to the consistent use of biological mesh in all of our cases</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and our findings therefore come in agreement with previous studies’ findings that the mesh related complications are far less when using a biologic mesh instead of a synthetic one</w:t>
      </w:r>
      <w:r w:rsidR="001F373A" w:rsidRPr="001F373A">
        <w:rPr>
          <w:rFonts w:ascii="Book Antiqua" w:eastAsia="Book Antiqua" w:hAnsi="Book Antiqua" w:cs="Book Antiqua"/>
          <w:color w:val="000000"/>
          <w:vertAlign w:val="superscript"/>
        </w:rPr>
        <w:t>[</w:t>
      </w:r>
      <w:r w:rsidRPr="007B28A5">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Although our directly obtained data of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w</w:t>
      </w:r>
      <w:r w:rsidR="000A45A5">
        <w:rPr>
          <w:rFonts w:ascii="Book Antiqua" w:eastAsia="Book Antiqua" w:hAnsi="Book Antiqua" w:cs="Book Antiqua"/>
          <w:color w:val="000000"/>
        </w:rPr>
        <w:t>ere</w:t>
      </w:r>
      <w:r w:rsidRPr="00DF06B8">
        <w:rPr>
          <w:rFonts w:ascii="Book Antiqua" w:eastAsia="Book Antiqua" w:hAnsi="Book Antiqua" w:cs="Book Antiqua"/>
          <w:color w:val="000000"/>
        </w:rPr>
        <w:t xml:space="preserve"> for </w:t>
      </w:r>
      <w:r w:rsidR="000A45A5">
        <w:rPr>
          <w:rFonts w:ascii="Book Antiqua" w:eastAsia="Book Antiqua" w:hAnsi="Book Antiqua" w:cs="Book Antiqua"/>
          <w:color w:val="000000"/>
        </w:rPr>
        <w:t>1</w:t>
      </w:r>
      <w:r w:rsidRPr="00DF06B8">
        <w:rPr>
          <w:rFonts w:ascii="Book Antiqua" w:eastAsia="Book Antiqua" w:hAnsi="Book Antiqua" w:cs="Book Antiqua"/>
          <w:color w:val="000000"/>
        </w:rPr>
        <w:t xml:space="preserve"> year after surgery, the fact that there </w:t>
      </w:r>
      <w:r w:rsidR="000A45A5">
        <w:rPr>
          <w:rFonts w:ascii="Book Antiqua" w:eastAsia="Book Antiqua" w:hAnsi="Book Antiqua" w:cs="Book Antiqua"/>
          <w:color w:val="000000"/>
        </w:rPr>
        <w:t>wa</w:t>
      </w:r>
      <w:r w:rsidRPr="00DF06B8">
        <w:rPr>
          <w:rFonts w:ascii="Book Antiqua" w:eastAsia="Book Antiqua" w:hAnsi="Book Antiqua" w:cs="Book Antiqua"/>
          <w:color w:val="000000"/>
        </w:rPr>
        <w:t xml:space="preserve">s only one colorectal surgeon that provides such surgery in Lanarkshire combined with the absence of re-referrals of previously operated patients for symptoms related to mesh complication, indirectly suggests that there was no mesh complication over a period of 5 years. </w:t>
      </w:r>
      <w:proofErr w:type="spellStart"/>
      <w:r w:rsidRPr="00DF06B8">
        <w:rPr>
          <w:rFonts w:ascii="Book Antiqua" w:eastAsia="Book Antiqua" w:hAnsi="Book Antiqua" w:cs="Book Antiqua"/>
          <w:color w:val="000000"/>
        </w:rPr>
        <w:t>Balla</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D46F09" w:rsidRPr="001F373A">
        <w:rPr>
          <w:rFonts w:ascii="Book Antiqua" w:eastAsia="Book Antiqua" w:hAnsi="Book Antiqua" w:cs="Book Antiqua"/>
          <w:color w:val="000000"/>
          <w:vertAlign w:val="superscript"/>
        </w:rPr>
        <w:t>[</w:t>
      </w:r>
      <w:proofErr w:type="gramEnd"/>
      <w:r w:rsidR="00D46F09" w:rsidRPr="00DF06B8">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xml:space="preserve"> have shown after reviewing the literature that using a biological mesh is a safer option than using a synthetic one, especially since the synthetic and the biological mesh-related erosion rates were 1.87% and 0.22%, respectively. </w:t>
      </w:r>
    </w:p>
    <w:p w14:paraId="30989C57" w14:textId="7484D3A6"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Although there was an initial concern that using biological mesh might be associated with higher recurrence rate, it has been demonstrated that there was no difference in recurrence when using a biological mesh compared to a synthetic one</w:t>
      </w:r>
      <w:r w:rsidR="001F373A" w:rsidRPr="001F373A">
        <w:rPr>
          <w:rFonts w:ascii="Book Antiqua" w:eastAsia="Book Antiqua" w:hAnsi="Book Antiqua" w:cs="Book Antiqua"/>
          <w:color w:val="000000"/>
          <w:vertAlign w:val="superscript"/>
        </w:rPr>
        <w:t>[</w:t>
      </w:r>
      <w:r w:rsidRPr="00DF06B8">
        <w:rPr>
          <w:rFonts w:ascii="Book Antiqua" w:eastAsia="Book Antiqua" w:hAnsi="Book Antiqua" w:cs="Book Antiqua"/>
          <w:color w:val="000000"/>
          <w:vertAlign w:val="superscript"/>
        </w:rPr>
        <w:t>11]</w:t>
      </w:r>
      <w:r w:rsidRPr="00DF06B8">
        <w:rPr>
          <w:rFonts w:ascii="Book Antiqua" w:eastAsia="Book Antiqua" w:hAnsi="Book Antiqua" w:cs="Book Antiqua"/>
          <w:color w:val="000000"/>
        </w:rPr>
        <w:t xml:space="preserve">. It has also been suggested that biological mesh should be preferred in patients with a high risk of fistula formation, such as those with diverticular disease, Crohn's disease, previous pelvic irradiation and steroid </w:t>
      </w:r>
      <w:proofErr w:type="gramStart"/>
      <w:r w:rsidRPr="00DF06B8">
        <w:rPr>
          <w:rFonts w:ascii="Book Antiqua" w:eastAsia="Book Antiqua" w:hAnsi="Book Antiqua" w:cs="Book Antiqua"/>
          <w:color w:val="000000"/>
        </w:rPr>
        <w:t>use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12]</w:t>
      </w:r>
      <w:r w:rsidRPr="00DF06B8">
        <w:rPr>
          <w:rFonts w:ascii="Book Antiqua" w:eastAsia="Book Antiqua" w:hAnsi="Book Antiqua" w:cs="Book Antiqua"/>
          <w:color w:val="000000"/>
        </w:rPr>
        <w:t>. Additionally, in another study</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Mercer-</w:t>
      </w:r>
      <w:r w:rsidRPr="00DF06B8">
        <w:rPr>
          <w:rFonts w:ascii="Book Antiqua" w:eastAsia="Book Antiqua" w:hAnsi="Book Antiqua" w:cs="Book Antiqua"/>
          <w:color w:val="000000"/>
        </w:rPr>
        <w:lastRenderedPageBreak/>
        <w:t xml:space="preserve">Jones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0A45A5" w:rsidRPr="001F373A">
        <w:rPr>
          <w:rFonts w:ascii="Book Antiqua" w:eastAsia="Book Antiqua" w:hAnsi="Book Antiqua" w:cs="Book Antiqua"/>
          <w:color w:val="000000"/>
          <w:vertAlign w:val="superscript"/>
        </w:rPr>
        <w:t>[</w:t>
      </w:r>
      <w:proofErr w:type="gramEnd"/>
      <w:r w:rsidR="000A45A5" w:rsidRPr="00DF06B8">
        <w:rPr>
          <w:rFonts w:ascii="Book Antiqua" w:eastAsia="Book Antiqua" w:hAnsi="Book Antiqua" w:cs="Book Antiqua"/>
          <w:color w:val="000000"/>
          <w:vertAlign w:val="superscript"/>
        </w:rPr>
        <w:t>13]</w:t>
      </w:r>
      <w:r w:rsidRPr="00DF06B8">
        <w:rPr>
          <w:rFonts w:ascii="Book Antiqua" w:eastAsia="Book Antiqua" w:hAnsi="Book Antiqua" w:cs="Book Antiqua"/>
          <w:color w:val="000000"/>
        </w:rPr>
        <w:t xml:space="preserve"> suggest</w:t>
      </w:r>
      <w:r w:rsidR="000A45A5">
        <w:rPr>
          <w:rFonts w:ascii="Book Antiqua" w:eastAsia="Book Antiqua" w:hAnsi="Book Antiqua" w:cs="Book Antiqua"/>
          <w:color w:val="000000"/>
        </w:rPr>
        <w:t>ed</w:t>
      </w:r>
      <w:r w:rsidRPr="00DF06B8">
        <w:rPr>
          <w:rFonts w:ascii="Book Antiqua" w:eastAsia="Book Antiqua" w:hAnsi="Book Antiqua" w:cs="Book Antiqua"/>
          <w:color w:val="000000"/>
        </w:rPr>
        <w:t xml:space="preserve"> it could be prudent to use a biological mesh in young adolescents or women of child-bearing age regardless of the higher cost. </w:t>
      </w:r>
    </w:p>
    <w:p w14:paraId="69B28D92" w14:textId="1629922E" w:rsidR="00A77B3E" w:rsidRPr="00DF06B8" w:rsidRDefault="00A77B3E" w:rsidP="00D46F09">
      <w:pPr>
        <w:spacing w:line="360" w:lineRule="auto"/>
        <w:ind w:firstLineChars="200" w:firstLine="480"/>
        <w:jc w:val="both"/>
        <w:rPr>
          <w:rFonts w:ascii="Book Antiqua" w:hAnsi="Book Antiqua"/>
        </w:rPr>
      </w:pPr>
    </w:p>
    <w:p w14:paraId="221C001E" w14:textId="62E4726E" w:rsidR="00A77B3E" w:rsidRPr="00DF06B8" w:rsidRDefault="00734263" w:rsidP="007B28A5">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Complications were observed in the current study. Lumbosacral discitis near the site of mesh fixation to the sacral promontory was observed in </w:t>
      </w:r>
      <w:r w:rsidR="00812027">
        <w:rPr>
          <w:rFonts w:ascii="Book Antiqua" w:eastAsia="Book Antiqua" w:hAnsi="Book Antiqua" w:cs="Book Antiqua"/>
          <w:color w:val="000000"/>
        </w:rPr>
        <w:t>1</w:t>
      </w:r>
      <w:r w:rsidRPr="00DF06B8">
        <w:rPr>
          <w:rFonts w:ascii="Book Antiqua" w:eastAsia="Book Antiqua" w:hAnsi="Book Antiqua" w:cs="Book Antiqua"/>
          <w:color w:val="000000"/>
        </w:rPr>
        <w:t xml:space="preserve"> patient. This is a rare but serious complication with patients typically presenting 1</w:t>
      </w:r>
      <w:r w:rsidR="00961AC4">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3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the initial operation with severe lower back pain, fever and </w:t>
      </w:r>
      <w:proofErr w:type="gramStart"/>
      <w:r w:rsidRPr="00DF06B8">
        <w:rPr>
          <w:rFonts w:ascii="Book Antiqua" w:eastAsia="Book Antiqua" w:hAnsi="Book Antiqua" w:cs="Book Antiqua"/>
          <w:color w:val="000000"/>
        </w:rPr>
        <w:t>malaise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14]</w:t>
      </w:r>
      <w:r w:rsidRPr="00DF06B8">
        <w:rPr>
          <w:rFonts w:ascii="Book Antiqua" w:eastAsia="Book Antiqua" w:hAnsi="Book Antiqua" w:cs="Book Antiqua"/>
          <w:color w:val="000000"/>
        </w:rPr>
        <w:t>. In this case</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magnetic resonance imaging confirmed the diagnosis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and broad spectrum antibiotics were given as they are the treatment of </w:t>
      </w:r>
      <w:proofErr w:type="gramStart"/>
      <w:r w:rsidRPr="00DF06B8">
        <w:rPr>
          <w:rFonts w:ascii="Book Antiqua" w:eastAsia="Book Antiqua" w:hAnsi="Book Antiqua" w:cs="Book Antiqua"/>
          <w:color w:val="000000"/>
        </w:rPr>
        <w:t>choice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14, 15]</w:t>
      </w:r>
      <w:r w:rsidRPr="00DF06B8">
        <w:rPr>
          <w:rFonts w:ascii="Book Antiqua" w:eastAsia="Book Antiqua" w:hAnsi="Book Antiqua" w:cs="Book Antiqua"/>
          <w:color w:val="000000"/>
        </w:rPr>
        <w:t>. Although an uncommon complication</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it should always be considered for patients that present with lower back pain after an </w:t>
      </w:r>
      <w:proofErr w:type="gramStart"/>
      <w:r w:rsidRPr="00DF06B8">
        <w:rPr>
          <w:rFonts w:ascii="Book Antiqua" w:eastAsia="Book Antiqua" w:hAnsi="Book Antiqua" w:cs="Book Antiqua"/>
          <w:color w:val="000000"/>
        </w:rPr>
        <w:t>LVMR</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14, 15]</w:t>
      </w:r>
      <w:r w:rsidRPr="00DF06B8">
        <w:rPr>
          <w:rFonts w:ascii="Book Antiqua" w:eastAsia="Book Antiqua" w:hAnsi="Book Antiqua" w:cs="Book Antiqua"/>
          <w:color w:val="000000"/>
        </w:rPr>
        <w:t>.</w:t>
      </w:r>
      <w:r w:rsidR="00812027">
        <w:rPr>
          <w:rFonts w:ascii="Book Antiqua" w:eastAsia="Book Antiqua" w:hAnsi="Book Antiqua" w:cs="Book Antiqua"/>
          <w:color w:val="000000"/>
        </w:rPr>
        <w:t xml:space="preserve"> </w:t>
      </w:r>
      <w:r w:rsidRPr="00DF06B8">
        <w:rPr>
          <w:rFonts w:ascii="Book Antiqua" w:eastAsia="Book Antiqua" w:hAnsi="Book Antiqua" w:cs="Book Antiqua"/>
          <w:color w:val="000000"/>
        </w:rPr>
        <w:t xml:space="preserve">Two patients presented with rectal symptoms of discharge and discomfort and were found to have </w:t>
      </w:r>
      <w:proofErr w:type="spellStart"/>
      <w:r w:rsidRPr="00DF06B8">
        <w:rPr>
          <w:rFonts w:ascii="Book Antiqua" w:eastAsia="Book Antiqua" w:hAnsi="Book Antiqua" w:cs="Book Antiqua"/>
          <w:color w:val="000000"/>
        </w:rPr>
        <w:t>ethibond</w:t>
      </w:r>
      <w:proofErr w:type="spellEnd"/>
      <w:r w:rsidRPr="00DF06B8">
        <w:rPr>
          <w:rFonts w:ascii="Book Antiqua" w:eastAsia="Book Antiqua" w:hAnsi="Book Antiqua" w:cs="Book Antiqua"/>
          <w:color w:val="000000"/>
        </w:rPr>
        <w:t xml:space="preserve"> suture erosion into their rectum. This is likely related to the suturing technique or the material itself, although there is no report of this complication in the literature so </w:t>
      </w:r>
      <w:proofErr w:type="gramStart"/>
      <w:r w:rsidRPr="00DF06B8">
        <w:rPr>
          <w:rFonts w:ascii="Book Antiqua" w:eastAsia="Book Antiqua" w:hAnsi="Book Antiqua" w:cs="Book Antiqua"/>
          <w:color w:val="000000"/>
        </w:rPr>
        <w:t>far</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16]</w:t>
      </w:r>
      <w:r w:rsidRPr="00DF06B8">
        <w:rPr>
          <w:rFonts w:ascii="Book Antiqua" w:eastAsia="Book Antiqua" w:hAnsi="Book Antiqua" w:cs="Book Antiqua"/>
          <w:color w:val="000000"/>
        </w:rPr>
        <w:t>. In both patients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symptoms improved dramatically after </w:t>
      </w:r>
      <w:proofErr w:type="spellStart"/>
      <w:r w:rsidRPr="00DF06B8">
        <w:rPr>
          <w:rFonts w:ascii="Book Antiqua" w:eastAsia="Book Antiqua" w:hAnsi="Book Antiqua" w:cs="Book Antiqua"/>
          <w:color w:val="000000"/>
        </w:rPr>
        <w:t>transanal</w:t>
      </w:r>
      <w:proofErr w:type="spellEnd"/>
      <w:r w:rsidRPr="00DF06B8">
        <w:rPr>
          <w:rFonts w:ascii="Book Antiqua" w:eastAsia="Book Antiqua" w:hAnsi="Book Antiqua" w:cs="Book Antiqua"/>
          <w:color w:val="000000"/>
        </w:rPr>
        <w:t xml:space="preserve"> removal of sutures at outpatient/endoscopy room.</w:t>
      </w:r>
    </w:p>
    <w:p w14:paraId="273D43C3" w14:textId="72742CA1"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In our study</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we had 4 patients that had a recurrence of their symptoms (4.6%). A systematic review of the literature by Samaranayake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812027" w:rsidRPr="007B28A5">
        <w:rPr>
          <w:rFonts w:ascii="Book Antiqua" w:eastAsia="Book Antiqua" w:hAnsi="Book Antiqua" w:cs="Book Antiqua"/>
          <w:color w:val="000000"/>
          <w:vertAlign w:val="superscript"/>
        </w:rPr>
        <w:t>[</w:t>
      </w:r>
      <w:proofErr w:type="gramEnd"/>
      <w:r w:rsidR="00812027" w:rsidRPr="007B28A5">
        <w:rPr>
          <w:rFonts w:ascii="Book Antiqua" w:eastAsia="Book Antiqua" w:hAnsi="Book Antiqua" w:cs="Book Antiqua"/>
          <w:color w:val="000000"/>
          <w:vertAlign w:val="superscript"/>
        </w:rPr>
        <w:t>17]</w:t>
      </w:r>
      <w:r w:rsidR="00812027">
        <w:rPr>
          <w:rFonts w:ascii="Book Antiqua" w:eastAsia="Book Antiqua" w:hAnsi="Book Antiqua" w:cs="Book Antiqua"/>
          <w:i/>
          <w:iCs/>
          <w:color w:val="000000"/>
          <w:vertAlign w:val="superscript"/>
        </w:rPr>
        <w:t xml:space="preserve"> </w:t>
      </w:r>
      <w:r w:rsidRPr="00DF06B8">
        <w:rPr>
          <w:rFonts w:ascii="Book Antiqua" w:eastAsia="Book Antiqua" w:hAnsi="Book Antiqua" w:cs="Book Antiqua"/>
          <w:color w:val="000000"/>
        </w:rPr>
        <w:t>has demonstrated that across various studies with median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up ranging from 3 to 106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the recurrence rates varied from 0</w:t>
      </w:r>
      <w:r w:rsidR="00961AC4">
        <w:rPr>
          <w:rFonts w:ascii="Book Antiqua" w:hAnsi="Book Antiqua" w:cs="Book Antiqua" w:hint="eastAsia"/>
          <w:color w:val="000000"/>
          <w:lang w:eastAsia="zh-CN"/>
        </w:rPr>
        <w:t>%</w:t>
      </w:r>
      <w:r w:rsidRPr="00DF06B8">
        <w:rPr>
          <w:rFonts w:ascii="Book Antiqua" w:eastAsia="Book Antiqua" w:hAnsi="Book Antiqua" w:cs="Book Antiqua"/>
          <w:color w:val="000000"/>
        </w:rPr>
        <w:t>-15.4%. Our Kaplan Meier analysis revealed a 2 year recurrence rate of 7%</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which can be compared to other studies like McLean </w:t>
      </w:r>
      <w:r w:rsidRPr="00DF06B8">
        <w:rPr>
          <w:rFonts w:ascii="Book Antiqua" w:eastAsia="Book Antiqua" w:hAnsi="Book Antiqua" w:cs="Book Antiqua"/>
          <w:i/>
          <w:iCs/>
          <w:color w:val="000000"/>
        </w:rPr>
        <w:t>et al</w:t>
      </w:r>
      <w:r w:rsidR="00812027">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 xml:space="preserve"> who demonstrated a recurrence rate of 9.74%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6.1%#15.5%) at 2 years.</w:t>
      </w:r>
    </w:p>
    <w:p w14:paraId="745D578B" w14:textId="4A3BCAAB"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It is evident that our study demonstrates a significant improvement of patients’ symptoms of obstructive defecation. The median post-operative Wexner score for constipation was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 compared to the median pre-operative score which was 14.5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10.5-18.5), demonstrating a significant improvement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 xml:space="preserve">0.01). These results are comparable to the results of </w:t>
      </w:r>
      <w:proofErr w:type="spellStart"/>
      <w:r w:rsidRPr="00DF06B8">
        <w:rPr>
          <w:rFonts w:ascii="Book Antiqua" w:eastAsia="Book Antiqua" w:hAnsi="Book Antiqua" w:cs="Book Antiqua"/>
          <w:color w:val="000000"/>
        </w:rPr>
        <w:t>Franceschilli</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et al</w:t>
      </w:r>
      <w:r w:rsidR="00961AC4" w:rsidRPr="001F373A">
        <w:rPr>
          <w:rFonts w:ascii="Book Antiqua" w:eastAsia="Book Antiqua" w:hAnsi="Book Antiqua" w:cs="Book Antiqua"/>
          <w:color w:val="000000"/>
          <w:vertAlign w:val="superscript"/>
        </w:rPr>
        <w:t>[</w:t>
      </w:r>
      <w:r w:rsidR="00961AC4" w:rsidRPr="00DF06B8">
        <w:rPr>
          <w:rFonts w:ascii="Book Antiqua" w:eastAsia="Book Antiqua" w:hAnsi="Book Antiqua" w:cs="Book Antiqua"/>
          <w:color w:val="000000"/>
          <w:vertAlign w:val="superscript"/>
        </w:rPr>
        <w:t>18]</w:t>
      </w:r>
      <w:r w:rsidRPr="00DF06B8">
        <w:rPr>
          <w:rFonts w:ascii="Book Antiqua" w:eastAsia="Book Antiqua" w:hAnsi="Book Antiqua" w:cs="Book Antiqua"/>
          <w:color w:val="000000"/>
        </w:rPr>
        <w:t xml:space="preserve"> who demonstrated that the mean Wexner score for constipation improved from 18.4</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11.6 to 5.4</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4.1 (</w:t>
      </w:r>
      <w:r w:rsidRPr="00DF06B8">
        <w:rPr>
          <w:rFonts w:ascii="Book Antiqua" w:eastAsia="Book Antiqua" w:hAnsi="Book Antiqua" w:cs="Book Antiqua"/>
          <w:i/>
          <w:iCs/>
          <w:color w:val="000000"/>
        </w:rPr>
        <w:t>P</w:t>
      </w:r>
      <w:r w:rsidRPr="00DF06B8">
        <w:rPr>
          <w:rFonts w:ascii="Book Antiqua" w:eastAsia="Book Antiqua" w:hAnsi="Book Antiqua" w:cs="Book Antiqua"/>
          <w:color w:val="000000"/>
        </w:rPr>
        <w:t xml:space="preserve"> = 0.04). Comparing the average pre-operative Wexner score for incontinence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 to </w:t>
      </w:r>
      <w:r w:rsidRPr="00DF06B8">
        <w:rPr>
          <w:rFonts w:ascii="Book Antiqua" w:eastAsia="Book Antiqua" w:hAnsi="Book Antiqua" w:cs="Book Antiqua"/>
          <w:color w:val="000000"/>
        </w:rPr>
        <w:lastRenderedPageBreak/>
        <w:t xml:space="preserve">the median post-operative score for incontinence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 there was also a significant improvement demonstrated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 xml:space="preserve">0.01). </w:t>
      </w:r>
    </w:p>
    <w:p w14:paraId="3BF4692E" w14:textId="530CA8D4"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There was an overall improvement of the daily life activity for the majority of patients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which correlates with the results of other </w:t>
      </w:r>
      <w:proofErr w:type="gramStart"/>
      <w:r w:rsidRPr="00DF06B8">
        <w:rPr>
          <w:rFonts w:ascii="Book Antiqua" w:eastAsia="Book Antiqua" w:hAnsi="Book Antiqua" w:cs="Book Antiqua"/>
          <w:color w:val="000000"/>
        </w:rPr>
        <w:t>studies</w:t>
      </w:r>
      <w:r w:rsidR="001F373A" w:rsidRPr="001F373A">
        <w:rPr>
          <w:rFonts w:ascii="Book Antiqua" w:eastAsia="Book Antiqua" w:hAnsi="Book Antiqua" w:cs="Book Antiqua"/>
          <w:color w:val="000000"/>
          <w:vertAlign w:val="superscript"/>
        </w:rPr>
        <w:t>[</w:t>
      </w:r>
      <w:proofErr w:type="gramEnd"/>
      <w:r w:rsidR="00D46F09">
        <w:rPr>
          <w:rFonts w:ascii="Book Antiqua" w:eastAsia="Book Antiqua" w:hAnsi="Book Antiqua" w:cs="Book Antiqua"/>
          <w:color w:val="000000"/>
          <w:vertAlign w:val="superscript"/>
        </w:rPr>
        <w:t>4,17,</w:t>
      </w:r>
      <w:r w:rsidRPr="00DF06B8">
        <w:rPr>
          <w:rFonts w:ascii="Book Antiqua" w:eastAsia="Book Antiqua" w:hAnsi="Book Antiqua" w:cs="Book Antiqua"/>
          <w:color w:val="000000"/>
          <w:vertAlign w:val="superscript"/>
        </w:rPr>
        <w:t>18]</w:t>
      </w:r>
      <w:r w:rsidRPr="00DF06B8">
        <w:rPr>
          <w:rFonts w:ascii="Book Antiqua" w:eastAsia="Book Antiqua" w:hAnsi="Book Antiqua" w:cs="Book Antiqua"/>
          <w:color w:val="000000"/>
        </w:rPr>
        <w:t xml:space="preserve">. McLean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812027">
        <w:rPr>
          <w:rFonts w:ascii="Book Antiqua" w:eastAsia="Book Antiqua" w:hAnsi="Book Antiqua" w:cs="Book Antiqua"/>
          <w:color w:val="000000"/>
          <w:vertAlign w:val="superscript"/>
        </w:rPr>
        <w:t>[</w:t>
      </w:r>
      <w:proofErr w:type="gramEnd"/>
      <w:r w:rsidR="00812027">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 xml:space="preserve"> demonstrated patient satisfaction levels of 93% at 5 years, </w:t>
      </w:r>
      <w:proofErr w:type="spellStart"/>
      <w:r w:rsidRPr="00DF06B8">
        <w:rPr>
          <w:rFonts w:ascii="Book Antiqua" w:eastAsia="Book Antiqua" w:hAnsi="Book Antiqua" w:cs="Book Antiqua"/>
          <w:color w:val="000000"/>
        </w:rPr>
        <w:t>Consten</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et al</w:t>
      </w:r>
      <w:r w:rsidR="00D46F09" w:rsidRPr="001F373A">
        <w:rPr>
          <w:rFonts w:ascii="Book Antiqua" w:eastAsia="Book Antiqua" w:hAnsi="Book Antiqua" w:cs="Book Antiqua"/>
          <w:color w:val="000000"/>
          <w:vertAlign w:val="superscript"/>
        </w:rPr>
        <w:t>[</w:t>
      </w:r>
      <w:r w:rsidR="00D46F09" w:rsidRPr="00DF06B8">
        <w:rPr>
          <w:rFonts w:ascii="Book Antiqua" w:eastAsia="Book Antiqua" w:hAnsi="Book Antiqua" w:cs="Book Antiqua"/>
          <w:color w:val="000000"/>
          <w:vertAlign w:val="superscript"/>
        </w:rPr>
        <w:t>19]</w:t>
      </w:r>
      <w:r w:rsidRPr="00DF06B8">
        <w:rPr>
          <w:rFonts w:ascii="Book Antiqua" w:eastAsia="Book Antiqua" w:hAnsi="Book Antiqua" w:cs="Book Antiqua"/>
          <w:color w:val="000000"/>
        </w:rPr>
        <w:t xml:space="preserve"> showed that both rates of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and obstructed defecation decreased significantly after LVR compared to the preoperative incidence. </w:t>
      </w:r>
    </w:p>
    <w:p w14:paraId="2A73E2F4" w14:textId="77777777" w:rsidR="00A77B3E" w:rsidRPr="00DF06B8" w:rsidRDefault="00A77B3E" w:rsidP="00DF06B8">
      <w:pPr>
        <w:spacing w:line="360" w:lineRule="auto"/>
        <w:jc w:val="both"/>
        <w:rPr>
          <w:rFonts w:ascii="Book Antiqua" w:hAnsi="Book Antiqua"/>
        </w:rPr>
      </w:pPr>
    </w:p>
    <w:p w14:paraId="3AD66AE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CONCLUSION</w:t>
      </w:r>
    </w:p>
    <w:p w14:paraId="4ED10074" w14:textId="6B4536D6"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In conclusion, our study adds more evidence to support that LVMR using biological mesh is a safe and effective procedure for the treatment of rectal prolapse and that it significantly improves bowel symptoms of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with not only full thickness prolapse but also internal rectal prolapse and </w:t>
      </w:r>
      <w:proofErr w:type="gramStart"/>
      <w:r w:rsidRPr="00DF06B8">
        <w:rPr>
          <w:rFonts w:ascii="Book Antiqua" w:eastAsia="Book Antiqua" w:hAnsi="Book Antiqua" w:cs="Book Antiqua"/>
          <w:color w:val="000000"/>
        </w:rPr>
        <w:t>rectoceles</w:t>
      </w:r>
      <w:r w:rsidR="001F373A" w:rsidRPr="001F373A">
        <w:rPr>
          <w:rFonts w:ascii="Book Antiqua" w:eastAsia="Book Antiqua" w:hAnsi="Book Antiqua" w:cs="Book Antiqua"/>
          <w:color w:val="000000"/>
          <w:vertAlign w:val="superscript"/>
        </w:rPr>
        <w:t>[</w:t>
      </w:r>
      <w:proofErr w:type="gramEnd"/>
      <w:r w:rsidR="00D46F09">
        <w:rPr>
          <w:rFonts w:ascii="Book Antiqua" w:eastAsia="Book Antiqua" w:hAnsi="Book Antiqua" w:cs="Book Antiqua"/>
          <w:color w:val="000000"/>
          <w:vertAlign w:val="superscript"/>
        </w:rPr>
        <w:t>6,</w:t>
      </w:r>
      <w:r w:rsidRPr="00DF06B8">
        <w:rPr>
          <w:rFonts w:ascii="Book Antiqua" w:eastAsia="Book Antiqua" w:hAnsi="Book Antiqua" w:cs="Book Antiqua"/>
          <w:color w:val="000000"/>
          <w:vertAlign w:val="superscript"/>
        </w:rPr>
        <w:t>7</w:t>
      </w:r>
      <w:r w:rsidR="00D46F09">
        <w:rPr>
          <w:rFonts w:ascii="Book Antiqua" w:eastAsia="Book Antiqua" w:hAnsi="Book Antiqua" w:cs="Book Antiqua"/>
          <w:color w:val="000000"/>
          <w:vertAlign w:val="superscript"/>
        </w:rPr>
        <w:t>,17,</w:t>
      </w:r>
      <w:r w:rsidRPr="00DF06B8">
        <w:rPr>
          <w:rFonts w:ascii="Book Antiqua" w:eastAsia="Book Antiqua" w:hAnsi="Book Antiqua" w:cs="Book Antiqua"/>
          <w:color w:val="000000"/>
          <w:vertAlign w:val="superscript"/>
        </w:rPr>
        <w:t>19]</w:t>
      </w:r>
      <w:r w:rsidRPr="00DF06B8">
        <w:rPr>
          <w:rFonts w:ascii="Book Antiqua" w:eastAsia="Book Antiqua" w:hAnsi="Book Antiqua" w:cs="Book Antiqua"/>
          <w:color w:val="000000"/>
        </w:rPr>
        <w:t>. In our study there were no mesh related complications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and this result correlates with the low biological mesh complication rate reported in other </w:t>
      </w:r>
      <w:proofErr w:type="gramStart"/>
      <w:r w:rsidRPr="00DF06B8">
        <w:rPr>
          <w:rFonts w:ascii="Book Antiqua" w:eastAsia="Book Antiqua" w:hAnsi="Book Antiqua" w:cs="Book Antiqua"/>
          <w:color w:val="000000"/>
        </w:rPr>
        <w:t>studies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4,13]</w:t>
      </w:r>
      <w:r w:rsidRPr="00DF06B8">
        <w:rPr>
          <w:rFonts w:ascii="Book Antiqua" w:eastAsia="Book Antiqua" w:hAnsi="Book Antiqua" w:cs="Book Antiqua"/>
          <w:color w:val="000000"/>
        </w:rPr>
        <w:t xml:space="preserve">. Our recurrence rates are in line with the ones reported in the </w:t>
      </w:r>
      <w:proofErr w:type="gramStart"/>
      <w:r w:rsidRPr="00DF06B8">
        <w:rPr>
          <w:rFonts w:ascii="Book Antiqua" w:eastAsia="Book Antiqua" w:hAnsi="Book Antiqua" w:cs="Book Antiqua"/>
          <w:color w:val="000000"/>
        </w:rPr>
        <w:t>literature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16]</w:t>
      </w:r>
      <w:r w:rsidR="00812027">
        <w:rPr>
          <w:rFonts w:ascii="Book Antiqua" w:eastAsia="Book Antiqua" w:hAnsi="Book Antiqua" w:cs="Book Antiqua"/>
          <w:color w:val="000000"/>
        </w:rPr>
        <w:t xml:space="preserve">, </w:t>
      </w:r>
      <w:r w:rsidRPr="00DF06B8">
        <w:rPr>
          <w:rFonts w:ascii="Book Antiqua" w:eastAsia="Book Antiqua" w:hAnsi="Book Antiqua" w:cs="Book Antiqua"/>
          <w:color w:val="000000"/>
        </w:rPr>
        <w:t>and although we acknowledge that the direct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period was short, the absence of re-referral of those previously operated patients over the period of 5 years would indirectly suggest the safety of the mesh over longer periods. However</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our continued effort is to follow this group of patients more directly and continue to </w:t>
      </w:r>
      <w:r w:rsidR="00812027">
        <w:rPr>
          <w:rFonts w:ascii="Book Antiqua" w:eastAsia="Book Antiqua" w:hAnsi="Book Antiqua" w:cs="Book Antiqua"/>
          <w:color w:val="000000"/>
        </w:rPr>
        <w:t xml:space="preserve">assess </w:t>
      </w:r>
      <w:r w:rsidRPr="00DF06B8">
        <w:rPr>
          <w:rFonts w:ascii="Book Antiqua" w:eastAsia="Book Antiqua" w:hAnsi="Book Antiqua" w:cs="Book Antiqua"/>
          <w:color w:val="000000"/>
        </w:rPr>
        <w:t>formally their quality of life in the near future.</w:t>
      </w:r>
    </w:p>
    <w:p w14:paraId="430B53BB" w14:textId="77777777" w:rsidR="00A77B3E" w:rsidRPr="00DF06B8" w:rsidRDefault="00A77B3E" w:rsidP="00DF06B8">
      <w:pPr>
        <w:spacing w:line="360" w:lineRule="auto"/>
        <w:jc w:val="both"/>
        <w:rPr>
          <w:rFonts w:ascii="Book Antiqua" w:hAnsi="Book Antiqua"/>
        </w:rPr>
      </w:pPr>
    </w:p>
    <w:p w14:paraId="249814D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ARTICLE HIGHLIGHTS</w:t>
      </w:r>
    </w:p>
    <w:p w14:paraId="7965134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background</w:t>
      </w:r>
    </w:p>
    <w:p w14:paraId="35A1CFC8"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Laparoscopic ventral mesh rectopexy (LVMR) has over the past years become the preferred treatment for full thickness rectal prolapse, rectoceles, enteroceles and symptomatic rectal intussusception in many colorectal surgical </w:t>
      </w:r>
      <w:proofErr w:type="spellStart"/>
      <w:r w:rsidRPr="00DF06B8">
        <w:rPr>
          <w:rFonts w:ascii="Book Antiqua" w:eastAsia="Book Antiqua" w:hAnsi="Book Antiqua" w:cs="Book Antiqua"/>
          <w:color w:val="000000"/>
        </w:rPr>
        <w:t>centres</w:t>
      </w:r>
      <w:proofErr w:type="spellEnd"/>
      <w:r w:rsidRPr="00DF06B8">
        <w:rPr>
          <w:rFonts w:ascii="Book Antiqua" w:eastAsia="Book Antiqua" w:hAnsi="Book Antiqua" w:cs="Book Antiqua"/>
          <w:color w:val="000000"/>
        </w:rPr>
        <w:t xml:space="preserve"> around the world.</w:t>
      </w:r>
    </w:p>
    <w:p w14:paraId="1BACF3AA" w14:textId="77777777" w:rsidR="00A77B3E" w:rsidRPr="00DF06B8" w:rsidRDefault="00A77B3E" w:rsidP="00DF06B8">
      <w:pPr>
        <w:spacing w:line="360" w:lineRule="auto"/>
        <w:jc w:val="both"/>
        <w:rPr>
          <w:rFonts w:ascii="Book Antiqua" w:hAnsi="Book Antiqua"/>
        </w:rPr>
      </w:pPr>
    </w:p>
    <w:p w14:paraId="550C899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lastRenderedPageBreak/>
        <w:t>Research motivation</w:t>
      </w:r>
    </w:p>
    <w:p w14:paraId="5D072E9C" w14:textId="5A4B9AE0"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Over the last few years there have been concerns about the usage of meshes in pelvic surgery</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especially since serious complications have been recorded in </w:t>
      </w:r>
      <w:proofErr w:type="spellStart"/>
      <w:r w:rsidRPr="00DF06B8">
        <w:rPr>
          <w:rFonts w:ascii="Book Antiqua" w:eastAsia="Book Antiqua" w:hAnsi="Book Antiqua" w:cs="Book Antiqua"/>
          <w:color w:val="000000"/>
        </w:rPr>
        <w:t>urogynaecology</w:t>
      </w:r>
      <w:proofErr w:type="spellEnd"/>
      <w:r w:rsidRPr="00DF06B8">
        <w:rPr>
          <w:rFonts w:ascii="Book Antiqua" w:eastAsia="Book Antiqua" w:hAnsi="Book Antiqua" w:cs="Book Antiqua"/>
          <w:color w:val="000000"/>
        </w:rPr>
        <w:t xml:space="preserve"> procedures.</w:t>
      </w:r>
    </w:p>
    <w:p w14:paraId="7793FED2" w14:textId="77777777" w:rsidR="00A77B3E" w:rsidRPr="00DF06B8" w:rsidRDefault="00A77B3E" w:rsidP="00DF06B8">
      <w:pPr>
        <w:spacing w:line="360" w:lineRule="auto"/>
        <w:jc w:val="both"/>
        <w:rPr>
          <w:rFonts w:ascii="Book Antiqua" w:hAnsi="Book Antiqua"/>
        </w:rPr>
      </w:pPr>
    </w:p>
    <w:p w14:paraId="03A3AA91"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objectives</w:t>
      </w:r>
    </w:p>
    <w:p w14:paraId="38D31BEC" w14:textId="2762C4EB" w:rsidR="00A77B3E" w:rsidRPr="00DF06B8" w:rsidRDefault="00D46F09" w:rsidP="00DF06B8">
      <w:pPr>
        <w:spacing w:line="360" w:lineRule="auto"/>
        <w:jc w:val="both"/>
        <w:rPr>
          <w:rFonts w:ascii="Book Antiqua" w:hAnsi="Book Antiqua"/>
        </w:rPr>
      </w:pPr>
      <w:r>
        <w:rPr>
          <w:rFonts w:ascii="Book Antiqua" w:hAnsi="Book Antiqua" w:cs="Book Antiqua" w:hint="eastAsia"/>
          <w:color w:val="000000"/>
          <w:lang w:eastAsia="zh-CN"/>
        </w:rPr>
        <w:t>T</w:t>
      </w:r>
      <w:r w:rsidR="00734263" w:rsidRPr="00DF06B8">
        <w:rPr>
          <w:rFonts w:ascii="Book Antiqua" w:eastAsia="Book Antiqua" w:hAnsi="Book Antiqua" w:cs="Book Antiqua"/>
          <w:color w:val="000000"/>
        </w:rPr>
        <w:t>o show that the incidence of mesh-related complications, and particularly mesh erosion, after LVMRs is low, especially when a biological mesh is used. We also wanted to investigate whether there is a significant improvement in function and quality of life outcomes.</w:t>
      </w:r>
    </w:p>
    <w:p w14:paraId="15E2FCC3" w14:textId="77777777" w:rsidR="00A77B3E" w:rsidRPr="00DF06B8" w:rsidRDefault="00A77B3E" w:rsidP="00DF06B8">
      <w:pPr>
        <w:spacing w:line="360" w:lineRule="auto"/>
        <w:jc w:val="both"/>
        <w:rPr>
          <w:rFonts w:ascii="Book Antiqua" w:hAnsi="Book Antiqua"/>
        </w:rPr>
      </w:pPr>
    </w:p>
    <w:p w14:paraId="40077804"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methods</w:t>
      </w:r>
    </w:p>
    <w:p w14:paraId="79940D9D" w14:textId="5955ABF9"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Questionnaires for the calculation of Wexner scores for constipation and incontinence were completed by 86 patients who underwent LVMR with Permacol (Biological) mesh from 2012 to 2018 at University Hospital Wishaw. The patients were followed up in the clinic 12 </w:t>
      </w:r>
      <w:proofErr w:type="spellStart"/>
      <w:r w:rsidR="004A1D86">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surgery. Statistical analysis of the result included the calculation of median and </w:t>
      </w:r>
      <w:r w:rsidR="00812027">
        <w:rPr>
          <w:rFonts w:ascii="Book Antiqua" w:eastAsia="Book Antiqua" w:hAnsi="Book Antiqua" w:cs="Book Antiqua"/>
          <w:color w:val="000000"/>
        </w:rPr>
        <w:t>interquartile range (</w:t>
      </w:r>
      <w:r w:rsidR="00BF1C23" w:rsidRPr="00BF1C23">
        <w:rPr>
          <w:rFonts w:ascii="Book Antiqua" w:eastAsia="Book Antiqua" w:hAnsi="Book Antiqua" w:cs="Book Antiqua"/>
          <w:color w:val="000000"/>
        </w:rPr>
        <w:t>IQR</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values and comparison and analysis between pre-operative and post-operative values. Complication and recurrence rates were evaluated and </w:t>
      </w:r>
      <w:proofErr w:type="spellStart"/>
      <w:r w:rsidRPr="00DF06B8">
        <w:rPr>
          <w:rFonts w:ascii="Book Antiqua" w:eastAsia="Book Antiqua" w:hAnsi="Book Antiqua" w:cs="Book Antiqua"/>
          <w:color w:val="000000"/>
        </w:rPr>
        <w:t>analysed</w:t>
      </w:r>
      <w:proofErr w:type="spellEnd"/>
      <w:r w:rsidRPr="00DF06B8">
        <w:rPr>
          <w:rFonts w:ascii="Book Antiqua" w:eastAsia="Book Antiqua" w:hAnsi="Book Antiqua" w:cs="Book Antiqua"/>
          <w:color w:val="000000"/>
        </w:rPr>
        <w:t xml:space="preserve"> using the Kaplan-Meier method.</w:t>
      </w:r>
    </w:p>
    <w:p w14:paraId="3FDB29E9" w14:textId="77777777" w:rsidR="00A77B3E" w:rsidRPr="00DF06B8" w:rsidRDefault="00A77B3E" w:rsidP="00DF06B8">
      <w:pPr>
        <w:spacing w:line="360" w:lineRule="auto"/>
        <w:jc w:val="both"/>
        <w:rPr>
          <w:rFonts w:ascii="Book Antiqua" w:hAnsi="Book Antiqua"/>
        </w:rPr>
      </w:pPr>
    </w:p>
    <w:p w14:paraId="55E39C7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results</w:t>
      </w:r>
    </w:p>
    <w:p w14:paraId="17F5A239" w14:textId="5A609481"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The median Wexner scores for constipation pre-operatively and post-operatively were 14.5 (I</w:t>
      </w:r>
      <w:r w:rsidR="00BF1C23" w:rsidRPr="00BF1C23">
        <w:rPr>
          <w:rFonts w:ascii="Book Antiqua" w:eastAsia="Book Antiqua" w:hAnsi="Book Antiqua" w:cs="Book Antiqua"/>
          <w:color w:val="000000"/>
        </w:rPr>
        <w:t>QR</w:t>
      </w:r>
      <w:r w:rsidRPr="00DF06B8">
        <w:rPr>
          <w:rFonts w:ascii="Book Antiqua" w:eastAsia="Book Antiqua" w:hAnsi="Book Antiqua" w:cs="Book Antiqua"/>
          <w:color w:val="000000"/>
        </w:rPr>
        <w:t xml:space="preserve"> 10.5-18.5) and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w:t>
      </w:r>
      <w:r w:rsidR="00184299">
        <w:rPr>
          <w:rFonts w:ascii="Book Antiqua" w:eastAsia="Book Antiqua" w:hAnsi="Book Antiqua" w:cs="Book Antiqua"/>
          <w:color w:val="000000"/>
        </w:rPr>
        <w:t>,</w:t>
      </w:r>
      <w:r w:rsidRPr="00DF06B8">
        <w:rPr>
          <w:rFonts w:ascii="Book Antiqua" w:eastAsia="Book Antiqua" w:hAnsi="Book Antiqua" w:cs="Book Antiqua"/>
          <w:color w:val="000000"/>
        </w:rPr>
        <w:t xml:space="preserve"> respectively, while the median Wexner score for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was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 and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w:t>
      </w:r>
      <w:r w:rsidR="00184299">
        <w:rPr>
          <w:rFonts w:ascii="Book Antiqua" w:eastAsia="Book Antiqua" w:hAnsi="Book Antiqua" w:cs="Book Antiqua"/>
          <w:color w:val="000000"/>
        </w:rPr>
        <w:t>, respectively</w:t>
      </w:r>
      <w:r w:rsidRPr="00DF06B8">
        <w:rPr>
          <w:rFonts w:ascii="Book Antiqua" w:eastAsia="Book Antiqua" w:hAnsi="Book Antiqua" w:cs="Book Antiqua"/>
          <w:color w:val="000000"/>
        </w:rPr>
        <w:t xml:space="preserve">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 xml:space="preserve">0.01). There were 4 (4.6%) recurrences, 2 cases with erosion of a suture through the rectum and </w:t>
      </w:r>
      <w:r w:rsidR="00184299">
        <w:rPr>
          <w:rFonts w:ascii="Book Antiqua" w:eastAsia="Book Antiqua" w:hAnsi="Book Antiqua" w:cs="Book Antiqua"/>
          <w:color w:val="000000"/>
        </w:rPr>
        <w:t>1</w:t>
      </w:r>
      <w:r w:rsidRPr="00DF06B8">
        <w:rPr>
          <w:rFonts w:ascii="Book Antiqua" w:eastAsia="Book Antiqua" w:hAnsi="Book Antiqua" w:cs="Book Antiqua"/>
          <w:color w:val="000000"/>
        </w:rPr>
        <w:t xml:space="preserve"> patient that returned with diskitis. There were no mesh complications or mortalities.</w:t>
      </w:r>
    </w:p>
    <w:p w14:paraId="455D3242" w14:textId="77777777" w:rsidR="00A77B3E" w:rsidRPr="00DF06B8" w:rsidRDefault="00A77B3E" w:rsidP="00DF06B8">
      <w:pPr>
        <w:spacing w:line="360" w:lineRule="auto"/>
        <w:jc w:val="both"/>
        <w:rPr>
          <w:rFonts w:ascii="Book Antiqua" w:hAnsi="Book Antiqua"/>
        </w:rPr>
      </w:pPr>
    </w:p>
    <w:p w14:paraId="235DE7B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conclusions</w:t>
      </w:r>
    </w:p>
    <w:p w14:paraId="64902EBA" w14:textId="6D68622E"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In our results</w:t>
      </w:r>
      <w:r w:rsidR="00184299">
        <w:rPr>
          <w:rFonts w:ascii="Book Antiqua" w:eastAsia="Book Antiqua" w:hAnsi="Book Antiqua" w:cs="Book Antiqua"/>
          <w:color w:val="000000"/>
        </w:rPr>
        <w:t>,</w:t>
      </w:r>
      <w:r w:rsidRPr="00DF06B8">
        <w:rPr>
          <w:rFonts w:ascii="Book Antiqua" w:eastAsia="Book Antiqua" w:hAnsi="Book Antiqua" w:cs="Book Antiqua"/>
          <w:color w:val="000000"/>
        </w:rPr>
        <w:t xml:space="preserve"> it is demonstrated that LVMR using a biological mesh is both safe and effective for the treatment of rectal prolapse and that it fundamentally improves bowel symptoms of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with internal rectal prolapse and symptomatic rectoceles.</w:t>
      </w:r>
    </w:p>
    <w:p w14:paraId="0A5D7316" w14:textId="77777777" w:rsidR="00A77B3E" w:rsidRPr="00DF06B8" w:rsidRDefault="00A77B3E" w:rsidP="00DF06B8">
      <w:pPr>
        <w:spacing w:line="360" w:lineRule="auto"/>
        <w:jc w:val="both"/>
        <w:rPr>
          <w:rFonts w:ascii="Book Antiqua" w:hAnsi="Book Antiqua"/>
        </w:rPr>
      </w:pPr>
    </w:p>
    <w:p w14:paraId="3E14BA7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perspectives</w:t>
      </w:r>
    </w:p>
    <w:p w14:paraId="3C42CFF5" w14:textId="769156CB"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Since we acknowledge that the direct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period was short, we will continue our efforts</w:t>
      </w:r>
      <w:r w:rsidR="001F373A">
        <w:rPr>
          <w:rFonts w:ascii="Book Antiqua" w:eastAsia="Book Antiqua" w:hAnsi="Book Antiqua" w:cs="Book Antiqua"/>
          <w:color w:val="000000"/>
        </w:rPr>
        <w:t xml:space="preserve"> </w:t>
      </w:r>
      <w:r w:rsidRPr="00DF06B8">
        <w:rPr>
          <w:rFonts w:ascii="Book Antiqua" w:eastAsia="Book Antiqua" w:hAnsi="Book Antiqua" w:cs="Book Antiqua"/>
          <w:color w:val="000000"/>
        </w:rPr>
        <w:t>to follow</w:t>
      </w:r>
      <w:r w:rsidR="00184299">
        <w:rPr>
          <w:rFonts w:ascii="Book Antiqua" w:eastAsia="Book Antiqua" w:hAnsi="Book Antiqua" w:cs="Book Antiqua"/>
          <w:color w:val="000000"/>
        </w:rPr>
        <w:t xml:space="preserve"> </w:t>
      </w:r>
      <w:r w:rsidRPr="00DF06B8">
        <w:rPr>
          <w:rFonts w:ascii="Book Antiqua" w:eastAsia="Book Antiqua" w:hAnsi="Book Antiqua" w:cs="Book Antiqua"/>
          <w:color w:val="000000"/>
        </w:rPr>
        <w:t>up our</w:t>
      </w:r>
      <w:r w:rsidR="001F373A">
        <w:rPr>
          <w:rFonts w:ascii="Book Antiqua" w:eastAsia="Book Antiqua" w:hAnsi="Book Antiqua" w:cs="Book Antiqua"/>
          <w:color w:val="000000"/>
        </w:rPr>
        <w:t xml:space="preserve"> </w:t>
      </w:r>
      <w:r w:rsidRPr="00DF06B8">
        <w:rPr>
          <w:rFonts w:ascii="Book Antiqua" w:eastAsia="Book Antiqua" w:hAnsi="Book Antiqua" w:cs="Book Antiqua"/>
          <w:color w:val="000000"/>
        </w:rPr>
        <w:t>patients</w:t>
      </w:r>
      <w:r w:rsidR="001F373A">
        <w:rPr>
          <w:rFonts w:ascii="Book Antiqua" w:eastAsia="Book Antiqua" w:hAnsi="Book Antiqua" w:cs="Book Antiqua"/>
          <w:color w:val="000000"/>
        </w:rPr>
        <w:t xml:space="preserve"> </w:t>
      </w:r>
      <w:r w:rsidRPr="00DF06B8">
        <w:rPr>
          <w:rFonts w:ascii="Book Antiqua" w:eastAsia="Book Antiqua" w:hAnsi="Book Antiqua" w:cs="Book Antiqua"/>
          <w:color w:val="000000"/>
        </w:rPr>
        <w:t>and formally assess their quality of life again in the near future.</w:t>
      </w:r>
    </w:p>
    <w:p w14:paraId="6A30CA96" w14:textId="77777777" w:rsidR="00A77B3E" w:rsidRPr="00DF06B8" w:rsidRDefault="00A77B3E" w:rsidP="00DF06B8">
      <w:pPr>
        <w:spacing w:line="360" w:lineRule="auto"/>
        <w:jc w:val="both"/>
        <w:rPr>
          <w:rFonts w:ascii="Book Antiqua" w:hAnsi="Book Antiqua"/>
        </w:rPr>
      </w:pPr>
    </w:p>
    <w:p w14:paraId="6CD8BB80"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REFERENCES</w:t>
      </w:r>
    </w:p>
    <w:p w14:paraId="519E03A0" w14:textId="77777777" w:rsidR="00A77B3E" w:rsidRPr="00D71E2A"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1 </w:t>
      </w:r>
      <w:proofErr w:type="spellStart"/>
      <w:r w:rsidRPr="00DF06B8">
        <w:rPr>
          <w:rFonts w:ascii="Book Antiqua" w:eastAsia="Book Antiqua" w:hAnsi="Book Antiqua" w:cs="Book Antiqua"/>
          <w:b/>
          <w:bCs/>
          <w:color w:val="000000"/>
        </w:rPr>
        <w:t>Faucheron</w:t>
      </w:r>
      <w:proofErr w:type="spellEnd"/>
      <w:r w:rsidRPr="00DF06B8">
        <w:rPr>
          <w:rFonts w:ascii="Book Antiqua" w:eastAsia="Book Antiqua" w:hAnsi="Book Antiqua" w:cs="Book Antiqua"/>
          <w:b/>
          <w:bCs/>
          <w:color w:val="000000"/>
        </w:rPr>
        <w:t xml:space="preserve"> JL,</w:t>
      </w:r>
      <w:r w:rsidRPr="00DF06B8">
        <w:rPr>
          <w:rFonts w:ascii="Book Antiqua" w:eastAsia="Book Antiqua" w:hAnsi="Book Antiqua" w:cs="Book Antiqua"/>
          <w:color w:val="000000"/>
        </w:rPr>
        <w:t xml:space="preserve"> Trilling B, Girard E, Sage PY, </w:t>
      </w:r>
      <w:proofErr w:type="spellStart"/>
      <w:r w:rsidRPr="00DF06B8">
        <w:rPr>
          <w:rFonts w:ascii="Book Antiqua" w:eastAsia="Book Antiqua" w:hAnsi="Book Antiqua" w:cs="Book Antiqua"/>
          <w:color w:val="000000"/>
        </w:rPr>
        <w:t>Barbois</w:t>
      </w:r>
      <w:proofErr w:type="spellEnd"/>
      <w:r w:rsidRPr="00DF06B8">
        <w:rPr>
          <w:rFonts w:ascii="Book Antiqua" w:eastAsia="Book Antiqua" w:hAnsi="Book Antiqua" w:cs="Book Antiqua"/>
          <w:color w:val="000000"/>
        </w:rPr>
        <w:t xml:space="preserve"> S, </w:t>
      </w:r>
      <w:proofErr w:type="spellStart"/>
      <w:r w:rsidRPr="00DF06B8">
        <w:rPr>
          <w:rFonts w:ascii="Book Antiqua" w:eastAsia="Book Antiqua" w:hAnsi="Book Antiqua" w:cs="Book Antiqua"/>
          <w:color w:val="000000"/>
        </w:rPr>
        <w:t>Reche</w:t>
      </w:r>
      <w:proofErr w:type="spellEnd"/>
      <w:r w:rsidRPr="00DF06B8">
        <w:rPr>
          <w:rFonts w:ascii="Book Antiqua" w:eastAsia="Book Antiqua" w:hAnsi="Book Antiqua" w:cs="Book Antiqua"/>
          <w:color w:val="000000"/>
        </w:rPr>
        <w:t xml:space="preserve"> F. Anterior rectopexy for full-thickness rectal prolapse: technical and functional results. </w:t>
      </w:r>
      <w:r w:rsidRPr="00D71E2A">
        <w:rPr>
          <w:rFonts w:ascii="Book Antiqua" w:eastAsia="Book Antiqua" w:hAnsi="Book Antiqua" w:cs="Book Antiqua"/>
          <w:i/>
          <w:color w:val="000000"/>
        </w:rPr>
        <w:t>World J Gastroenterol</w:t>
      </w:r>
      <w:r w:rsidR="00D71E2A">
        <w:rPr>
          <w:rFonts w:ascii="Book Antiqua" w:hAnsi="Book Antiqua" w:cs="Book Antiqua" w:hint="eastAsia"/>
          <w:color w:val="000000"/>
          <w:lang w:eastAsia="zh-CN"/>
        </w:rPr>
        <w:t xml:space="preserve"> 2015; </w:t>
      </w:r>
      <w:r w:rsidRPr="00D71E2A">
        <w:rPr>
          <w:rFonts w:ascii="Book Antiqua" w:eastAsia="Book Antiqua" w:hAnsi="Book Antiqua" w:cs="Book Antiqua"/>
          <w:b/>
          <w:color w:val="000000"/>
        </w:rPr>
        <w:t>21</w:t>
      </w:r>
      <w:r w:rsidRPr="00DF06B8">
        <w:rPr>
          <w:rFonts w:ascii="Book Antiqua" w:eastAsia="Book Antiqua" w:hAnsi="Book Antiqua" w:cs="Book Antiqua"/>
          <w:color w:val="000000"/>
        </w:rPr>
        <w:t>:</w:t>
      </w:r>
      <w:r w:rsidR="00D71E2A">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5049</w:t>
      </w:r>
      <w:r w:rsidR="00D71E2A">
        <w:rPr>
          <w:rFonts w:ascii="Book Antiqua" w:eastAsia="Book Antiqua" w:hAnsi="Book Antiqua" w:cs="Book Antiqua"/>
          <w:color w:val="000000"/>
        </w:rPr>
        <w:t>-</w:t>
      </w:r>
      <w:r w:rsidRPr="00DF06B8">
        <w:rPr>
          <w:rFonts w:ascii="Book Antiqua" w:eastAsia="Book Antiqua" w:hAnsi="Book Antiqua" w:cs="Book Antiqua"/>
          <w:color w:val="000000"/>
        </w:rPr>
        <w:t>5055</w:t>
      </w:r>
      <w:r w:rsidR="00D71E2A">
        <w:rPr>
          <w:rFonts w:ascii="Book Antiqua" w:hAnsi="Book Antiqua" w:cs="Book Antiqua" w:hint="eastAsia"/>
          <w:color w:val="000000"/>
          <w:lang w:eastAsia="zh-CN"/>
        </w:rPr>
        <w:t xml:space="preserve"> [</w:t>
      </w:r>
      <w:r w:rsidR="00D71E2A" w:rsidRPr="00D71E2A">
        <w:rPr>
          <w:rFonts w:ascii="Book Antiqua" w:hAnsi="Book Antiqua" w:cs="Book Antiqua"/>
          <w:color w:val="000000"/>
          <w:lang w:eastAsia="zh-CN"/>
        </w:rPr>
        <w:t xml:space="preserve">PMID: 25945021 </w:t>
      </w:r>
      <w:r w:rsidRPr="00DF06B8">
        <w:rPr>
          <w:rFonts w:ascii="Book Antiqua" w:eastAsia="Book Antiqua" w:hAnsi="Book Antiqua" w:cs="Book Antiqua"/>
          <w:color w:val="000000"/>
        </w:rPr>
        <w:t>DOI: 10.3748/wjg.v21.i16.5049</w:t>
      </w:r>
      <w:r w:rsidR="00D71E2A">
        <w:rPr>
          <w:rFonts w:ascii="Book Antiqua" w:hAnsi="Book Antiqua" w:cs="Book Antiqua" w:hint="eastAsia"/>
          <w:color w:val="000000"/>
          <w:lang w:eastAsia="zh-CN"/>
        </w:rPr>
        <w:t>]</w:t>
      </w:r>
    </w:p>
    <w:p w14:paraId="35FE0125"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2 </w:t>
      </w:r>
      <w:proofErr w:type="spellStart"/>
      <w:r w:rsidRPr="00DF06B8">
        <w:rPr>
          <w:rFonts w:ascii="Book Antiqua" w:eastAsia="Book Antiqua" w:hAnsi="Book Antiqua" w:cs="Book Antiqua"/>
          <w:b/>
          <w:bCs/>
          <w:color w:val="000000"/>
        </w:rPr>
        <w:t>Mäkelä-Kaikkonen</w:t>
      </w:r>
      <w:proofErr w:type="spellEnd"/>
      <w:r w:rsidRPr="00DF06B8">
        <w:rPr>
          <w:rFonts w:ascii="Book Antiqua" w:eastAsia="Book Antiqua" w:hAnsi="Book Antiqua" w:cs="Book Antiqua"/>
          <w:b/>
          <w:bCs/>
          <w:color w:val="000000"/>
        </w:rPr>
        <w:t xml:space="preserve"> J</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Rautio</w:t>
      </w:r>
      <w:proofErr w:type="spellEnd"/>
      <w:r w:rsidRPr="00DF06B8">
        <w:rPr>
          <w:rFonts w:ascii="Book Antiqua" w:eastAsia="Book Antiqua" w:hAnsi="Book Antiqua" w:cs="Book Antiqua"/>
          <w:color w:val="000000"/>
        </w:rPr>
        <w:t xml:space="preserve"> T, </w:t>
      </w:r>
      <w:proofErr w:type="spellStart"/>
      <w:r w:rsidRPr="00DF06B8">
        <w:rPr>
          <w:rFonts w:ascii="Book Antiqua" w:eastAsia="Book Antiqua" w:hAnsi="Book Antiqua" w:cs="Book Antiqua"/>
          <w:color w:val="000000"/>
        </w:rPr>
        <w:t>Kairaluoma</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Carpelan-Holmström</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Kössi</w:t>
      </w:r>
      <w:proofErr w:type="spellEnd"/>
      <w:r w:rsidRPr="00DF06B8">
        <w:rPr>
          <w:rFonts w:ascii="Book Antiqua" w:eastAsia="Book Antiqua" w:hAnsi="Book Antiqua" w:cs="Book Antiqua"/>
          <w:color w:val="000000"/>
        </w:rPr>
        <w:t xml:space="preserve"> J, </w:t>
      </w:r>
      <w:proofErr w:type="spellStart"/>
      <w:r w:rsidRPr="00DF06B8">
        <w:rPr>
          <w:rFonts w:ascii="Book Antiqua" w:eastAsia="Book Antiqua" w:hAnsi="Book Antiqua" w:cs="Book Antiqua"/>
          <w:color w:val="000000"/>
        </w:rPr>
        <w:t>Rautio</w:t>
      </w:r>
      <w:proofErr w:type="spellEnd"/>
      <w:r w:rsidRPr="00DF06B8">
        <w:rPr>
          <w:rFonts w:ascii="Book Antiqua" w:eastAsia="Book Antiqua" w:hAnsi="Book Antiqua" w:cs="Book Antiqua"/>
          <w:color w:val="000000"/>
        </w:rPr>
        <w:t xml:space="preserve"> A, </w:t>
      </w:r>
      <w:proofErr w:type="spellStart"/>
      <w:r w:rsidRPr="00DF06B8">
        <w:rPr>
          <w:rFonts w:ascii="Book Antiqua" w:eastAsia="Book Antiqua" w:hAnsi="Book Antiqua" w:cs="Book Antiqua"/>
          <w:color w:val="000000"/>
        </w:rPr>
        <w:t>Ohtonen</w:t>
      </w:r>
      <w:proofErr w:type="spellEnd"/>
      <w:r w:rsidRPr="00DF06B8">
        <w:rPr>
          <w:rFonts w:ascii="Book Antiqua" w:eastAsia="Book Antiqua" w:hAnsi="Book Antiqua" w:cs="Book Antiqua"/>
          <w:color w:val="000000"/>
        </w:rPr>
        <w:t xml:space="preserve"> P, </w:t>
      </w:r>
      <w:proofErr w:type="spellStart"/>
      <w:r w:rsidRPr="00DF06B8">
        <w:rPr>
          <w:rFonts w:ascii="Book Antiqua" w:eastAsia="Book Antiqua" w:hAnsi="Book Antiqua" w:cs="Book Antiqua"/>
          <w:color w:val="000000"/>
        </w:rPr>
        <w:t>Mäkelä</w:t>
      </w:r>
      <w:proofErr w:type="spellEnd"/>
      <w:r w:rsidRPr="00DF06B8">
        <w:rPr>
          <w:rFonts w:ascii="Book Antiqua" w:eastAsia="Book Antiqua" w:hAnsi="Book Antiqua" w:cs="Book Antiqua"/>
          <w:color w:val="000000"/>
        </w:rPr>
        <w:t xml:space="preserve"> J. Does Ventral Rectopexy Improve Pelvic Floor Function in the Long Term? </w:t>
      </w:r>
      <w:r w:rsidRPr="00DF06B8">
        <w:rPr>
          <w:rFonts w:ascii="Book Antiqua" w:eastAsia="Book Antiqua" w:hAnsi="Book Antiqua" w:cs="Book Antiqua"/>
          <w:i/>
          <w:iCs/>
          <w:color w:val="000000"/>
        </w:rPr>
        <w:t>Dis Colon Rectum</w:t>
      </w:r>
      <w:r w:rsidRPr="00DF06B8">
        <w:rPr>
          <w:rFonts w:ascii="Book Antiqua" w:eastAsia="Book Antiqua" w:hAnsi="Book Antiqua" w:cs="Book Antiqua"/>
          <w:color w:val="000000"/>
        </w:rPr>
        <w:t xml:space="preserve"> 2018; </w:t>
      </w:r>
      <w:r w:rsidRPr="00DF06B8">
        <w:rPr>
          <w:rFonts w:ascii="Book Antiqua" w:eastAsia="Book Antiqua" w:hAnsi="Book Antiqua" w:cs="Book Antiqua"/>
          <w:b/>
          <w:bCs/>
          <w:color w:val="000000"/>
        </w:rPr>
        <w:t>61</w:t>
      </w:r>
      <w:r w:rsidRPr="00DF06B8">
        <w:rPr>
          <w:rFonts w:ascii="Book Antiqua" w:eastAsia="Book Antiqua" w:hAnsi="Book Antiqua" w:cs="Book Antiqua"/>
          <w:color w:val="000000"/>
        </w:rPr>
        <w:t>: 230-238 [PMID: 29337779 DOI: 10.1097/DCR.0000000000000974]</w:t>
      </w:r>
    </w:p>
    <w:p w14:paraId="6C7EB11F"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3</w:t>
      </w:r>
      <w:r w:rsidR="00D71E2A">
        <w:rPr>
          <w:rFonts w:ascii="Book Antiqua" w:hAnsi="Book Antiqua" w:cs="Book Antiqua" w:hint="eastAsia"/>
          <w:color w:val="000000"/>
          <w:lang w:eastAsia="zh-CN"/>
        </w:rPr>
        <w:t xml:space="preserve"> </w:t>
      </w:r>
      <w:r w:rsidRPr="00D71E2A">
        <w:rPr>
          <w:rFonts w:ascii="Book Antiqua" w:eastAsia="Book Antiqua" w:hAnsi="Book Antiqua" w:cs="Book Antiqua"/>
          <w:b/>
          <w:color w:val="000000"/>
        </w:rPr>
        <w:t>Halt in use of transvaginal mesh</w:t>
      </w:r>
      <w:r w:rsidRPr="00DF06B8">
        <w:rPr>
          <w:rFonts w:ascii="Book Antiqua" w:eastAsia="Book Antiqua" w:hAnsi="Book Antiqua" w:cs="Book Antiqua"/>
          <w:color w:val="000000"/>
        </w:rPr>
        <w:t xml:space="preserve">. </w:t>
      </w:r>
      <w:r w:rsidR="00D71E2A" w:rsidRPr="00D71E2A">
        <w:rPr>
          <w:rFonts w:ascii="Book Antiqua" w:eastAsia="Book Antiqua" w:hAnsi="Book Antiqua" w:cs="Book Antiqua"/>
          <w:color w:val="000000"/>
        </w:rPr>
        <w:t xml:space="preserve">[cited 20 February 2021]. Available from: </w:t>
      </w:r>
      <w:r w:rsidRPr="00DF06B8">
        <w:rPr>
          <w:rFonts w:ascii="Book Antiqua" w:eastAsia="Book Antiqua" w:hAnsi="Book Antiqua" w:cs="Book Antiqua"/>
          <w:color w:val="000000"/>
        </w:rPr>
        <w:t>https://www.gov.scot/news/halt-in-use-of-transvaginal-mesh/</w:t>
      </w:r>
    </w:p>
    <w:p w14:paraId="535DD371" w14:textId="77777777" w:rsidR="00A77B3E" w:rsidRPr="00D71E2A"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4 </w:t>
      </w:r>
      <w:proofErr w:type="spellStart"/>
      <w:r w:rsidRPr="00DF06B8">
        <w:rPr>
          <w:rFonts w:ascii="Book Antiqua" w:eastAsia="Book Antiqua" w:hAnsi="Book Antiqua" w:cs="Book Antiqua"/>
          <w:b/>
          <w:bCs/>
          <w:color w:val="000000"/>
        </w:rPr>
        <w:t>Balla</w:t>
      </w:r>
      <w:proofErr w:type="spellEnd"/>
      <w:r w:rsidRPr="00DF06B8">
        <w:rPr>
          <w:rFonts w:ascii="Book Antiqua" w:eastAsia="Book Antiqua" w:hAnsi="Book Antiqua" w:cs="Book Antiqua"/>
          <w:b/>
          <w:bCs/>
          <w:color w:val="000000"/>
        </w:rPr>
        <w:t xml:space="preserve"> A,</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Quaresima</w:t>
      </w:r>
      <w:proofErr w:type="spellEnd"/>
      <w:r w:rsidRPr="00DF06B8">
        <w:rPr>
          <w:rFonts w:ascii="Book Antiqua" w:eastAsia="Book Antiqua" w:hAnsi="Book Antiqua" w:cs="Book Antiqua"/>
          <w:color w:val="000000"/>
        </w:rPr>
        <w:t xml:space="preserve"> S, </w:t>
      </w:r>
      <w:proofErr w:type="spellStart"/>
      <w:r w:rsidRPr="00DF06B8">
        <w:rPr>
          <w:rFonts w:ascii="Book Antiqua" w:eastAsia="Book Antiqua" w:hAnsi="Book Antiqua" w:cs="Book Antiqua"/>
          <w:color w:val="000000"/>
        </w:rPr>
        <w:t>Smolarek</w:t>
      </w:r>
      <w:proofErr w:type="spellEnd"/>
      <w:r w:rsidRPr="00DF06B8">
        <w:rPr>
          <w:rFonts w:ascii="Book Antiqua" w:eastAsia="Book Antiqua" w:hAnsi="Book Antiqua" w:cs="Book Antiqua"/>
          <w:color w:val="000000"/>
        </w:rPr>
        <w:t xml:space="preserve"> S, </w:t>
      </w:r>
      <w:proofErr w:type="spellStart"/>
      <w:r w:rsidRPr="00DF06B8">
        <w:rPr>
          <w:rFonts w:ascii="Book Antiqua" w:eastAsia="Book Antiqua" w:hAnsi="Book Antiqua" w:cs="Book Antiqua"/>
          <w:color w:val="000000"/>
        </w:rPr>
        <w:t>Shalaby</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Missori</w:t>
      </w:r>
      <w:proofErr w:type="spellEnd"/>
      <w:r w:rsidRPr="00DF06B8">
        <w:rPr>
          <w:rFonts w:ascii="Book Antiqua" w:eastAsia="Book Antiqua" w:hAnsi="Book Antiqua" w:cs="Book Antiqua"/>
          <w:color w:val="000000"/>
        </w:rPr>
        <w:t xml:space="preserve"> G, </w:t>
      </w:r>
      <w:proofErr w:type="spellStart"/>
      <w:r w:rsidRPr="00DF06B8">
        <w:rPr>
          <w:rFonts w:ascii="Book Antiqua" w:eastAsia="Book Antiqua" w:hAnsi="Book Antiqua" w:cs="Book Antiqua"/>
          <w:color w:val="000000"/>
        </w:rPr>
        <w:t>Sileri</w:t>
      </w:r>
      <w:proofErr w:type="spellEnd"/>
      <w:r w:rsidRPr="00DF06B8">
        <w:rPr>
          <w:rFonts w:ascii="Book Antiqua" w:eastAsia="Book Antiqua" w:hAnsi="Book Antiqua" w:cs="Book Antiqua"/>
          <w:color w:val="000000"/>
        </w:rPr>
        <w:t xml:space="preserve"> P. Synthetic Versus Biological Mesh-Related Erosion After Laparoscopic Ventral Mesh Rectopexy: A Systematic Review. </w:t>
      </w:r>
      <w:r w:rsidRPr="00D71E2A">
        <w:rPr>
          <w:rFonts w:ascii="Book Antiqua" w:eastAsia="Book Antiqua" w:hAnsi="Book Antiqua" w:cs="Book Antiqua"/>
          <w:i/>
          <w:color w:val="000000"/>
        </w:rPr>
        <w:t xml:space="preserve">Ann </w:t>
      </w:r>
      <w:proofErr w:type="spellStart"/>
      <w:r w:rsidRPr="00D71E2A">
        <w:rPr>
          <w:rFonts w:ascii="Book Antiqua" w:eastAsia="Book Antiqua" w:hAnsi="Book Antiqua" w:cs="Book Antiqua"/>
          <w:i/>
          <w:color w:val="000000"/>
        </w:rPr>
        <w:t>Coloproctol</w:t>
      </w:r>
      <w:proofErr w:type="spellEnd"/>
      <w:r w:rsidRPr="00DF06B8">
        <w:rPr>
          <w:rFonts w:ascii="Book Antiqua" w:eastAsia="Book Antiqua" w:hAnsi="Book Antiqua" w:cs="Book Antiqua"/>
          <w:color w:val="000000"/>
        </w:rPr>
        <w:t xml:space="preserve"> </w:t>
      </w:r>
      <w:r w:rsidR="00D71E2A">
        <w:rPr>
          <w:rFonts w:ascii="Book Antiqua" w:hAnsi="Book Antiqua" w:cs="Book Antiqua" w:hint="eastAsia"/>
          <w:color w:val="000000"/>
          <w:lang w:eastAsia="zh-CN"/>
        </w:rPr>
        <w:t xml:space="preserve">2017; </w:t>
      </w:r>
      <w:r w:rsidRPr="00D71E2A">
        <w:rPr>
          <w:rFonts w:ascii="Book Antiqua" w:eastAsia="Book Antiqua" w:hAnsi="Book Antiqua" w:cs="Book Antiqua"/>
          <w:b/>
          <w:color w:val="000000"/>
        </w:rPr>
        <w:t>33</w:t>
      </w:r>
      <w:r w:rsidRPr="00DF06B8">
        <w:rPr>
          <w:rFonts w:ascii="Book Antiqua" w:eastAsia="Book Antiqua" w:hAnsi="Book Antiqua" w:cs="Book Antiqua"/>
          <w:color w:val="000000"/>
        </w:rPr>
        <w:t>:</w:t>
      </w:r>
      <w:r w:rsidR="00D71E2A">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 xml:space="preserve">46-51 </w:t>
      </w:r>
      <w:r w:rsidR="00D71E2A">
        <w:rPr>
          <w:rFonts w:ascii="Book Antiqua" w:hAnsi="Book Antiqua" w:cs="Book Antiqua" w:hint="eastAsia"/>
          <w:color w:val="000000"/>
          <w:lang w:eastAsia="zh-CN"/>
        </w:rPr>
        <w:t>[</w:t>
      </w:r>
      <w:r w:rsidRPr="00DF06B8">
        <w:rPr>
          <w:rFonts w:ascii="Book Antiqua" w:eastAsia="Book Antiqua" w:hAnsi="Book Antiqua" w:cs="Book Antiqua"/>
          <w:color w:val="000000"/>
        </w:rPr>
        <w:t>DOI: 10.1007/s10151-017-1729-2</w:t>
      </w:r>
      <w:r w:rsidR="00D71E2A">
        <w:rPr>
          <w:rFonts w:ascii="Book Antiqua" w:hAnsi="Book Antiqua" w:cs="Book Antiqua" w:hint="eastAsia"/>
          <w:color w:val="000000"/>
          <w:lang w:eastAsia="zh-CN"/>
        </w:rPr>
        <w:t>]</w:t>
      </w:r>
    </w:p>
    <w:p w14:paraId="51858684"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5 </w:t>
      </w:r>
      <w:r w:rsidRPr="00DF06B8">
        <w:rPr>
          <w:rFonts w:ascii="Book Antiqua" w:eastAsia="Book Antiqua" w:hAnsi="Book Antiqua" w:cs="Book Antiqua"/>
          <w:b/>
          <w:bCs/>
          <w:color w:val="000000"/>
        </w:rPr>
        <w:t>McLean R</w:t>
      </w:r>
      <w:r w:rsidRPr="00DF06B8">
        <w:rPr>
          <w:rFonts w:ascii="Book Antiqua" w:eastAsia="Book Antiqua" w:hAnsi="Book Antiqua" w:cs="Book Antiqua"/>
          <w:color w:val="000000"/>
        </w:rPr>
        <w:t xml:space="preserve">, Kipling M, Musgrave E, Mercer-Jones M. Short- and long-term clinical and patient-reported outcomes following laparoscopic ventral mesh rectopexy using biological mesh for pelvic organ prolapse: a prospective cohort study of 224 consecutive patients. </w:t>
      </w:r>
      <w:r w:rsidRPr="00DF06B8">
        <w:rPr>
          <w:rFonts w:ascii="Book Antiqua" w:eastAsia="Book Antiqua" w:hAnsi="Book Antiqua" w:cs="Book Antiqua"/>
          <w:i/>
          <w:iCs/>
          <w:color w:val="000000"/>
        </w:rPr>
        <w:t>Colorectal Dis</w:t>
      </w:r>
      <w:r w:rsidRPr="00DF06B8">
        <w:rPr>
          <w:rFonts w:ascii="Book Antiqua" w:eastAsia="Book Antiqua" w:hAnsi="Book Antiqua" w:cs="Book Antiqua"/>
          <w:color w:val="000000"/>
        </w:rPr>
        <w:t xml:space="preserve"> 2018; </w:t>
      </w:r>
      <w:r w:rsidRPr="00DF06B8">
        <w:rPr>
          <w:rFonts w:ascii="Book Antiqua" w:eastAsia="Book Antiqua" w:hAnsi="Book Antiqua" w:cs="Book Antiqua"/>
          <w:b/>
          <w:bCs/>
          <w:color w:val="000000"/>
        </w:rPr>
        <w:t>20</w:t>
      </w:r>
      <w:r w:rsidRPr="00DF06B8">
        <w:rPr>
          <w:rFonts w:ascii="Book Antiqua" w:eastAsia="Book Antiqua" w:hAnsi="Book Antiqua" w:cs="Book Antiqua"/>
          <w:color w:val="000000"/>
        </w:rPr>
        <w:t>: 424-436 [PMID: 29265594 DOI: 10.1111/codi.13996]</w:t>
      </w:r>
    </w:p>
    <w:p w14:paraId="0A86687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 xml:space="preserve">6 </w:t>
      </w:r>
      <w:proofErr w:type="spellStart"/>
      <w:r w:rsidRPr="00DF06B8">
        <w:rPr>
          <w:rFonts w:ascii="Book Antiqua" w:eastAsia="Book Antiqua" w:hAnsi="Book Antiqua" w:cs="Book Antiqua"/>
          <w:b/>
          <w:bCs/>
          <w:color w:val="000000"/>
        </w:rPr>
        <w:t>Bachoo</w:t>
      </w:r>
      <w:proofErr w:type="spellEnd"/>
      <w:r w:rsidRPr="00DF06B8">
        <w:rPr>
          <w:rFonts w:ascii="Book Antiqua" w:eastAsia="Book Antiqua" w:hAnsi="Book Antiqua" w:cs="Book Antiqua"/>
          <w:b/>
          <w:bCs/>
          <w:color w:val="000000"/>
        </w:rPr>
        <w:t xml:space="preserve"> P</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Brazzelli</w:t>
      </w:r>
      <w:proofErr w:type="spellEnd"/>
      <w:r w:rsidRPr="00DF06B8">
        <w:rPr>
          <w:rFonts w:ascii="Book Antiqua" w:eastAsia="Book Antiqua" w:hAnsi="Book Antiqua" w:cs="Book Antiqua"/>
          <w:color w:val="000000"/>
        </w:rPr>
        <w:t xml:space="preserve"> M, Grant A. Surgery for complete rectal prolapse in adults. </w:t>
      </w:r>
      <w:r w:rsidRPr="00DF06B8">
        <w:rPr>
          <w:rFonts w:ascii="Book Antiqua" w:eastAsia="Book Antiqua" w:hAnsi="Book Antiqua" w:cs="Book Antiqua"/>
          <w:i/>
          <w:iCs/>
          <w:color w:val="000000"/>
        </w:rPr>
        <w:t>Cochrane Database Syst Rev</w:t>
      </w:r>
      <w:r w:rsidRPr="00DF06B8">
        <w:rPr>
          <w:rFonts w:ascii="Book Antiqua" w:eastAsia="Book Antiqua" w:hAnsi="Book Antiqua" w:cs="Book Antiqua"/>
          <w:color w:val="000000"/>
        </w:rPr>
        <w:t xml:space="preserve"> 2000: CD001758 [PMID: 10796817 DOI: 10.1002/14651858.cd001758]</w:t>
      </w:r>
    </w:p>
    <w:p w14:paraId="6161A5D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7 </w:t>
      </w:r>
      <w:proofErr w:type="spellStart"/>
      <w:r w:rsidRPr="00DF06B8">
        <w:rPr>
          <w:rFonts w:ascii="Book Antiqua" w:eastAsia="Book Antiqua" w:hAnsi="Book Antiqua" w:cs="Book Antiqua"/>
          <w:b/>
          <w:bCs/>
          <w:color w:val="000000"/>
        </w:rPr>
        <w:t>Tou</w:t>
      </w:r>
      <w:proofErr w:type="spellEnd"/>
      <w:r w:rsidRPr="00DF06B8">
        <w:rPr>
          <w:rFonts w:ascii="Book Antiqua" w:eastAsia="Book Antiqua" w:hAnsi="Book Antiqua" w:cs="Book Antiqua"/>
          <w:b/>
          <w:bCs/>
          <w:color w:val="000000"/>
        </w:rPr>
        <w:t xml:space="preserve"> S</w:t>
      </w:r>
      <w:r w:rsidRPr="00DF06B8">
        <w:rPr>
          <w:rFonts w:ascii="Book Antiqua" w:eastAsia="Book Antiqua" w:hAnsi="Book Antiqua" w:cs="Book Antiqua"/>
          <w:color w:val="000000"/>
        </w:rPr>
        <w:t xml:space="preserve">, Brown SR, Nelson RL. Surgery for complete (full-thickness) rectal prolapse in adults. </w:t>
      </w:r>
      <w:r w:rsidRPr="00DF06B8">
        <w:rPr>
          <w:rFonts w:ascii="Book Antiqua" w:eastAsia="Book Antiqua" w:hAnsi="Book Antiqua" w:cs="Book Antiqua"/>
          <w:i/>
          <w:iCs/>
          <w:color w:val="000000"/>
        </w:rPr>
        <w:t>Cochrane Database Syst Rev</w:t>
      </w:r>
      <w:r w:rsidRPr="00DF06B8">
        <w:rPr>
          <w:rFonts w:ascii="Book Antiqua" w:eastAsia="Book Antiqua" w:hAnsi="Book Antiqua" w:cs="Book Antiqua"/>
          <w:color w:val="000000"/>
        </w:rPr>
        <w:t xml:space="preserve"> 2015: CD001758 [PMID: 26599079 DOI: 10.1002/14651858.cd001758.pub3]</w:t>
      </w:r>
    </w:p>
    <w:p w14:paraId="7A25284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8 </w:t>
      </w:r>
      <w:r w:rsidRPr="00DF06B8">
        <w:rPr>
          <w:rFonts w:ascii="Book Antiqua" w:eastAsia="Book Antiqua" w:hAnsi="Book Antiqua" w:cs="Book Antiqua"/>
          <w:b/>
          <w:bCs/>
          <w:color w:val="000000"/>
        </w:rPr>
        <w:t>Ahmad NZ</w:t>
      </w:r>
      <w:r w:rsidRPr="00DF06B8">
        <w:rPr>
          <w:rFonts w:ascii="Book Antiqua" w:eastAsia="Book Antiqua" w:hAnsi="Book Antiqua" w:cs="Book Antiqua"/>
          <w:color w:val="000000"/>
        </w:rPr>
        <w:t xml:space="preserve">, Stefan S, </w:t>
      </w:r>
      <w:proofErr w:type="spellStart"/>
      <w:r w:rsidRPr="00DF06B8">
        <w:rPr>
          <w:rFonts w:ascii="Book Antiqua" w:eastAsia="Book Antiqua" w:hAnsi="Book Antiqua" w:cs="Book Antiqua"/>
          <w:color w:val="000000"/>
        </w:rPr>
        <w:t>Adukia</w:t>
      </w:r>
      <w:proofErr w:type="spellEnd"/>
      <w:r w:rsidRPr="00DF06B8">
        <w:rPr>
          <w:rFonts w:ascii="Book Antiqua" w:eastAsia="Book Antiqua" w:hAnsi="Book Antiqua" w:cs="Book Antiqua"/>
          <w:color w:val="000000"/>
        </w:rPr>
        <w:t xml:space="preserve"> V, Naqvi SAH, Khan J. Laparoscopic Ventral Mesh Rectopexy: Functional Outcomes after Surgery. </w:t>
      </w:r>
      <w:r w:rsidRPr="00DF06B8">
        <w:rPr>
          <w:rFonts w:ascii="Book Antiqua" w:eastAsia="Book Antiqua" w:hAnsi="Book Antiqua" w:cs="Book Antiqua"/>
          <w:i/>
          <w:iCs/>
          <w:color w:val="000000"/>
        </w:rPr>
        <w:t>Surg J (N Y)</w:t>
      </w:r>
      <w:r w:rsidRPr="00DF06B8">
        <w:rPr>
          <w:rFonts w:ascii="Book Antiqua" w:eastAsia="Book Antiqua" w:hAnsi="Book Antiqua" w:cs="Book Antiqua"/>
          <w:color w:val="000000"/>
        </w:rPr>
        <w:t xml:space="preserve"> 2018; </w:t>
      </w:r>
      <w:r w:rsidRPr="00DF06B8">
        <w:rPr>
          <w:rFonts w:ascii="Book Antiqua" w:eastAsia="Book Antiqua" w:hAnsi="Book Antiqua" w:cs="Book Antiqua"/>
          <w:b/>
          <w:bCs/>
          <w:color w:val="000000"/>
        </w:rPr>
        <w:t>4</w:t>
      </w:r>
      <w:r w:rsidRPr="00DF06B8">
        <w:rPr>
          <w:rFonts w:ascii="Book Antiqua" w:eastAsia="Book Antiqua" w:hAnsi="Book Antiqua" w:cs="Book Antiqua"/>
          <w:color w:val="000000"/>
        </w:rPr>
        <w:t>: e205-e211 [PMID: 30377654 DOI: 10.1055/s-0038-1675358]</w:t>
      </w:r>
    </w:p>
    <w:p w14:paraId="7E877546" w14:textId="77777777" w:rsidR="00A77B3E" w:rsidRPr="0097020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9 </w:t>
      </w:r>
      <w:r w:rsidRPr="00DF06B8">
        <w:rPr>
          <w:rFonts w:ascii="Book Antiqua" w:eastAsia="Book Antiqua" w:hAnsi="Book Antiqua" w:cs="Book Antiqua"/>
          <w:b/>
          <w:bCs/>
          <w:color w:val="000000"/>
        </w:rPr>
        <w:t>Madiba TE,</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Baig</w:t>
      </w:r>
      <w:proofErr w:type="spellEnd"/>
      <w:r w:rsidRPr="00DF06B8">
        <w:rPr>
          <w:rFonts w:ascii="Book Antiqua" w:eastAsia="Book Antiqua" w:hAnsi="Book Antiqua" w:cs="Book Antiqua"/>
          <w:color w:val="000000"/>
        </w:rPr>
        <w:t xml:space="preserve"> MK, Wexner SD. Surgical management of rectal prolapse. </w:t>
      </w:r>
      <w:r w:rsidRPr="00970208">
        <w:rPr>
          <w:rFonts w:ascii="Book Antiqua" w:eastAsia="Book Antiqua" w:hAnsi="Book Antiqua" w:cs="Book Antiqua"/>
          <w:i/>
          <w:color w:val="000000"/>
        </w:rPr>
        <w:t>Arch Surg</w:t>
      </w:r>
      <w:r w:rsidR="00970208" w:rsidRPr="00970208">
        <w:rPr>
          <w:rFonts w:ascii="Book Antiqua" w:hAnsi="Book Antiqua" w:cs="Book Antiqua" w:hint="eastAsia"/>
          <w:i/>
          <w:color w:val="000000"/>
          <w:lang w:eastAsia="zh-CN"/>
        </w:rPr>
        <w:t xml:space="preserve"> </w:t>
      </w:r>
      <w:r w:rsidR="00970208">
        <w:rPr>
          <w:rFonts w:ascii="Book Antiqua" w:hAnsi="Book Antiqua" w:cs="Book Antiqua" w:hint="eastAsia"/>
          <w:color w:val="000000"/>
          <w:lang w:eastAsia="zh-CN"/>
        </w:rPr>
        <w:t xml:space="preserve">2005; </w:t>
      </w:r>
      <w:r w:rsidRPr="00970208">
        <w:rPr>
          <w:rFonts w:ascii="Book Antiqua" w:eastAsia="Book Antiqua" w:hAnsi="Book Antiqua" w:cs="Book Antiqua"/>
          <w:b/>
          <w:color w:val="000000"/>
        </w:rPr>
        <w:t>140</w:t>
      </w:r>
      <w:r w:rsidRPr="00DF06B8">
        <w:rPr>
          <w:rFonts w:ascii="Book Antiqua" w:eastAsia="Book Antiqua" w:hAnsi="Book Antiqua" w:cs="Book Antiqua"/>
          <w:color w:val="000000"/>
        </w:rPr>
        <w:t>:</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63-73</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DOI:</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10.1007/978-3-319-65966-4_8</w:t>
      </w:r>
      <w:r w:rsidR="00970208">
        <w:rPr>
          <w:rFonts w:ascii="Book Antiqua" w:hAnsi="Book Antiqua" w:cs="Book Antiqua" w:hint="eastAsia"/>
          <w:color w:val="000000"/>
          <w:lang w:eastAsia="zh-CN"/>
        </w:rPr>
        <w:t>]</w:t>
      </w:r>
    </w:p>
    <w:p w14:paraId="2DAAE8E7" w14:textId="77777777" w:rsidR="00A77B3E" w:rsidRPr="0097020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10 </w:t>
      </w:r>
      <w:r w:rsidRPr="00DF06B8">
        <w:rPr>
          <w:rFonts w:ascii="Book Antiqua" w:eastAsia="Book Antiqua" w:hAnsi="Book Antiqua" w:cs="Book Antiqua"/>
          <w:b/>
          <w:bCs/>
          <w:color w:val="000000"/>
        </w:rPr>
        <w:t>Gultekin FA,</w:t>
      </w:r>
      <w:r w:rsidRPr="00DF06B8">
        <w:rPr>
          <w:rFonts w:ascii="Book Antiqua" w:eastAsia="Book Antiqua" w:hAnsi="Book Antiqua" w:cs="Book Antiqua"/>
          <w:color w:val="000000"/>
        </w:rPr>
        <w:t xml:space="preserve"> Wong MT, </w:t>
      </w:r>
      <w:proofErr w:type="spellStart"/>
      <w:r w:rsidRPr="00DF06B8">
        <w:rPr>
          <w:rFonts w:ascii="Book Antiqua" w:eastAsia="Book Antiqua" w:hAnsi="Book Antiqua" w:cs="Book Antiqua"/>
          <w:color w:val="000000"/>
        </w:rPr>
        <w:t>Podevin</w:t>
      </w:r>
      <w:proofErr w:type="spellEnd"/>
      <w:r w:rsidRPr="00DF06B8">
        <w:rPr>
          <w:rFonts w:ascii="Book Antiqua" w:eastAsia="Book Antiqua" w:hAnsi="Book Antiqua" w:cs="Book Antiqua"/>
          <w:color w:val="000000"/>
        </w:rPr>
        <w:t xml:space="preserve"> J, </w:t>
      </w:r>
      <w:proofErr w:type="spellStart"/>
      <w:r w:rsidRPr="00DF06B8">
        <w:rPr>
          <w:rFonts w:ascii="Book Antiqua" w:eastAsia="Book Antiqua" w:hAnsi="Book Antiqua" w:cs="Book Antiqua"/>
          <w:color w:val="000000"/>
        </w:rPr>
        <w:t>Barussaud</w:t>
      </w:r>
      <w:proofErr w:type="spellEnd"/>
      <w:r w:rsidRPr="00DF06B8">
        <w:rPr>
          <w:rFonts w:ascii="Book Antiqua" w:eastAsia="Book Antiqua" w:hAnsi="Book Antiqua" w:cs="Book Antiqua"/>
          <w:color w:val="000000"/>
        </w:rPr>
        <w:t xml:space="preserve"> ML, </w:t>
      </w:r>
      <w:proofErr w:type="spellStart"/>
      <w:r w:rsidRPr="00DF06B8">
        <w:rPr>
          <w:rFonts w:ascii="Book Antiqua" w:eastAsia="Book Antiqua" w:hAnsi="Book Antiqua" w:cs="Book Antiqua"/>
          <w:color w:val="000000"/>
        </w:rPr>
        <w:t>Boutami</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Lehur</w:t>
      </w:r>
      <w:proofErr w:type="spellEnd"/>
      <w:r w:rsidRPr="00DF06B8">
        <w:rPr>
          <w:rFonts w:ascii="Book Antiqua" w:eastAsia="Book Antiqua" w:hAnsi="Book Antiqua" w:cs="Book Antiqua"/>
          <w:color w:val="000000"/>
        </w:rPr>
        <w:t xml:space="preserve"> PA, </w:t>
      </w:r>
      <w:proofErr w:type="spellStart"/>
      <w:r w:rsidRPr="00DF06B8">
        <w:rPr>
          <w:rFonts w:ascii="Book Antiqua" w:eastAsia="Book Antiqua" w:hAnsi="Book Antiqua" w:cs="Book Antiqua"/>
          <w:color w:val="000000"/>
        </w:rPr>
        <w:t>Meurette</w:t>
      </w:r>
      <w:proofErr w:type="spellEnd"/>
      <w:r w:rsidRPr="00DF06B8">
        <w:rPr>
          <w:rFonts w:ascii="Book Antiqua" w:eastAsia="Book Antiqua" w:hAnsi="Book Antiqua" w:cs="Book Antiqua"/>
          <w:color w:val="000000"/>
        </w:rPr>
        <w:t xml:space="preserve"> G. Safety of laparoscopic ventral rectopexy in the elderly: results from a nationwide database. </w:t>
      </w:r>
      <w:r w:rsidRPr="00970208">
        <w:rPr>
          <w:rFonts w:ascii="Book Antiqua" w:eastAsia="Book Antiqua" w:hAnsi="Book Antiqua" w:cs="Book Antiqua"/>
          <w:i/>
          <w:color w:val="000000"/>
        </w:rPr>
        <w:t>Dis Colon Rectum</w:t>
      </w:r>
      <w:r w:rsidR="00970208" w:rsidRPr="00970208">
        <w:rPr>
          <w:rFonts w:ascii="Book Antiqua" w:hAnsi="Book Antiqua" w:cs="Book Antiqua" w:hint="eastAsia"/>
          <w:i/>
          <w:color w:val="000000"/>
          <w:lang w:eastAsia="zh-CN"/>
        </w:rPr>
        <w:t xml:space="preserve"> </w:t>
      </w:r>
      <w:r w:rsidR="00970208">
        <w:rPr>
          <w:rFonts w:ascii="Book Antiqua" w:hAnsi="Book Antiqua" w:cs="Book Antiqua" w:hint="eastAsia"/>
          <w:color w:val="000000"/>
          <w:lang w:eastAsia="zh-CN"/>
        </w:rPr>
        <w:t xml:space="preserve">2015; </w:t>
      </w:r>
      <w:r w:rsidRPr="00970208">
        <w:rPr>
          <w:rFonts w:ascii="Book Antiqua" w:eastAsia="Book Antiqua" w:hAnsi="Book Antiqua" w:cs="Book Antiqua"/>
          <w:b/>
          <w:color w:val="000000"/>
        </w:rPr>
        <w:t>58</w:t>
      </w:r>
      <w:r w:rsidRPr="00DF06B8">
        <w:rPr>
          <w:rFonts w:ascii="Book Antiqua" w:eastAsia="Book Antiqua" w:hAnsi="Book Antiqua" w:cs="Book Antiqua"/>
          <w:color w:val="000000"/>
        </w:rPr>
        <w:t>:</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339-</w:t>
      </w:r>
      <w:r w:rsidR="00970208">
        <w:rPr>
          <w:rFonts w:ascii="Book Antiqua" w:hAnsi="Book Antiqua" w:cs="Book Antiqua" w:hint="eastAsia"/>
          <w:color w:val="000000"/>
          <w:lang w:eastAsia="zh-CN"/>
        </w:rPr>
        <w:t>3</w:t>
      </w:r>
      <w:r w:rsidRPr="00DF06B8">
        <w:rPr>
          <w:rFonts w:ascii="Book Antiqua" w:eastAsia="Book Antiqua" w:hAnsi="Book Antiqua" w:cs="Book Antiqua"/>
          <w:color w:val="000000"/>
        </w:rPr>
        <w:t>43</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DOI:</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10.7438/1584-9341-12-1-3</w:t>
      </w:r>
      <w:r w:rsidR="00970208">
        <w:rPr>
          <w:rFonts w:ascii="Book Antiqua" w:hAnsi="Book Antiqua" w:cs="Book Antiqua" w:hint="eastAsia"/>
          <w:color w:val="000000"/>
          <w:lang w:eastAsia="zh-CN"/>
        </w:rPr>
        <w:t>]</w:t>
      </w:r>
    </w:p>
    <w:p w14:paraId="10B5C41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11 </w:t>
      </w:r>
      <w:proofErr w:type="spellStart"/>
      <w:r w:rsidRPr="00DF06B8">
        <w:rPr>
          <w:rFonts w:ascii="Book Antiqua" w:eastAsia="Book Antiqua" w:hAnsi="Book Antiqua" w:cs="Book Antiqua"/>
          <w:b/>
          <w:bCs/>
          <w:color w:val="000000"/>
        </w:rPr>
        <w:t>Cadeddu</w:t>
      </w:r>
      <w:proofErr w:type="spellEnd"/>
      <w:r w:rsidRPr="00DF06B8">
        <w:rPr>
          <w:rFonts w:ascii="Book Antiqua" w:eastAsia="Book Antiqua" w:hAnsi="Book Antiqua" w:cs="Book Antiqua"/>
          <w:b/>
          <w:bCs/>
          <w:color w:val="000000"/>
        </w:rPr>
        <w:t xml:space="preserve"> F</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Sileri</w:t>
      </w:r>
      <w:proofErr w:type="spellEnd"/>
      <w:r w:rsidRPr="00DF06B8">
        <w:rPr>
          <w:rFonts w:ascii="Book Antiqua" w:eastAsia="Book Antiqua" w:hAnsi="Book Antiqua" w:cs="Book Antiqua"/>
          <w:color w:val="000000"/>
        </w:rPr>
        <w:t xml:space="preserve"> P, Grande M, De Luca E, </w:t>
      </w:r>
      <w:proofErr w:type="spellStart"/>
      <w:r w:rsidRPr="00DF06B8">
        <w:rPr>
          <w:rFonts w:ascii="Book Antiqua" w:eastAsia="Book Antiqua" w:hAnsi="Book Antiqua" w:cs="Book Antiqua"/>
          <w:color w:val="000000"/>
        </w:rPr>
        <w:t>Franceschilli</w:t>
      </w:r>
      <w:proofErr w:type="spellEnd"/>
      <w:r w:rsidRPr="00DF06B8">
        <w:rPr>
          <w:rFonts w:ascii="Book Antiqua" w:eastAsia="Book Antiqua" w:hAnsi="Book Antiqua" w:cs="Book Antiqua"/>
          <w:color w:val="000000"/>
        </w:rPr>
        <w:t xml:space="preserve"> L, Milito G. Focus on abdominal rectopexy for full-thickness rectal prolapse: meta-analysis of literature. </w:t>
      </w:r>
      <w:r w:rsidRPr="00DF06B8">
        <w:rPr>
          <w:rFonts w:ascii="Book Antiqua" w:eastAsia="Book Antiqua" w:hAnsi="Book Antiqua" w:cs="Book Antiqua"/>
          <w:i/>
          <w:iCs/>
          <w:color w:val="000000"/>
        </w:rPr>
        <w:t xml:space="preserve">Tech </w:t>
      </w:r>
      <w:proofErr w:type="spellStart"/>
      <w:r w:rsidRPr="00DF06B8">
        <w:rPr>
          <w:rFonts w:ascii="Book Antiqua" w:eastAsia="Book Antiqua" w:hAnsi="Book Antiqua" w:cs="Book Antiqua"/>
          <w:i/>
          <w:iCs/>
          <w:color w:val="000000"/>
        </w:rPr>
        <w:t>Coloproctol</w:t>
      </w:r>
      <w:proofErr w:type="spellEnd"/>
      <w:r w:rsidRPr="00DF06B8">
        <w:rPr>
          <w:rFonts w:ascii="Book Antiqua" w:eastAsia="Book Antiqua" w:hAnsi="Book Antiqua" w:cs="Book Antiqua"/>
          <w:color w:val="000000"/>
        </w:rPr>
        <w:t xml:space="preserve"> 2012; </w:t>
      </w:r>
      <w:r w:rsidRPr="00DF06B8">
        <w:rPr>
          <w:rFonts w:ascii="Book Antiqua" w:eastAsia="Book Antiqua" w:hAnsi="Book Antiqua" w:cs="Book Antiqua"/>
          <w:b/>
          <w:bCs/>
          <w:color w:val="000000"/>
        </w:rPr>
        <w:t>16</w:t>
      </w:r>
      <w:r w:rsidRPr="00DF06B8">
        <w:rPr>
          <w:rFonts w:ascii="Book Antiqua" w:eastAsia="Book Antiqua" w:hAnsi="Book Antiqua" w:cs="Book Antiqua"/>
          <w:color w:val="000000"/>
        </w:rPr>
        <w:t>: 37-53 [PMID: 22170252 DOI: 10.1007/s10151-011-0798-x]</w:t>
      </w:r>
    </w:p>
    <w:p w14:paraId="2830FFA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12 </w:t>
      </w:r>
      <w:r w:rsidRPr="00DF06B8">
        <w:rPr>
          <w:rFonts w:ascii="Book Antiqua" w:eastAsia="Book Antiqua" w:hAnsi="Book Antiqua" w:cs="Book Antiqua"/>
          <w:b/>
          <w:bCs/>
          <w:color w:val="000000"/>
        </w:rPr>
        <w:t>Jones OM</w:t>
      </w:r>
      <w:r w:rsidRPr="00DF06B8">
        <w:rPr>
          <w:rFonts w:ascii="Book Antiqua" w:eastAsia="Book Antiqua" w:hAnsi="Book Antiqua" w:cs="Book Antiqua"/>
          <w:color w:val="000000"/>
        </w:rPr>
        <w:t xml:space="preserve">, Cunningham C, Lindsey I. The assessment and management of rectal prolapse, rectal intussusception, </w:t>
      </w:r>
      <w:proofErr w:type="spellStart"/>
      <w:r w:rsidRPr="00DF06B8">
        <w:rPr>
          <w:rFonts w:ascii="Book Antiqua" w:eastAsia="Book Antiqua" w:hAnsi="Book Antiqua" w:cs="Book Antiqua"/>
          <w:color w:val="000000"/>
        </w:rPr>
        <w:t>rectocoele</w:t>
      </w:r>
      <w:proofErr w:type="spellEnd"/>
      <w:r w:rsidRPr="00DF06B8">
        <w:rPr>
          <w:rFonts w:ascii="Book Antiqua" w:eastAsia="Book Antiqua" w:hAnsi="Book Antiqua" w:cs="Book Antiqua"/>
          <w:color w:val="000000"/>
        </w:rPr>
        <w:t xml:space="preserve">, and enterocoele in adults. </w:t>
      </w:r>
      <w:r w:rsidRPr="00DF06B8">
        <w:rPr>
          <w:rFonts w:ascii="Book Antiqua" w:eastAsia="Book Antiqua" w:hAnsi="Book Antiqua" w:cs="Book Antiqua"/>
          <w:i/>
          <w:iCs/>
          <w:color w:val="000000"/>
        </w:rPr>
        <w:t>BMJ</w:t>
      </w:r>
      <w:r w:rsidRPr="00DF06B8">
        <w:rPr>
          <w:rFonts w:ascii="Book Antiqua" w:eastAsia="Book Antiqua" w:hAnsi="Book Antiqua" w:cs="Book Antiqua"/>
          <w:color w:val="000000"/>
        </w:rPr>
        <w:t xml:space="preserve"> 2011; </w:t>
      </w:r>
      <w:r w:rsidRPr="00DF06B8">
        <w:rPr>
          <w:rFonts w:ascii="Book Antiqua" w:eastAsia="Book Antiqua" w:hAnsi="Book Antiqua" w:cs="Book Antiqua"/>
          <w:b/>
          <w:bCs/>
          <w:color w:val="000000"/>
        </w:rPr>
        <w:t>342</w:t>
      </w:r>
      <w:r w:rsidRPr="00DF06B8">
        <w:rPr>
          <w:rFonts w:ascii="Book Antiqua" w:eastAsia="Book Antiqua" w:hAnsi="Book Antiqua" w:cs="Book Antiqua"/>
          <w:color w:val="000000"/>
        </w:rPr>
        <w:t>: c7099 [PMID: 21285185 DOI: 10.1136/bmj.c7099]</w:t>
      </w:r>
    </w:p>
    <w:p w14:paraId="7ACC53D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13 </w:t>
      </w:r>
      <w:r w:rsidRPr="00DF06B8">
        <w:rPr>
          <w:rFonts w:ascii="Book Antiqua" w:eastAsia="Book Antiqua" w:hAnsi="Book Antiqua" w:cs="Book Antiqua"/>
          <w:b/>
          <w:bCs/>
          <w:color w:val="000000"/>
        </w:rPr>
        <w:t>Mercer-Jones MA</w:t>
      </w:r>
      <w:r w:rsidRPr="00DF06B8">
        <w:rPr>
          <w:rFonts w:ascii="Book Antiqua" w:eastAsia="Book Antiqua" w:hAnsi="Book Antiqua" w:cs="Book Antiqua"/>
          <w:color w:val="000000"/>
        </w:rPr>
        <w:t xml:space="preserve">, Brown SR, Knowles CH, Williams AB. Position statement by the Pelvic Floor Society on behalf of the Association of Coloproctology of Great Britain and Ireland on the use of mesh in ventral mesh rectopexy. </w:t>
      </w:r>
      <w:r w:rsidRPr="00DF06B8">
        <w:rPr>
          <w:rFonts w:ascii="Book Antiqua" w:eastAsia="Book Antiqua" w:hAnsi="Book Antiqua" w:cs="Book Antiqua"/>
          <w:i/>
          <w:iCs/>
          <w:color w:val="000000"/>
        </w:rPr>
        <w:t>Colorectal Dis</w:t>
      </w:r>
      <w:r w:rsidRPr="00DF06B8">
        <w:rPr>
          <w:rFonts w:ascii="Book Antiqua" w:eastAsia="Book Antiqua" w:hAnsi="Book Antiqua" w:cs="Book Antiqua"/>
          <w:color w:val="000000"/>
        </w:rPr>
        <w:t xml:space="preserve"> 2020; </w:t>
      </w:r>
      <w:r w:rsidRPr="00DF06B8">
        <w:rPr>
          <w:rFonts w:ascii="Book Antiqua" w:eastAsia="Book Antiqua" w:hAnsi="Book Antiqua" w:cs="Book Antiqua"/>
          <w:b/>
          <w:bCs/>
          <w:color w:val="000000"/>
        </w:rPr>
        <w:t>22</w:t>
      </w:r>
      <w:r w:rsidRPr="00DF06B8">
        <w:rPr>
          <w:rFonts w:ascii="Book Antiqua" w:eastAsia="Book Antiqua" w:hAnsi="Book Antiqua" w:cs="Book Antiqua"/>
          <w:color w:val="000000"/>
        </w:rPr>
        <w:t>: 1429-1435 [PMID: 28926174 DOI: 10.1111/codi.13893]</w:t>
      </w:r>
    </w:p>
    <w:p w14:paraId="0BB9B62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14 </w:t>
      </w:r>
      <w:r w:rsidRPr="00DF06B8">
        <w:rPr>
          <w:rFonts w:ascii="Book Antiqua" w:eastAsia="Book Antiqua" w:hAnsi="Book Antiqua" w:cs="Book Antiqua"/>
          <w:b/>
          <w:bCs/>
          <w:color w:val="000000"/>
        </w:rPr>
        <w:t>Propst K</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Tunitsky-Bitton</w:t>
      </w:r>
      <w:proofErr w:type="spellEnd"/>
      <w:r w:rsidRPr="00DF06B8">
        <w:rPr>
          <w:rFonts w:ascii="Book Antiqua" w:eastAsia="Book Antiqua" w:hAnsi="Book Antiqua" w:cs="Book Antiqua"/>
          <w:color w:val="000000"/>
        </w:rPr>
        <w:t xml:space="preserve"> E, Schimpf MO, Ridgeway B. Pyogenic spondylodiscitis associated with sacral colpopexy and rectopexy: report of two cases and evaluation of the literature. </w:t>
      </w:r>
      <w:r w:rsidRPr="00DF06B8">
        <w:rPr>
          <w:rFonts w:ascii="Book Antiqua" w:eastAsia="Book Antiqua" w:hAnsi="Book Antiqua" w:cs="Book Antiqua"/>
          <w:i/>
          <w:iCs/>
          <w:color w:val="000000"/>
        </w:rPr>
        <w:t xml:space="preserve">Int </w:t>
      </w:r>
      <w:proofErr w:type="spellStart"/>
      <w:r w:rsidRPr="00DF06B8">
        <w:rPr>
          <w:rFonts w:ascii="Book Antiqua" w:eastAsia="Book Antiqua" w:hAnsi="Book Antiqua" w:cs="Book Antiqua"/>
          <w:i/>
          <w:iCs/>
          <w:color w:val="000000"/>
        </w:rPr>
        <w:t>Urogynecol</w:t>
      </w:r>
      <w:proofErr w:type="spellEnd"/>
      <w:r w:rsidRPr="00DF06B8">
        <w:rPr>
          <w:rFonts w:ascii="Book Antiqua" w:eastAsia="Book Antiqua" w:hAnsi="Book Antiqua" w:cs="Book Antiqua"/>
          <w:i/>
          <w:iCs/>
          <w:color w:val="000000"/>
        </w:rPr>
        <w:t xml:space="preserve"> J</w:t>
      </w:r>
      <w:r w:rsidRPr="00DF06B8">
        <w:rPr>
          <w:rFonts w:ascii="Book Antiqua" w:eastAsia="Book Antiqua" w:hAnsi="Book Antiqua" w:cs="Book Antiqua"/>
          <w:color w:val="000000"/>
        </w:rPr>
        <w:t xml:space="preserve"> 2014; </w:t>
      </w:r>
      <w:r w:rsidRPr="00DF06B8">
        <w:rPr>
          <w:rFonts w:ascii="Book Antiqua" w:eastAsia="Book Antiqua" w:hAnsi="Book Antiqua" w:cs="Book Antiqua"/>
          <w:b/>
          <w:bCs/>
          <w:color w:val="000000"/>
        </w:rPr>
        <w:t>25</w:t>
      </w:r>
      <w:r w:rsidRPr="00DF06B8">
        <w:rPr>
          <w:rFonts w:ascii="Book Antiqua" w:eastAsia="Book Antiqua" w:hAnsi="Book Antiqua" w:cs="Book Antiqua"/>
          <w:color w:val="000000"/>
        </w:rPr>
        <w:t>: 21-31 [PMID: 23775373]</w:t>
      </w:r>
    </w:p>
    <w:p w14:paraId="6E8DB5A1"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 xml:space="preserve">15 </w:t>
      </w:r>
      <w:proofErr w:type="spellStart"/>
      <w:r w:rsidRPr="00DF06B8">
        <w:rPr>
          <w:rFonts w:ascii="Book Antiqua" w:eastAsia="Book Antiqua" w:hAnsi="Book Antiqua" w:cs="Book Antiqua"/>
          <w:b/>
          <w:bCs/>
          <w:color w:val="000000"/>
        </w:rPr>
        <w:t>Vujovic</w:t>
      </w:r>
      <w:proofErr w:type="spellEnd"/>
      <w:r w:rsidRPr="00DF06B8">
        <w:rPr>
          <w:rFonts w:ascii="Book Antiqua" w:eastAsia="Book Antiqua" w:hAnsi="Book Antiqua" w:cs="Book Antiqua"/>
          <w:b/>
          <w:bCs/>
          <w:color w:val="000000"/>
        </w:rPr>
        <w:t xml:space="preserve"> Z</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Cuarana</w:t>
      </w:r>
      <w:proofErr w:type="spellEnd"/>
      <w:r w:rsidRPr="00DF06B8">
        <w:rPr>
          <w:rFonts w:ascii="Book Antiqua" w:eastAsia="Book Antiqua" w:hAnsi="Book Antiqua" w:cs="Book Antiqua"/>
          <w:color w:val="000000"/>
        </w:rPr>
        <w:t xml:space="preserve"> E, Campbell KL, Valentine N, Koch S, </w:t>
      </w:r>
      <w:proofErr w:type="spellStart"/>
      <w:r w:rsidRPr="00DF06B8">
        <w:rPr>
          <w:rFonts w:ascii="Book Antiqua" w:eastAsia="Book Antiqua" w:hAnsi="Book Antiqua" w:cs="Book Antiqua"/>
          <w:color w:val="000000"/>
        </w:rPr>
        <w:t>Ziyaie</w:t>
      </w:r>
      <w:proofErr w:type="spellEnd"/>
      <w:r w:rsidRPr="00DF06B8">
        <w:rPr>
          <w:rFonts w:ascii="Book Antiqua" w:eastAsia="Book Antiqua" w:hAnsi="Book Antiqua" w:cs="Book Antiqua"/>
          <w:color w:val="000000"/>
        </w:rPr>
        <w:t xml:space="preserve"> D. Lumbosacral discitis following laparoscopic ventral mesh rectopexy: a rare but potentially serious complication. </w:t>
      </w:r>
      <w:r w:rsidRPr="00DF06B8">
        <w:rPr>
          <w:rFonts w:ascii="Book Antiqua" w:eastAsia="Book Antiqua" w:hAnsi="Book Antiqua" w:cs="Book Antiqua"/>
          <w:i/>
          <w:iCs/>
          <w:color w:val="000000"/>
        </w:rPr>
        <w:t xml:space="preserve">Tech </w:t>
      </w:r>
      <w:proofErr w:type="spellStart"/>
      <w:r w:rsidRPr="00DF06B8">
        <w:rPr>
          <w:rFonts w:ascii="Book Antiqua" w:eastAsia="Book Antiqua" w:hAnsi="Book Antiqua" w:cs="Book Antiqua"/>
          <w:i/>
          <w:iCs/>
          <w:color w:val="000000"/>
        </w:rPr>
        <w:t>Coloproctol</w:t>
      </w:r>
      <w:proofErr w:type="spellEnd"/>
      <w:r w:rsidRPr="00DF06B8">
        <w:rPr>
          <w:rFonts w:ascii="Book Antiqua" w:eastAsia="Book Antiqua" w:hAnsi="Book Antiqua" w:cs="Book Antiqua"/>
          <w:color w:val="000000"/>
        </w:rPr>
        <w:t xml:space="preserve"> 2015; </w:t>
      </w:r>
      <w:r w:rsidRPr="00DF06B8">
        <w:rPr>
          <w:rFonts w:ascii="Book Antiqua" w:eastAsia="Book Antiqua" w:hAnsi="Book Antiqua" w:cs="Book Antiqua"/>
          <w:b/>
          <w:bCs/>
          <w:color w:val="000000"/>
        </w:rPr>
        <w:t>19</w:t>
      </w:r>
      <w:r w:rsidRPr="00DF06B8">
        <w:rPr>
          <w:rFonts w:ascii="Book Antiqua" w:eastAsia="Book Antiqua" w:hAnsi="Book Antiqua" w:cs="Book Antiqua"/>
          <w:color w:val="000000"/>
        </w:rPr>
        <w:t>: 263-265 [PMID: 25720459]</w:t>
      </w:r>
    </w:p>
    <w:p w14:paraId="4D7DDBEC" w14:textId="248F6F1F" w:rsidR="00A77B3E" w:rsidRPr="0097020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16 </w:t>
      </w:r>
      <w:r w:rsidRPr="00DF06B8">
        <w:rPr>
          <w:rFonts w:ascii="Book Antiqua" w:eastAsia="Book Antiqua" w:hAnsi="Book Antiqua" w:cs="Book Antiqua"/>
          <w:b/>
          <w:bCs/>
          <w:color w:val="000000"/>
        </w:rPr>
        <w:t>Hori T,</w:t>
      </w:r>
      <w:r w:rsidRPr="00DF06B8">
        <w:rPr>
          <w:rFonts w:ascii="Book Antiqua" w:eastAsia="Book Antiqua" w:hAnsi="Book Antiqua" w:cs="Book Antiqua"/>
          <w:color w:val="000000"/>
        </w:rPr>
        <w:t xml:space="preserve"> Yasukawa D, </w:t>
      </w:r>
      <w:proofErr w:type="spellStart"/>
      <w:r w:rsidRPr="00DF06B8">
        <w:rPr>
          <w:rFonts w:ascii="Book Antiqua" w:eastAsia="Book Antiqua" w:hAnsi="Book Antiqua" w:cs="Book Antiqua"/>
          <w:color w:val="000000"/>
        </w:rPr>
        <w:t>Machimoto</w:t>
      </w:r>
      <w:proofErr w:type="spellEnd"/>
      <w:r w:rsidRPr="00DF06B8">
        <w:rPr>
          <w:rFonts w:ascii="Book Antiqua" w:eastAsia="Book Antiqua" w:hAnsi="Book Antiqua" w:cs="Book Antiqua"/>
          <w:color w:val="000000"/>
        </w:rPr>
        <w:t xml:space="preserve"> T, </w:t>
      </w:r>
      <w:proofErr w:type="spellStart"/>
      <w:r w:rsidRPr="00DF06B8">
        <w:rPr>
          <w:rFonts w:ascii="Book Antiqua" w:eastAsia="Book Antiqua" w:hAnsi="Book Antiqua" w:cs="Book Antiqua"/>
          <w:color w:val="000000"/>
        </w:rPr>
        <w:t>Kadokawa</w:t>
      </w:r>
      <w:proofErr w:type="spellEnd"/>
      <w:r w:rsidRPr="00DF06B8">
        <w:rPr>
          <w:rFonts w:ascii="Book Antiqua" w:eastAsia="Book Antiqua" w:hAnsi="Book Antiqua" w:cs="Book Antiqua"/>
          <w:color w:val="000000"/>
        </w:rPr>
        <w:t xml:space="preserve"> Y, </w:t>
      </w:r>
      <w:proofErr w:type="spellStart"/>
      <w:r w:rsidRPr="00DF06B8">
        <w:rPr>
          <w:rFonts w:ascii="Book Antiqua" w:eastAsia="Book Antiqua" w:hAnsi="Book Antiqua" w:cs="Book Antiqua"/>
          <w:color w:val="000000"/>
        </w:rPr>
        <w:t>Hata</w:t>
      </w:r>
      <w:proofErr w:type="spellEnd"/>
      <w:r w:rsidRPr="00DF06B8">
        <w:rPr>
          <w:rFonts w:ascii="Book Antiqua" w:eastAsia="Book Antiqua" w:hAnsi="Book Antiqua" w:cs="Book Antiqua"/>
          <w:color w:val="000000"/>
        </w:rPr>
        <w:t xml:space="preserve"> T, Ito T, Kato S, </w:t>
      </w:r>
      <w:proofErr w:type="spellStart"/>
      <w:r w:rsidRPr="00DF06B8">
        <w:rPr>
          <w:rFonts w:ascii="Book Antiqua" w:eastAsia="Book Antiqua" w:hAnsi="Book Antiqua" w:cs="Book Antiqua"/>
          <w:color w:val="000000"/>
        </w:rPr>
        <w:t>Aisu</w:t>
      </w:r>
      <w:proofErr w:type="spellEnd"/>
      <w:r w:rsidRPr="00DF06B8">
        <w:rPr>
          <w:rFonts w:ascii="Book Antiqua" w:eastAsia="Book Antiqua" w:hAnsi="Book Antiqua" w:cs="Book Antiqua"/>
          <w:color w:val="000000"/>
        </w:rPr>
        <w:t xml:space="preserve"> Y, Kimura Y, Takamatsu Y, Kitano T, Yoshimura T. Surgical options for full-thickness rectal prolapse: current status and institutional choice. </w:t>
      </w:r>
      <w:ins w:id="1" w:author="Liansheng Ma" w:date="2021-12-21T10:40:00Z">
        <w:r w:rsidR="003527EB" w:rsidRPr="003527EB">
          <w:rPr>
            <w:rFonts w:ascii="Arial" w:hAnsi="Arial" w:cs="Arial"/>
            <w:i/>
            <w:iCs/>
            <w:color w:val="000000"/>
            <w:sz w:val="20"/>
            <w:szCs w:val="20"/>
            <w:highlight w:val="yellow"/>
            <w:shd w:val="clear" w:color="auto" w:fill="FFFFFF"/>
            <w:rPrChange w:id="2" w:author="Liansheng Ma" w:date="2021-12-21T10:40:00Z">
              <w:rPr>
                <w:rFonts w:ascii="Arial" w:hAnsi="Arial" w:cs="Arial"/>
                <w:color w:val="000000"/>
                <w:sz w:val="20"/>
                <w:szCs w:val="20"/>
                <w:shd w:val="clear" w:color="auto" w:fill="FFFFFF"/>
              </w:rPr>
            </w:rPrChange>
          </w:rPr>
          <w:t>Ann Gastroenterol</w:t>
        </w:r>
        <w:r w:rsidR="003527EB" w:rsidRPr="00970208" w:rsidDel="003527EB">
          <w:rPr>
            <w:rFonts w:ascii="Book Antiqua" w:eastAsia="Book Antiqua" w:hAnsi="Book Antiqua" w:cs="Book Antiqua"/>
            <w:i/>
            <w:color w:val="000000"/>
          </w:rPr>
          <w:t xml:space="preserve"> </w:t>
        </w:r>
      </w:ins>
      <w:del w:id="3" w:author="Liansheng Ma" w:date="2021-12-21T10:40:00Z">
        <w:r w:rsidRPr="00970208" w:rsidDel="003527EB">
          <w:rPr>
            <w:rFonts w:ascii="Book Antiqua" w:eastAsia="Book Antiqua" w:hAnsi="Book Antiqua" w:cs="Book Antiqua"/>
            <w:i/>
            <w:color w:val="000000"/>
          </w:rPr>
          <w:delText>Annals of Gastroenterology</w:delText>
        </w:r>
        <w:r w:rsidR="00970208" w:rsidDel="003527EB">
          <w:rPr>
            <w:rFonts w:ascii="Book Antiqua" w:hAnsi="Book Antiqua" w:cs="Book Antiqua" w:hint="eastAsia"/>
            <w:color w:val="000000"/>
            <w:lang w:eastAsia="zh-CN"/>
          </w:rPr>
          <w:delText xml:space="preserve"> </w:delText>
        </w:r>
      </w:del>
      <w:r w:rsidR="00970208">
        <w:rPr>
          <w:rFonts w:ascii="Book Antiqua" w:hAnsi="Book Antiqua" w:cs="Book Antiqua" w:hint="eastAsia"/>
          <w:color w:val="000000"/>
          <w:lang w:eastAsia="zh-CN"/>
        </w:rPr>
        <w:t>2018;</w:t>
      </w:r>
      <w:r w:rsidRPr="00DF06B8">
        <w:rPr>
          <w:rFonts w:ascii="Book Antiqua" w:eastAsia="Book Antiqua" w:hAnsi="Book Antiqua" w:cs="Book Antiqua"/>
          <w:color w:val="000000"/>
        </w:rPr>
        <w:t xml:space="preserve"> </w:t>
      </w:r>
      <w:r w:rsidRPr="00970208">
        <w:rPr>
          <w:rFonts w:ascii="Book Antiqua" w:eastAsia="Book Antiqua" w:hAnsi="Book Antiqua" w:cs="Book Antiqua"/>
          <w:b/>
          <w:color w:val="000000"/>
        </w:rPr>
        <w:t>31</w:t>
      </w:r>
      <w:r w:rsidR="00970208">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 188</w:t>
      </w:r>
      <w:r w:rsidR="00970208">
        <w:rPr>
          <w:rFonts w:ascii="Book Antiqua" w:hAnsi="Book Antiqua" w:cs="Book Antiqua" w:hint="eastAsia"/>
          <w:color w:val="000000"/>
          <w:lang w:eastAsia="zh-CN"/>
        </w:rPr>
        <w:t>-</w:t>
      </w:r>
      <w:r w:rsidRPr="00DF06B8">
        <w:rPr>
          <w:rFonts w:ascii="Book Antiqua" w:eastAsia="Book Antiqua" w:hAnsi="Book Antiqua" w:cs="Book Antiqua"/>
          <w:color w:val="000000"/>
        </w:rPr>
        <w:t>197</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DOI:</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10.20524/aog.2017.0220</w:t>
      </w:r>
      <w:r w:rsidR="00970208">
        <w:rPr>
          <w:rFonts w:ascii="Book Antiqua" w:hAnsi="Book Antiqua" w:cs="Book Antiqua" w:hint="eastAsia"/>
          <w:color w:val="000000"/>
          <w:lang w:eastAsia="zh-CN"/>
        </w:rPr>
        <w:t>]</w:t>
      </w:r>
    </w:p>
    <w:p w14:paraId="706ABF14"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17 </w:t>
      </w:r>
      <w:r w:rsidRPr="00DF06B8">
        <w:rPr>
          <w:rFonts w:ascii="Book Antiqua" w:eastAsia="Book Antiqua" w:hAnsi="Book Antiqua" w:cs="Book Antiqua"/>
          <w:b/>
          <w:bCs/>
          <w:color w:val="000000"/>
        </w:rPr>
        <w:t>Samaranayake CB</w:t>
      </w:r>
      <w:r w:rsidRPr="00DF06B8">
        <w:rPr>
          <w:rFonts w:ascii="Book Antiqua" w:eastAsia="Book Antiqua" w:hAnsi="Book Antiqua" w:cs="Book Antiqua"/>
          <w:color w:val="000000"/>
        </w:rPr>
        <w:t xml:space="preserve">, Luo C, Plank AW, Merrie AE, Plank LD, Bissett IP. Systematic review on ventral rectopexy for rectal prolapse and intussusception. </w:t>
      </w:r>
      <w:r w:rsidRPr="00DF06B8">
        <w:rPr>
          <w:rFonts w:ascii="Book Antiqua" w:eastAsia="Book Antiqua" w:hAnsi="Book Antiqua" w:cs="Book Antiqua"/>
          <w:i/>
          <w:iCs/>
          <w:color w:val="000000"/>
        </w:rPr>
        <w:t>Colorectal Dis</w:t>
      </w:r>
      <w:r w:rsidRPr="00DF06B8">
        <w:rPr>
          <w:rFonts w:ascii="Book Antiqua" w:eastAsia="Book Antiqua" w:hAnsi="Book Antiqua" w:cs="Book Antiqua"/>
          <w:color w:val="000000"/>
        </w:rPr>
        <w:t xml:space="preserve"> 2010; </w:t>
      </w:r>
      <w:r w:rsidRPr="00DF06B8">
        <w:rPr>
          <w:rFonts w:ascii="Book Antiqua" w:eastAsia="Book Antiqua" w:hAnsi="Book Antiqua" w:cs="Book Antiqua"/>
          <w:b/>
          <w:bCs/>
          <w:color w:val="000000"/>
        </w:rPr>
        <w:t>12</w:t>
      </w:r>
      <w:r w:rsidRPr="00DF06B8">
        <w:rPr>
          <w:rFonts w:ascii="Book Antiqua" w:eastAsia="Book Antiqua" w:hAnsi="Book Antiqua" w:cs="Book Antiqua"/>
          <w:color w:val="000000"/>
        </w:rPr>
        <w:t>: 504-512 [PMID: 19438880 DOI: 10.1111/j.1463-1318.2009.01934.x]</w:t>
      </w:r>
    </w:p>
    <w:p w14:paraId="4A31540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18 </w:t>
      </w:r>
      <w:proofErr w:type="spellStart"/>
      <w:r w:rsidRPr="00DF06B8">
        <w:rPr>
          <w:rFonts w:ascii="Book Antiqua" w:eastAsia="Book Antiqua" w:hAnsi="Book Antiqua" w:cs="Book Antiqua"/>
          <w:b/>
          <w:bCs/>
          <w:color w:val="000000"/>
        </w:rPr>
        <w:t>Franceschilli</w:t>
      </w:r>
      <w:proofErr w:type="spellEnd"/>
      <w:r w:rsidRPr="00DF06B8">
        <w:rPr>
          <w:rFonts w:ascii="Book Antiqua" w:eastAsia="Book Antiqua" w:hAnsi="Book Antiqua" w:cs="Book Antiqua"/>
          <w:b/>
          <w:bCs/>
          <w:color w:val="000000"/>
        </w:rPr>
        <w:t xml:space="preserve"> L</w:t>
      </w:r>
      <w:r w:rsidRPr="00DF06B8">
        <w:rPr>
          <w:rFonts w:ascii="Book Antiqua" w:eastAsia="Book Antiqua" w:hAnsi="Book Antiqua" w:cs="Book Antiqua"/>
          <w:color w:val="000000"/>
        </w:rPr>
        <w:t xml:space="preserve">, Varvaras D, Capuano I, </w:t>
      </w:r>
      <w:proofErr w:type="spellStart"/>
      <w:r w:rsidRPr="00DF06B8">
        <w:rPr>
          <w:rFonts w:ascii="Book Antiqua" w:eastAsia="Book Antiqua" w:hAnsi="Book Antiqua" w:cs="Book Antiqua"/>
          <w:color w:val="000000"/>
        </w:rPr>
        <w:t>Ciangola</w:t>
      </w:r>
      <w:proofErr w:type="spellEnd"/>
      <w:r w:rsidRPr="00DF06B8">
        <w:rPr>
          <w:rFonts w:ascii="Book Antiqua" w:eastAsia="Book Antiqua" w:hAnsi="Book Antiqua" w:cs="Book Antiqua"/>
          <w:color w:val="000000"/>
        </w:rPr>
        <w:t xml:space="preserve"> CI, Giorgi F, Boehm G, </w:t>
      </w:r>
      <w:proofErr w:type="spellStart"/>
      <w:r w:rsidRPr="00DF06B8">
        <w:rPr>
          <w:rFonts w:ascii="Book Antiqua" w:eastAsia="Book Antiqua" w:hAnsi="Book Antiqua" w:cs="Book Antiqua"/>
          <w:color w:val="000000"/>
        </w:rPr>
        <w:t>Gaspari</w:t>
      </w:r>
      <w:proofErr w:type="spellEnd"/>
      <w:r w:rsidRPr="00DF06B8">
        <w:rPr>
          <w:rFonts w:ascii="Book Antiqua" w:eastAsia="Book Antiqua" w:hAnsi="Book Antiqua" w:cs="Book Antiqua"/>
          <w:color w:val="000000"/>
        </w:rPr>
        <w:t xml:space="preserve"> AL, </w:t>
      </w:r>
      <w:proofErr w:type="spellStart"/>
      <w:r w:rsidRPr="00DF06B8">
        <w:rPr>
          <w:rFonts w:ascii="Book Antiqua" w:eastAsia="Book Antiqua" w:hAnsi="Book Antiqua" w:cs="Book Antiqua"/>
          <w:color w:val="000000"/>
        </w:rPr>
        <w:t>Sileri</w:t>
      </w:r>
      <w:proofErr w:type="spellEnd"/>
      <w:r w:rsidRPr="00DF06B8">
        <w:rPr>
          <w:rFonts w:ascii="Book Antiqua" w:eastAsia="Book Antiqua" w:hAnsi="Book Antiqua" w:cs="Book Antiqua"/>
          <w:color w:val="000000"/>
        </w:rPr>
        <w:t xml:space="preserve"> P. Laparoscopic ventral rectopexy using biologic mesh for the treatment of obstructed </w:t>
      </w:r>
      <w:proofErr w:type="spellStart"/>
      <w:r w:rsidRPr="00DF06B8">
        <w:rPr>
          <w:rFonts w:ascii="Book Antiqua" w:eastAsia="Book Antiqua" w:hAnsi="Book Antiqua" w:cs="Book Antiqua"/>
          <w:color w:val="000000"/>
        </w:rPr>
        <w:t>defaecation</w:t>
      </w:r>
      <w:proofErr w:type="spellEnd"/>
      <w:r w:rsidRPr="00DF06B8">
        <w:rPr>
          <w:rFonts w:ascii="Book Antiqua" w:eastAsia="Book Antiqua" w:hAnsi="Book Antiqua" w:cs="Book Antiqua"/>
          <w:color w:val="000000"/>
        </w:rPr>
        <w:t xml:space="preserve"> syndrome and/or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with internal rectal prolapse: a critical appraisal of the first 100 cases. </w:t>
      </w:r>
      <w:r w:rsidRPr="00DF06B8">
        <w:rPr>
          <w:rFonts w:ascii="Book Antiqua" w:eastAsia="Book Antiqua" w:hAnsi="Book Antiqua" w:cs="Book Antiqua"/>
          <w:i/>
          <w:iCs/>
          <w:color w:val="000000"/>
        </w:rPr>
        <w:t xml:space="preserve">Tech </w:t>
      </w:r>
      <w:proofErr w:type="spellStart"/>
      <w:r w:rsidRPr="00DF06B8">
        <w:rPr>
          <w:rFonts w:ascii="Book Antiqua" w:eastAsia="Book Antiqua" w:hAnsi="Book Antiqua" w:cs="Book Antiqua"/>
          <w:i/>
          <w:iCs/>
          <w:color w:val="000000"/>
        </w:rPr>
        <w:t>Coloproctol</w:t>
      </w:r>
      <w:proofErr w:type="spellEnd"/>
      <w:r w:rsidRPr="00DF06B8">
        <w:rPr>
          <w:rFonts w:ascii="Book Antiqua" w:eastAsia="Book Antiqua" w:hAnsi="Book Antiqua" w:cs="Book Antiqua"/>
          <w:color w:val="000000"/>
        </w:rPr>
        <w:t xml:space="preserve"> 2015; </w:t>
      </w:r>
      <w:r w:rsidRPr="00DF06B8">
        <w:rPr>
          <w:rFonts w:ascii="Book Antiqua" w:eastAsia="Book Antiqua" w:hAnsi="Book Antiqua" w:cs="Book Antiqua"/>
          <w:b/>
          <w:bCs/>
          <w:color w:val="000000"/>
        </w:rPr>
        <w:t>19</w:t>
      </w:r>
      <w:r w:rsidRPr="00DF06B8">
        <w:rPr>
          <w:rFonts w:ascii="Book Antiqua" w:eastAsia="Book Antiqua" w:hAnsi="Book Antiqua" w:cs="Book Antiqua"/>
          <w:color w:val="000000"/>
        </w:rPr>
        <w:t>: 209-219 [PMID: 25577276 DOI: 10.1007/s10151-014-1255-4]</w:t>
      </w:r>
    </w:p>
    <w:p w14:paraId="6170A060"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19 </w:t>
      </w:r>
      <w:proofErr w:type="spellStart"/>
      <w:r w:rsidRPr="00DF06B8">
        <w:rPr>
          <w:rFonts w:ascii="Book Antiqua" w:eastAsia="Book Antiqua" w:hAnsi="Book Antiqua" w:cs="Book Antiqua"/>
          <w:b/>
          <w:bCs/>
          <w:color w:val="000000"/>
        </w:rPr>
        <w:t>Consten</w:t>
      </w:r>
      <w:proofErr w:type="spellEnd"/>
      <w:r w:rsidRPr="00DF06B8">
        <w:rPr>
          <w:rFonts w:ascii="Book Antiqua" w:eastAsia="Book Antiqua" w:hAnsi="Book Antiqua" w:cs="Book Antiqua"/>
          <w:b/>
          <w:bCs/>
          <w:color w:val="000000"/>
        </w:rPr>
        <w:t xml:space="preserve"> EC</w:t>
      </w:r>
      <w:r w:rsidRPr="00DF06B8">
        <w:rPr>
          <w:rFonts w:ascii="Book Antiqua" w:eastAsia="Book Antiqua" w:hAnsi="Book Antiqua" w:cs="Book Antiqua"/>
          <w:color w:val="000000"/>
        </w:rPr>
        <w:t xml:space="preserve">, van </w:t>
      </w:r>
      <w:proofErr w:type="spellStart"/>
      <w:r w:rsidRPr="00DF06B8">
        <w:rPr>
          <w:rFonts w:ascii="Book Antiqua" w:eastAsia="Book Antiqua" w:hAnsi="Book Antiqua" w:cs="Book Antiqua"/>
          <w:color w:val="000000"/>
        </w:rPr>
        <w:t>Iersel</w:t>
      </w:r>
      <w:proofErr w:type="spellEnd"/>
      <w:r w:rsidRPr="00DF06B8">
        <w:rPr>
          <w:rFonts w:ascii="Book Antiqua" w:eastAsia="Book Antiqua" w:hAnsi="Book Antiqua" w:cs="Book Antiqua"/>
          <w:color w:val="000000"/>
        </w:rPr>
        <w:t xml:space="preserve"> JJ, Verheijen PM, </w:t>
      </w:r>
      <w:proofErr w:type="spellStart"/>
      <w:r w:rsidRPr="00DF06B8">
        <w:rPr>
          <w:rFonts w:ascii="Book Antiqua" w:eastAsia="Book Antiqua" w:hAnsi="Book Antiqua" w:cs="Book Antiqua"/>
          <w:color w:val="000000"/>
        </w:rPr>
        <w:t>Broeders</w:t>
      </w:r>
      <w:proofErr w:type="spellEnd"/>
      <w:r w:rsidRPr="00DF06B8">
        <w:rPr>
          <w:rFonts w:ascii="Book Antiqua" w:eastAsia="Book Antiqua" w:hAnsi="Book Antiqua" w:cs="Book Antiqua"/>
          <w:color w:val="000000"/>
        </w:rPr>
        <w:t xml:space="preserve"> IA, </w:t>
      </w:r>
      <w:proofErr w:type="spellStart"/>
      <w:r w:rsidRPr="00DF06B8">
        <w:rPr>
          <w:rFonts w:ascii="Book Antiqua" w:eastAsia="Book Antiqua" w:hAnsi="Book Antiqua" w:cs="Book Antiqua"/>
          <w:color w:val="000000"/>
        </w:rPr>
        <w:t>Wolthuis</w:t>
      </w:r>
      <w:proofErr w:type="spellEnd"/>
      <w:r w:rsidRPr="00DF06B8">
        <w:rPr>
          <w:rFonts w:ascii="Book Antiqua" w:eastAsia="Book Antiqua" w:hAnsi="Book Antiqua" w:cs="Book Antiqua"/>
          <w:color w:val="000000"/>
        </w:rPr>
        <w:t xml:space="preserve"> AM, </w:t>
      </w:r>
      <w:proofErr w:type="spellStart"/>
      <w:r w:rsidRPr="00DF06B8">
        <w:rPr>
          <w:rFonts w:ascii="Book Antiqua" w:eastAsia="Book Antiqua" w:hAnsi="Book Antiqua" w:cs="Book Antiqua"/>
          <w:color w:val="000000"/>
        </w:rPr>
        <w:t>D'Hoore</w:t>
      </w:r>
      <w:proofErr w:type="spellEnd"/>
      <w:r w:rsidRPr="00DF06B8">
        <w:rPr>
          <w:rFonts w:ascii="Book Antiqua" w:eastAsia="Book Antiqua" w:hAnsi="Book Antiqua" w:cs="Book Antiqua"/>
          <w:color w:val="000000"/>
        </w:rPr>
        <w:t xml:space="preserve"> A. Long-term Outcome After Laparoscopic Ventral Mesh Rectopexy: An Observational Study of 919 Consecutive Patients. </w:t>
      </w:r>
      <w:r w:rsidRPr="00DF06B8">
        <w:rPr>
          <w:rFonts w:ascii="Book Antiqua" w:eastAsia="Book Antiqua" w:hAnsi="Book Antiqua" w:cs="Book Antiqua"/>
          <w:i/>
          <w:iCs/>
          <w:color w:val="000000"/>
        </w:rPr>
        <w:t>Ann Surg</w:t>
      </w:r>
      <w:r w:rsidRPr="00DF06B8">
        <w:rPr>
          <w:rFonts w:ascii="Book Antiqua" w:eastAsia="Book Antiqua" w:hAnsi="Book Antiqua" w:cs="Book Antiqua"/>
          <w:color w:val="000000"/>
        </w:rPr>
        <w:t xml:space="preserve"> 2015; </w:t>
      </w:r>
      <w:r w:rsidRPr="00DF06B8">
        <w:rPr>
          <w:rFonts w:ascii="Book Antiqua" w:eastAsia="Book Antiqua" w:hAnsi="Book Antiqua" w:cs="Book Antiqua"/>
          <w:b/>
          <w:bCs/>
          <w:color w:val="000000"/>
        </w:rPr>
        <w:t>262</w:t>
      </w:r>
      <w:r w:rsidRPr="00DF06B8">
        <w:rPr>
          <w:rFonts w:ascii="Book Antiqua" w:eastAsia="Book Antiqua" w:hAnsi="Book Antiqua" w:cs="Book Antiqua"/>
          <w:color w:val="000000"/>
        </w:rPr>
        <w:t>: 742-7; discussion 747-8 [PMID: 26583661 DOI: 10.1097/SLA.0000000000001401]</w:t>
      </w:r>
    </w:p>
    <w:p w14:paraId="38C55FF0" w14:textId="77777777" w:rsidR="00A77B3E" w:rsidRPr="00DF06B8" w:rsidRDefault="00A77B3E" w:rsidP="00DF06B8">
      <w:pPr>
        <w:spacing w:line="360" w:lineRule="auto"/>
        <w:jc w:val="both"/>
        <w:rPr>
          <w:rFonts w:ascii="Book Antiqua" w:hAnsi="Book Antiqua"/>
        </w:rPr>
        <w:sectPr w:rsidR="00A77B3E" w:rsidRPr="00DF06B8">
          <w:pgSz w:w="12240" w:h="15840"/>
          <w:pgMar w:top="1440" w:right="1440" w:bottom="1440" w:left="1440" w:header="720" w:footer="720" w:gutter="0"/>
          <w:cols w:space="720"/>
          <w:docGrid w:linePitch="360"/>
        </w:sectPr>
      </w:pPr>
    </w:p>
    <w:p w14:paraId="06FE4498"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lastRenderedPageBreak/>
        <w:t>Footnotes</w:t>
      </w:r>
    </w:p>
    <w:p w14:paraId="639A3CD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Institutional review board statement: </w:t>
      </w:r>
      <w:r w:rsidRPr="00DF06B8">
        <w:rPr>
          <w:rFonts w:ascii="Book Antiqua" w:eastAsia="Book Antiqua" w:hAnsi="Book Antiqua" w:cs="Book Antiqua"/>
          <w:color w:val="000000"/>
        </w:rPr>
        <w:t>No approval required for the particular study.</w:t>
      </w:r>
    </w:p>
    <w:p w14:paraId="2F1D7BE5" w14:textId="77777777" w:rsidR="00A77B3E" w:rsidRPr="00DF06B8" w:rsidRDefault="00A77B3E" w:rsidP="00DF06B8">
      <w:pPr>
        <w:spacing w:line="360" w:lineRule="auto"/>
        <w:jc w:val="both"/>
        <w:rPr>
          <w:rFonts w:ascii="Book Antiqua" w:hAnsi="Book Antiqua"/>
        </w:rPr>
      </w:pPr>
    </w:p>
    <w:p w14:paraId="1926CDF8"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Conflict-of-interest statement: </w:t>
      </w:r>
      <w:r w:rsidRPr="00DF06B8">
        <w:rPr>
          <w:rFonts w:ascii="Book Antiqua" w:eastAsia="Book Antiqua" w:hAnsi="Book Antiqua" w:cs="Book Antiqua"/>
          <w:color w:val="000000"/>
        </w:rPr>
        <w:t>No conflict of interest.</w:t>
      </w:r>
    </w:p>
    <w:p w14:paraId="00B86B67" w14:textId="77777777" w:rsidR="00A77B3E" w:rsidRPr="00DF06B8" w:rsidRDefault="00A77B3E" w:rsidP="00DF06B8">
      <w:pPr>
        <w:spacing w:line="360" w:lineRule="auto"/>
        <w:jc w:val="both"/>
        <w:rPr>
          <w:rFonts w:ascii="Book Antiqua" w:hAnsi="Book Antiqua"/>
        </w:rPr>
      </w:pPr>
    </w:p>
    <w:p w14:paraId="3DFD0CC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Data sharing statement: </w:t>
      </w:r>
      <w:r w:rsidRPr="00DF06B8">
        <w:rPr>
          <w:rFonts w:ascii="Book Antiqua" w:eastAsia="Book Antiqua" w:hAnsi="Book Antiqua" w:cs="Book Antiqua"/>
          <w:color w:val="000000"/>
        </w:rPr>
        <w:t>No additional data are available.</w:t>
      </w:r>
    </w:p>
    <w:p w14:paraId="2FDF4D1D" w14:textId="77777777" w:rsidR="00A77B3E" w:rsidRPr="00DF06B8" w:rsidRDefault="00A77B3E" w:rsidP="00DF06B8">
      <w:pPr>
        <w:spacing w:line="360" w:lineRule="auto"/>
        <w:jc w:val="both"/>
        <w:rPr>
          <w:rFonts w:ascii="Book Antiqua" w:hAnsi="Book Antiqua"/>
        </w:rPr>
      </w:pPr>
    </w:p>
    <w:p w14:paraId="249E204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Open-Access: </w:t>
      </w:r>
      <w:r w:rsidRPr="00DF06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06B8">
        <w:rPr>
          <w:rFonts w:ascii="Book Antiqua" w:eastAsia="Book Antiqua" w:hAnsi="Book Antiqua" w:cs="Book Antiqua"/>
          <w:color w:val="000000"/>
        </w:rPr>
        <w:t>NonCommercial</w:t>
      </w:r>
      <w:proofErr w:type="spellEnd"/>
      <w:r w:rsidRPr="00DF06B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966AF" w14:textId="77777777" w:rsidR="00A77B3E" w:rsidRPr="00DF06B8" w:rsidRDefault="00A77B3E" w:rsidP="00DF06B8">
      <w:pPr>
        <w:spacing w:line="360" w:lineRule="auto"/>
        <w:jc w:val="both"/>
        <w:rPr>
          <w:rFonts w:ascii="Book Antiqua" w:hAnsi="Book Antiqua"/>
        </w:rPr>
      </w:pPr>
    </w:p>
    <w:p w14:paraId="3B59DD4F" w14:textId="77777777" w:rsidR="00D46F09" w:rsidRPr="00D46F09" w:rsidRDefault="00D46F09" w:rsidP="00D46F09">
      <w:pPr>
        <w:spacing w:line="360" w:lineRule="auto"/>
        <w:jc w:val="both"/>
        <w:rPr>
          <w:rFonts w:ascii="Book Antiqua" w:eastAsia="Book Antiqua" w:hAnsi="Book Antiqua" w:cs="Book Antiqua"/>
          <w:color w:val="000000"/>
        </w:rPr>
      </w:pPr>
      <w:r w:rsidRPr="00D46F09">
        <w:rPr>
          <w:rFonts w:ascii="Book Antiqua" w:eastAsia="Book Antiqua" w:hAnsi="Book Antiqua" w:cs="Book Antiqua"/>
          <w:b/>
          <w:color w:val="000000"/>
        </w:rPr>
        <w:t xml:space="preserve">Provenance and peer review: </w:t>
      </w:r>
      <w:r w:rsidRPr="00D46F09">
        <w:rPr>
          <w:rFonts w:ascii="Book Antiqua" w:eastAsia="Book Antiqua" w:hAnsi="Book Antiqua" w:cs="Book Antiqua"/>
          <w:color w:val="000000"/>
        </w:rPr>
        <w:t>Invited article; Externally peer reviewed.</w:t>
      </w:r>
    </w:p>
    <w:p w14:paraId="57F5436E" w14:textId="018BF13A" w:rsidR="00A77B3E" w:rsidRPr="00D46F09" w:rsidRDefault="00D46F09" w:rsidP="00D46F09">
      <w:pPr>
        <w:spacing w:line="360" w:lineRule="auto"/>
        <w:jc w:val="both"/>
        <w:rPr>
          <w:rFonts w:ascii="Book Antiqua" w:hAnsi="Book Antiqua"/>
        </w:rPr>
      </w:pPr>
      <w:r w:rsidRPr="00D46F09">
        <w:rPr>
          <w:rFonts w:ascii="Book Antiqua" w:eastAsia="Book Antiqua" w:hAnsi="Book Antiqua" w:cs="Book Antiqua"/>
          <w:b/>
          <w:color w:val="000000"/>
        </w:rPr>
        <w:t xml:space="preserve">Peer-review model: </w:t>
      </w:r>
      <w:r w:rsidRPr="00D46F09">
        <w:rPr>
          <w:rFonts w:ascii="Book Antiqua" w:eastAsia="Book Antiqua" w:hAnsi="Book Antiqua" w:cs="Book Antiqua"/>
          <w:color w:val="000000"/>
        </w:rPr>
        <w:t>Single blind</w:t>
      </w:r>
    </w:p>
    <w:p w14:paraId="7728B676" w14:textId="77777777" w:rsidR="00A77B3E" w:rsidRPr="00DF06B8" w:rsidRDefault="00A77B3E" w:rsidP="00DF06B8">
      <w:pPr>
        <w:spacing w:line="360" w:lineRule="auto"/>
        <w:jc w:val="both"/>
        <w:rPr>
          <w:rFonts w:ascii="Book Antiqua" w:hAnsi="Book Antiqua"/>
        </w:rPr>
      </w:pPr>
    </w:p>
    <w:p w14:paraId="6FECD575"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Peer-review started: </w:t>
      </w:r>
      <w:r w:rsidRPr="00DF06B8">
        <w:rPr>
          <w:rFonts w:ascii="Book Antiqua" w:eastAsia="Book Antiqua" w:hAnsi="Book Antiqua" w:cs="Book Antiqua"/>
          <w:color w:val="000000"/>
        </w:rPr>
        <w:t>March 10, 2021</w:t>
      </w:r>
    </w:p>
    <w:p w14:paraId="6BC5EECD"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First decision: </w:t>
      </w:r>
      <w:r w:rsidRPr="00DF06B8">
        <w:rPr>
          <w:rFonts w:ascii="Book Antiqua" w:eastAsia="Book Antiqua" w:hAnsi="Book Antiqua" w:cs="Book Antiqua"/>
          <w:color w:val="000000"/>
        </w:rPr>
        <w:t>October 20, 2021</w:t>
      </w:r>
    </w:p>
    <w:p w14:paraId="23670DB5" w14:textId="76B4039F" w:rsidR="00A77B3E" w:rsidRPr="00DF06B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color w:val="000000"/>
        </w:rPr>
        <w:t xml:space="preserve">Article in press: </w:t>
      </w:r>
    </w:p>
    <w:p w14:paraId="4385AD7F" w14:textId="77777777" w:rsidR="00A77B3E" w:rsidRPr="00DF06B8" w:rsidRDefault="00A77B3E" w:rsidP="00DF06B8">
      <w:pPr>
        <w:spacing w:line="360" w:lineRule="auto"/>
        <w:jc w:val="both"/>
        <w:rPr>
          <w:rFonts w:ascii="Book Antiqua" w:hAnsi="Book Antiqua"/>
        </w:rPr>
      </w:pPr>
    </w:p>
    <w:p w14:paraId="7A5DCBAE" w14:textId="63A54D69"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Specialty type: </w:t>
      </w:r>
      <w:r w:rsidR="00D46F09" w:rsidRPr="00D46F09">
        <w:rPr>
          <w:rFonts w:ascii="Book Antiqua" w:eastAsia="Book Antiqua" w:hAnsi="Book Antiqua" w:cs="Book Antiqua"/>
          <w:color w:val="000000"/>
        </w:rPr>
        <w:t>Medicine, research and experimenta</w:t>
      </w:r>
      <w:r w:rsidR="00740423">
        <w:rPr>
          <w:rFonts w:ascii="Book Antiqua" w:eastAsia="Book Antiqua" w:hAnsi="Book Antiqua" w:cs="Book Antiqua"/>
          <w:color w:val="000000"/>
        </w:rPr>
        <w:t>l</w:t>
      </w:r>
    </w:p>
    <w:p w14:paraId="7B5BDDA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Country/Territory of origin: </w:t>
      </w:r>
      <w:r w:rsidRPr="00DF06B8">
        <w:rPr>
          <w:rFonts w:ascii="Book Antiqua" w:eastAsia="Book Antiqua" w:hAnsi="Book Antiqua" w:cs="Book Antiqua"/>
          <w:color w:val="000000"/>
        </w:rPr>
        <w:t>United Kingdom</w:t>
      </w:r>
    </w:p>
    <w:p w14:paraId="0E532AD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Peer-review report’s scientific quality classification</w:t>
      </w:r>
    </w:p>
    <w:p w14:paraId="279FEFA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Grade A (Excellent): 0</w:t>
      </w:r>
    </w:p>
    <w:p w14:paraId="3DB96FD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Grade B (Very good): 0</w:t>
      </w:r>
    </w:p>
    <w:p w14:paraId="0E04A8AF"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Grade C (Good): C</w:t>
      </w:r>
    </w:p>
    <w:p w14:paraId="63C7F4A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Grade D (Fair): 0</w:t>
      </w:r>
    </w:p>
    <w:p w14:paraId="0902660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Grade E (Poor): 0</w:t>
      </w:r>
    </w:p>
    <w:p w14:paraId="3C117BA1" w14:textId="77777777" w:rsidR="00A77B3E" w:rsidRPr="00DF06B8" w:rsidRDefault="00A77B3E" w:rsidP="00DF06B8">
      <w:pPr>
        <w:spacing w:line="360" w:lineRule="auto"/>
        <w:jc w:val="both"/>
        <w:rPr>
          <w:rFonts w:ascii="Book Antiqua" w:hAnsi="Book Antiqua"/>
        </w:rPr>
      </w:pPr>
    </w:p>
    <w:p w14:paraId="05C09BD8" w14:textId="489B5341" w:rsidR="00A77B3E" w:rsidRPr="00DF06B8" w:rsidRDefault="00734263" w:rsidP="00DF06B8">
      <w:pPr>
        <w:spacing w:line="360" w:lineRule="auto"/>
        <w:jc w:val="both"/>
        <w:rPr>
          <w:rFonts w:ascii="Book Antiqua" w:hAnsi="Book Antiqua" w:cs="Book Antiqua"/>
          <w:b/>
          <w:color w:val="000000"/>
          <w:lang w:eastAsia="zh-CN"/>
        </w:rPr>
      </w:pPr>
      <w:r w:rsidRPr="00DF06B8">
        <w:rPr>
          <w:rFonts w:ascii="Book Antiqua" w:eastAsia="Book Antiqua" w:hAnsi="Book Antiqua" w:cs="Book Antiqua"/>
          <w:b/>
          <w:color w:val="000000"/>
        </w:rPr>
        <w:t xml:space="preserve">P-Reviewer: </w:t>
      </w:r>
      <w:r w:rsidRPr="00DF06B8">
        <w:rPr>
          <w:rFonts w:ascii="Book Antiqua" w:eastAsia="Book Antiqua" w:hAnsi="Book Antiqua" w:cs="Book Antiqua"/>
          <w:color w:val="000000"/>
        </w:rPr>
        <w:t>Hori T</w:t>
      </w:r>
      <w:r w:rsidRPr="00DF06B8">
        <w:rPr>
          <w:rFonts w:ascii="Book Antiqua" w:eastAsia="Book Antiqua" w:hAnsi="Book Antiqua" w:cs="Book Antiqua"/>
          <w:b/>
          <w:color w:val="000000"/>
        </w:rPr>
        <w:t xml:space="preserve"> S-Editor: </w:t>
      </w:r>
      <w:r w:rsidRPr="00DF06B8">
        <w:rPr>
          <w:rFonts w:ascii="Book Antiqua" w:eastAsia="Book Antiqua" w:hAnsi="Book Antiqua" w:cs="Book Antiqua"/>
          <w:color w:val="000000"/>
        </w:rPr>
        <w:t xml:space="preserve">Wang </w:t>
      </w:r>
      <w:r w:rsidR="00BF1C23">
        <w:rPr>
          <w:rFonts w:ascii="Book Antiqua" w:hAnsi="Book Antiqua" w:cs="Book Antiqua" w:hint="eastAsia"/>
          <w:color w:val="000000"/>
          <w:lang w:eastAsia="zh-CN"/>
        </w:rPr>
        <w:t>L</w:t>
      </w:r>
      <w:r w:rsidRPr="00DF06B8">
        <w:rPr>
          <w:rFonts w:ascii="Book Antiqua" w:eastAsia="Book Antiqua" w:hAnsi="Book Antiqua" w:cs="Book Antiqua"/>
          <w:color w:val="000000"/>
        </w:rPr>
        <w:t>L</w:t>
      </w:r>
      <w:r w:rsidRPr="00DF06B8">
        <w:rPr>
          <w:rFonts w:ascii="Book Antiqua" w:eastAsia="Book Antiqua" w:hAnsi="Book Antiqua" w:cs="Book Antiqua"/>
          <w:b/>
          <w:color w:val="000000"/>
        </w:rPr>
        <w:t xml:space="preserve"> L-Editor:</w:t>
      </w:r>
      <w:r w:rsidR="001F373A">
        <w:rPr>
          <w:rFonts w:ascii="Book Antiqua" w:eastAsia="Book Antiqua" w:hAnsi="Book Antiqua" w:cs="Book Antiqua"/>
          <w:b/>
          <w:color w:val="000000"/>
        </w:rPr>
        <w:t xml:space="preserve"> </w:t>
      </w:r>
      <w:r w:rsidR="008C796F">
        <w:rPr>
          <w:rFonts w:ascii="Book Antiqua" w:eastAsia="Book Antiqua" w:hAnsi="Book Antiqua" w:cs="Book Antiqua"/>
          <w:bCs/>
          <w:color w:val="000000"/>
        </w:rPr>
        <w:t xml:space="preserve">Filipodia </w:t>
      </w:r>
      <w:r w:rsidRPr="00DF06B8">
        <w:rPr>
          <w:rFonts w:ascii="Book Antiqua" w:eastAsia="Book Antiqua" w:hAnsi="Book Antiqua" w:cs="Book Antiqua"/>
          <w:b/>
          <w:color w:val="000000"/>
        </w:rPr>
        <w:t xml:space="preserve">P-Editor: </w:t>
      </w:r>
      <w:r w:rsidR="00577955" w:rsidRPr="00DF06B8">
        <w:rPr>
          <w:rFonts w:ascii="Book Antiqua" w:eastAsia="Book Antiqua" w:hAnsi="Book Antiqua" w:cs="Book Antiqua"/>
          <w:color w:val="000000"/>
        </w:rPr>
        <w:t xml:space="preserve">Wang </w:t>
      </w:r>
      <w:r w:rsidR="00577955">
        <w:rPr>
          <w:rFonts w:ascii="Book Antiqua" w:hAnsi="Book Antiqua" w:cs="Book Antiqua" w:hint="eastAsia"/>
          <w:color w:val="000000"/>
          <w:lang w:eastAsia="zh-CN"/>
        </w:rPr>
        <w:t>L</w:t>
      </w:r>
      <w:r w:rsidR="00577955" w:rsidRPr="00DF06B8">
        <w:rPr>
          <w:rFonts w:ascii="Book Antiqua" w:eastAsia="Book Antiqua" w:hAnsi="Book Antiqua" w:cs="Book Antiqua"/>
          <w:color w:val="000000"/>
        </w:rPr>
        <w:t>L</w:t>
      </w:r>
    </w:p>
    <w:p w14:paraId="49276477" w14:textId="77777777" w:rsidR="007E376D" w:rsidRPr="00DF06B8" w:rsidRDefault="007E376D" w:rsidP="00DF06B8">
      <w:pPr>
        <w:spacing w:line="360" w:lineRule="auto"/>
        <w:jc w:val="both"/>
        <w:rPr>
          <w:rFonts w:ascii="Book Antiqua" w:hAnsi="Book Antiqua" w:cs="Book Antiqua"/>
          <w:b/>
          <w:color w:val="000000"/>
          <w:lang w:eastAsia="zh-CN"/>
        </w:rPr>
      </w:pPr>
    </w:p>
    <w:p w14:paraId="2F06E242" w14:textId="77777777" w:rsidR="00D46F09" w:rsidRDefault="00D46F09" w:rsidP="00DF06B8">
      <w:pPr>
        <w:spacing w:line="360" w:lineRule="auto"/>
        <w:jc w:val="both"/>
        <w:rPr>
          <w:rFonts w:ascii="Book Antiqua" w:hAnsi="Book Antiqua" w:cs="Book Antiqua"/>
          <w:b/>
          <w:color w:val="000000"/>
          <w:lang w:eastAsia="zh-CN"/>
        </w:rPr>
      </w:pPr>
    </w:p>
    <w:p w14:paraId="3622BE91" w14:textId="77777777" w:rsidR="00D46F09" w:rsidRDefault="00D46F09" w:rsidP="00DF06B8">
      <w:pPr>
        <w:spacing w:line="360" w:lineRule="auto"/>
        <w:jc w:val="both"/>
        <w:rPr>
          <w:rFonts w:ascii="Book Antiqua" w:hAnsi="Book Antiqua" w:cs="Book Antiqua"/>
          <w:b/>
          <w:color w:val="000000"/>
          <w:lang w:eastAsia="zh-CN"/>
        </w:rPr>
      </w:pPr>
    </w:p>
    <w:p w14:paraId="7FB38C43" w14:textId="414FB709" w:rsidR="00E21A98" w:rsidRDefault="00E21A98">
      <w:pPr>
        <w:rPr>
          <w:rFonts w:ascii="Book Antiqua" w:hAnsi="Book Antiqua" w:cs="Book Antiqua"/>
          <w:b/>
          <w:color w:val="000000"/>
          <w:lang w:eastAsia="zh-CN"/>
        </w:rPr>
      </w:pPr>
    </w:p>
    <w:p w14:paraId="6DF58A2E" w14:textId="12EBEB6E" w:rsidR="00D46F09" w:rsidRDefault="00D46F09" w:rsidP="00DF06B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Figure Legends</w:t>
      </w:r>
    </w:p>
    <w:p w14:paraId="07460F83" w14:textId="7FC2E7D0" w:rsidR="00BF1C23" w:rsidRDefault="00BF1C23" w:rsidP="00DF06B8">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drawing>
          <wp:inline distT="0" distB="0" distL="0" distR="0" wp14:anchorId="6880C0D3" wp14:editId="2E724754">
            <wp:extent cx="3856054" cy="30939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CA2.tmp"/>
                    <pic:cNvPicPr/>
                  </pic:nvPicPr>
                  <pic:blipFill>
                    <a:blip r:embed="rId7">
                      <a:extLst>
                        <a:ext uri="{28A0092B-C50C-407E-A947-70E740481C1C}">
                          <a14:useLocalDpi xmlns:a14="http://schemas.microsoft.com/office/drawing/2010/main" val="0"/>
                        </a:ext>
                      </a:extLst>
                    </a:blip>
                    <a:stretch>
                      <a:fillRect/>
                    </a:stretch>
                  </pic:blipFill>
                  <pic:spPr>
                    <a:xfrm>
                      <a:off x="0" y="0"/>
                      <a:ext cx="3856054" cy="3093988"/>
                    </a:xfrm>
                    <a:prstGeom prst="rect">
                      <a:avLst/>
                    </a:prstGeom>
                  </pic:spPr>
                </pic:pic>
              </a:graphicData>
            </a:graphic>
          </wp:inline>
        </w:drawing>
      </w:r>
    </w:p>
    <w:p w14:paraId="25CDC5BF" w14:textId="40BB9365" w:rsidR="00BF1C23" w:rsidRPr="00961AC4" w:rsidRDefault="00BF1C23" w:rsidP="00DF06B8">
      <w:pPr>
        <w:spacing w:line="360" w:lineRule="auto"/>
        <w:jc w:val="both"/>
        <w:rPr>
          <w:rFonts w:ascii="Book Antiqua" w:hAnsi="Book Antiqua" w:cs="Book Antiqua"/>
          <w:b/>
          <w:color w:val="000000"/>
          <w:lang w:eastAsia="zh-CN"/>
        </w:rPr>
      </w:pPr>
      <w:r w:rsidRPr="00961AC4">
        <w:rPr>
          <w:rFonts w:ascii="Book Antiqua" w:eastAsia="Book Antiqua" w:hAnsi="Book Antiqua" w:cs="Book Antiqua"/>
          <w:b/>
          <w:bCs/>
          <w:color w:val="000000"/>
        </w:rPr>
        <w:t>Fig</w:t>
      </w:r>
      <w:r w:rsidR="00961AC4" w:rsidRPr="00961AC4">
        <w:rPr>
          <w:rFonts w:ascii="Book Antiqua" w:hAnsi="Book Antiqua" w:cs="Book Antiqua" w:hint="eastAsia"/>
          <w:b/>
          <w:bCs/>
          <w:color w:val="000000"/>
          <w:lang w:eastAsia="zh-CN"/>
        </w:rPr>
        <w:t xml:space="preserve">ure </w:t>
      </w:r>
      <w:r w:rsidRPr="00961AC4">
        <w:rPr>
          <w:rFonts w:ascii="Book Antiqua" w:eastAsia="Book Antiqua" w:hAnsi="Book Antiqua" w:cs="Book Antiqua"/>
          <w:b/>
          <w:bCs/>
          <w:color w:val="000000"/>
        </w:rPr>
        <w:t xml:space="preserve">1 </w:t>
      </w:r>
      <w:r w:rsidRPr="00961AC4">
        <w:rPr>
          <w:rFonts w:ascii="Book Antiqua" w:eastAsia="Book Antiqua" w:hAnsi="Book Antiqua" w:cs="Book Antiqua"/>
          <w:b/>
          <w:color w:val="000000"/>
        </w:rPr>
        <w:t>Intraoperative image of the fixated mesh</w:t>
      </w:r>
      <w:r w:rsidR="00961AC4" w:rsidRPr="00961AC4">
        <w:rPr>
          <w:rFonts w:ascii="Book Antiqua" w:hAnsi="Book Antiqua" w:cs="Book Antiqua" w:hint="eastAsia"/>
          <w:b/>
          <w:color w:val="000000"/>
          <w:lang w:eastAsia="zh-CN"/>
        </w:rPr>
        <w:t>.</w:t>
      </w:r>
    </w:p>
    <w:p w14:paraId="6227E9DB" w14:textId="77777777" w:rsidR="00BF1C23" w:rsidRDefault="00BF1C23" w:rsidP="00DF06B8">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Pr>
          <w:rFonts w:ascii="Book Antiqua" w:hAnsi="Book Antiqua" w:cs="Book Antiqua" w:hint="eastAsia"/>
          <w:b/>
          <w:noProof/>
          <w:color w:val="000000"/>
          <w:lang w:eastAsia="zh-CN"/>
        </w:rPr>
        <w:lastRenderedPageBreak/>
        <w:drawing>
          <wp:inline distT="0" distB="0" distL="0" distR="0" wp14:anchorId="712731D6" wp14:editId="07AFD429">
            <wp:extent cx="5943600" cy="38855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B04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885565"/>
                    </a:xfrm>
                    <a:prstGeom prst="rect">
                      <a:avLst/>
                    </a:prstGeom>
                  </pic:spPr>
                </pic:pic>
              </a:graphicData>
            </a:graphic>
          </wp:inline>
        </w:drawing>
      </w:r>
    </w:p>
    <w:p w14:paraId="30435C9D" w14:textId="77777777" w:rsidR="00BF1C23" w:rsidRPr="00961AC4" w:rsidRDefault="00BF1C23" w:rsidP="00DF06B8">
      <w:pPr>
        <w:spacing w:line="360" w:lineRule="auto"/>
        <w:jc w:val="both"/>
        <w:rPr>
          <w:rFonts w:ascii="Book Antiqua" w:hAnsi="Book Antiqua" w:cs="Book Antiqua"/>
          <w:b/>
          <w:color w:val="000000"/>
          <w:lang w:eastAsia="zh-CN"/>
        </w:rPr>
      </w:pPr>
      <w:r w:rsidRPr="00961AC4">
        <w:rPr>
          <w:rFonts w:ascii="Book Antiqua" w:eastAsia="Book Antiqua" w:hAnsi="Book Antiqua" w:cs="Book Antiqua"/>
          <w:b/>
          <w:bCs/>
          <w:color w:val="000000"/>
        </w:rPr>
        <w:t>Fig</w:t>
      </w:r>
      <w:r w:rsidR="00961AC4" w:rsidRPr="00961AC4">
        <w:rPr>
          <w:rFonts w:ascii="Book Antiqua" w:hAnsi="Book Antiqua" w:cs="Book Antiqua" w:hint="eastAsia"/>
          <w:b/>
          <w:bCs/>
          <w:color w:val="000000"/>
          <w:lang w:eastAsia="zh-CN"/>
        </w:rPr>
        <w:t xml:space="preserve">ure </w:t>
      </w:r>
      <w:r w:rsidRPr="00961AC4">
        <w:rPr>
          <w:rFonts w:ascii="Book Antiqua" w:eastAsia="Book Antiqua" w:hAnsi="Book Antiqua" w:cs="Book Antiqua"/>
          <w:b/>
          <w:bCs/>
          <w:color w:val="000000"/>
        </w:rPr>
        <w:t xml:space="preserve">2 </w:t>
      </w:r>
      <w:r w:rsidRPr="00961AC4">
        <w:rPr>
          <w:rFonts w:ascii="Book Antiqua" w:eastAsia="Book Antiqua" w:hAnsi="Book Antiqua" w:cs="Book Antiqua"/>
          <w:b/>
          <w:color w:val="000000"/>
        </w:rPr>
        <w:t>Recurrence rate in relation to time</w:t>
      </w:r>
      <w:r w:rsidR="00961AC4" w:rsidRPr="00961AC4">
        <w:rPr>
          <w:rFonts w:ascii="Book Antiqua" w:hAnsi="Book Antiqua" w:cs="Book Antiqua" w:hint="eastAsia"/>
          <w:b/>
          <w:color w:val="000000"/>
          <w:lang w:eastAsia="zh-CN"/>
        </w:rPr>
        <w:t>.</w:t>
      </w:r>
    </w:p>
    <w:p w14:paraId="2344B5A6" w14:textId="77777777" w:rsidR="007E376D" w:rsidRPr="00D46F09" w:rsidRDefault="00BF1C23" w:rsidP="00DF06B8">
      <w:pPr>
        <w:spacing w:line="360" w:lineRule="auto"/>
        <w:jc w:val="both"/>
        <w:rPr>
          <w:rFonts w:ascii="Book Antiqua" w:eastAsia="Noto Sans CJK SC" w:hAnsi="Book Antiqua" w:cs="Lohit Devanagari"/>
          <w:b/>
          <w:kern w:val="2"/>
          <w:lang w:val="en-GB" w:eastAsia="zh-CN" w:bidi="hi-IN"/>
        </w:rPr>
      </w:pPr>
      <w:r>
        <w:rPr>
          <w:rFonts w:ascii="Book Antiqua" w:hAnsi="Book Antiqua" w:cs="Book Antiqua"/>
          <w:b/>
          <w:color w:val="000000"/>
          <w:lang w:eastAsia="zh-CN"/>
        </w:rPr>
        <w:br w:type="page"/>
      </w:r>
      <w:r w:rsidR="007E376D" w:rsidRPr="00D46F09">
        <w:rPr>
          <w:rFonts w:ascii="Book Antiqua" w:eastAsia="Noto Sans CJK SC" w:hAnsi="Book Antiqua" w:cs="Tahoma"/>
          <w:b/>
          <w:bCs/>
          <w:kern w:val="2"/>
          <w:lang w:eastAsia="zh-CN" w:bidi="hi-IN"/>
        </w:rPr>
        <w:lastRenderedPageBreak/>
        <w:t>Table 1</w:t>
      </w:r>
      <w:r w:rsidR="00961AC4" w:rsidRPr="00D46F09">
        <w:rPr>
          <w:rFonts w:ascii="Book Antiqua" w:hAnsi="Book Antiqua" w:cs="Tahoma" w:hint="eastAsia"/>
          <w:b/>
          <w:bCs/>
          <w:kern w:val="2"/>
          <w:lang w:eastAsia="zh-CN" w:bidi="hi-IN"/>
        </w:rPr>
        <w:t xml:space="preserve"> </w:t>
      </w:r>
      <w:r w:rsidR="007E376D" w:rsidRPr="00D46F09">
        <w:rPr>
          <w:rFonts w:ascii="Book Antiqua" w:eastAsia="Noto Sans CJK SC" w:hAnsi="Book Antiqua" w:cs="Tahoma"/>
          <w:b/>
          <w:kern w:val="2"/>
          <w:lang w:eastAsia="zh-CN" w:bidi="hi-IN"/>
        </w:rPr>
        <w:t>Patient characteristics</w:t>
      </w:r>
    </w:p>
    <w:tbl>
      <w:tblPr>
        <w:tblW w:w="5000" w:type="pct"/>
        <w:tblBorders>
          <w:top w:val="single" w:sz="4" w:space="0" w:color="auto"/>
          <w:bottom w:val="single" w:sz="4" w:space="0" w:color="auto"/>
        </w:tblBorders>
        <w:tblCellMar>
          <w:top w:w="55" w:type="dxa"/>
          <w:left w:w="45" w:type="dxa"/>
          <w:bottom w:w="55" w:type="dxa"/>
          <w:right w:w="55" w:type="dxa"/>
        </w:tblCellMar>
        <w:tblLook w:val="0600" w:firstRow="0" w:lastRow="0" w:firstColumn="0" w:lastColumn="0" w:noHBand="1" w:noVBand="1"/>
      </w:tblPr>
      <w:tblGrid>
        <w:gridCol w:w="7005"/>
        <w:gridCol w:w="2355"/>
      </w:tblGrid>
      <w:tr w:rsidR="007E376D" w:rsidRPr="00961AC4" w14:paraId="03F68EA6" w14:textId="77777777" w:rsidTr="00961AC4">
        <w:tc>
          <w:tcPr>
            <w:tcW w:w="5000" w:type="pct"/>
            <w:gridSpan w:val="2"/>
            <w:tcBorders>
              <w:top w:val="single" w:sz="4" w:space="0" w:color="auto"/>
              <w:bottom w:val="single" w:sz="4" w:space="0" w:color="auto"/>
            </w:tcBorders>
            <w:shd w:val="clear" w:color="auto" w:fill="auto"/>
          </w:tcPr>
          <w:p w14:paraId="1DF96724" w14:textId="77777777" w:rsidR="007E376D" w:rsidRPr="00961AC4" w:rsidRDefault="007E376D" w:rsidP="00961AC4">
            <w:pPr>
              <w:suppressLineNumbers/>
              <w:spacing w:line="360" w:lineRule="auto"/>
              <w:jc w:val="both"/>
              <w:rPr>
                <w:rFonts w:ascii="Book Antiqua" w:eastAsia="Noto Sans CJK SC" w:hAnsi="Book Antiqua" w:cs="Lohit Devanagari"/>
                <w:b/>
                <w:bCs/>
                <w:kern w:val="2"/>
                <w:lang w:val="en-GB" w:eastAsia="zh-CN" w:bidi="hi-IN"/>
              </w:rPr>
            </w:pPr>
            <w:r w:rsidRPr="00961AC4">
              <w:rPr>
                <w:rFonts w:ascii="Book Antiqua" w:eastAsia="Noto Sans CJK SC" w:hAnsi="Book Antiqua" w:cs="Tahoma"/>
                <w:b/>
                <w:bCs/>
                <w:color w:val="000000"/>
                <w:kern w:val="2"/>
                <w:lang w:eastAsia="zh-CN" w:bidi="hi-IN"/>
              </w:rPr>
              <w:t xml:space="preserve">Patient </w:t>
            </w:r>
            <w:r w:rsidR="00961AC4">
              <w:rPr>
                <w:rFonts w:ascii="Book Antiqua" w:hAnsi="Book Antiqua" w:cs="Tahoma" w:hint="eastAsia"/>
                <w:b/>
                <w:bCs/>
                <w:color w:val="000000"/>
                <w:kern w:val="2"/>
                <w:lang w:eastAsia="zh-CN" w:bidi="hi-IN"/>
              </w:rPr>
              <w:t>c</w:t>
            </w:r>
            <w:r w:rsidRPr="00961AC4">
              <w:rPr>
                <w:rFonts w:ascii="Book Antiqua" w:eastAsia="Noto Sans CJK SC" w:hAnsi="Book Antiqua" w:cs="Tahoma"/>
                <w:b/>
                <w:bCs/>
                <w:color w:val="000000"/>
                <w:kern w:val="2"/>
                <w:lang w:eastAsia="zh-CN" w:bidi="hi-IN"/>
              </w:rPr>
              <w:t>haracteristics</w:t>
            </w:r>
          </w:p>
        </w:tc>
      </w:tr>
      <w:tr w:rsidR="007E376D" w:rsidRPr="00961AC4" w14:paraId="7EED1B61" w14:textId="77777777" w:rsidTr="00961AC4">
        <w:tc>
          <w:tcPr>
            <w:tcW w:w="3742" w:type="pct"/>
            <w:tcBorders>
              <w:top w:val="single" w:sz="4" w:space="0" w:color="auto"/>
            </w:tcBorders>
            <w:shd w:val="clear" w:color="auto" w:fill="auto"/>
          </w:tcPr>
          <w:p w14:paraId="24CB1D1F"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val="en-GB" w:eastAsia="zh-CN" w:bidi="hi-IN"/>
              </w:rPr>
              <w:t>Number of patients</w:t>
            </w:r>
          </w:p>
        </w:tc>
        <w:tc>
          <w:tcPr>
            <w:tcW w:w="1258" w:type="pct"/>
            <w:tcBorders>
              <w:top w:val="single" w:sz="4" w:space="0" w:color="auto"/>
            </w:tcBorders>
            <w:shd w:val="clear" w:color="auto" w:fill="auto"/>
          </w:tcPr>
          <w:p w14:paraId="1F28E530"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86</w:t>
            </w:r>
          </w:p>
        </w:tc>
      </w:tr>
      <w:tr w:rsidR="007E376D" w:rsidRPr="00961AC4" w14:paraId="029137D9" w14:textId="77777777" w:rsidTr="00961AC4">
        <w:tc>
          <w:tcPr>
            <w:tcW w:w="3742" w:type="pct"/>
            <w:shd w:val="clear" w:color="auto" w:fill="auto"/>
          </w:tcPr>
          <w:p w14:paraId="69405A3D"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val="en-GB" w:eastAsia="zh-CN" w:bidi="hi-IN"/>
              </w:rPr>
              <w:t xml:space="preserve">Mean age in years </w:t>
            </w:r>
          </w:p>
        </w:tc>
        <w:tc>
          <w:tcPr>
            <w:tcW w:w="1258" w:type="pct"/>
            <w:shd w:val="clear" w:color="auto" w:fill="auto"/>
          </w:tcPr>
          <w:p w14:paraId="64D2B5B1" w14:textId="77777777" w:rsidR="007E376D" w:rsidRPr="00961AC4" w:rsidRDefault="007E376D" w:rsidP="00961AC4">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val="en-GB" w:eastAsia="zh-CN" w:bidi="hi-IN"/>
              </w:rPr>
              <w:t xml:space="preserve">57 </w:t>
            </w:r>
            <w:proofErr w:type="spellStart"/>
            <w:r w:rsidRPr="00961AC4">
              <w:rPr>
                <w:rFonts w:ascii="Book Antiqua" w:eastAsia="Noto Sans CJK SC" w:hAnsi="Book Antiqua" w:cs="Tahoma"/>
                <w:bCs/>
                <w:color w:val="000000"/>
                <w:kern w:val="2"/>
                <w:lang w:val="en-GB" w:eastAsia="zh-CN" w:bidi="hi-IN"/>
              </w:rPr>
              <w:t>y</w:t>
            </w:r>
            <w:r w:rsidR="00961AC4">
              <w:rPr>
                <w:rFonts w:ascii="Book Antiqua" w:hAnsi="Book Antiqua" w:cs="Tahoma" w:hint="eastAsia"/>
                <w:bCs/>
                <w:color w:val="000000"/>
                <w:kern w:val="2"/>
                <w:lang w:val="en-GB" w:eastAsia="zh-CN" w:bidi="hi-IN"/>
              </w:rPr>
              <w:t>r</w:t>
            </w:r>
            <w:proofErr w:type="spellEnd"/>
            <w:r w:rsidRPr="00961AC4">
              <w:rPr>
                <w:rFonts w:ascii="Book Antiqua" w:eastAsia="Noto Sans CJK SC" w:hAnsi="Book Antiqua" w:cs="Tahoma"/>
                <w:bCs/>
                <w:color w:val="000000"/>
                <w:kern w:val="2"/>
                <w:lang w:val="en-GB" w:eastAsia="zh-CN" w:bidi="hi-IN"/>
              </w:rPr>
              <w:t xml:space="preserve"> (</w:t>
            </w:r>
            <w:r w:rsidR="00BF1C23" w:rsidRPr="00961AC4">
              <w:rPr>
                <w:rFonts w:ascii="Book Antiqua" w:eastAsia="Noto Sans CJK SC" w:hAnsi="Book Antiqua" w:cs="Tahoma"/>
                <w:bCs/>
                <w:color w:val="000000"/>
                <w:kern w:val="2"/>
                <w:lang w:val="en-GB" w:eastAsia="zh-CN" w:bidi="hi-IN"/>
              </w:rPr>
              <w:t>IQR:</w:t>
            </w:r>
            <w:r w:rsidRPr="00961AC4">
              <w:rPr>
                <w:rFonts w:ascii="Book Antiqua" w:eastAsia="Noto Sans CJK SC" w:hAnsi="Book Antiqua" w:cs="Tahoma"/>
                <w:bCs/>
                <w:color w:val="000000"/>
                <w:kern w:val="2"/>
                <w:lang w:val="en-GB" w:eastAsia="zh-CN" w:bidi="hi-IN"/>
              </w:rPr>
              <w:t xml:space="preserve"> 47-70)</w:t>
            </w:r>
          </w:p>
        </w:tc>
      </w:tr>
      <w:tr w:rsidR="007E376D" w:rsidRPr="00961AC4" w14:paraId="2CE605BF" w14:textId="77777777" w:rsidTr="00961AC4">
        <w:tc>
          <w:tcPr>
            <w:tcW w:w="3742" w:type="pct"/>
            <w:shd w:val="clear" w:color="auto" w:fill="auto"/>
          </w:tcPr>
          <w:p w14:paraId="18182C91" w14:textId="77126806" w:rsidR="007E376D" w:rsidRPr="00961AC4" w:rsidRDefault="00E21A98" w:rsidP="00DF06B8">
            <w:pPr>
              <w:suppressLineNumbers/>
              <w:spacing w:line="360" w:lineRule="auto"/>
              <w:jc w:val="both"/>
              <w:rPr>
                <w:rFonts w:ascii="Book Antiqua" w:eastAsia="Noto Sans CJK SC" w:hAnsi="Book Antiqua" w:cs="Lohit Devanagari"/>
                <w:kern w:val="2"/>
                <w:lang w:val="en-GB" w:eastAsia="zh-CN" w:bidi="hi-IN"/>
              </w:rPr>
            </w:pPr>
            <w:r>
              <w:rPr>
                <w:rFonts w:ascii="Book Antiqua" w:eastAsia="Noto Sans CJK SC" w:hAnsi="Book Antiqua" w:cs="Tahoma"/>
                <w:bCs/>
                <w:color w:val="000000"/>
                <w:kern w:val="2"/>
                <w:lang w:eastAsia="zh-CN" w:bidi="hi-IN"/>
              </w:rPr>
              <w:t>Sex</w:t>
            </w:r>
          </w:p>
        </w:tc>
        <w:tc>
          <w:tcPr>
            <w:tcW w:w="1258" w:type="pct"/>
            <w:shd w:val="clear" w:color="auto" w:fill="auto"/>
          </w:tcPr>
          <w:p w14:paraId="72727B03" w14:textId="77777777" w:rsidR="007E376D" w:rsidRPr="00961AC4" w:rsidRDefault="007E376D" w:rsidP="00DF06B8">
            <w:pPr>
              <w:suppressLineNumbers/>
              <w:snapToGrid w:val="0"/>
              <w:spacing w:line="360" w:lineRule="auto"/>
              <w:jc w:val="both"/>
              <w:rPr>
                <w:rFonts w:ascii="Book Antiqua" w:eastAsia="Noto Sans CJK SC" w:hAnsi="Book Antiqua" w:cs="Tahoma"/>
                <w:bCs/>
                <w:color w:val="000000"/>
                <w:kern w:val="2"/>
                <w:lang w:eastAsia="zh-CN" w:bidi="hi-IN"/>
              </w:rPr>
            </w:pPr>
          </w:p>
        </w:tc>
      </w:tr>
      <w:tr w:rsidR="007E376D" w:rsidRPr="00961AC4" w14:paraId="3D40F598" w14:textId="77777777" w:rsidTr="00961AC4">
        <w:tc>
          <w:tcPr>
            <w:tcW w:w="3742" w:type="pct"/>
            <w:shd w:val="clear" w:color="auto" w:fill="auto"/>
          </w:tcPr>
          <w:p w14:paraId="0F773A58"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 xml:space="preserve">Female </w:t>
            </w:r>
          </w:p>
        </w:tc>
        <w:tc>
          <w:tcPr>
            <w:tcW w:w="1258" w:type="pct"/>
            <w:shd w:val="clear" w:color="auto" w:fill="auto"/>
          </w:tcPr>
          <w:p w14:paraId="6C060028"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82</w:t>
            </w:r>
          </w:p>
        </w:tc>
      </w:tr>
      <w:tr w:rsidR="007E376D" w:rsidRPr="00961AC4" w14:paraId="7051466D" w14:textId="77777777" w:rsidTr="00961AC4">
        <w:tc>
          <w:tcPr>
            <w:tcW w:w="3742" w:type="pct"/>
            <w:shd w:val="clear" w:color="auto" w:fill="auto"/>
          </w:tcPr>
          <w:p w14:paraId="001A93D3"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Male</w:t>
            </w:r>
          </w:p>
        </w:tc>
        <w:tc>
          <w:tcPr>
            <w:tcW w:w="1258" w:type="pct"/>
            <w:shd w:val="clear" w:color="auto" w:fill="auto"/>
          </w:tcPr>
          <w:p w14:paraId="16A5C3B2"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4</w:t>
            </w:r>
          </w:p>
        </w:tc>
      </w:tr>
      <w:tr w:rsidR="007E376D" w:rsidRPr="00961AC4" w14:paraId="5794C11D" w14:textId="77777777" w:rsidTr="00961AC4">
        <w:tc>
          <w:tcPr>
            <w:tcW w:w="3742" w:type="pct"/>
            <w:shd w:val="clear" w:color="auto" w:fill="auto"/>
          </w:tcPr>
          <w:p w14:paraId="7907A5BB"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Indication for surgery</w:t>
            </w:r>
          </w:p>
        </w:tc>
        <w:tc>
          <w:tcPr>
            <w:tcW w:w="1258" w:type="pct"/>
            <w:shd w:val="clear" w:color="auto" w:fill="auto"/>
          </w:tcPr>
          <w:p w14:paraId="356DFD22" w14:textId="77777777" w:rsidR="007E376D" w:rsidRPr="00961AC4" w:rsidRDefault="007E376D" w:rsidP="00DF06B8">
            <w:pPr>
              <w:suppressLineNumbers/>
              <w:snapToGrid w:val="0"/>
              <w:spacing w:line="360" w:lineRule="auto"/>
              <w:jc w:val="both"/>
              <w:rPr>
                <w:rFonts w:ascii="Book Antiqua" w:eastAsia="Noto Sans CJK SC" w:hAnsi="Book Antiqua" w:cs="Tahoma"/>
                <w:bCs/>
                <w:color w:val="000000"/>
                <w:kern w:val="2"/>
                <w:lang w:eastAsia="zh-CN" w:bidi="hi-IN"/>
              </w:rPr>
            </w:pPr>
          </w:p>
        </w:tc>
      </w:tr>
      <w:tr w:rsidR="007E376D" w:rsidRPr="00961AC4" w14:paraId="50F9C4FF" w14:textId="77777777" w:rsidTr="00961AC4">
        <w:tc>
          <w:tcPr>
            <w:tcW w:w="3742" w:type="pct"/>
            <w:shd w:val="clear" w:color="auto" w:fill="auto"/>
          </w:tcPr>
          <w:p w14:paraId="00C1657B" w14:textId="182DA252"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 xml:space="preserve">Rectal </w:t>
            </w:r>
            <w:r w:rsidR="00E21A98">
              <w:rPr>
                <w:rFonts w:ascii="Book Antiqua" w:eastAsia="Noto Sans CJK SC" w:hAnsi="Book Antiqua" w:cs="Tahoma"/>
                <w:color w:val="000000"/>
                <w:kern w:val="2"/>
                <w:lang w:eastAsia="zh-CN" w:bidi="hi-IN"/>
              </w:rPr>
              <w:t>p</w:t>
            </w:r>
            <w:r w:rsidRPr="00961AC4">
              <w:rPr>
                <w:rFonts w:ascii="Book Antiqua" w:eastAsia="Noto Sans CJK SC" w:hAnsi="Book Antiqua" w:cs="Tahoma"/>
                <w:color w:val="000000"/>
                <w:kern w:val="2"/>
                <w:lang w:eastAsia="zh-CN" w:bidi="hi-IN"/>
              </w:rPr>
              <w:t>rolapse</w:t>
            </w:r>
          </w:p>
        </w:tc>
        <w:tc>
          <w:tcPr>
            <w:tcW w:w="1258" w:type="pct"/>
            <w:shd w:val="clear" w:color="auto" w:fill="auto"/>
          </w:tcPr>
          <w:p w14:paraId="165EE166"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33 (4 male)</w:t>
            </w:r>
          </w:p>
        </w:tc>
      </w:tr>
      <w:tr w:rsidR="007E376D" w:rsidRPr="00961AC4" w14:paraId="66EDF86E" w14:textId="77777777" w:rsidTr="00961AC4">
        <w:tc>
          <w:tcPr>
            <w:tcW w:w="3742" w:type="pct"/>
            <w:shd w:val="clear" w:color="auto" w:fill="auto"/>
          </w:tcPr>
          <w:p w14:paraId="19073FCC" w14:textId="364BF92A"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 xml:space="preserve">Obstructive </w:t>
            </w:r>
            <w:proofErr w:type="spellStart"/>
            <w:r w:rsidRPr="00961AC4">
              <w:rPr>
                <w:rFonts w:ascii="Book Antiqua" w:eastAsia="Noto Sans CJK SC" w:hAnsi="Book Antiqua" w:cs="Tahoma"/>
                <w:color w:val="000000"/>
                <w:kern w:val="2"/>
                <w:lang w:eastAsia="zh-CN" w:bidi="hi-IN"/>
              </w:rPr>
              <w:t>Defeacation</w:t>
            </w:r>
            <w:proofErr w:type="spellEnd"/>
            <w:r w:rsidRPr="00961AC4">
              <w:rPr>
                <w:rFonts w:ascii="Book Antiqua" w:eastAsia="Noto Sans CJK SC" w:hAnsi="Book Antiqua" w:cs="Tahoma"/>
                <w:color w:val="000000"/>
                <w:kern w:val="2"/>
                <w:lang w:eastAsia="zh-CN" w:bidi="hi-IN"/>
              </w:rPr>
              <w:t>/</w:t>
            </w:r>
            <w:proofErr w:type="spellStart"/>
            <w:r w:rsidRPr="00961AC4">
              <w:rPr>
                <w:rFonts w:ascii="Book Antiqua" w:eastAsia="Noto Sans CJK SC" w:hAnsi="Book Antiqua" w:cs="Tahoma"/>
                <w:color w:val="000000"/>
                <w:kern w:val="2"/>
                <w:lang w:eastAsia="zh-CN" w:bidi="hi-IN"/>
              </w:rPr>
              <w:t>F</w:t>
            </w:r>
            <w:r w:rsidR="00661653">
              <w:rPr>
                <w:rFonts w:ascii="Book Antiqua" w:eastAsia="Noto Sans CJK SC" w:hAnsi="Book Antiqua" w:cs="Tahoma"/>
                <w:color w:val="000000"/>
                <w:kern w:val="2"/>
                <w:lang w:eastAsia="zh-CN" w:bidi="hi-IN"/>
              </w:rPr>
              <w:t>ae</w:t>
            </w:r>
            <w:r w:rsidRPr="00961AC4">
              <w:rPr>
                <w:rFonts w:ascii="Book Antiqua" w:eastAsia="Noto Sans CJK SC" w:hAnsi="Book Antiqua" w:cs="Tahoma"/>
                <w:color w:val="000000"/>
                <w:kern w:val="2"/>
                <w:lang w:eastAsia="zh-CN" w:bidi="hi-IN"/>
              </w:rPr>
              <w:t>cal</w:t>
            </w:r>
            <w:proofErr w:type="spellEnd"/>
            <w:r w:rsidRPr="00961AC4">
              <w:rPr>
                <w:rFonts w:ascii="Book Antiqua" w:eastAsia="Noto Sans CJK SC" w:hAnsi="Book Antiqua" w:cs="Tahoma"/>
                <w:color w:val="000000"/>
                <w:kern w:val="2"/>
                <w:lang w:eastAsia="zh-CN" w:bidi="hi-IN"/>
              </w:rPr>
              <w:t xml:space="preserve"> Incontinence</w:t>
            </w:r>
          </w:p>
        </w:tc>
        <w:tc>
          <w:tcPr>
            <w:tcW w:w="1258" w:type="pct"/>
            <w:shd w:val="clear" w:color="auto" w:fill="auto"/>
          </w:tcPr>
          <w:p w14:paraId="4627261D"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53</w:t>
            </w:r>
          </w:p>
        </w:tc>
      </w:tr>
      <w:tr w:rsidR="007E376D" w:rsidRPr="00961AC4" w14:paraId="3AA507FC" w14:textId="77777777" w:rsidTr="00961AC4">
        <w:tc>
          <w:tcPr>
            <w:tcW w:w="3742" w:type="pct"/>
            <w:shd w:val="clear" w:color="auto" w:fill="auto"/>
          </w:tcPr>
          <w:p w14:paraId="52608241"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Previous surgery for prolapse</w:t>
            </w:r>
          </w:p>
        </w:tc>
        <w:tc>
          <w:tcPr>
            <w:tcW w:w="1258" w:type="pct"/>
            <w:shd w:val="clear" w:color="auto" w:fill="auto"/>
          </w:tcPr>
          <w:p w14:paraId="5B71DFD6"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14</w:t>
            </w:r>
          </w:p>
        </w:tc>
      </w:tr>
      <w:tr w:rsidR="007E376D" w:rsidRPr="00961AC4" w14:paraId="54A7813F" w14:textId="77777777" w:rsidTr="00961AC4">
        <w:tc>
          <w:tcPr>
            <w:tcW w:w="3742" w:type="pct"/>
            <w:shd w:val="clear" w:color="auto" w:fill="auto"/>
          </w:tcPr>
          <w:p w14:paraId="68300FF5" w14:textId="1BA296A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 xml:space="preserve">Previous </w:t>
            </w:r>
            <w:r w:rsidR="00E21A98">
              <w:rPr>
                <w:rFonts w:ascii="Book Antiqua" w:eastAsia="Noto Sans CJK SC" w:hAnsi="Book Antiqua" w:cs="Tahoma"/>
                <w:bCs/>
                <w:color w:val="000000"/>
                <w:kern w:val="2"/>
                <w:lang w:eastAsia="zh-CN" w:bidi="hi-IN"/>
              </w:rPr>
              <w:t>h</w:t>
            </w:r>
            <w:r w:rsidRPr="00961AC4">
              <w:rPr>
                <w:rFonts w:ascii="Book Antiqua" w:eastAsia="Noto Sans CJK SC" w:hAnsi="Book Antiqua" w:cs="Tahoma"/>
                <w:bCs/>
                <w:color w:val="000000"/>
                <w:kern w:val="2"/>
                <w:lang w:eastAsia="zh-CN" w:bidi="hi-IN"/>
              </w:rPr>
              <w:t>ysterectomy</w:t>
            </w:r>
          </w:p>
        </w:tc>
        <w:tc>
          <w:tcPr>
            <w:tcW w:w="1258" w:type="pct"/>
            <w:shd w:val="clear" w:color="auto" w:fill="auto"/>
          </w:tcPr>
          <w:p w14:paraId="16E119CD" w14:textId="77777777" w:rsidR="007E376D" w:rsidRPr="00961AC4" w:rsidRDefault="007E376D" w:rsidP="00DF06B8">
            <w:pPr>
              <w:suppressLineNumbers/>
              <w:snapToGrid w:val="0"/>
              <w:spacing w:line="360" w:lineRule="auto"/>
              <w:jc w:val="both"/>
              <w:rPr>
                <w:rFonts w:ascii="Book Antiqua" w:eastAsia="Noto Sans CJK SC" w:hAnsi="Book Antiqua" w:cs="Tahoma"/>
                <w:bCs/>
                <w:color w:val="000000"/>
                <w:kern w:val="2"/>
                <w:lang w:eastAsia="zh-CN" w:bidi="hi-IN"/>
              </w:rPr>
            </w:pPr>
          </w:p>
        </w:tc>
      </w:tr>
      <w:tr w:rsidR="007E376D" w:rsidRPr="00961AC4" w14:paraId="13AAD929" w14:textId="77777777" w:rsidTr="00961AC4">
        <w:tc>
          <w:tcPr>
            <w:tcW w:w="3742" w:type="pct"/>
            <w:shd w:val="clear" w:color="auto" w:fill="auto"/>
          </w:tcPr>
          <w:p w14:paraId="39163B6F"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Yes</w:t>
            </w:r>
          </w:p>
        </w:tc>
        <w:tc>
          <w:tcPr>
            <w:tcW w:w="1258" w:type="pct"/>
            <w:shd w:val="clear" w:color="auto" w:fill="auto"/>
          </w:tcPr>
          <w:p w14:paraId="24F2DA3B"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24</w:t>
            </w:r>
          </w:p>
        </w:tc>
      </w:tr>
      <w:tr w:rsidR="007E376D" w:rsidRPr="00961AC4" w14:paraId="17861099" w14:textId="77777777" w:rsidTr="00961AC4">
        <w:tc>
          <w:tcPr>
            <w:tcW w:w="3742" w:type="pct"/>
            <w:shd w:val="clear" w:color="auto" w:fill="auto"/>
          </w:tcPr>
          <w:p w14:paraId="1C59B790"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No</w:t>
            </w:r>
          </w:p>
        </w:tc>
        <w:tc>
          <w:tcPr>
            <w:tcW w:w="1258" w:type="pct"/>
            <w:shd w:val="clear" w:color="auto" w:fill="auto"/>
          </w:tcPr>
          <w:p w14:paraId="38E3D599"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58</w:t>
            </w:r>
          </w:p>
        </w:tc>
      </w:tr>
      <w:tr w:rsidR="007E376D" w:rsidRPr="00961AC4" w14:paraId="6398C53A" w14:textId="77777777" w:rsidTr="00961AC4">
        <w:tc>
          <w:tcPr>
            <w:tcW w:w="3742" w:type="pct"/>
            <w:shd w:val="clear" w:color="auto" w:fill="auto"/>
          </w:tcPr>
          <w:p w14:paraId="0D377209" w14:textId="477A48B4" w:rsidR="007E376D" w:rsidRPr="00961AC4" w:rsidRDefault="00E21A98" w:rsidP="00DF06B8">
            <w:pPr>
              <w:suppressLineNumbers/>
              <w:spacing w:line="360" w:lineRule="auto"/>
              <w:jc w:val="both"/>
              <w:rPr>
                <w:rFonts w:ascii="Book Antiqua" w:eastAsia="Noto Sans CJK SC" w:hAnsi="Book Antiqua" w:cs="Lohit Devanagari"/>
                <w:kern w:val="2"/>
                <w:lang w:val="en-GB" w:eastAsia="zh-CN" w:bidi="hi-IN"/>
              </w:rPr>
            </w:pPr>
            <w:r>
              <w:rPr>
                <w:rFonts w:ascii="Book Antiqua" w:eastAsia="Noto Sans CJK SC" w:hAnsi="Book Antiqua" w:cs="Tahoma"/>
                <w:color w:val="000000"/>
                <w:kern w:val="2"/>
                <w:lang w:eastAsia="zh-CN" w:bidi="hi-IN"/>
              </w:rPr>
              <w:t>M</w:t>
            </w:r>
            <w:r w:rsidR="007E376D" w:rsidRPr="00961AC4">
              <w:rPr>
                <w:rFonts w:ascii="Book Antiqua" w:eastAsia="Noto Sans CJK SC" w:hAnsi="Book Antiqua" w:cs="Tahoma"/>
                <w:color w:val="000000"/>
                <w:kern w:val="2"/>
                <w:lang w:eastAsia="zh-CN" w:bidi="hi-IN"/>
              </w:rPr>
              <w:t>ale</w:t>
            </w:r>
          </w:p>
        </w:tc>
        <w:tc>
          <w:tcPr>
            <w:tcW w:w="1258" w:type="pct"/>
            <w:shd w:val="clear" w:color="auto" w:fill="auto"/>
          </w:tcPr>
          <w:p w14:paraId="231E7C71"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4</w:t>
            </w:r>
          </w:p>
        </w:tc>
      </w:tr>
    </w:tbl>
    <w:p w14:paraId="76D33B87" w14:textId="77777777" w:rsidR="007E376D" w:rsidRPr="007E376D" w:rsidRDefault="007E376D" w:rsidP="00DF06B8">
      <w:pPr>
        <w:spacing w:line="360" w:lineRule="auto"/>
        <w:jc w:val="both"/>
        <w:rPr>
          <w:rFonts w:ascii="Book Antiqua" w:eastAsia="Noto Sans CJK SC" w:hAnsi="Book Antiqua" w:cs="Tahoma"/>
          <w:b/>
          <w:bCs/>
          <w:color w:val="000000"/>
          <w:kern w:val="2"/>
          <w:lang w:val="en-GB" w:eastAsia="zh-CN" w:bidi="hi-IN"/>
        </w:rPr>
      </w:pPr>
    </w:p>
    <w:p w14:paraId="209F94BE" w14:textId="77777777" w:rsidR="007E376D" w:rsidRPr="00961AC4" w:rsidRDefault="00AA799C" w:rsidP="00DF06B8">
      <w:pPr>
        <w:spacing w:line="360" w:lineRule="auto"/>
        <w:jc w:val="both"/>
        <w:rPr>
          <w:rFonts w:ascii="Book Antiqua" w:eastAsia="Noto Sans CJK SC" w:hAnsi="Book Antiqua" w:cs="Lohit Devanagari"/>
          <w:b/>
          <w:kern w:val="2"/>
          <w:lang w:val="en-GB" w:eastAsia="zh-CN" w:bidi="hi-IN"/>
        </w:rPr>
      </w:pPr>
      <w:r>
        <w:rPr>
          <w:rFonts w:ascii="Book Antiqua" w:eastAsia="Noto Sans CJK SC" w:hAnsi="Book Antiqua" w:cs="Tahoma"/>
          <w:b/>
          <w:bCs/>
          <w:color w:val="000000"/>
          <w:kern w:val="2"/>
          <w:lang w:val="en-GB" w:eastAsia="zh-CN" w:bidi="hi-IN"/>
        </w:rPr>
        <w:br w:type="page"/>
      </w:r>
      <w:r w:rsidR="007E376D" w:rsidRPr="00961AC4">
        <w:rPr>
          <w:rFonts w:ascii="Book Antiqua" w:eastAsia="Noto Sans CJK SC" w:hAnsi="Book Antiqua" w:cs="Tahoma"/>
          <w:b/>
          <w:bCs/>
          <w:kern w:val="2"/>
          <w:lang w:val="en-GB" w:eastAsia="zh-CN" w:bidi="hi-IN"/>
        </w:rPr>
        <w:lastRenderedPageBreak/>
        <w:t>Table 2</w:t>
      </w:r>
      <w:r w:rsidRPr="00961AC4">
        <w:rPr>
          <w:rFonts w:ascii="Book Antiqua" w:hAnsi="Book Antiqua" w:cs="Tahoma" w:hint="eastAsia"/>
          <w:b/>
          <w:bCs/>
          <w:kern w:val="2"/>
          <w:lang w:val="en-GB" w:eastAsia="zh-CN" w:bidi="hi-IN"/>
        </w:rPr>
        <w:t xml:space="preserve"> </w:t>
      </w:r>
      <w:r w:rsidR="007E376D" w:rsidRPr="00961AC4">
        <w:rPr>
          <w:rFonts w:ascii="Book Antiqua" w:eastAsia="Noto Sans CJK SC" w:hAnsi="Book Antiqua" w:cs="Tahoma"/>
          <w:b/>
          <w:bCs/>
          <w:kern w:val="2"/>
          <w:lang w:val="en-GB" w:eastAsia="zh-CN" w:bidi="hi-IN"/>
        </w:rPr>
        <w:t>Mean pre-operative and post-operative Wexner scores</w:t>
      </w:r>
    </w:p>
    <w:tbl>
      <w:tblPr>
        <w:tblW w:w="5000" w:type="pct"/>
        <w:tblBorders>
          <w:top w:val="single" w:sz="4" w:space="0" w:color="auto"/>
          <w:bottom w:val="single" w:sz="4" w:space="0" w:color="auto"/>
        </w:tblBorders>
        <w:tblCellMar>
          <w:left w:w="103" w:type="dxa"/>
        </w:tblCellMar>
        <w:tblLook w:val="0600" w:firstRow="0" w:lastRow="0" w:firstColumn="0" w:lastColumn="0" w:noHBand="1" w:noVBand="1"/>
      </w:tblPr>
      <w:tblGrid>
        <w:gridCol w:w="2525"/>
        <w:gridCol w:w="2387"/>
        <w:gridCol w:w="2389"/>
        <w:gridCol w:w="2059"/>
      </w:tblGrid>
      <w:tr w:rsidR="007E376D" w:rsidRPr="00961AC4" w14:paraId="72F204B7" w14:textId="77777777" w:rsidTr="00961AC4">
        <w:trPr>
          <w:trHeight w:val="387"/>
        </w:trPr>
        <w:tc>
          <w:tcPr>
            <w:tcW w:w="5000" w:type="pct"/>
            <w:gridSpan w:val="4"/>
            <w:tcBorders>
              <w:top w:val="single" w:sz="4" w:space="0" w:color="auto"/>
              <w:bottom w:val="single" w:sz="4" w:space="0" w:color="auto"/>
            </w:tcBorders>
            <w:shd w:val="clear" w:color="auto" w:fill="auto"/>
          </w:tcPr>
          <w:p w14:paraId="251A09AD" w14:textId="77777777" w:rsidR="007E376D" w:rsidRPr="00961AC4" w:rsidRDefault="007E376D" w:rsidP="00961AC4">
            <w:pPr>
              <w:spacing w:line="360" w:lineRule="auto"/>
              <w:jc w:val="both"/>
              <w:rPr>
                <w:rFonts w:ascii="Book Antiqua" w:eastAsia="Noto Sans CJK SC" w:hAnsi="Book Antiqua" w:cs="Lohit Devanagari"/>
                <w:b/>
                <w:kern w:val="2"/>
                <w:lang w:val="en-GB" w:eastAsia="zh-CN" w:bidi="hi-IN"/>
              </w:rPr>
            </w:pPr>
            <w:r w:rsidRPr="00961AC4">
              <w:rPr>
                <w:rFonts w:ascii="Book Antiqua" w:eastAsia="Noto Sans CJK SC" w:hAnsi="Book Antiqua" w:cs="Tahoma"/>
                <w:b/>
                <w:kern w:val="2"/>
                <w:lang w:val="en-GB" w:eastAsia="zh-CN" w:bidi="hi-IN"/>
              </w:rPr>
              <w:t xml:space="preserve">Mean WEXNER </w:t>
            </w:r>
            <w:r w:rsidR="00961AC4" w:rsidRPr="00961AC4">
              <w:rPr>
                <w:rFonts w:ascii="Book Antiqua" w:hAnsi="Book Antiqua" w:cs="Tahoma" w:hint="eastAsia"/>
                <w:b/>
                <w:kern w:val="2"/>
                <w:lang w:val="en-GB" w:eastAsia="zh-CN" w:bidi="hi-IN"/>
              </w:rPr>
              <w:t>s</w:t>
            </w:r>
            <w:r w:rsidRPr="00961AC4">
              <w:rPr>
                <w:rFonts w:ascii="Book Antiqua" w:eastAsia="Noto Sans CJK SC" w:hAnsi="Book Antiqua" w:cs="Tahoma"/>
                <w:b/>
                <w:kern w:val="2"/>
                <w:lang w:val="en-GB" w:eastAsia="zh-CN" w:bidi="hi-IN"/>
              </w:rPr>
              <w:t>cores</w:t>
            </w:r>
          </w:p>
        </w:tc>
      </w:tr>
      <w:tr w:rsidR="007E376D" w:rsidRPr="00961AC4" w14:paraId="5FCC08D8" w14:textId="77777777" w:rsidTr="00961AC4">
        <w:tc>
          <w:tcPr>
            <w:tcW w:w="1349" w:type="pct"/>
            <w:tcBorders>
              <w:top w:val="single" w:sz="4" w:space="0" w:color="auto"/>
            </w:tcBorders>
            <w:shd w:val="clear" w:color="auto" w:fill="auto"/>
          </w:tcPr>
          <w:p w14:paraId="49ABDCA3" w14:textId="77777777" w:rsidR="007E376D" w:rsidRPr="00961AC4" w:rsidRDefault="007E376D" w:rsidP="00DF06B8">
            <w:pPr>
              <w:snapToGrid w:val="0"/>
              <w:spacing w:line="360" w:lineRule="auto"/>
              <w:jc w:val="both"/>
              <w:rPr>
                <w:rFonts w:ascii="Book Antiqua" w:eastAsia="Noto Sans CJK SC" w:hAnsi="Book Antiqua" w:cs="Tahoma"/>
                <w:kern w:val="2"/>
                <w:lang w:val="en-GB" w:eastAsia="zh-CN" w:bidi="hi-IN"/>
              </w:rPr>
            </w:pPr>
          </w:p>
        </w:tc>
        <w:tc>
          <w:tcPr>
            <w:tcW w:w="1275" w:type="pct"/>
            <w:tcBorders>
              <w:top w:val="single" w:sz="4" w:space="0" w:color="auto"/>
            </w:tcBorders>
            <w:shd w:val="clear" w:color="auto" w:fill="auto"/>
          </w:tcPr>
          <w:p w14:paraId="613C324E"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Pre-operative</w:t>
            </w:r>
          </w:p>
        </w:tc>
        <w:tc>
          <w:tcPr>
            <w:tcW w:w="1276" w:type="pct"/>
            <w:tcBorders>
              <w:top w:val="single" w:sz="4" w:space="0" w:color="auto"/>
            </w:tcBorders>
            <w:shd w:val="clear" w:color="auto" w:fill="auto"/>
          </w:tcPr>
          <w:p w14:paraId="5D62B30D"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Post-operative</w:t>
            </w:r>
          </w:p>
        </w:tc>
        <w:tc>
          <w:tcPr>
            <w:tcW w:w="1100" w:type="pct"/>
            <w:tcBorders>
              <w:top w:val="single" w:sz="4" w:space="0" w:color="auto"/>
            </w:tcBorders>
            <w:shd w:val="clear" w:color="auto" w:fill="auto"/>
          </w:tcPr>
          <w:p w14:paraId="2E7BD5F6" w14:textId="77777777" w:rsidR="007E376D" w:rsidRPr="00961AC4" w:rsidRDefault="00961AC4" w:rsidP="00DF06B8">
            <w:pPr>
              <w:spacing w:line="360" w:lineRule="auto"/>
              <w:jc w:val="both"/>
              <w:rPr>
                <w:rFonts w:ascii="Book Antiqua" w:hAnsi="Book Antiqua" w:cs="Lohit Devanagari"/>
                <w:kern w:val="2"/>
                <w:lang w:val="en-GB" w:eastAsia="zh-CN" w:bidi="hi-IN"/>
              </w:rPr>
            </w:pPr>
            <w:r w:rsidRPr="00961AC4">
              <w:rPr>
                <w:rFonts w:ascii="Book Antiqua" w:hAnsi="Book Antiqua" w:cs="Tahoma" w:hint="eastAsia"/>
                <w:i/>
                <w:kern w:val="2"/>
                <w:lang w:val="en-GB" w:eastAsia="zh-CN" w:bidi="hi-IN"/>
              </w:rPr>
              <w:t>P</w:t>
            </w:r>
            <w:r>
              <w:rPr>
                <w:rFonts w:ascii="Book Antiqua" w:hAnsi="Book Antiqua" w:cs="Tahoma" w:hint="eastAsia"/>
                <w:kern w:val="2"/>
                <w:lang w:val="en-GB" w:eastAsia="zh-CN" w:bidi="hi-IN"/>
              </w:rPr>
              <w:t xml:space="preserve"> value</w:t>
            </w:r>
          </w:p>
        </w:tc>
      </w:tr>
      <w:tr w:rsidR="007E376D" w:rsidRPr="00961AC4" w14:paraId="5E37B666" w14:textId="77777777" w:rsidTr="00961AC4">
        <w:tc>
          <w:tcPr>
            <w:tcW w:w="1349" w:type="pct"/>
            <w:shd w:val="clear" w:color="auto" w:fill="auto"/>
          </w:tcPr>
          <w:p w14:paraId="317C3570"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Constipation</w:t>
            </w:r>
          </w:p>
        </w:tc>
        <w:tc>
          <w:tcPr>
            <w:tcW w:w="1275" w:type="pct"/>
            <w:shd w:val="clear" w:color="auto" w:fill="auto"/>
          </w:tcPr>
          <w:p w14:paraId="051AE3E8"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14.5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10.5-18.5)</w:t>
            </w:r>
          </w:p>
        </w:tc>
        <w:tc>
          <w:tcPr>
            <w:tcW w:w="1276" w:type="pct"/>
            <w:shd w:val="clear" w:color="auto" w:fill="auto"/>
          </w:tcPr>
          <w:p w14:paraId="73A5E311"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3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1-6)</w:t>
            </w:r>
          </w:p>
        </w:tc>
        <w:tc>
          <w:tcPr>
            <w:tcW w:w="1100" w:type="pct"/>
            <w:shd w:val="clear" w:color="auto" w:fill="auto"/>
          </w:tcPr>
          <w:p w14:paraId="3E04EE53" w14:textId="77777777" w:rsidR="007E376D" w:rsidRPr="00961AC4" w:rsidRDefault="001F373A"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 xml:space="preserve">&lt; </w:t>
            </w:r>
            <w:r w:rsidR="007E376D" w:rsidRPr="00961AC4">
              <w:rPr>
                <w:rFonts w:ascii="Book Antiqua" w:eastAsia="Noto Sans CJK SC" w:hAnsi="Book Antiqua" w:cs="Tahoma"/>
                <w:kern w:val="2"/>
                <w:lang w:val="en-GB" w:eastAsia="zh-CN" w:bidi="hi-IN"/>
              </w:rPr>
              <w:t>0.01</w:t>
            </w:r>
          </w:p>
        </w:tc>
      </w:tr>
      <w:tr w:rsidR="007E376D" w:rsidRPr="00961AC4" w14:paraId="5179C721" w14:textId="77777777" w:rsidTr="00961AC4">
        <w:tc>
          <w:tcPr>
            <w:tcW w:w="1349" w:type="pct"/>
            <w:shd w:val="clear" w:color="auto" w:fill="auto"/>
          </w:tcPr>
          <w:p w14:paraId="1A5D5580"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Incontinence</w:t>
            </w:r>
          </w:p>
        </w:tc>
        <w:tc>
          <w:tcPr>
            <w:tcW w:w="1275" w:type="pct"/>
            <w:shd w:val="clear" w:color="auto" w:fill="auto"/>
          </w:tcPr>
          <w:p w14:paraId="09A5DF4D"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11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7-15)</w:t>
            </w:r>
          </w:p>
        </w:tc>
        <w:tc>
          <w:tcPr>
            <w:tcW w:w="1276" w:type="pct"/>
            <w:shd w:val="clear" w:color="auto" w:fill="auto"/>
          </w:tcPr>
          <w:p w14:paraId="3B74519C"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2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0-5)</w:t>
            </w:r>
          </w:p>
        </w:tc>
        <w:tc>
          <w:tcPr>
            <w:tcW w:w="1100" w:type="pct"/>
            <w:shd w:val="clear" w:color="auto" w:fill="auto"/>
          </w:tcPr>
          <w:p w14:paraId="786B8FD5" w14:textId="77777777" w:rsidR="007E376D" w:rsidRPr="00961AC4" w:rsidRDefault="001F373A"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 xml:space="preserve">&lt; </w:t>
            </w:r>
            <w:r w:rsidR="007E376D" w:rsidRPr="00961AC4">
              <w:rPr>
                <w:rFonts w:ascii="Book Antiqua" w:eastAsia="Noto Sans CJK SC" w:hAnsi="Book Antiqua" w:cs="Tahoma"/>
                <w:kern w:val="2"/>
                <w:lang w:val="en-GB" w:eastAsia="zh-CN" w:bidi="hi-IN"/>
              </w:rPr>
              <w:t>0.01</w:t>
            </w:r>
          </w:p>
        </w:tc>
      </w:tr>
    </w:tbl>
    <w:p w14:paraId="6DF198D3" w14:textId="4814FC76" w:rsidR="007E376D" w:rsidRPr="00CD1FF8" w:rsidRDefault="00CD1FF8" w:rsidP="00DF06B8">
      <w:pPr>
        <w:spacing w:line="360" w:lineRule="auto"/>
        <w:jc w:val="both"/>
        <w:rPr>
          <w:rFonts w:ascii="Book Antiqua" w:hAnsi="Book Antiqua"/>
          <w:lang w:eastAsia="zh-CN"/>
        </w:rPr>
      </w:pPr>
      <w:r>
        <w:rPr>
          <w:rFonts w:ascii="Book Antiqua" w:hAnsi="Book Antiqua" w:hint="eastAsia"/>
          <w:lang w:eastAsia="zh-CN"/>
        </w:rPr>
        <w:t xml:space="preserve">IQR: </w:t>
      </w:r>
      <w:r w:rsidRPr="00DF06B8">
        <w:rPr>
          <w:rFonts w:ascii="Book Antiqua" w:eastAsia="Book Antiqua" w:hAnsi="Book Antiqua" w:cs="Book Antiqua"/>
          <w:color w:val="000000"/>
        </w:rPr>
        <w:t>Interquartile range</w:t>
      </w:r>
      <w:r>
        <w:rPr>
          <w:rFonts w:ascii="Book Antiqua" w:hAnsi="Book Antiqua" w:cs="Book Antiqua" w:hint="eastAsia"/>
          <w:color w:val="000000"/>
          <w:lang w:eastAsia="zh-CN"/>
        </w:rPr>
        <w:t>.</w:t>
      </w:r>
    </w:p>
    <w:sectPr w:rsidR="007E376D" w:rsidRPr="00CD1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EC54" w14:textId="77777777" w:rsidR="00E43976" w:rsidRDefault="00E43976" w:rsidP="00DF06B8">
      <w:r>
        <w:separator/>
      </w:r>
    </w:p>
  </w:endnote>
  <w:endnote w:type="continuationSeparator" w:id="0">
    <w:p w14:paraId="59B4CBE3" w14:textId="77777777" w:rsidR="00E43976" w:rsidRDefault="00E43976" w:rsidP="00DF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50094645"/>
      <w:docPartObj>
        <w:docPartGallery w:val="Page Numbers (Bottom of Page)"/>
        <w:docPartUnique/>
      </w:docPartObj>
    </w:sdtPr>
    <w:sdtEndPr>
      <w:rPr>
        <w:noProof/>
      </w:rPr>
    </w:sdtEndPr>
    <w:sdtContent>
      <w:p w14:paraId="2D636616" w14:textId="12CD7923" w:rsidR="00661653" w:rsidRPr="007B28A5" w:rsidRDefault="00661653">
        <w:pPr>
          <w:pStyle w:val="a5"/>
          <w:jc w:val="right"/>
          <w:rPr>
            <w:rFonts w:ascii="Book Antiqua" w:hAnsi="Book Antiqua"/>
            <w:sz w:val="24"/>
            <w:szCs w:val="24"/>
          </w:rPr>
        </w:pPr>
        <w:r w:rsidRPr="007B28A5">
          <w:rPr>
            <w:rFonts w:ascii="Book Antiqua" w:hAnsi="Book Antiqua"/>
            <w:sz w:val="24"/>
            <w:szCs w:val="24"/>
          </w:rPr>
          <w:fldChar w:fldCharType="begin"/>
        </w:r>
        <w:r w:rsidRPr="007B28A5">
          <w:rPr>
            <w:rFonts w:ascii="Book Antiqua" w:hAnsi="Book Antiqua"/>
            <w:sz w:val="24"/>
            <w:szCs w:val="24"/>
          </w:rPr>
          <w:instrText xml:space="preserve"> PAGE   \* MERGEFORMAT </w:instrText>
        </w:r>
        <w:r w:rsidRPr="007B28A5">
          <w:rPr>
            <w:rFonts w:ascii="Book Antiqua" w:hAnsi="Book Antiqua"/>
            <w:sz w:val="24"/>
            <w:szCs w:val="24"/>
          </w:rPr>
          <w:fldChar w:fldCharType="separate"/>
        </w:r>
        <w:r w:rsidR="00F07FF1">
          <w:rPr>
            <w:rFonts w:ascii="Book Antiqua" w:hAnsi="Book Antiqua"/>
            <w:noProof/>
            <w:sz w:val="24"/>
            <w:szCs w:val="24"/>
          </w:rPr>
          <w:t>3</w:t>
        </w:r>
        <w:r w:rsidRPr="007B28A5">
          <w:rPr>
            <w:rFonts w:ascii="Book Antiqua" w:hAnsi="Book Antiqua"/>
            <w:noProof/>
            <w:sz w:val="24"/>
            <w:szCs w:val="24"/>
          </w:rPr>
          <w:fldChar w:fldCharType="end"/>
        </w:r>
        <w:r w:rsidRPr="007B28A5">
          <w:rPr>
            <w:rFonts w:ascii="Book Antiqua" w:hAnsi="Book Antiqua"/>
            <w:noProof/>
            <w:sz w:val="24"/>
            <w:szCs w:val="24"/>
          </w:rPr>
          <w:t xml:space="preserve"> / </w:t>
        </w:r>
        <w:r w:rsidR="00E21A98">
          <w:rPr>
            <w:rFonts w:ascii="Book Antiqua" w:hAnsi="Book Antiqua"/>
            <w:noProof/>
            <w:sz w:val="24"/>
            <w:szCs w:val="24"/>
          </w:rPr>
          <w:t>20</w:t>
        </w:r>
      </w:p>
    </w:sdtContent>
  </w:sdt>
  <w:p w14:paraId="73814BBC" w14:textId="4062E7CC" w:rsidR="00DF06B8" w:rsidRPr="00DF06B8" w:rsidRDefault="00DF06B8" w:rsidP="00DF06B8">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E5E4" w14:textId="77777777" w:rsidR="00E43976" w:rsidRDefault="00E43976" w:rsidP="00DF06B8">
      <w:r>
        <w:separator/>
      </w:r>
    </w:p>
  </w:footnote>
  <w:footnote w:type="continuationSeparator" w:id="0">
    <w:p w14:paraId="400FA96D" w14:textId="77777777" w:rsidR="00E43976" w:rsidRDefault="00E43976" w:rsidP="00DF06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19"/>
    <w:rsid w:val="00080100"/>
    <w:rsid w:val="000A45A5"/>
    <w:rsid w:val="00132CC2"/>
    <w:rsid w:val="00184299"/>
    <w:rsid w:val="001E7555"/>
    <w:rsid w:val="001F373A"/>
    <w:rsid w:val="002434EE"/>
    <w:rsid w:val="002459E8"/>
    <w:rsid w:val="003527EB"/>
    <w:rsid w:val="004A1D86"/>
    <w:rsid w:val="004F6E3A"/>
    <w:rsid w:val="00514B18"/>
    <w:rsid w:val="0056137A"/>
    <w:rsid w:val="005657FF"/>
    <w:rsid w:val="00577955"/>
    <w:rsid w:val="005A033A"/>
    <w:rsid w:val="00630134"/>
    <w:rsid w:val="00661653"/>
    <w:rsid w:val="006E7025"/>
    <w:rsid w:val="00702DC1"/>
    <w:rsid w:val="00734263"/>
    <w:rsid w:val="00740423"/>
    <w:rsid w:val="007B28A5"/>
    <w:rsid w:val="007E376D"/>
    <w:rsid w:val="00812027"/>
    <w:rsid w:val="008B15BE"/>
    <w:rsid w:val="008C796F"/>
    <w:rsid w:val="0095263E"/>
    <w:rsid w:val="00957662"/>
    <w:rsid w:val="00961AC4"/>
    <w:rsid w:val="00970208"/>
    <w:rsid w:val="009B3B9E"/>
    <w:rsid w:val="00A77B3E"/>
    <w:rsid w:val="00AA799C"/>
    <w:rsid w:val="00B25B6C"/>
    <w:rsid w:val="00BF1C23"/>
    <w:rsid w:val="00C034EE"/>
    <w:rsid w:val="00CA2A55"/>
    <w:rsid w:val="00CC0406"/>
    <w:rsid w:val="00CD1FF8"/>
    <w:rsid w:val="00CD3B36"/>
    <w:rsid w:val="00D34E87"/>
    <w:rsid w:val="00D46F09"/>
    <w:rsid w:val="00D71E2A"/>
    <w:rsid w:val="00DF06B8"/>
    <w:rsid w:val="00E21A98"/>
    <w:rsid w:val="00E25E2C"/>
    <w:rsid w:val="00E43976"/>
    <w:rsid w:val="00EB62FB"/>
    <w:rsid w:val="00F07FF1"/>
    <w:rsid w:val="00F64B74"/>
    <w:rsid w:val="00F9580E"/>
    <w:rsid w:val="00FA6605"/>
    <w:rsid w:val="00FB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99EBD"/>
  <w15:docId w15:val="{183D5BBC-B96C-4E7A-BE74-170B178F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06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06B8"/>
    <w:rPr>
      <w:sz w:val="18"/>
      <w:szCs w:val="18"/>
    </w:rPr>
  </w:style>
  <w:style w:type="paragraph" w:styleId="a5">
    <w:name w:val="footer"/>
    <w:basedOn w:val="a"/>
    <w:link w:val="a6"/>
    <w:uiPriority w:val="99"/>
    <w:rsid w:val="00DF06B8"/>
    <w:pPr>
      <w:tabs>
        <w:tab w:val="center" w:pos="4153"/>
        <w:tab w:val="right" w:pos="8306"/>
      </w:tabs>
      <w:snapToGrid w:val="0"/>
    </w:pPr>
    <w:rPr>
      <w:sz w:val="18"/>
      <w:szCs w:val="18"/>
    </w:rPr>
  </w:style>
  <w:style w:type="character" w:customStyle="1" w:styleId="a6">
    <w:name w:val="页脚 字符"/>
    <w:basedOn w:val="a0"/>
    <w:link w:val="a5"/>
    <w:uiPriority w:val="99"/>
    <w:rsid w:val="00DF06B8"/>
    <w:rPr>
      <w:sz w:val="18"/>
      <w:szCs w:val="18"/>
    </w:rPr>
  </w:style>
  <w:style w:type="paragraph" w:styleId="a7">
    <w:name w:val="Balloon Text"/>
    <w:basedOn w:val="a"/>
    <w:link w:val="a8"/>
    <w:rsid w:val="00BF1C23"/>
    <w:rPr>
      <w:sz w:val="18"/>
      <w:szCs w:val="18"/>
    </w:rPr>
  </w:style>
  <w:style w:type="character" w:customStyle="1" w:styleId="a8">
    <w:name w:val="批注框文本 字符"/>
    <w:basedOn w:val="a0"/>
    <w:link w:val="a7"/>
    <w:rsid w:val="00BF1C23"/>
    <w:rPr>
      <w:sz w:val="18"/>
      <w:szCs w:val="18"/>
    </w:rPr>
  </w:style>
  <w:style w:type="character" w:styleId="a9">
    <w:name w:val="annotation reference"/>
    <w:basedOn w:val="a0"/>
    <w:rsid w:val="001F373A"/>
    <w:rPr>
      <w:sz w:val="21"/>
      <w:szCs w:val="21"/>
    </w:rPr>
  </w:style>
  <w:style w:type="paragraph" w:styleId="aa">
    <w:name w:val="annotation text"/>
    <w:basedOn w:val="a"/>
    <w:link w:val="ab"/>
    <w:rsid w:val="001F373A"/>
  </w:style>
  <w:style w:type="character" w:customStyle="1" w:styleId="ab">
    <w:name w:val="批注文字 字符"/>
    <w:basedOn w:val="a0"/>
    <w:link w:val="aa"/>
    <w:rsid w:val="001F373A"/>
    <w:rPr>
      <w:sz w:val="24"/>
      <w:szCs w:val="24"/>
    </w:rPr>
  </w:style>
  <w:style w:type="paragraph" w:styleId="ac">
    <w:name w:val="annotation subject"/>
    <w:basedOn w:val="aa"/>
    <w:next w:val="aa"/>
    <w:link w:val="ad"/>
    <w:rsid w:val="001F373A"/>
    <w:rPr>
      <w:b/>
      <w:bCs/>
    </w:rPr>
  </w:style>
  <w:style w:type="character" w:customStyle="1" w:styleId="ad">
    <w:name w:val="批注主题 字符"/>
    <w:basedOn w:val="ab"/>
    <w:link w:val="ac"/>
    <w:rsid w:val="001F373A"/>
    <w:rPr>
      <w:b/>
      <w:bCs/>
      <w:sz w:val="24"/>
      <w:szCs w:val="24"/>
    </w:rPr>
  </w:style>
  <w:style w:type="paragraph" w:styleId="ae">
    <w:name w:val="List Paragraph"/>
    <w:basedOn w:val="a"/>
    <w:uiPriority w:val="34"/>
    <w:qFormat/>
    <w:rsid w:val="001F373A"/>
    <w:pPr>
      <w:spacing w:after="200" w:line="276" w:lineRule="auto"/>
      <w:ind w:firstLineChars="200" w:firstLine="420"/>
    </w:pPr>
    <w:rPr>
      <w:rFonts w:ascii="Calibri" w:eastAsia="宋体" w:hAnsi="Calibri"/>
      <w:sz w:val="22"/>
      <w:szCs w:val="22"/>
      <w:lang w:val="en-GB"/>
    </w:rPr>
  </w:style>
  <w:style w:type="paragraph" w:styleId="af">
    <w:name w:val="Revision"/>
    <w:hidden/>
    <w:uiPriority w:val="99"/>
    <w:semiHidden/>
    <w:rsid w:val="00EB6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Shalli, Kawan (WG) - Consultant</dc:creator>
  <cp:lastModifiedBy>Liansheng Ma</cp:lastModifiedBy>
  <cp:revision>2</cp:revision>
  <dcterms:created xsi:type="dcterms:W3CDTF">2021-12-21T02:42:00Z</dcterms:created>
  <dcterms:modified xsi:type="dcterms:W3CDTF">2021-12-21T02:42:00Z</dcterms:modified>
</cp:coreProperties>
</file>