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4EC" w:rsidRPr="00E52949" w:rsidRDefault="004134EC" w:rsidP="00BC242A">
      <w:pPr>
        <w:adjustRightInd w:val="0"/>
        <w:snapToGrid w:val="0"/>
        <w:spacing w:after="0" w:line="360" w:lineRule="auto"/>
        <w:rPr>
          <w:rFonts w:ascii="Book Antiqua" w:hAnsi="Book Antiqua"/>
          <w:sz w:val="24"/>
          <w:szCs w:val="24"/>
        </w:rPr>
      </w:pPr>
      <w:r w:rsidRPr="00E52949">
        <w:rPr>
          <w:rFonts w:ascii="Book Antiqua" w:hAnsi="Book Antiqua" w:cs="宋体"/>
          <w:b/>
          <w:sz w:val="24"/>
          <w:szCs w:val="24"/>
        </w:rPr>
        <w:t xml:space="preserve">Name of journal: </w:t>
      </w:r>
      <w:bookmarkStart w:id="0" w:name="OLE_LINK718"/>
      <w:bookmarkStart w:id="1" w:name="OLE_LINK719"/>
      <w:r w:rsidRPr="00E52949">
        <w:rPr>
          <w:rFonts w:ascii="Book Antiqua" w:hAnsi="Book Antiqua" w:cs="宋体"/>
          <w:b/>
          <w:sz w:val="24"/>
          <w:szCs w:val="24"/>
        </w:rPr>
        <w:t xml:space="preserve">World Journal of </w:t>
      </w:r>
      <w:bookmarkEnd w:id="0"/>
      <w:bookmarkEnd w:id="1"/>
      <w:r w:rsidRPr="00E52949">
        <w:rPr>
          <w:rFonts w:ascii="Book Antiqua" w:hAnsi="Book Antiqua"/>
          <w:b/>
          <w:sz w:val="24"/>
          <w:szCs w:val="24"/>
        </w:rPr>
        <w:t xml:space="preserve">Gastroenterology </w:t>
      </w:r>
    </w:p>
    <w:p w:rsidR="004134EC" w:rsidRPr="00E52949" w:rsidRDefault="004134EC" w:rsidP="00BC242A">
      <w:pPr>
        <w:adjustRightInd w:val="0"/>
        <w:snapToGrid w:val="0"/>
        <w:spacing w:after="0" w:line="360" w:lineRule="auto"/>
        <w:rPr>
          <w:rFonts w:ascii="Book Antiqua" w:hAnsi="Book Antiqua" w:cs="宋体"/>
          <w:b/>
          <w:sz w:val="24"/>
          <w:szCs w:val="24"/>
          <w:lang w:eastAsia="zh-CN"/>
        </w:rPr>
      </w:pPr>
      <w:r w:rsidRPr="00E52949">
        <w:rPr>
          <w:rFonts w:ascii="Book Antiqua" w:hAnsi="Book Antiqua" w:cs="Arial"/>
          <w:b/>
          <w:sz w:val="24"/>
          <w:szCs w:val="24"/>
        </w:rPr>
        <w:t>ESPS Manuscript N</w:t>
      </w:r>
      <w:r w:rsidRPr="00E52949">
        <w:rPr>
          <w:rFonts w:ascii="Book Antiqua" w:hAnsi="Book Antiqua" w:cs="Arial"/>
          <w:b/>
          <w:caps/>
          <w:sz w:val="24"/>
          <w:szCs w:val="24"/>
        </w:rPr>
        <w:t>o</w:t>
      </w:r>
      <w:r w:rsidRPr="00E52949">
        <w:rPr>
          <w:rFonts w:ascii="Book Antiqua" w:hAnsi="Book Antiqua" w:cs="Arial"/>
          <w:b/>
          <w:sz w:val="24"/>
          <w:szCs w:val="24"/>
        </w:rPr>
        <w:t xml:space="preserve">: </w:t>
      </w:r>
      <w:r w:rsidRPr="00E52949">
        <w:rPr>
          <w:rFonts w:ascii="Book Antiqua" w:hAnsi="Book Antiqua" w:cs="Arial"/>
          <w:b/>
          <w:sz w:val="24"/>
          <w:szCs w:val="24"/>
          <w:lang w:eastAsia="zh-CN"/>
        </w:rPr>
        <w:t>6521</w:t>
      </w:r>
    </w:p>
    <w:p w:rsidR="004134EC" w:rsidRPr="00E52949" w:rsidRDefault="004134EC" w:rsidP="00BC242A">
      <w:pPr>
        <w:suppressAutoHyphens/>
        <w:autoSpaceDE w:val="0"/>
        <w:autoSpaceDN w:val="0"/>
        <w:adjustRightInd w:val="0"/>
        <w:snapToGrid w:val="0"/>
        <w:spacing w:after="0" w:line="360" w:lineRule="auto"/>
        <w:rPr>
          <w:rFonts w:ascii="Book Antiqua" w:eastAsia="幼圆" w:hAnsi="Book Antiqua"/>
          <w:b/>
          <w:color w:val="000000"/>
          <w:sz w:val="24"/>
          <w:szCs w:val="24"/>
          <w:lang w:eastAsia="zh-CN"/>
        </w:rPr>
      </w:pPr>
      <w:bookmarkStart w:id="2" w:name="OLE_LINK1617"/>
      <w:bookmarkStart w:id="3" w:name="OLE_LINK1618"/>
      <w:r w:rsidRPr="00E52949">
        <w:rPr>
          <w:rFonts w:ascii="Book Antiqua" w:hAnsi="Book Antiqua"/>
          <w:b/>
          <w:sz w:val="24"/>
          <w:szCs w:val="24"/>
        </w:rPr>
        <w:t xml:space="preserve">Columns: </w:t>
      </w:r>
      <w:bookmarkEnd w:id="2"/>
      <w:bookmarkEnd w:id="3"/>
      <w:r w:rsidRPr="00E52949">
        <w:rPr>
          <w:rFonts w:ascii="Book Antiqua" w:eastAsia="幼圆" w:hAnsi="Book Antiqua"/>
          <w:b/>
          <w:color w:val="000000"/>
          <w:sz w:val="24"/>
          <w:szCs w:val="24"/>
        </w:rPr>
        <w:t>TOPIC HIGHLIGHTS</w:t>
      </w:r>
    </w:p>
    <w:p w:rsidR="004134EC" w:rsidRDefault="004134EC" w:rsidP="001D3470">
      <w:pPr>
        <w:suppressAutoHyphens/>
        <w:autoSpaceDE w:val="0"/>
        <w:autoSpaceDN w:val="0"/>
        <w:adjustRightInd w:val="0"/>
        <w:snapToGrid w:val="0"/>
        <w:spacing w:after="0" w:line="360" w:lineRule="auto"/>
        <w:jc w:val="both"/>
        <w:rPr>
          <w:rFonts w:ascii="Book Antiqua" w:eastAsia="幼圆" w:hAnsi="Book Antiqua"/>
          <w:b/>
          <w:color w:val="000000"/>
          <w:sz w:val="24"/>
          <w:szCs w:val="24"/>
          <w:lang w:eastAsia="zh-CN"/>
        </w:rPr>
      </w:pPr>
    </w:p>
    <w:p w:rsidR="004134EC" w:rsidRPr="00B0503E" w:rsidRDefault="004134EC" w:rsidP="00C84DDA">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(14): Pancreatic cancer</w:t>
      </w:r>
    </w:p>
    <w:p w:rsidR="004134EC" w:rsidRPr="00C84DDA" w:rsidRDefault="004134EC" w:rsidP="001D3470">
      <w:pPr>
        <w:suppressAutoHyphens/>
        <w:autoSpaceDE w:val="0"/>
        <w:autoSpaceDN w:val="0"/>
        <w:adjustRightInd w:val="0"/>
        <w:snapToGrid w:val="0"/>
        <w:spacing w:after="0" w:line="360" w:lineRule="auto"/>
        <w:jc w:val="both"/>
        <w:rPr>
          <w:rFonts w:ascii="Book Antiqua" w:eastAsia="幼圆" w:hAnsi="Book Antiqua"/>
          <w:b/>
          <w:color w:val="000000"/>
          <w:sz w:val="24"/>
          <w:szCs w:val="24"/>
          <w:lang w:eastAsia="zh-CN"/>
        </w:rPr>
      </w:pPr>
    </w:p>
    <w:p w:rsidR="004134EC" w:rsidRPr="00E52949" w:rsidRDefault="004134EC" w:rsidP="001D3470">
      <w:pPr>
        <w:spacing w:after="0" w:line="360" w:lineRule="auto"/>
        <w:jc w:val="both"/>
        <w:rPr>
          <w:rFonts w:ascii="Book Antiqua" w:hAnsi="Book Antiqua" w:cs="Tahoma"/>
          <w:b/>
          <w:bCs/>
          <w:color w:val="222222"/>
          <w:sz w:val="24"/>
          <w:szCs w:val="24"/>
          <w:shd w:val="clear" w:color="auto" w:fill="FFFFFF"/>
        </w:rPr>
      </w:pPr>
      <w:r w:rsidRPr="00E52949">
        <w:rPr>
          <w:rFonts w:ascii="Book Antiqua" w:hAnsi="Book Antiqua" w:cs="Tahoma"/>
          <w:b/>
          <w:bCs/>
          <w:color w:val="222222"/>
          <w:sz w:val="24"/>
          <w:szCs w:val="24"/>
          <w:shd w:val="clear" w:color="auto" w:fill="FFFFFF"/>
        </w:rPr>
        <w:t xml:space="preserve">Pancreatic cancer stroma: </w:t>
      </w:r>
      <w:r w:rsidRPr="00E52949">
        <w:rPr>
          <w:rFonts w:ascii="Book Antiqua" w:hAnsi="Book Antiqua" w:cs="Tahoma"/>
          <w:b/>
          <w:bCs/>
          <w:caps/>
          <w:color w:val="222222"/>
          <w:sz w:val="24"/>
          <w:szCs w:val="24"/>
          <w:shd w:val="clear" w:color="auto" w:fill="FFFFFF"/>
        </w:rPr>
        <w:t>u</w:t>
      </w:r>
      <w:r w:rsidRPr="00E52949">
        <w:rPr>
          <w:rFonts w:ascii="Book Antiqua" w:hAnsi="Book Antiqua" w:cs="Tahoma"/>
          <w:b/>
          <w:bCs/>
          <w:color w:val="222222"/>
          <w:sz w:val="24"/>
          <w:szCs w:val="24"/>
          <w:shd w:val="clear" w:color="auto" w:fill="FFFFFF"/>
        </w:rPr>
        <w:t>nderstanding biology leads to new therapeutic strategies</w:t>
      </w:r>
    </w:p>
    <w:p w:rsidR="004134EC" w:rsidRPr="00E52949" w:rsidRDefault="004134EC" w:rsidP="001D3470">
      <w:pPr>
        <w:spacing w:after="0" w:line="360" w:lineRule="auto"/>
        <w:jc w:val="both"/>
        <w:rPr>
          <w:rFonts w:ascii="Book Antiqua" w:hAnsi="Book Antiqua" w:cs="Tahoma"/>
          <w:b/>
          <w:bCs/>
          <w:color w:val="222222"/>
          <w:sz w:val="24"/>
          <w:szCs w:val="24"/>
          <w:shd w:val="clear" w:color="auto" w:fill="FFFFFF"/>
          <w:lang w:eastAsia="zh-CN"/>
        </w:rPr>
      </w:pPr>
    </w:p>
    <w:p w:rsidR="004134EC" w:rsidRPr="00613568" w:rsidRDefault="004134EC" w:rsidP="001D3470">
      <w:pPr>
        <w:spacing w:after="0" w:line="360" w:lineRule="auto"/>
        <w:jc w:val="both"/>
        <w:rPr>
          <w:rFonts w:ascii="Book Antiqua" w:hAnsi="Book Antiqua" w:cs="Tahoma"/>
          <w:sz w:val="24"/>
          <w:szCs w:val="24"/>
        </w:rPr>
      </w:pPr>
      <w:r w:rsidRPr="00613568">
        <w:rPr>
          <w:rFonts w:ascii="Book Antiqua" w:hAnsi="Book Antiqua" w:cs="Tahoma"/>
          <w:sz w:val="24"/>
          <w:szCs w:val="24"/>
        </w:rPr>
        <w:t xml:space="preserve">Rucki </w:t>
      </w:r>
      <w:r w:rsidRPr="00613568">
        <w:rPr>
          <w:rFonts w:ascii="Book Antiqua" w:hAnsi="Book Antiqua" w:cs="Tahoma"/>
          <w:sz w:val="24"/>
          <w:szCs w:val="24"/>
          <w:lang w:eastAsia="zh-CN"/>
        </w:rPr>
        <w:t xml:space="preserve">AA </w:t>
      </w:r>
      <w:r w:rsidRPr="00613568">
        <w:rPr>
          <w:rFonts w:ascii="Book Antiqua" w:hAnsi="Book Antiqua" w:cs="Tahoma"/>
          <w:i/>
          <w:sz w:val="24"/>
          <w:szCs w:val="24"/>
          <w:lang w:eastAsia="zh-CN"/>
        </w:rPr>
        <w:t>et al</w:t>
      </w:r>
      <w:r w:rsidRPr="00613568">
        <w:rPr>
          <w:rFonts w:ascii="Book Antiqua" w:hAnsi="Book Antiqua" w:cs="Tahoma"/>
          <w:sz w:val="24"/>
          <w:szCs w:val="24"/>
          <w:lang w:eastAsia="zh-CN"/>
        </w:rPr>
        <w:t xml:space="preserve">. </w:t>
      </w:r>
      <w:r w:rsidRPr="00613568">
        <w:rPr>
          <w:rFonts w:ascii="Book Antiqua" w:hAnsi="Book Antiqua" w:cs="Tahoma"/>
          <w:bCs/>
          <w:color w:val="222222"/>
          <w:sz w:val="24"/>
          <w:szCs w:val="24"/>
          <w:shd w:val="clear" w:color="auto" w:fill="FFFFFF"/>
        </w:rPr>
        <w:t>Pancreatic cancer stroma</w:t>
      </w:r>
    </w:p>
    <w:p w:rsidR="004134EC" w:rsidRPr="00E52949" w:rsidRDefault="004134EC" w:rsidP="001D3470">
      <w:pPr>
        <w:pStyle w:val="Teaser"/>
        <w:spacing w:before="0" w:line="360" w:lineRule="auto"/>
        <w:jc w:val="both"/>
        <w:rPr>
          <w:rFonts w:ascii="Book Antiqua" w:hAnsi="Book Antiqua" w:cs="Tahoma"/>
          <w:b/>
        </w:rPr>
      </w:pPr>
    </w:p>
    <w:p w:rsidR="004134EC" w:rsidRPr="00E52949" w:rsidRDefault="004134EC" w:rsidP="001D3470">
      <w:pPr>
        <w:pStyle w:val="Teaser"/>
        <w:spacing w:before="0" w:line="360" w:lineRule="auto"/>
        <w:jc w:val="both"/>
        <w:rPr>
          <w:rFonts w:ascii="Book Antiqua" w:hAnsi="Book Antiqua" w:cs="Tahoma"/>
        </w:rPr>
      </w:pPr>
      <w:r w:rsidRPr="00E52949">
        <w:rPr>
          <w:rFonts w:ascii="Book Antiqua" w:hAnsi="Book Antiqua" w:cs="Tahoma"/>
        </w:rPr>
        <w:t>Agnieszka Anna Rucki</w:t>
      </w:r>
      <w:r w:rsidRPr="00E52949">
        <w:rPr>
          <w:rFonts w:ascii="Book Antiqua" w:hAnsi="Book Antiqua" w:cs="Tahoma"/>
          <w:lang w:eastAsia="zh-CN"/>
        </w:rPr>
        <w:t>,</w:t>
      </w:r>
      <w:r w:rsidRPr="00E52949">
        <w:rPr>
          <w:rFonts w:ascii="Book Antiqua" w:hAnsi="Book Antiqua" w:cs="Tahoma"/>
        </w:rPr>
        <w:t xml:space="preserve"> Lei Zheng</w:t>
      </w:r>
    </w:p>
    <w:p w:rsidR="004134EC" w:rsidRPr="00E52949" w:rsidRDefault="004134EC" w:rsidP="003B2604">
      <w:pPr>
        <w:pStyle w:val="Paragraph"/>
        <w:spacing w:before="0" w:line="360" w:lineRule="auto"/>
        <w:ind w:firstLine="0"/>
        <w:jc w:val="both"/>
        <w:rPr>
          <w:rFonts w:ascii="Book Antiqua" w:hAnsi="Book Antiqua" w:cs="Tahoma"/>
          <w:b/>
        </w:rPr>
      </w:pPr>
    </w:p>
    <w:p w:rsidR="004134EC" w:rsidRPr="00E52949" w:rsidRDefault="004134EC" w:rsidP="00F70C07">
      <w:pPr>
        <w:pStyle w:val="Teaser"/>
        <w:spacing w:before="0" w:line="360" w:lineRule="auto"/>
        <w:jc w:val="both"/>
        <w:rPr>
          <w:rFonts w:ascii="Book Antiqua" w:hAnsi="Book Antiqua" w:cs="Tahoma"/>
          <w:b/>
          <w:lang w:eastAsia="zh-CN"/>
        </w:rPr>
      </w:pPr>
      <w:r w:rsidRPr="00E52949">
        <w:rPr>
          <w:rFonts w:ascii="Book Antiqua" w:hAnsi="Book Antiqua" w:cs="Tahoma"/>
          <w:b/>
        </w:rPr>
        <w:t>Agnieszka Anna Rucki</w:t>
      </w:r>
      <w:r w:rsidRPr="00E52949">
        <w:rPr>
          <w:rFonts w:ascii="Book Antiqua" w:hAnsi="Book Antiqua" w:cs="Tahoma"/>
          <w:b/>
          <w:lang w:eastAsia="zh-CN"/>
        </w:rPr>
        <w:t>,</w:t>
      </w:r>
      <w:r w:rsidRPr="00E52949">
        <w:rPr>
          <w:rFonts w:ascii="Book Antiqua" w:hAnsi="Book Antiqua" w:cs="Tahoma"/>
          <w:b/>
        </w:rPr>
        <w:t xml:space="preserve"> Lei Zheng</w:t>
      </w:r>
      <w:r w:rsidRPr="00E52949">
        <w:rPr>
          <w:rFonts w:ascii="Book Antiqua" w:hAnsi="Book Antiqua" w:cs="Tahoma"/>
          <w:b/>
          <w:lang w:eastAsia="zh-CN"/>
        </w:rPr>
        <w:t xml:space="preserve">, </w:t>
      </w:r>
      <w:r w:rsidRPr="00E52949">
        <w:rPr>
          <w:rFonts w:ascii="Book Antiqua" w:hAnsi="Book Antiqua" w:cs="Tahoma"/>
        </w:rPr>
        <w:t>Department of Oncology, The Sidney Kimmel Cancer Center, the Skip Viragh Clinical Pancreatic Cancer Center, and the Sol Goldman Pancreatic Cancer Center, Johns Hopkins University, Baltimore, MD 21287, United States</w:t>
      </w:r>
    </w:p>
    <w:p w:rsidR="004134EC" w:rsidRPr="00E52949" w:rsidRDefault="004134EC" w:rsidP="003B2604">
      <w:pPr>
        <w:spacing w:after="0" w:line="360" w:lineRule="auto"/>
        <w:jc w:val="both"/>
        <w:rPr>
          <w:rFonts w:ascii="Book Antiqua" w:hAnsi="Book Antiqua" w:cs="Tahoma"/>
          <w:b/>
          <w:sz w:val="24"/>
          <w:szCs w:val="24"/>
          <w:lang w:eastAsia="zh-CN"/>
        </w:rPr>
      </w:pPr>
    </w:p>
    <w:p w:rsidR="004134EC" w:rsidRPr="00E52949" w:rsidRDefault="004134EC" w:rsidP="001E17B8">
      <w:pPr>
        <w:spacing w:after="0" w:line="360" w:lineRule="auto"/>
        <w:jc w:val="both"/>
        <w:rPr>
          <w:rFonts w:ascii="Book Antiqua" w:hAnsi="Book Antiqua" w:cs="Tahoma"/>
          <w:b/>
          <w:sz w:val="24"/>
          <w:szCs w:val="24"/>
          <w:lang w:eastAsia="zh-CN"/>
        </w:rPr>
      </w:pPr>
      <w:r w:rsidRPr="00E52949">
        <w:rPr>
          <w:rFonts w:ascii="Book Antiqua" w:hAnsi="Book Antiqua" w:cs="Tahoma"/>
          <w:b/>
          <w:sz w:val="24"/>
          <w:szCs w:val="24"/>
        </w:rPr>
        <w:t>Author contributions:</w:t>
      </w:r>
      <w:r w:rsidRPr="00E52949">
        <w:rPr>
          <w:rFonts w:ascii="Book Antiqua" w:hAnsi="Book Antiqua" w:cs="Tahoma"/>
          <w:b/>
          <w:sz w:val="24"/>
          <w:szCs w:val="24"/>
          <w:lang w:eastAsia="zh-CN"/>
        </w:rPr>
        <w:t xml:space="preserve"> </w:t>
      </w:r>
      <w:r w:rsidRPr="00E52949">
        <w:rPr>
          <w:rFonts w:ascii="Book Antiqua" w:hAnsi="Book Antiqua" w:cs="Tahoma"/>
          <w:sz w:val="24"/>
          <w:szCs w:val="24"/>
        </w:rPr>
        <w:t>Rucki AA wrote the manuscript</w:t>
      </w:r>
      <w:r w:rsidRPr="00E52949">
        <w:rPr>
          <w:rFonts w:ascii="Book Antiqua" w:hAnsi="Book Antiqua" w:cs="Tahoma"/>
          <w:sz w:val="24"/>
          <w:szCs w:val="24"/>
          <w:lang w:eastAsia="zh-CN"/>
        </w:rPr>
        <w:t xml:space="preserve">; and </w:t>
      </w:r>
      <w:r w:rsidRPr="00E52949">
        <w:rPr>
          <w:rFonts w:ascii="Book Antiqua" w:hAnsi="Book Antiqua" w:cs="Tahoma"/>
          <w:sz w:val="24"/>
          <w:szCs w:val="24"/>
        </w:rPr>
        <w:t>Zheng L developed the concept and revised the manuscript.</w:t>
      </w:r>
    </w:p>
    <w:p w:rsidR="004134EC" w:rsidRPr="00E52949" w:rsidRDefault="004134EC" w:rsidP="003B2604">
      <w:pPr>
        <w:spacing w:after="0" w:line="360" w:lineRule="auto"/>
        <w:jc w:val="both"/>
        <w:rPr>
          <w:rFonts w:ascii="Book Antiqua" w:hAnsi="Book Antiqua" w:cs="Tahoma"/>
          <w:b/>
          <w:sz w:val="24"/>
          <w:szCs w:val="24"/>
          <w:lang w:eastAsia="zh-CN"/>
        </w:rPr>
      </w:pPr>
    </w:p>
    <w:p w:rsidR="004134EC" w:rsidRPr="00E52949" w:rsidRDefault="004134EC" w:rsidP="003C26F6">
      <w:pPr>
        <w:spacing w:after="0" w:line="360" w:lineRule="auto"/>
        <w:jc w:val="both"/>
        <w:rPr>
          <w:rFonts w:ascii="Book Antiqua" w:hAnsi="Book Antiqua" w:cs="Tahoma"/>
          <w:sz w:val="24"/>
          <w:szCs w:val="24"/>
          <w:lang w:eastAsia="zh-CN"/>
        </w:rPr>
      </w:pPr>
      <w:r w:rsidRPr="00E52949">
        <w:rPr>
          <w:rFonts w:ascii="Book Antiqua" w:hAnsi="Book Antiqua" w:cs="Tahoma"/>
          <w:b/>
          <w:sz w:val="24"/>
          <w:szCs w:val="24"/>
        </w:rPr>
        <w:t>Supported by</w:t>
      </w:r>
      <w:r w:rsidRPr="00E52949">
        <w:rPr>
          <w:rFonts w:ascii="Book Antiqua" w:hAnsi="Book Antiqua" w:cs="Tahoma"/>
          <w:sz w:val="24"/>
          <w:szCs w:val="24"/>
        </w:rPr>
        <w:t xml:space="preserve"> NIH R01 CA169702-01A1</w:t>
      </w:r>
      <w:r>
        <w:rPr>
          <w:rFonts w:ascii="Book Antiqua" w:hAnsi="Book Antiqua" w:cs="Tahoma"/>
          <w:sz w:val="24"/>
          <w:szCs w:val="24"/>
          <w:lang w:eastAsia="zh-CN"/>
        </w:rPr>
        <w:t xml:space="preserve"> </w:t>
      </w:r>
      <w:r w:rsidRPr="00E52949">
        <w:rPr>
          <w:rFonts w:ascii="Book Antiqua" w:hAnsi="Book Antiqua" w:cs="Tahoma"/>
          <w:sz w:val="24"/>
          <w:szCs w:val="24"/>
        </w:rPr>
        <w:t>(</w:t>
      </w:r>
      <w:r>
        <w:rPr>
          <w:rFonts w:ascii="Book Antiqua" w:hAnsi="Book Antiqua" w:cs="Tahoma"/>
          <w:sz w:val="24"/>
          <w:szCs w:val="24"/>
          <w:lang w:eastAsia="zh-CN"/>
        </w:rPr>
        <w:t xml:space="preserve">To </w:t>
      </w:r>
      <w:r w:rsidRPr="00E52949">
        <w:rPr>
          <w:rFonts w:ascii="Book Antiqua" w:hAnsi="Book Antiqua" w:cs="Tahoma"/>
        </w:rPr>
        <w:t>Zheng</w:t>
      </w:r>
      <w:r>
        <w:rPr>
          <w:rFonts w:ascii="Book Antiqua" w:hAnsi="Book Antiqua" w:cs="Tahoma"/>
          <w:sz w:val="24"/>
          <w:szCs w:val="24"/>
        </w:rPr>
        <w:t xml:space="preserve"> L</w:t>
      </w:r>
      <w:r w:rsidRPr="00E52949">
        <w:rPr>
          <w:rFonts w:ascii="Book Antiqua" w:hAnsi="Book Antiqua" w:cs="Tahoma"/>
          <w:sz w:val="24"/>
          <w:szCs w:val="24"/>
        </w:rPr>
        <w:t>)</w:t>
      </w:r>
      <w:r w:rsidRPr="00E52949">
        <w:rPr>
          <w:rFonts w:ascii="Book Antiqua" w:hAnsi="Book Antiqua" w:cs="Tahoma"/>
          <w:sz w:val="24"/>
          <w:szCs w:val="24"/>
          <w:lang w:eastAsia="zh-CN"/>
        </w:rPr>
        <w:t>;</w:t>
      </w:r>
      <w:r w:rsidRPr="00E52949">
        <w:rPr>
          <w:rFonts w:ascii="Book Antiqua" w:hAnsi="Book Antiqua" w:cs="Tahoma"/>
          <w:sz w:val="24"/>
          <w:szCs w:val="24"/>
        </w:rPr>
        <w:t xml:space="preserve"> NIH K23 CA148964-01 (</w:t>
      </w:r>
      <w:r>
        <w:rPr>
          <w:rFonts w:ascii="Book Antiqua" w:hAnsi="Book Antiqua" w:cs="Tahoma"/>
          <w:sz w:val="24"/>
          <w:szCs w:val="24"/>
          <w:lang w:eastAsia="zh-CN"/>
        </w:rPr>
        <w:t xml:space="preserve">To </w:t>
      </w:r>
      <w:r w:rsidRPr="00E52949">
        <w:rPr>
          <w:rFonts w:ascii="Book Antiqua" w:hAnsi="Book Antiqua" w:cs="Tahoma"/>
        </w:rPr>
        <w:t>Zheng</w:t>
      </w:r>
      <w:r>
        <w:rPr>
          <w:rFonts w:ascii="Book Antiqua" w:hAnsi="Book Antiqua" w:cs="Tahoma"/>
          <w:sz w:val="24"/>
          <w:szCs w:val="24"/>
        </w:rPr>
        <w:t xml:space="preserve"> L</w:t>
      </w:r>
      <w:r w:rsidRPr="00E52949">
        <w:rPr>
          <w:rFonts w:ascii="Book Antiqua" w:hAnsi="Book Antiqua" w:cs="Tahoma"/>
          <w:sz w:val="24"/>
          <w:szCs w:val="24"/>
        </w:rPr>
        <w:t>)</w:t>
      </w:r>
      <w:r w:rsidRPr="00E52949">
        <w:rPr>
          <w:rFonts w:ascii="Book Antiqua" w:hAnsi="Book Antiqua" w:cs="Tahoma"/>
          <w:sz w:val="24"/>
          <w:szCs w:val="24"/>
          <w:lang w:eastAsia="zh-CN"/>
        </w:rPr>
        <w:t>;</w:t>
      </w:r>
      <w:r w:rsidRPr="00E52949">
        <w:rPr>
          <w:rFonts w:ascii="Book Antiqua" w:hAnsi="Book Antiqua" w:cs="Tahoma"/>
          <w:sz w:val="24"/>
          <w:szCs w:val="24"/>
        </w:rPr>
        <w:t xml:space="preserve"> Johns Hopkins School of Medicine Clinical Scientist Award (</w:t>
      </w:r>
      <w:r>
        <w:rPr>
          <w:rFonts w:ascii="Book Antiqua" w:hAnsi="Book Antiqua" w:cs="Tahoma"/>
          <w:sz w:val="24"/>
          <w:szCs w:val="24"/>
          <w:lang w:eastAsia="zh-CN"/>
        </w:rPr>
        <w:t xml:space="preserve">To </w:t>
      </w:r>
      <w:r w:rsidRPr="00E52949">
        <w:rPr>
          <w:rFonts w:ascii="Book Antiqua" w:hAnsi="Book Antiqua" w:cs="Tahoma"/>
        </w:rPr>
        <w:t>Zheng</w:t>
      </w:r>
      <w:r>
        <w:rPr>
          <w:rFonts w:ascii="Book Antiqua" w:hAnsi="Book Antiqua" w:cs="Tahoma"/>
          <w:sz w:val="24"/>
          <w:szCs w:val="24"/>
        </w:rPr>
        <w:t xml:space="preserve"> L</w:t>
      </w:r>
      <w:r w:rsidRPr="00E52949">
        <w:rPr>
          <w:rFonts w:ascii="Book Antiqua" w:hAnsi="Book Antiqua" w:cs="Tahoma"/>
          <w:sz w:val="24"/>
          <w:szCs w:val="24"/>
        </w:rPr>
        <w:t>)</w:t>
      </w:r>
      <w:r w:rsidRPr="00E52949">
        <w:rPr>
          <w:rFonts w:ascii="Book Antiqua" w:hAnsi="Book Antiqua" w:cs="Tahoma"/>
          <w:sz w:val="24"/>
          <w:szCs w:val="24"/>
          <w:lang w:eastAsia="zh-CN"/>
        </w:rPr>
        <w:t>;</w:t>
      </w:r>
      <w:r w:rsidRPr="00E52949">
        <w:rPr>
          <w:rFonts w:ascii="Book Antiqua" w:hAnsi="Book Antiqua" w:cs="Tahoma"/>
          <w:sz w:val="24"/>
          <w:szCs w:val="24"/>
        </w:rPr>
        <w:t xml:space="preserve"> Viragh Foundation and the Skip Viragh Pancreatic Cancer Center at Johns Hopkins (</w:t>
      </w:r>
      <w:r>
        <w:rPr>
          <w:rFonts w:ascii="Book Antiqua" w:hAnsi="Book Antiqua" w:cs="Tahoma"/>
          <w:sz w:val="24"/>
          <w:szCs w:val="24"/>
          <w:lang w:eastAsia="zh-CN"/>
        </w:rPr>
        <w:t xml:space="preserve">To </w:t>
      </w:r>
      <w:r w:rsidRPr="00E52949">
        <w:rPr>
          <w:rFonts w:ascii="Book Antiqua" w:hAnsi="Book Antiqua" w:cs="Tahoma"/>
        </w:rPr>
        <w:t>Zheng</w:t>
      </w:r>
      <w:r>
        <w:rPr>
          <w:rFonts w:ascii="Book Antiqua" w:hAnsi="Book Antiqua" w:cs="Tahoma"/>
          <w:sz w:val="24"/>
          <w:szCs w:val="24"/>
        </w:rPr>
        <w:t xml:space="preserve"> L</w:t>
      </w:r>
      <w:r w:rsidRPr="00E52949">
        <w:rPr>
          <w:rFonts w:ascii="Book Antiqua" w:hAnsi="Book Antiqua" w:cs="Tahoma"/>
          <w:sz w:val="24"/>
          <w:szCs w:val="24"/>
        </w:rPr>
        <w:t>)</w:t>
      </w:r>
      <w:r w:rsidRPr="00E52949">
        <w:rPr>
          <w:rFonts w:ascii="Book Antiqua" w:hAnsi="Book Antiqua" w:cs="Tahoma"/>
          <w:sz w:val="24"/>
          <w:szCs w:val="24"/>
          <w:lang w:eastAsia="zh-CN"/>
        </w:rPr>
        <w:t>;</w:t>
      </w:r>
      <w:r w:rsidRPr="00E52949">
        <w:rPr>
          <w:rFonts w:ascii="Book Antiqua" w:hAnsi="Book Antiqua" w:cs="Tahoma"/>
          <w:sz w:val="24"/>
          <w:szCs w:val="24"/>
        </w:rPr>
        <w:t xml:space="preserve"> The National Pancreas Foundation (</w:t>
      </w:r>
      <w:r>
        <w:rPr>
          <w:rFonts w:ascii="Book Antiqua" w:hAnsi="Book Antiqua" w:cs="Tahoma"/>
          <w:sz w:val="24"/>
          <w:szCs w:val="24"/>
          <w:lang w:eastAsia="zh-CN"/>
        </w:rPr>
        <w:t xml:space="preserve">To </w:t>
      </w:r>
      <w:r w:rsidRPr="00E52949">
        <w:rPr>
          <w:rFonts w:ascii="Book Antiqua" w:hAnsi="Book Antiqua" w:cs="Tahoma"/>
        </w:rPr>
        <w:t>Zheng</w:t>
      </w:r>
      <w:r>
        <w:rPr>
          <w:rFonts w:ascii="Book Antiqua" w:hAnsi="Book Antiqua" w:cs="Tahoma"/>
          <w:sz w:val="24"/>
          <w:szCs w:val="24"/>
        </w:rPr>
        <w:t xml:space="preserve"> L</w:t>
      </w:r>
      <w:r w:rsidRPr="00E52949">
        <w:rPr>
          <w:rFonts w:ascii="Book Antiqua" w:hAnsi="Book Antiqua" w:cs="Tahoma"/>
          <w:sz w:val="24"/>
          <w:szCs w:val="24"/>
        </w:rPr>
        <w:t>)</w:t>
      </w:r>
      <w:r w:rsidRPr="00E52949">
        <w:rPr>
          <w:rFonts w:ascii="Book Antiqua" w:hAnsi="Book Antiqua" w:cs="Tahoma"/>
          <w:sz w:val="24"/>
          <w:szCs w:val="24"/>
          <w:lang w:eastAsia="zh-CN"/>
        </w:rPr>
        <w:t>;</w:t>
      </w:r>
      <w:r w:rsidRPr="00E52949">
        <w:rPr>
          <w:rFonts w:ascii="Book Antiqua" w:hAnsi="Book Antiqua" w:cs="Tahoma"/>
          <w:sz w:val="24"/>
          <w:szCs w:val="24"/>
        </w:rPr>
        <w:t xml:space="preserve"> Lefkofsky Family Foundation (</w:t>
      </w:r>
      <w:r>
        <w:rPr>
          <w:rFonts w:ascii="Book Antiqua" w:hAnsi="Book Antiqua" w:cs="Tahoma"/>
          <w:sz w:val="24"/>
          <w:szCs w:val="24"/>
          <w:lang w:eastAsia="zh-CN"/>
        </w:rPr>
        <w:t xml:space="preserve">To </w:t>
      </w:r>
      <w:r w:rsidRPr="00E52949">
        <w:rPr>
          <w:rFonts w:ascii="Book Antiqua" w:hAnsi="Book Antiqua" w:cs="Tahoma"/>
        </w:rPr>
        <w:t>Zheng</w:t>
      </w:r>
      <w:r>
        <w:rPr>
          <w:rFonts w:ascii="Book Antiqua" w:hAnsi="Book Antiqua" w:cs="Tahoma"/>
          <w:sz w:val="24"/>
          <w:szCs w:val="24"/>
        </w:rPr>
        <w:t xml:space="preserve"> L</w:t>
      </w:r>
      <w:r w:rsidRPr="00E52949">
        <w:rPr>
          <w:rFonts w:ascii="Book Antiqua" w:hAnsi="Book Antiqua" w:cs="Tahoma"/>
          <w:sz w:val="24"/>
          <w:szCs w:val="24"/>
        </w:rPr>
        <w:t>)</w:t>
      </w:r>
      <w:r w:rsidRPr="00E52949">
        <w:rPr>
          <w:rFonts w:ascii="Book Antiqua" w:hAnsi="Book Antiqua" w:cs="Tahoma"/>
          <w:sz w:val="24"/>
          <w:szCs w:val="24"/>
          <w:lang w:eastAsia="zh-CN"/>
        </w:rPr>
        <w:t>;</w:t>
      </w:r>
      <w:r w:rsidRPr="00E52949">
        <w:rPr>
          <w:rFonts w:ascii="Book Antiqua" w:hAnsi="Book Antiqua" w:cs="Tahoma"/>
          <w:sz w:val="24"/>
          <w:szCs w:val="24"/>
        </w:rPr>
        <w:t xml:space="preserve"> the NCI SPORE in Gastrointestinal Cancers P50 CA062924 (</w:t>
      </w:r>
      <w:r>
        <w:rPr>
          <w:rFonts w:ascii="Book Antiqua" w:hAnsi="Book Antiqua" w:cs="Tahoma"/>
          <w:sz w:val="24"/>
          <w:szCs w:val="24"/>
          <w:lang w:eastAsia="zh-CN"/>
        </w:rPr>
        <w:t xml:space="preserve">To </w:t>
      </w:r>
      <w:r w:rsidRPr="00E52949">
        <w:rPr>
          <w:rFonts w:ascii="Book Antiqua" w:hAnsi="Book Antiqua" w:cs="Tahoma"/>
        </w:rPr>
        <w:t>Zheng</w:t>
      </w:r>
      <w:r>
        <w:rPr>
          <w:rFonts w:ascii="Book Antiqua" w:hAnsi="Book Antiqua" w:cs="Tahoma"/>
          <w:sz w:val="24"/>
          <w:szCs w:val="24"/>
        </w:rPr>
        <w:t xml:space="preserve"> L</w:t>
      </w:r>
      <w:r w:rsidRPr="00E52949">
        <w:rPr>
          <w:rFonts w:ascii="Book Antiqua" w:hAnsi="Book Antiqua" w:cs="Tahoma"/>
          <w:sz w:val="24"/>
          <w:szCs w:val="24"/>
        </w:rPr>
        <w:t>)</w:t>
      </w:r>
      <w:r w:rsidRPr="00E52949">
        <w:rPr>
          <w:rFonts w:ascii="Book Antiqua" w:hAnsi="Book Antiqua" w:cs="Tahoma"/>
          <w:sz w:val="24"/>
          <w:szCs w:val="24"/>
          <w:lang w:eastAsia="zh-CN"/>
        </w:rPr>
        <w:t>;</w:t>
      </w:r>
      <w:r w:rsidRPr="00E52949">
        <w:rPr>
          <w:rFonts w:ascii="Book Antiqua" w:hAnsi="Book Antiqua" w:cs="Tahoma"/>
          <w:sz w:val="24"/>
          <w:szCs w:val="24"/>
        </w:rPr>
        <w:t xml:space="preserve"> Lustgarten Foundation (</w:t>
      </w:r>
      <w:r>
        <w:rPr>
          <w:rFonts w:ascii="Book Antiqua" w:hAnsi="Book Antiqua" w:cs="Tahoma"/>
          <w:sz w:val="24"/>
          <w:szCs w:val="24"/>
          <w:lang w:eastAsia="zh-CN"/>
        </w:rPr>
        <w:t xml:space="preserve">To </w:t>
      </w:r>
      <w:r w:rsidRPr="00E52949">
        <w:rPr>
          <w:rFonts w:ascii="Book Antiqua" w:hAnsi="Book Antiqua" w:cs="Tahoma"/>
        </w:rPr>
        <w:t>Zheng</w:t>
      </w:r>
      <w:r>
        <w:rPr>
          <w:rFonts w:ascii="Book Antiqua" w:hAnsi="Book Antiqua" w:cs="Tahoma"/>
          <w:sz w:val="24"/>
          <w:szCs w:val="24"/>
        </w:rPr>
        <w:t xml:space="preserve"> L</w:t>
      </w:r>
      <w:r w:rsidRPr="00E52949">
        <w:rPr>
          <w:rFonts w:ascii="Book Antiqua" w:hAnsi="Book Antiqua" w:cs="Tahoma"/>
          <w:sz w:val="24"/>
          <w:szCs w:val="24"/>
        </w:rPr>
        <w:t>)</w:t>
      </w:r>
      <w:r w:rsidRPr="00E52949">
        <w:rPr>
          <w:rFonts w:ascii="Book Antiqua" w:hAnsi="Book Antiqua" w:cs="Tahoma"/>
          <w:sz w:val="24"/>
          <w:szCs w:val="24"/>
          <w:lang w:eastAsia="zh-CN"/>
        </w:rPr>
        <w:t>;</w:t>
      </w:r>
      <w:r w:rsidRPr="00E52949">
        <w:rPr>
          <w:rFonts w:ascii="Book Antiqua" w:hAnsi="Book Antiqua" w:cs="Tahoma"/>
          <w:sz w:val="24"/>
          <w:szCs w:val="24"/>
        </w:rPr>
        <w:t xml:space="preserve"> and the Sol Goldman Pancreatic Cancer Center grants (</w:t>
      </w:r>
      <w:r>
        <w:rPr>
          <w:rFonts w:ascii="Book Antiqua" w:hAnsi="Book Antiqua" w:cs="Tahoma"/>
          <w:sz w:val="24"/>
          <w:szCs w:val="24"/>
          <w:lang w:eastAsia="zh-CN"/>
        </w:rPr>
        <w:t xml:space="preserve">To </w:t>
      </w:r>
      <w:r w:rsidRPr="00E52949">
        <w:rPr>
          <w:rFonts w:ascii="Book Antiqua" w:hAnsi="Book Antiqua" w:cs="Tahoma"/>
        </w:rPr>
        <w:t>Zheng</w:t>
      </w:r>
      <w:r>
        <w:rPr>
          <w:rFonts w:ascii="Book Antiqua" w:hAnsi="Book Antiqua" w:cs="Tahoma"/>
          <w:sz w:val="24"/>
          <w:szCs w:val="24"/>
        </w:rPr>
        <w:t xml:space="preserve"> L</w:t>
      </w:r>
      <w:r w:rsidRPr="00E52949">
        <w:rPr>
          <w:rFonts w:ascii="Book Antiqua" w:hAnsi="Book Antiqua" w:cs="Tahoma"/>
          <w:sz w:val="24"/>
          <w:szCs w:val="24"/>
        </w:rPr>
        <w:t>)</w:t>
      </w:r>
    </w:p>
    <w:p w:rsidR="004134EC" w:rsidRPr="00E52949" w:rsidRDefault="004134EC" w:rsidP="003B2604">
      <w:pPr>
        <w:spacing w:after="0" w:line="360" w:lineRule="auto"/>
        <w:jc w:val="both"/>
        <w:rPr>
          <w:rFonts w:ascii="Book Antiqua" w:hAnsi="Book Antiqua" w:cs="Tahoma"/>
          <w:b/>
          <w:sz w:val="24"/>
          <w:szCs w:val="24"/>
          <w:lang w:eastAsia="zh-CN"/>
        </w:rPr>
      </w:pPr>
    </w:p>
    <w:p w:rsidR="004134EC" w:rsidRPr="00E52949" w:rsidRDefault="004134EC" w:rsidP="003B2604">
      <w:pPr>
        <w:spacing w:after="0" w:line="360" w:lineRule="auto"/>
        <w:jc w:val="both"/>
        <w:rPr>
          <w:rFonts w:ascii="Book Antiqua" w:hAnsi="Book Antiqua" w:cs="Tahoma"/>
          <w:sz w:val="24"/>
          <w:szCs w:val="24"/>
          <w:lang w:eastAsia="zh-CN"/>
        </w:rPr>
      </w:pPr>
      <w:r w:rsidRPr="00E52949">
        <w:rPr>
          <w:rFonts w:ascii="Book Antiqua" w:hAnsi="Book Antiqua" w:cs="Tahoma"/>
          <w:b/>
          <w:sz w:val="24"/>
          <w:szCs w:val="24"/>
        </w:rPr>
        <w:t>Correspondence to:</w:t>
      </w:r>
      <w:r w:rsidRPr="00E52949">
        <w:rPr>
          <w:rFonts w:ascii="Book Antiqua" w:hAnsi="Book Antiqua" w:cs="Tahoma"/>
          <w:b/>
          <w:sz w:val="24"/>
          <w:szCs w:val="24"/>
          <w:lang w:eastAsia="zh-CN"/>
        </w:rPr>
        <w:t xml:space="preserve"> </w:t>
      </w:r>
      <w:r w:rsidRPr="00E52949">
        <w:rPr>
          <w:rFonts w:ascii="Book Antiqua" w:hAnsi="Book Antiqua" w:cs="Tahoma"/>
          <w:b/>
          <w:sz w:val="24"/>
          <w:szCs w:val="24"/>
        </w:rPr>
        <w:t xml:space="preserve">Lei Zheng, MD, PhD, </w:t>
      </w:r>
      <w:r w:rsidRPr="00E52949">
        <w:rPr>
          <w:rFonts w:ascii="Book Antiqua" w:hAnsi="Book Antiqua" w:cs="Tahoma"/>
          <w:sz w:val="24"/>
          <w:szCs w:val="24"/>
        </w:rPr>
        <w:t xml:space="preserve">Department of Oncology, The Sidney Kimmel Cancer Center, the Skip Viragh Clinical Pancreatic Cancer Center, and the Sol Goldman </w:t>
      </w:r>
      <w:r w:rsidRPr="00E52949">
        <w:rPr>
          <w:rFonts w:ascii="Book Antiqua" w:hAnsi="Book Antiqua" w:cs="Tahoma"/>
          <w:sz w:val="24"/>
          <w:szCs w:val="24"/>
        </w:rPr>
        <w:lastRenderedPageBreak/>
        <w:t>Pancreatic Cancer Center, Johns Hopkins University,</w:t>
      </w:r>
      <w:r w:rsidRPr="00E52949">
        <w:rPr>
          <w:rFonts w:ascii="Book Antiqua" w:eastAsia="Arial Unicode MS" w:hAnsi="Book Antiqua" w:cs="Arial Unicode MS"/>
          <w:sz w:val="24"/>
          <w:szCs w:val="24"/>
          <w:shd w:val="clear" w:color="auto" w:fill="FFFFFF"/>
        </w:rPr>
        <w:t xml:space="preserve"> 1650 Orleans Street, CRB1 Room 488, Baltimore, MD 21287, United States.</w:t>
      </w:r>
      <w:r w:rsidRPr="00E52949">
        <w:rPr>
          <w:rFonts w:ascii="Book Antiqua" w:hAnsi="Book Antiqua" w:cs="Tahoma"/>
          <w:sz w:val="24"/>
          <w:szCs w:val="24"/>
          <w:vertAlign w:val="superscript"/>
        </w:rPr>
        <w:t xml:space="preserve"> </w:t>
      </w:r>
      <w:r w:rsidRPr="00E52949">
        <w:rPr>
          <w:rFonts w:ascii="Book Antiqua" w:hAnsi="Book Antiqua" w:cs="Tahoma"/>
          <w:sz w:val="24"/>
          <w:szCs w:val="24"/>
        </w:rPr>
        <w:t>lzheng6@jhmi.edu</w:t>
      </w:r>
    </w:p>
    <w:p w:rsidR="004134EC" w:rsidRPr="00E52949" w:rsidRDefault="004134EC" w:rsidP="003B2604">
      <w:pPr>
        <w:spacing w:after="0" w:line="360" w:lineRule="auto"/>
        <w:jc w:val="both"/>
        <w:rPr>
          <w:rFonts w:ascii="Book Antiqua" w:hAnsi="Book Antiqua" w:cs="Tahoma"/>
          <w:sz w:val="24"/>
          <w:szCs w:val="24"/>
          <w:lang w:eastAsia="zh-CN"/>
        </w:rPr>
      </w:pPr>
    </w:p>
    <w:p w:rsidR="004134EC" w:rsidRPr="00E52949" w:rsidRDefault="004134EC" w:rsidP="00314457">
      <w:pPr>
        <w:spacing w:after="0" w:line="360" w:lineRule="auto"/>
        <w:jc w:val="both"/>
        <w:rPr>
          <w:rFonts w:ascii="Book Antiqua" w:hAnsi="Book Antiqua" w:cs="Tahoma"/>
          <w:b/>
          <w:sz w:val="24"/>
          <w:szCs w:val="24"/>
        </w:rPr>
      </w:pPr>
      <w:r w:rsidRPr="00E52949">
        <w:rPr>
          <w:rFonts w:ascii="Book Antiqua" w:hAnsi="Book Antiqua"/>
          <w:b/>
          <w:sz w:val="24"/>
        </w:rPr>
        <w:t xml:space="preserve">Telephone: </w:t>
      </w:r>
      <w:r w:rsidRPr="00E52949">
        <w:rPr>
          <w:rFonts w:ascii="Book Antiqua" w:hAnsi="Book Antiqua" w:cs="Tahoma"/>
          <w:sz w:val="24"/>
          <w:szCs w:val="24"/>
        </w:rPr>
        <w:t>+1-410-5026241</w:t>
      </w:r>
      <w:r w:rsidRPr="00E52949">
        <w:rPr>
          <w:rFonts w:ascii="Book Antiqua" w:hAnsi="Book Antiqua" w:cs="Tahoma"/>
          <w:sz w:val="24"/>
          <w:szCs w:val="24"/>
          <w:lang w:eastAsia="zh-CN"/>
        </w:rPr>
        <w:t xml:space="preserve">   </w:t>
      </w:r>
      <w:r w:rsidRPr="00E52949">
        <w:rPr>
          <w:rFonts w:ascii="Book Antiqua" w:hAnsi="Book Antiqua"/>
          <w:b/>
          <w:sz w:val="24"/>
        </w:rPr>
        <w:t xml:space="preserve"> Fax:</w:t>
      </w:r>
      <w:r w:rsidRPr="00E52949">
        <w:rPr>
          <w:rFonts w:ascii="Book Antiqua" w:hAnsi="Book Antiqua" w:cs="Tahoma"/>
          <w:sz w:val="24"/>
          <w:szCs w:val="24"/>
        </w:rPr>
        <w:t xml:space="preserve"> +1-</w:t>
      </w:r>
      <w:r w:rsidRPr="00E52949">
        <w:rPr>
          <w:rFonts w:ascii="Book Antiqua" w:eastAsia="Arial Unicode MS" w:hAnsi="Book Antiqua" w:cs="Arial Unicode MS"/>
          <w:color w:val="2E2E2E"/>
          <w:sz w:val="24"/>
          <w:szCs w:val="24"/>
          <w:shd w:val="clear" w:color="auto" w:fill="FFFFFF"/>
        </w:rPr>
        <w:t>410- 4168216</w:t>
      </w:r>
    </w:p>
    <w:p w:rsidR="004134EC" w:rsidRPr="00E52949" w:rsidRDefault="004134EC" w:rsidP="00314457">
      <w:pPr>
        <w:spacing w:after="0" w:line="360" w:lineRule="auto"/>
        <w:jc w:val="both"/>
        <w:rPr>
          <w:rFonts w:ascii="Book Antiqua" w:hAnsi="Book Antiqua"/>
          <w:b/>
          <w:sz w:val="24"/>
          <w:lang w:eastAsia="zh-CN"/>
        </w:rPr>
      </w:pPr>
      <w:r w:rsidRPr="00E52949">
        <w:rPr>
          <w:rFonts w:ascii="Book Antiqua" w:hAnsi="Book Antiqua"/>
          <w:b/>
          <w:sz w:val="24"/>
        </w:rPr>
        <w:t xml:space="preserve">Received: </w:t>
      </w:r>
      <w:r w:rsidRPr="00E52949">
        <w:rPr>
          <w:rFonts w:ascii="Book Antiqua" w:hAnsi="Book Antiqua"/>
          <w:sz w:val="24"/>
        </w:rPr>
        <w:t>October</w:t>
      </w:r>
      <w:r w:rsidRPr="00E52949">
        <w:rPr>
          <w:rFonts w:ascii="Book Antiqua" w:hAnsi="Book Antiqua"/>
          <w:sz w:val="24"/>
          <w:lang w:eastAsia="zh-CN"/>
        </w:rPr>
        <w:t xml:space="preserve"> 22, 2013</w:t>
      </w:r>
      <w:r w:rsidRPr="00E52949">
        <w:rPr>
          <w:rFonts w:ascii="Book Antiqua" w:hAnsi="Book Antiqua"/>
          <w:b/>
          <w:sz w:val="24"/>
        </w:rPr>
        <w:t xml:space="preserve"> </w:t>
      </w:r>
      <w:r w:rsidRPr="00E52949">
        <w:rPr>
          <w:rFonts w:ascii="Book Antiqua" w:hAnsi="Book Antiqua"/>
          <w:b/>
          <w:sz w:val="24"/>
          <w:lang w:eastAsia="zh-CN"/>
        </w:rPr>
        <w:t xml:space="preserve">    </w:t>
      </w:r>
      <w:r w:rsidRPr="00E52949">
        <w:rPr>
          <w:rFonts w:ascii="Book Antiqua" w:hAnsi="Book Antiqua"/>
          <w:b/>
          <w:sz w:val="24"/>
        </w:rPr>
        <w:t xml:space="preserve">Revised: </w:t>
      </w:r>
      <w:r w:rsidRPr="00E52949">
        <w:rPr>
          <w:rFonts w:ascii="Book Antiqua" w:hAnsi="Book Antiqua"/>
          <w:sz w:val="24"/>
        </w:rPr>
        <w:t>December</w:t>
      </w:r>
      <w:r w:rsidRPr="00E52949">
        <w:rPr>
          <w:rFonts w:ascii="Book Antiqua" w:hAnsi="Book Antiqua"/>
          <w:sz w:val="24"/>
          <w:lang w:eastAsia="zh-CN"/>
        </w:rPr>
        <w:t xml:space="preserve"> </w:t>
      </w:r>
      <w:r>
        <w:rPr>
          <w:rFonts w:ascii="Book Antiqua" w:hAnsi="Book Antiqua"/>
          <w:sz w:val="24"/>
          <w:lang w:eastAsia="zh-CN"/>
        </w:rPr>
        <w:t xml:space="preserve">14, </w:t>
      </w:r>
      <w:r w:rsidRPr="00E52949">
        <w:rPr>
          <w:rFonts w:ascii="Book Antiqua" w:hAnsi="Book Antiqua"/>
          <w:sz w:val="24"/>
          <w:lang w:eastAsia="zh-CN"/>
        </w:rPr>
        <w:t>2013</w:t>
      </w:r>
    </w:p>
    <w:p w:rsidR="004134EC" w:rsidRPr="00A122E6" w:rsidRDefault="004134EC" w:rsidP="00314457">
      <w:pPr>
        <w:spacing w:after="0" w:line="360" w:lineRule="auto"/>
        <w:jc w:val="both"/>
        <w:rPr>
          <w:rFonts w:ascii="Book Antiqua" w:hAnsi="Book Antiqua"/>
          <w:sz w:val="24"/>
          <w:lang w:eastAsia="zh-CN"/>
        </w:rPr>
      </w:pPr>
      <w:r w:rsidRPr="00E52949">
        <w:rPr>
          <w:rFonts w:ascii="Book Antiqua" w:hAnsi="Book Antiqua"/>
          <w:b/>
          <w:sz w:val="24"/>
        </w:rPr>
        <w:t xml:space="preserve">Accepted: </w:t>
      </w:r>
      <w:ins w:id="4" w:author="user" w:date="2014-01-19T21:51:00Z">
        <w:r w:rsidR="00A122E6" w:rsidRPr="00082F5C">
          <w:rPr>
            <w:rFonts w:ascii="Book Antiqua" w:hAnsi="Book Antiqua" w:hint="eastAsia"/>
          </w:rPr>
          <w:t>January 19, 2014</w:t>
        </w:r>
      </w:ins>
    </w:p>
    <w:p w:rsidR="004134EC" w:rsidRPr="00E52949" w:rsidRDefault="004134EC" w:rsidP="00314457">
      <w:pPr>
        <w:spacing w:after="0" w:line="360" w:lineRule="auto"/>
        <w:jc w:val="both"/>
        <w:rPr>
          <w:rFonts w:ascii="Book Antiqua" w:hAnsi="Book Antiqua"/>
          <w:b/>
          <w:sz w:val="24"/>
        </w:rPr>
      </w:pPr>
      <w:r w:rsidRPr="00E52949">
        <w:rPr>
          <w:rFonts w:ascii="Book Antiqua" w:hAnsi="Book Antiqua"/>
          <w:b/>
          <w:sz w:val="24"/>
        </w:rPr>
        <w:t xml:space="preserve">Published online: </w:t>
      </w:r>
    </w:p>
    <w:p w:rsidR="004134EC" w:rsidRPr="00E52949" w:rsidRDefault="004134EC" w:rsidP="003B2604">
      <w:pPr>
        <w:spacing w:after="0" w:line="360" w:lineRule="auto"/>
        <w:jc w:val="both"/>
        <w:rPr>
          <w:rFonts w:ascii="Book Antiqua" w:hAnsi="Book Antiqua" w:cs="Tahoma"/>
          <w:b/>
          <w:sz w:val="24"/>
          <w:szCs w:val="24"/>
        </w:rPr>
      </w:pPr>
    </w:p>
    <w:p w:rsidR="004134EC" w:rsidRPr="00E52949" w:rsidRDefault="004134EC" w:rsidP="003B2604">
      <w:pPr>
        <w:spacing w:after="0" w:line="360" w:lineRule="auto"/>
        <w:jc w:val="both"/>
        <w:rPr>
          <w:rFonts w:ascii="Book Antiqua" w:hAnsi="Book Antiqua" w:cs="Tahoma"/>
          <w:b/>
          <w:bCs/>
          <w:color w:val="222222"/>
          <w:sz w:val="24"/>
          <w:szCs w:val="24"/>
          <w:shd w:val="clear" w:color="auto" w:fill="FFFFFF"/>
        </w:rPr>
      </w:pPr>
      <w:r w:rsidRPr="00E52949">
        <w:rPr>
          <w:rFonts w:ascii="Book Antiqua" w:hAnsi="Book Antiqua" w:cs="Tahoma"/>
          <w:b/>
          <w:bCs/>
          <w:color w:val="222222"/>
          <w:sz w:val="24"/>
          <w:szCs w:val="24"/>
          <w:shd w:val="clear" w:color="auto" w:fill="FFFFFF"/>
        </w:rPr>
        <w:t>Abstract</w:t>
      </w:r>
    </w:p>
    <w:p w:rsidR="004134EC" w:rsidRPr="00E52949" w:rsidRDefault="004134EC" w:rsidP="003B2604">
      <w:pPr>
        <w:spacing w:after="0" w:line="360" w:lineRule="auto"/>
        <w:jc w:val="both"/>
        <w:rPr>
          <w:rFonts w:ascii="Book Antiqua" w:hAnsi="Book Antiqua" w:cs="Tahoma"/>
          <w:bCs/>
          <w:color w:val="222222"/>
          <w:sz w:val="24"/>
          <w:szCs w:val="24"/>
          <w:shd w:val="clear" w:color="auto" w:fill="FFFFFF"/>
        </w:rPr>
      </w:pPr>
      <w:bookmarkStart w:id="5" w:name="OLE_LINK1"/>
      <w:bookmarkStart w:id="6" w:name="OLE_LINK2"/>
      <w:r w:rsidRPr="00E52949">
        <w:rPr>
          <w:rFonts w:ascii="Book Antiqua" w:hAnsi="Book Antiqua" w:cs="Tahoma"/>
          <w:bCs/>
          <w:color w:val="222222"/>
          <w:sz w:val="24"/>
          <w:szCs w:val="24"/>
          <w:shd w:val="clear" w:color="auto" w:fill="FFFFFF"/>
        </w:rPr>
        <w:t>Pancreatic ductal adenocarcinoma</w:t>
      </w:r>
      <w:bookmarkEnd w:id="5"/>
      <w:bookmarkEnd w:id="6"/>
      <w:r w:rsidRPr="00E52949">
        <w:rPr>
          <w:rFonts w:ascii="Book Antiqua" w:hAnsi="Book Antiqua" w:cs="Tahoma"/>
          <w:bCs/>
          <w:color w:val="222222"/>
          <w:sz w:val="24"/>
          <w:szCs w:val="24"/>
          <w:shd w:val="clear" w:color="auto" w:fill="FFFFFF"/>
        </w:rPr>
        <w:t xml:space="preserve"> (PDA) is among the deadliest cancers in the United States and in the world. Late diagnosis, early metastasis and lack of effective therapy are among the reasons why only 6% of patients diagnosed with PDA survive past 5 years. Despite development of targeted therapy against other cancers, little progression has been made in the treatment of PDA. Therefore, there is an urgent need for the development of new treatments. However, in order to proceed with treatments, the complicated biology of PDA needs to be understood first. Interestingly, majority of the tumor volume is not made of malignant epithelial cells but of stroma. In recent years, it has become evident that there is an important interaction between the stromal compartment and the less prevalent malignant cells, leading to cancer progression. The stroma not only serves as a growth promoting source of signals but it is also a physical barrier to drug delivery. Understanding the tumor-stroma signaling leading to development of desmoplastic reaction and tumor progression can lead to the development of therapies to decrease stromal activity and improve drug delivery. In this review, we focus on how the current understanding of biology of the pancreatic tumor microenvironment can be translated into the development of targeted therapy. </w:t>
      </w:r>
    </w:p>
    <w:p w:rsidR="004134EC" w:rsidRPr="00E52949" w:rsidRDefault="004134EC" w:rsidP="003B2604">
      <w:pPr>
        <w:spacing w:after="0" w:line="360" w:lineRule="auto"/>
        <w:jc w:val="both"/>
        <w:rPr>
          <w:rFonts w:ascii="Book Antiqua" w:hAnsi="Book Antiqua"/>
          <w:b/>
          <w:sz w:val="24"/>
          <w:szCs w:val="24"/>
          <w:lang w:eastAsia="zh-CN"/>
        </w:rPr>
      </w:pPr>
    </w:p>
    <w:p w:rsidR="004134EC" w:rsidRPr="00E52949" w:rsidRDefault="004134EC" w:rsidP="004112A3">
      <w:pPr>
        <w:rPr>
          <w:rFonts w:ascii="Book Antiqua" w:hAnsi="Book Antiqua" w:cs="宋体"/>
          <w:color w:val="000000"/>
          <w:sz w:val="24"/>
        </w:rPr>
      </w:pPr>
      <w:bookmarkStart w:id="7" w:name="OLE_LINK6"/>
      <w:bookmarkStart w:id="8" w:name="OLE_LINK7"/>
      <w:r w:rsidRPr="00E52949">
        <w:rPr>
          <w:rFonts w:ascii="Book Antiqua" w:hAnsi="Book Antiqua" w:cs="Tahoma"/>
          <w:sz w:val="24"/>
          <w:lang w:eastAsia="ja-JP"/>
        </w:rPr>
        <w:t>©</w:t>
      </w:r>
      <w:r w:rsidRPr="00E52949">
        <w:rPr>
          <w:rFonts w:ascii="Book Antiqua" w:hAnsi="Book Antiqua" w:cs="Tahoma"/>
          <w:sz w:val="24"/>
        </w:rPr>
        <w:t xml:space="preserve"> </w:t>
      </w:r>
      <w:r w:rsidRPr="00E52949">
        <w:rPr>
          <w:rFonts w:ascii="Book Antiqua" w:hAnsi="Book Antiqua" w:cs="宋体"/>
          <w:color w:val="000000"/>
          <w:sz w:val="24"/>
        </w:rPr>
        <w:t>201</w:t>
      </w:r>
      <w:r>
        <w:rPr>
          <w:rFonts w:ascii="Book Antiqua" w:hAnsi="Book Antiqua" w:cs="宋体"/>
          <w:color w:val="000000"/>
          <w:sz w:val="24"/>
          <w:lang w:eastAsia="zh-CN"/>
        </w:rPr>
        <w:t>4</w:t>
      </w:r>
      <w:r w:rsidRPr="00E52949">
        <w:rPr>
          <w:rFonts w:ascii="Book Antiqua" w:hAnsi="Book Antiqua" w:cs="宋体"/>
          <w:color w:val="000000"/>
          <w:sz w:val="24"/>
        </w:rPr>
        <w:t xml:space="preserve"> Baishideng Publishing Group Co., Limited. All rights reserved.</w:t>
      </w:r>
    </w:p>
    <w:bookmarkEnd w:id="7"/>
    <w:bookmarkEnd w:id="8"/>
    <w:p w:rsidR="004134EC" w:rsidRPr="00E52949" w:rsidRDefault="004134EC" w:rsidP="003B2604">
      <w:pPr>
        <w:spacing w:after="0" w:line="360" w:lineRule="auto"/>
        <w:jc w:val="both"/>
        <w:rPr>
          <w:rFonts w:ascii="Book Antiqua" w:hAnsi="Book Antiqua"/>
          <w:b/>
          <w:sz w:val="24"/>
          <w:szCs w:val="24"/>
          <w:lang w:eastAsia="zh-CN"/>
        </w:rPr>
      </w:pPr>
    </w:p>
    <w:p w:rsidR="004134EC" w:rsidRDefault="004134EC" w:rsidP="003B2604">
      <w:pPr>
        <w:spacing w:after="0" w:line="360" w:lineRule="auto"/>
        <w:jc w:val="both"/>
        <w:rPr>
          <w:rFonts w:ascii="Book Antiqua" w:hAnsi="Book Antiqua"/>
          <w:sz w:val="24"/>
          <w:szCs w:val="24"/>
          <w:lang w:eastAsia="zh-CN"/>
        </w:rPr>
      </w:pPr>
      <w:r w:rsidRPr="00E52949">
        <w:rPr>
          <w:rFonts w:ascii="Book Antiqua" w:hAnsi="Book Antiqua"/>
          <w:b/>
          <w:sz w:val="24"/>
        </w:rPr>
        <w:lastRenderedPageBreak/>
        <w:t>Key words:</w:t>
      </w:r>
      <w:r w:rsidRPr="00E52949">
        <w:rPr>
          <w:rFonts w:ascii="Book Antiqua" w:hAnsi="Book Antiqua"/>
          <w:sz w:val="24"/>
          <w:szCs w:val="24"/>
        </w:rPr>
        <w:t xml:space="preserve"> Pancreatic ductal adenocarcinoma; Stroma; Tumor microenvironment; </w:t>
      </w:r>
      <w:r w:rsidRPr="00E52949">
        <w:rPr>
          <w:rFonts w:ascii="Book Antiqua" w:hAnsi="Book Antiqua" w:cs="Tahoma"/>
          <w:bCs/>
          <w:color w:val="222222"/>
          <w:sz w:val="24"/>
          <w:szCs w:val="24"/>
          <w:shd w:val="clear" w:color="auto" w:fill="FFFFFF"/>
        </w:rPr>
        <w:t xml:space="preserve">Pancreatic stellate cells; </w:t>
      </w:r>
      <w:r w:rsidRPr="00E52949">
        <w:rPr>
          <w:rFonts w:ascii="Book Antiqua" w:hAnsi="Book Antiqua"/>
          <w:sz w:val="24"/>
          <w:szCs w:val="24"/>
        </w:rPr>
        <w:t>Cancer associated fibroblast; Sonic hedgehog; Hepatic growth factor; Fibroblast activation protein</w:t>
      </w:r>
    </w:p>
    <w:p w:rsidR="004134EC" w:rsidRDefault="004134EC" w:rsidP="003B2604">
      <w:pPr>
        <w:spacing w:after="0" w:line="360" w:lineRule="auto"/>
        <w:jc w:val="both"/>
        <w:rPr>
          <w:rFonts w:ascii="Book Antiqua" w:hAnsi="Book Antiqua"/>
          <w:sz w:val="24"/>
          <w:szCs w:val="24"/>
          <w:lang w:eastAsia="zh-CN"/>
        </w:rPr>
      </w:pPr>
    </w:p>
    <w:p w:rsidR="004134EC" w:rsidRPr="00E52949" w:rsidRDefault="004134EC" w:rsidP="003B2604">
      <w:pPr>
        <w:spacing w:after="0" w:line="360" w:lineRule="auto"/>
        <w:jc w:val="both"/>
        <w:rPr>
          <w:rFonts w:ascii="Book Antiqua" w:hAnsi="Book Antiqua"/>
          <w:sz w:val="24"/>
          <w:szCs w:val="24"/>
          <w:lang w:eastAsia="zh-CN"/>
        </w:rPr>
      </w:pPr>
      <w:r w:rsidRPr="00E7301E">
        <w:rPr>
          <w:rFonts w:ascii="Book Antiqua" w:eastAsia="Arial Unicode MS" w:hAnsi="Book Antiqua" w:cs="Arial Unicode MS"/>
          <w:b/>
          <w:sz w:val="24"/>
        </w:rPr>
        <w:t xml:space="preserve">Core </w:t>
      </w:r>
      <w:r w:rsidRPr="00E7301E">
        <w:rPr>
          <w:rFonts w:ascii="Book Antiqua" w:hAnsi="Book Antiqua" w:cs="Arial Unicode MS"/>
          <w:b/>
          <w:sz w:val="24"/>
        </w:rPr>
        <w:t>tip</w:t>
      </w:r>
      <w:r w:rsidRPr="00E7301E">
        <w:rPr>
          <w:rFonts w:ascii="Book Antiqua" w:eastAsia="Arial Unicode MS" w:hAnsi="Book Antiqua" w:cs="Arial Unicode MS"/>
          <w:b/>
          <w:sz w:val="24"/>
        </w:rPr>
        <w:t>:</w:t>
      </w:r>
      <w:r>
        <w:rPr>
          <w:rFonts w:ascii="Book Antiqua" w:eastAsia="Arial Unicode MS" w:hAnsi="Book Antiqua" w:cs="Arial Unicode MS"/>
          <w:b/>
          <w:sz w:val="24"/>
          <w:lang w:eastAsia="zh-CN"/>
        </w:rPr>
        <w:t xml:space="preserve"> </w:t>
      </w:r>
      <w:r w:rsidRPr="00BD78C3">
        <w:rPr>
          <w:rFonts w:ascii="Book Antiqua" w:hAnsi="Book Antiqua"/>
          <w:sz w:val="24"/>
          <w:szCs w:val="24"/>
          <w:lang w:eastAsia="zh-CN"/>
        </w:rPr>
        <w:t>This is a comprehensive review and an update on recent progresses in understanding the role of tumor microenvironment in the growth, invasion and metastasis of pancreatic cancer. The role of tumor microenvironment in anti-tumor immune response and treatment of pancreatic cancer is also reviewed. How our knowledge in tumor microenvironment is translated into the development of pancreatic cancer therapy is discussed.</w:t>
      </w:r>
    </w:p>
    <w:p w:rsidR="004134EC" w:rsidRDefault="004134EC" w:rsidP="003B2604">
      <w:pPr>
        <w:spacing w:after="0" w:line="360" w:lineRule="auto"/>
        <w:jc w:val="both"/>
        <w:rPr>
          <w:rFonts w:ascii="Book Antiqua" w:hAnsi="Book Antiqua"/>
          <w:b/>
          <w:sz w:val="24"/>
          <w:szCs w:val="24"/>
          <w:lang w:eastAsia="zh-CN"/>
        </w:rPr>
      </w:pPr>
    </w:p>
    <w:p w:rsidR="004134EC" w:rsidRPr="00E7301E" w:rsidRDefault="004134EC" w:rsidP="00235D08">
      <w:pPr>
        <w:spacing w:after="0" w:line="360" w:lineRule="auto"/>
        <w:jc w:val="both"/>
        <w:rPr>
          <w:rFonts w:ascii="Book Antiqua" w:hAnsi="Book Antiqua"/>
          <w:sz w:val="24"/>
        </w:rPr>
      </w:pPr>
      <w:r w:rsidRPr="00E52949">
        <w:rPr>
          <w:rFonts w:ascii="Book Antiqua" w:hAnsi="Book Antiqua" w:cs="Tahoma"/>
        </w:rPr>
        <w:t>Rucki</w:t>
      </w:r>
      <w:r>
        <w:rPr>
          <w:rFonts w:ascii="Book Antiqua" w:hAnsi="Book Antiqua" w:cs="Tahoma"/>
          <w:lang w:eastAsia="zh-CN"/>
        </w:rPr>
        <w:t xml:space="preserve"> AA</w:t>
      </w:r>
      <w:r w:rsidRPr="00E52949">
        <w:rPr>
          <w:rFonts w:ascii="Book Antiqua" w:hAnsi="Book Antiqua" w:cs="Tahoma"/>
          <w:lang w:eastAsia="zh-CN"/>
        </w:rPr>
        <w:t>,</w:t>
      </w:r>
      <w:r w:rsidRPr="00E52949">
        <w:rPr>
          <w:rFonts w:ascii="Book Antiqua" w:hAnsi="Book Antiqua" w:cs="Tahoma"/>
        </w:rPr>
        <w:t xml:space="preserve"> Zheng</w:t>
      </w:r>
      <w:r>
        <w:rPr>
          <w:rFonts w:ascii="Book Antiqua" w:hAnsi="Book Antiqua" w:cs="Tahoma"/>
          <w:lang w:eastAsia="zh-CN"/>
        </w:rPr>
        <w:t xml:space="preserve"> L. </w:t>
      </w:r>
      <w:r w:rsidRPr="00C24B9F">
        <w:rPr>
          <w:rFonts w:ascii="Book Antiqua" w:hAnsi="Book Antiqua" w:cs="Tahoma"/>
          <w:bCs/>
          <w:color w:val="222222"/>
          <w:sz w:val="24"/>
          <w:szCs w:val="24"/>
          <w:shd w:val="clear" w:color="auto" w:fill="FFFFFF"/>
        </w:rPr>
        <w:t xml:space="preserve">Pancreatic cancer stroma: </w:t>
      </w:r>
      <w:r w:rsidRPr="00C24B9F">
        <w:rPr>
          <w:rFonts w:ascii="Book Antiqua" w:hAnsi="Book Antiqua" w:cs="Tahoma"/>
          <w:bCs/>
          <w:caps/>
          <w:color w:val="222222"/>
          <w:sz w:val="24"/>
          <w:szCs w:val="24"/>
          <w:shd w:val="clear" w:color="auto" w:fill="FFFFFF"/>
        </w:rPr>
        <w:t>u</w:t>
      </w:r>
      <w:r w:rsidRPr="00C24B9F">
        <w:rPr>
          <w:rFonts w:ascii="Book Antiqua" w:hAnsi="Book Antiqua" w:cs="Tahoma"/>
          <w:bCs/>
          <w:color w:val="222222"/>
          <w:sz w:val="24"/>
          <w:szCs w:val="24"/>
          <w:shd w:val="clear" w:color="auto" w:fill="FFFFFF"/>
        </w:rPr>
        <w:t>nderstanding biology leads to new therapeutic strategies</w:t>
      </w:r>
      <w:r>
        <w:rPr>
          <w:rFonts w:ascii="Book Antiqua" w:hAnsi="Book Antiqua" w:cs="Tahoma"/>
          <w:bCs/>
          <w:color w:val="222222"/>
          <w:shd w:val="clear" w:color="auto" w:fill="FFFFFF"/>
          <w:lang w:eastAsia="zh-CN"/>
        </w:rPr>
        <w:t xml:space="preserve">. </w:t>
      </w:r>
      <w:r>
        <w:rPr>
          <w:rFonts w:ascii="Book Antiqua" w:hAnsi="Book Antiqua"/>
          <w:sz w:val="24"/>
        </w:rPr>
        <w:t>World J Gastroenterol 2014</w:t>
      </w:r>
      <w:r w:rsidRPr="00E7301E">
        <w:rPr>
          <w:rFonts w:ascii="Book Antiqua" w:hAnsi="Book Antiqua"/>
          <w:sz w:val="24"/>
        </w:rPr>
        <w:t xml:space="preserve">; </w:t>
      </w:r>
    </w:p>
    <w:p w:rsidR="004134EC" w:rsidRPr="00E7301E" w:rsidRDefault="004134EC" w:rsidP="00235D08">
      <w:pPr>
        <w:spacing w:after="0" w:line="360" w:lineRule="auto"/>
        <w:jc w:val="both"/>
        <w:rPr>
          <w:rFonts w:ascii="Book Antiqua" w:hAnsi="Book Antiqua"/>
          <w:sz w:val="24"/>
        </w:rPr>
      </w:pPr>
      <w:r w:rsidRPr="00E7301E">
        <w:rPr>
          <w:rFonts w:ascii="Book Antiqua" w:hAnsi="Book Antiqua"/>
          <w:b/>
          <w:sz w:val="24"/>
        </w:rPr>
        <w:t>Available from:</w:t>
      </w:r>
      <w:r w:rsidRPr="00E7301E">
        <w:rPr>
          <w:rFonts w:ascii="Book Antiqua" w:hAnsi="Book Antiqua"/>
          <w:sz w:val="24"/>
        </w:rPr>
        <w:t xml:space="preserve"> </w:t>
      </w:r>
    </w:p>
    <w:p w:rsidR="004134EC" w:rsidRPr="00E7301E" w:rsidRDefault="004134EC" w:rsidP="00235D08">
      <w:pPr>
        <w:spacing w:after="0" w:line="360" w:lineRule="auto"/>
        <w:jc w:val="both"/>
        <w:rPr>
          <w:rFonts w:ascii="Book Antiqua" w:hAnsi="Book Antiqua"/>
          <w:sz w:val="24"/>
          <w:lang w:val="pt-BR"/>
        </w:rPr>
      </w:pPr>
      <w:r w:rsidRPr="00E7301E">
        <w:rPr>
          <w:rFonts w:ascii="Book Antiqua" w:hAnsi="Book Antiqua"/>
          <w:b/>
          <w:sz w:val="24"/>
          <w:lang w:val="pt-BR"/>
        </w:rPr>
        <w:t xml:space="preserve">DOI: </w:t>
      </w:r>
    </w:p>
    <w:p w:rsidR="004134EC" w:rsidRPr="00FC31E9" w:rsidRDefault="004134EC" w:rsidP="003B2604">
      <w:pPr>
        <w:spacing w:after="0" w:line="360" w:lineRule="auto"/>
        <w:jc w:val="both"/>
        <w:rPr>
          <w:rFonts w:ascii="Book Antiqua" w:hAnsi="Book Antiqua"/>
          <w:b/>
          <w:sz w:val="24"/>
          <w:szCs w:val="24"/>
          <w:lang w:eastAsia="zh-CN"/>
        </w:rPr>
      </w:pPr>
    </w:p>
    <w:p w:rsidR="004134EC" w:rsidRPr="00E52949" w:rsidRDefault="004134EC" w:rsidP="003B2604">
      <w:pPr>
        <w:spacing w:after="0" w:line="360" w:lineRule="auto"/>
        <w:jc w:val="both"/>
        <w:rPr>
          <w:rFonts w:ascii="Book Antiqua" w:hAnsi="Book Antiqua" w:cs="Tahoma"/>
          <w:b/>
          <w:bCs/>
          <w:color w:val="222222"/>
          <w:sz w:val="24"/>
          <w:szCs w:val="24"/>
          <w:shd w:val="clear" w:color="auto" w:fill="FFFFFF"/>
        </w:rPr>
      </w:pPr>
      <w:r w:rsidRPr="00E52949">
        <w:rPr>
          <w:rFonts w:ascii="Book Antiqua" w:hAnsi="Book Antiqua" w:cs="Tahoma"/>
          <w:b/>
          <w:bCs/>
          <w:color w:val="222222"/>
          <w:sz w:val="24"/>
          <w:szCs w:val="24"/>
          <w:shd w:val="clear" w:color="auto" w:fill="FFFFFF"/>
        </w:rPr>
        <w:t>INTRODUCTION</w:t>
      </w:r>
    </w:p>
    <w:p w:rsidR="004134EC" w:rsidRPr="00E52949" w:rsidRDefault="004134EC" w:rsidP="003B2604">
      <w:pPr>
        <w:spacing w:after="0" w:line="360" w:lineRule="auto"/>
        <w:jc w:val="both"/>
        <w:rPr>
          <w:rFonts w:ascii="Book Antiqua" w:eastAsia="Arial Unicode MS" w:hAnsi="Book Antiqua" w:cs="Arial Unicode MS"/>
          <w:sz w:val="24"/>
          <w:szCs w:val="24"/>
          <w:shd w:val="clear" w:color="auto" w:fill="FFFFFF"/>
        </w:rPr>
      </w:pPr>
      <w:r w:rsidRPr="00E52949">
        <w:rPr>
          <w:rFonts w:ascii="Book Antiqua" w:hAnsi="Book Antiqua" w:cs="Tahoma"/>
          <w:bCs/>
          <w:color w:val="222222"/>
          <w:sz w:val="24"/>
          <w:szCs w:val="24"/>
          <w:shd w:val="clear" w:color="auto" w:fill="FFFFFF"/>
        </w:rPr>
        <w:t xml:space="preserve">Pancreatic ductal adenocarcinoma (PDA) is a devastating disease. </w:t>
      </w:r>
      <w:r w:rsidRPr="00E52949">
        <w:rPr>
          <w:rFonts w:ascii="Book Antiqua" w:hAnsi="Book Antiqua"/>
          <w:sz w:val="24"/>
          <w:szCs w:val="24"/>
        </w:rPr>
        <w:t>It is the 4th leading cause of cancer related deaths in the United States and according to latest statistics the incidence rate is on a rise. The high mortality rates are founded on the fact that PDA is very resistant to chemotherapy and radiation. Most patients are di</w:t>
      </w:r>
      <w:r>
        <w:rPr>
          <w:rFonts w:ascii="Book Antiqua" w:hAnsi="Book Antiqua"/>
          <w:sz w:val="24"/>
          <w:szCs w:val="24"/>
        </w:rPr>
        <w:t>agnosed at late/</w:t>
      </w:r>
      <w:r w:rsidRPr="00E52949">
        <w:rPr>
          <w:rFonts w:ascii="Book Antiqua" w:hAnsi="Book Antiqua"/>
          <w:sz w:val="24"/>
          <w:szCs w:val="24"/>
        </w:rPr>
        <w:t>metastatic stages of the disease. Less than 20% of patients diagnosed with PDA are eligible for surgical resection, and out of those most present with high incidence of metastasis after resection</w:t>
      </w:r>
      <w:r w:rsidR="009E6540" w:rsidRPr="00E52949">
        <w:rPr>
          <w:rFonts w:ascii="Book Antiqua" w:hAnsi="Book Antiqua"/>
          <w:sz w:val="24"/>
          <w:szCs w:val="24"/>
        </w:rPr>
        <w:fldChar w:fldCharType="begin"/>
      </w:r>
      <w:r w:rsidRPr="00E52949">
        <w:rPr>
          <w:rFonts w:ascii="Book Antiqua" w:hAnsi="Book Antiqua"/>
          <w:sz w:val="24"/>
          <w:szCs w:val="24"/>
        </w:rPr>
        <w:instrText xml:space="preserve"> ADDIN EN.CITE &lt;EndNote&gt;&lt;Cite&gt;&lt;Author&gt;Siegel&lt;/Author&gt;&lt;Year&gt;2012&lt;/Year&gt;&lt;RecNum&gt;2&lt;/RecNum&gt;&lt;DisplayText&gt;&lt;style face="superscript"&gt;[1]&lt;/style&gt;&lt;/DisplayText&gt;&lt;record&gt;&lt;rec-number&gt;2&lt;/rec-number&gt;&lt;foreign-keys&gt;&lt;key app="EN" db-id="td5rxpwwe0rx02es553p2w2udrxs2p9p20ff" timestamp="0"&gt;2&lt;/key&gt;&lt;/foreign-keys&gt;&lt;ref-type name="Journal Article"&gt;17&lt;/ref-type&gt;&lt;contributors&gt;&lt;authors&gt;&lt;author&gt;Siegel, Rebecca&lt;/author&gt;&lt;author&gt;Naishadham, Deepa&lt;/author&gt;&lt;author&gt;Jemal, Ahmedin&lt;/author&gt;&lt;/authors&gt;&lt;/contributors&gt;&lt;titles&gt;&lt;title&gt;Cancer statistics, 2012&lt;/title&gt;&lt;secondary-title&gt;CA: A Cancer Journal for Clinicians&lt;/secondary-title&gt;&lt;/titles&gt;&lt;pages&gt;10-29&lt;/pages&gt;&lt;volume&gt;62&lt;/volume&gt;&lt;number&gt;1&lt;/number&gt;&lt;dates&gt;&lt;year&gt;2012&lt;/year&gt;&lt;/dates&gt;&lt;publisher&gt;Wiley Subscription Services, Inc., A Wiley Company&lt;/publisher&gt;&lt;isbn&gt;1542-4863&lt;/isbn&gt;&lt;urls&gt;&lt;related-urls&gt;&lt;url&gt;http://dx.doi.org/10.3322/caac.20138&lt;/url&gt;&lt;/related-urls&gt;&lt;/urls&gt;&lt;electronic-resource-num&gt;10.3322/caac.20138&lt;/electronic-resource-num&gt;&lt;/record&gt;&lt;/Cite&gt;&lt;/EndNote&gt;</w:instrText>
      </w:r>
      <w:r w:rsidR="009E6540" w:rsidRPr="00E52949">
        <w:rPr>
          <w:rFonts w:ascii="Book Antiqua" w:hAnsi="Book Antiqua"/>
          <w:sz w:val="24"/>
          <w:szCs w:val="24"/>
        </w:rPr>
        <w:fldChar w:fldCharType="separate"/>
      </w:r>
      <w:r w:rsidRPr="00E52949">
        <w:rPr>
          <w:rFonts w:ascii="Book Antiqua" w:hAnsi="Book Antiqua"/>
          <w:noProof/>
          <w:sz w:val="24"/>
          <w:szCs w:val="24"/>
          <w:vertAlign w:val="superscript"/>
        </w:rPr>
        <w:t>[</w:t>
      </w:r>
      <w:hyperlink w:anchor="_ENREF_1" w:tooltip="Siegel, 2012 #2" w:history="1">
        <w:r w:rsidRPr="00E52949">
          <w:rPr>
            <w:rFonts w:ascii="Book Antiqua" w:hAnsi="Book Antiqua"/>
            <w:noProof/>
            <w:sz w:val="24"/>
            <w:szCs w:val="24"/>
            <w:vertAlign w:val="superscript"/>
          </w:rPr>
          <w:t>1</w:t>
        </w:r>
      </w:hyperlink>
      <w:r w:rsidRPr="00E52949">
        <w:rPr>
          <w:rFonts w:ascii="Book Antiqua" w:hAnsi="Book Antiqua"/>
          <w:noProof/>
          <w:sz w:val="24"/>
          <w:szCs w:val="24"/>
          <w:vertAlign w:val="superscript"/>
        </w:rPr>
        <w:t>]</w:t>
      </w:r>
      <w:r w:rsidR="009E6540" w:rsidRPr="00E52949">
        <w:rPr>
          <w:rFonts w:ascii="Book Antiqua" w:hAnsi="Book Antiqua"/>
          <w:sz w:val="24"/>
          <w:szCs w:val="24"/>
        </w:rPr>
        <w:fldChar w:fldCharType="end"/>
      </w:r>
      <w:r w:rsidRPr="00E52949">
        <w:rPr>
          <w:rFonts w:ascii="Book Antiqua" w:hAnsi="Book Antiqua"/>
          <w:sz w:val="24"/>
          <w:szCs w:val="24"/>
        </w:rPr>
        <w:t>. This aggressiveness contradicts the finding that majority of the tumor volume is not composed of neoplastic cells, but consists of the stroma/desmoplastic reaction to the cancer</w:t>
      </w:r>
      <w:r w:rsidR="009E6540" w:rsidRPr="00E52949">
        <w:rPr>
          <w:rFonts w:ascii="Book Antiqua" w:hAnsi="Book Antiqua"/>
          <w:sz w:val="24"/>
          <w:szCs w:val="24"/>
        </w:rPr>
        <w:fldChar w:fldCharType="begin">
          <w:fldData xml:space="preserve">PEVuZE5vdGU+PENpdGU+PEF1dGhvcj5GYXJyb3c8L0F1dGhvcj48WWVhcj4yMDA4PC9ZZWFyPjxS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</w:fldData>
        </w:fldChar>
      </w:r>
      <w:r w:rsidRPr="00E52949">
        <w:rPr>
          <w:rFonts w:ascii="Book Antiqua" w:hAnsi="Book Antiqua"/>
          <w:sz w:val="24"/>
          <w:szCs w:val="24"/>
        </w:rPr>
        <w:instrText xml:space="preserve"> ADDIN EN.CITE </w:instrText>
      </w:r>
      <w:r w:rsidR="009E6540" w:rsidRPr="00E52949">
        <w:rPr>
          <w:rFonts w:ascii="Book Antiqua" w:hAnsi="Book Antiqua"/>
          <w:sz w:val="24"/>
          <w:szCs w:val="24"/>
        </w:rPr>
        <w:fldChar w:fldCharType="begin">
          <w:fldData xml:space="preserve">PEVuZE5vdGU+PENpdGU+PEF1dGhvcj5GYXJyb3c8L0F1dGhvcj48WWVhcj4yMDA4PC9ZZWFyPjxS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</w:fldData>
        </w:fldChar>
      </w:r>
      <w:r w:rsidRPr="00E52949">
        <w:rPr>
          <w:rFonts w:ascii="Book Antiqua" w:hAnsi="Book Antiqua"/>
          <w:sz w:val="24"/>
          <w:szCs w:val="24"/>
        </w:rPr>
        <w:instrText xml:space="preserve"> ADDIN EN.CITE.DATA </w:instrText>
      </w:r>
      <w:r w:rsidR="009E6540" w:rsidRPr="00E52949">
        <w:rPr>
          <w:rFonts w:ascii="Book Antiqua" w:hAnsi="Book Antiqua"/>
          <w:sz w:val="24"/>
          <w:szCs w:val="24"/>
        </w:rPr>
      </w:r>
      <w:r w:rsidR="009E6540" w:rsidRPr="00E52949">
        <w:rPr>
          <w:rFonts w:ascii="Book Antiqua" w:hAnsi="Book Antiqua"/>
          <w:sz w:val="24"/>
          <w:szCs w:val="24"/>
        </w:rPr>
        <w:fldChar w:fldCharType="end"/>
      </w:r>
      <w:r w:rsidR="009E6540" w:rsidRPr="00E52949">
        <w:rPr>
          <w:rFonts w:ascii="Book Antiqua" w:hAnsi="Book Antiqua"/>
          <w:sz w:val="24"/>
          <w:szCs w:val="24"/>
        </w:rPr>
      </w:r>
      <w:r w:rsidR="009E6540" w:rsidRPr="00E52949">
        <w:rPr>
          <w:rFonts w:ascii="Book Antiqua" w:hAnsi="Book Antiqua"/>
          <w:sz w:val="24"/>
          <w:szCs w:val="24"/>
        </w:rPr>
        <w:fldChar w:fldCharType="separate"/>
      </w:r>
      <w:r w:rsidRPr="00E52949">
        <w:rPr>
          <w:rFonts w:ascii="Book Antiqua" w:hAnsi="Book Antiqua"/>
          <w:noProof/>
          <w:sz w:val="24"/>
          <w:szCs w:val="24"/>
          <w:vertAlign w:val="superscript"/>
        </w:rPr>
        <w:t>[</w:t>
      </w:r>
      <w:hyperlink w:anchor="_ENREF_2" w:tooltip="Farrow, 2008 #3" w:history="1">
        <w:r w:rsidRPr="00E52949">
          <w:rPr>
            <w:rFonts w:ascii="Book Antiqua" w:hAnsi="Book Antiqua"/>
            <w:noProof/>
            <w:sz w:val="24"/>
            <w:szCs w:val="24"/>
            <w:vertAlign w:val="superscript"/>
          </w:rPr>
          <w:t>2</w:t>
        </w:r>
      </w:hyperlink>
      <w:r w:rsidRPr="00E52949">
        <w:rPr>
          <w:rFonts w:ascii="Book Antiqua" w:hAnsi="Book Antiqua"/>
          <w:noProof/>
          <w:sz w:val="24"/>
          <w:szCs w:val="24"/>
          <w:vertAlign w:val="superscript"/>
        </w:rPr>
        <w:t>,</w:t>
      </w:r>
      <w:hyperlink w:anchor="_ENREF_3" w:tooltip="Duner, 2011 #4" w:history="1">
        <w:r w:rsidRPr="00E52949">
          <w:rPr>
            <w:rFonts w:ascii="Book Antiqua" w:hAnsi="Book Antiqua"/>
            <w:noProof/>
            <w:sz w:val="24"/>
            <w:szCs w:val="24"/>
            <w:vertAlign w:val="superscript"/>
          </w:rPr>
          <w:t>3</w:t>
        </w:r>
      </w:hyperlink>
      <w:r w:rsidRPr="00E52949">
        <w:rPr>
          <w:rFonts w:ascii="Book Antiqua" w:hAnsi="Book Antiqua"/>
          <w:noProof/>
          <w:sz w:val="24"/>
          <w:szCs w:val="24"/>
          <w:vertAlign w:val="superscript"/>
        </w:rPr>
        <w:t>]</w:t>
      </w:r>
      <w:r w:rsidR="009E6540" w:rsidRPr="00E52949">
        <w:rPr>
          <w:rFonts w:ascii="Book Antiqua" w:hAnsi="Book Antiqua"/>
          <w:sz w:val="24"/>
          <w:szCs w:val="24"/>
        </w:rPr>
        <w:fldChar w:fldCharType="end"/>
      </w:r>
      <w:r w:rsidRPr="00E52949">
        <w:rPr>
          <w:rFonts w:ascii="Book Antiqua" w:hAnsi="Book Antiqua"/>
          <w:sz w:val="24"/>
          <w:szCs w:val="24"/>
        </w:rPr>
        <w:t>. In recent years, it has become evident that the desmoplastic reaction is not only a bystander, but it is a source of cellular and molecular components that promote tumor progression and metastasis</w:t>
      </w:r>
      <w:r w:rsidR="009E6540" w:rsidRPr="00E52949">
        <w:rPr>
          <w:rFonts w:ascii="Book Antiqua" w:hAnsi="Book Antiqua"/>
          <w:sz w:val="24"/>
          <w:szCs w:val="24"/>
        </w:rPr>
        <w:fldChar w:fldCharType="begin">
          <w:fldData xml:space="preserve">PEVuZE5vdGU+PENpdGU+PEF1dGhvcj5XYWdocmF5PC9BdXRob3I+PFllYXI+MjAxMzwvWWVhcj48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aDwvYWJici0xPjwvYWx0LXBlcmlvZGljYWw+PHBhZ2VzPjQyNjYtNzY8L3BhZ2VzPjx2b2x1bWU+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</w:fldData>
        </w:fldChar>
      </w:r>
      <w:r w:rsidRPr="00E52949">
        <w:rPr>
          <w:rFonts w:ascii="Book Antiqua" w:hAnsi="Book Antiqua"/>
          <w:sz w:val="24"/>
          <w:szCs w:val="24"/>
        </w:rPr>
        <w:instrText xml:space="preserve"> ADDIN EN.CITE </w:instrText>
      </w:r>
      <w:r w:rsidR="009E6540" w:rsidRPr="00E52949">
        <w:rPr>
          <w:rFonts w:ascii="Book Antiqua" w:hAnsi="Book Antiqua"/>
          <w:sz w:val="24"/>
          <w:szCs w:val="24"/>
        </w:rPr>
        <w:fldChar w:fldCharType="begin">
          <w:fldData xml:space="preserve">PEVuZE5vdGU+PENpdGU+PEF1dGhvcj5XYWdocmF5PC9BdXRob3I+PFllYXI+MjAxMzwvWWVhcj48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aDwvYWJici0xPjwvYWx0LXBlcmlvZGljYWw+PHBhZ2VzPjQyNjYtNzY8L3BhZ2VzPjx2b2x1bWU+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</w:fldData>
        </w:fldChar>
      </w:r>
      <w:r w:rsidRPr="00E52949">
        <w:rPr>
          <w:rFonts w:ascii="Book Antiqua" w:hAnsi="Book Antiqua"/>
          <w:sz w:val="24"/>
          <w:szCs w:val="24"/>
        </w:rPr>
        <w:instrText xml:space="preserve"> ADDIN EN.CITE.DATA </w:instrText>
      </w:r>
      <w:r w:rsidR="009E6540" w:rsidRPr="00E52949">
        <w:rPr>
          <w:rFonts w:ascii="Book Antiqua" w:hAnsi="Book Antiqua"/>
          <w:sz w:val="24"/>
          <w:szCs w:val="24"/>
        </w:rPr>
      </w:r>
      <w:r w:rsidR="009E6540" w:rsidRPr="00E52949">
        <w:rPr>
          <w:rFonts w:ascii="Book Antiqua" w:hAnsi="Book Antiqua"/>
          <w:sz w:val="24"/>
          <w:szCs w:val="24"/>
        </w:rPr>
        <w:fldChar w:fldCharType="end"/>
      </w:r>
      <w:r w:rsidR="009E6540" w:rsidRPr="00E52949">
        <w:rPr>
          <w:rFonts w:ascii="Book Antiqua" w:hAnsi="Book Antiqua"/>
          <w:sz w:val="24"/>
          <w:szCs w:val="24"/>
        </w:rPr>
      </w:r>
      <w:r w:rsidR="009E6540" w:rsidRPr="00E52949">
        <w:rPr>
          <w:rFonts w:ascii="Book Antiqua" w:hAnsi="Book Antiqua"/>
          <w:sz w:val="24"/>
          <w:szCs w:val="24"/>
        </w:rPr>
        <w:fldChar w:fldCharType="separate"/>
      </w:r>
      <w:r w:rsidRPr="00E52949">
        <w:rPr>
          <w:rFonts w:ascii="Book Antiqua" w:hAnsi="Book Antiqua"/>
          <w:noProof/>
          <w:sz w:val="24"/>
          <w:szCs w:val="24"/>
          <w:vertAlign w:val="superscript"/>
        </w:rPr>
        <w:t>[</w:t>
      </w:r>
      <w:hyperlink w:anchor="_ENREF_4" w:tooltip="Waghray, 2013 #3" w:history="1">
        <w:r w:rsidRPr="00E52949">
          <w:rPr>
            <w:rFonts w:ascii="Book Antiqua" w:hAnsi="Book Antiqua"/>
            <w:noProof/>
            <w:sz w:val="24"/>
            <w:szCs w:val="24"/>
            <w:vertAlign w:val="superscript"/>
          </w:rPr>
          <w:t>4</w:t>
        </w:r>
      </w:hyperlink>
      <w:r w:rsidRPr="00E52949">
        <w:rPr>
          <w:rFonts w:ascii="Book Antiqua" w:hAnsi="Book Antiqua"/>
          <w:noProof/>
          <w:sz w:val="24"/>
          <w:szCs w:val="24"/>
          <w:vertAlign w:val="superscript"/>
        </w:rPr>
        <w:t>,</w:t>
      </w:r>
      <w:hyperlink w:anchor="_ENREF_5" w:tooltip="Feig, 2012 #25" w:history="1">
        <w:r w:rsidRPr="00E52949">
          <w:rPr>
            <w:rFonts w:ascii="Book Antiqua" w:hAnsi="Book Antiqua"/>
            <w:noProof/>
            <w:sz w:val="24"/>
            <w:szCs w:val="24"/>
            <w:vertAlign w:val="superscript"/>
          </w:rPr>
          <w:t>5</w:t>
        </w:r>
      </w:hyperlink>
      <w:r w:rsidRPr="00E52949">
        <w:rPr>
          <w:rFonts w:ascii="Book Antiqua" w:hAnsi="Book Antiqua"/>
          <w:noProof/>
          <w:sz w:val="24"/>
          <w:szCs w:val="24"/>
          <w:vertAlign w:val="superscript"/>
        </w:rPr>
        <w:t>]</w:t>
      </w:r>
      <w:r w:rsidR="009E6540" w:rsidRPr="00E52949">
        <w:rPr>
          <w:rFonts w:ascii="Book Antiqua" w:hAnsi="Book Antiqua"/>
          <w:sz w:val="24"/>
          <w:szCs w:val="24"/>
        </w:rPr>
        <w:fldChar w:fldCharType="end"/>
      </w:r>
      <w:r w:rsidRPr="00E52949">
        <w:rPr>
          <w:rFonts w:ascii="Book Antiqua" w:hAnsi="Book Antiqua"/>
          <w:sz w:val="24"/>
          <w:szCs w:val="24"/>
        </w:rPr>
        <w:t>. Importantly, increased levels of stroma correlate with poor prognosis</w:t>
      </w:r>
      <w:r w:rsidR="009E6540" w:rsidRPr="00E52949">
        <w:rPr>
          <w:rFonts w:ascii="Book Antiqua" w:hAnsi="Book Antiqua"/>
          <w:sz w:val="24"/>
          <w:szCs w:val="24"/>
        </w:rPr>
        <w:fldChar w:fldCharType="begin">
          <w:fldData xml:space="preserve">PEVuZE5vdGU+PENpdGU+PEF1dGhvcj5FcmthbjwvQXV0aG9yPjxZZWFyPjIwMDg8L1llYXI+PFJl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bG9naWNhbCBBc3NvY2lhdGlvbjwvYWJici0xPjwvcGVyaW9kaWNhbD48YWx0LXBlcmlvZGljYWw+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Z2ljYWwgQXNzb2NpYXRpb248L2FiYnItMT48L2FsdC1wZXJpb2RpY2FsPjxwYWdlcz4xMTU1LTYx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</w:fldData>
        </w:fldChar>
      </w:r>
      <w:r w:rsidRPr="00E52949">
        <w:rPr>
          <w:rFonts w:ascii="Book Antiqua" w:hAnsi="Book Antiqua"/>
          <w:sz w:val="24"/>
          <w:szCs w:val="24"/>
        </w:rPr>
        <w:instrText xml:space="preserve"> ADDIN EN.CITE </w:instrText>
      </w:r>
      <w:r w:rsidR="009E6540" w:rsidRPr="00E52949">
        <w:rPr>
          <w:rFonts w:ascii="Book Antiqua" w:hAnsi="Book Antiqua"/>
          <w:sz w:val="24"/>
          <w:szCs w:val="24"/>
        </w:rPr>
        <w:fldChar w:fldCharType="begin">
          <w:fldData xml:space="preserve">PEVuZE5vdGU+PENpdGU+PEF1dGhvcj5FcmthbjwvQXV0aG9yPjxZZWFyPjIwMDg8L1llYXI+PFJl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bG9naWNhbCBBc3NvY2lhdGlvbjwvYWJici0xPjwvcGVyaW9kaWNhbD48YWx0LXBlcmlvZGljYWw+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Z2ljYWwgQXNzb2NpYXRpb248L2FiYnItMT48L2FsdC1wZXJpb2RpY2FsPjxwYWdlcz4xMTU1LTYx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</w:fldData>
        </w:fldChar>
      </w:r>
      <w:r w:rsidRPr="00E52949">
        <w:rPr>
          <w:rFonts w:ascii="Book Antiqua" w:hAnsi="Book Antiqua"/>
          <w:sz w:val="24"/>
          <w:szCs w:val="24"/>
        </w:rPr>
        <w:instrText xml:space="preserve"> ADDIN EN.CITE.DATA </w:instrText>
      </w:r>
      <w:r w:rsidR="009E6540" w:rsidRPr="00E52949">
        <w:rPr>
          <w:rFonts w:ascii="Book Antiqua" w:hAnsi="Book Antiqua"/>
          <w:sz w:val="24"/>
          <w:szCs w:val="24"/>
        </w:rPr>
      </w:r>
      <w:r w:rsidR="009E6540" w:rsidRPr="00E52949">
        <w:rPr>
          <w:rFonts w:ascii="Book Antiqua" w:hAnsi="Book Antiqua"/>
          <w:sz w:val="24"/>
          <w:szCs w:val="24"/>
        </w:rPr>
        <w:fldChar w:fldCharType="end"/>
      </w:r>
      <w:r w:rsidR="009E6540" w:rsidRPr="00E52949">
        <w:rPr>
          <w:rFonts w:ascii="Book Antiqua" w:hAnsi="Book Antiqua"/>
          <w:sz w:val="24"/>
          <w:szCs w:val="24"/>
        </w:rPr>
      </w:r>
      <w:r w:rsidR="009E6540" w:rsidRPr="00E52949">
        <w:rPr>
          <w:rFonts w:ascii="Book Antiqua" w:hAnsi="Book Antiqua"/>
          <w:sz w:val="24"/>
          <w:szCs w:val="24"/>
        </w:rPr>
        <w:fldChar w:fldCharType="separate"/>
      </w:r>
      <w:r w:rsidRPr="00E52949">
        <w:rPr>
          <w:rFonts w:ascii="Book Antiqua" w:hAnsi="Book Antiqua"/>
          <w:noProof/>
          <w:sz w:val="24"/>
          <w:szCs w:val="24"/>
          <w:vertAlign w:val="superscript"/>
        </w:rPr>
        <w:t>[</w:t>
      </w:r>
      <w:hyperlink w:anchor="_ENREF_6" w:tooltip="Erkan, 2008 #74" w:history="1">
        <w:r w:rsidRPr="00E52949">
          <w:rPr>
            <w:rFonts w:ascii="Book Antiqua" w:hAnsi="Book Antiqua"/>
            <w:noProof/>
            <w:sz w:val="24"/>
            <w:szCs w:val="24"/>
            <w:vertAlign w:val="superscript"/>
          </w:rPr>
          <w:t>6</w:t>
        </w:r>
      </w:hyperlink>
      <w:r w:rsidRPr="00E52949">
        <w:rPr>
          <w:rFonts w:ascii="Book Antiqua" w:hAnsi="Book Antiqua"/>
          <w:noProof/>
          <w:sz w:val="24"/>
          <w:szCs w:val="24"/>
          <w:vertAlign w:val="superscript"/>
        </w:rPr>
        <w:t>]</w:t>
      </w:r>
      <w:r w:rsidR="009E6540" w:rsidRPr="00E52949">
        <w:rPr>
          <w:rFonts w:ascii="Book Antiqua" w:hAnsi="Book Antiqua"/>
          <w:sz w:val="24"/>
          <w:szCs w:val="24"/>
        </w:rPr>
        <w:fldChar w:fldCharType="end"/>
      </w:r>
      <w:r w:rsidRPr="00E52949">
        <w:rPr>
          <w:rFonts w:ascii="Book Antiqua" w:hAnsi="Book Antiqua"/>
          <w:sz w:val="24"/>
          <w:szCs w:val="24"/>
        </w:rPr>
        <w:t xml:space="preserve"> and depletion of the stromal compartment has been associated with improved prognosis in both </w:t>
      </w:r>
      <w:r w:rsidRPr="00E52949">
        <w:rPr>
          <w:rFonts w:ascii="Book Antiqua" w:hAnsi="Book Antiqua"/>
          <w:sz w:val="24"/>
          <w:szCs w:val="24"/>
        </w:rPr>
        <w:lastRenderedPageBreak/>
        <w:t>preclinical and clinical trials</w:t>
      </w:r>
      <w:r w:rsidR="009E6540" w:rsidRPr="00E52949">
        <w:rPr>
          <w:rFonts w:ascii="Book Antiqua" w:hAnsi="Book Antiqua"/>
          <w:sz w:val="24"/>
          <w:szCs w:val="24"/>
        </w:rPr>
        <w:fldChar w:fldCharType="begin">
          <w:fldData xml:space="preserve">PEVuZE5vdGU+PENpdGU+PEF1dGhvcj5PbGl2ZTwvQXV0aG9yPjxZZWFyPjIwMDk8L1llYXI+PFJl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</w:fldData>
        </w:fldChar>
      </w:r>
      <w:r w:rsidRPr="00E52949">
        <w:rPr>
          <w:rFonts w:ascii="Book Antiqua" w:hAnsi="Book Antiqua"/>
          <w:sz w:val="24"/>
          <w:szCs w:val="24"/>
        </w:rPr>
        <w:instrText xml:space="preserve"> ADDIN EN.CITE </w:instrText>
      </w:r>
      <w:r w:rsidR="009E6540" w:rsidRPr="00E52949">
        <w:rPr>
          <w:rFonts w:ascii="Book Antiqua" w:hAnsi="Book Antiqua"/>
          <w:sz w:val="24"/>
          <w:szCs w:val="24"/>
        </w:rPr>
        <w:fldChar w:fldCharType="begin">
          <w:fldData xml:space="preserve">PEVuZE5vdGU+PENpdGU+PEF1dGhvcj5PbGl2ZTwvQXV0aG9yPjxZZWFyPjIwMDk8L1llYXI+PFJl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</w:fldData>
        </w:fldChar>
      </w:r>
      <w:r w:rsidRPr="00E52949">
        <w:rPr>
          <w:rFonts w:ascii="Book Antiqua" w:hAnsi="Book Antiqua"/>
          <w:sz w:val="24"/>
          <w:szCs w:val="24"/>
        </w:rPr>
        <w:instrText xml:space="preserve"> ADDIN EN.CITE.DATA </w:instrText>
      </w:r>
      <w:r w:rsidR="009E6540" w:rsidRPr="00E52949">
        <w:rPr>
          <w:rFonts w:ascii="Book Antiqua" w:hAnsi="Book Antiqua"/>
          <w:sz w:val="24"/>
          <w:szCs w:val="24"/>
        </w:rPr>
      </w:r>
      <w:r w:rsidR="009E6540" w:rsidRPr="00E52949">
        <w:rPr>
          <w:rFonts w:ascii="Book Antiqua" w:hAnsi="Book Antiqua"/>
          <w:sz w:val="24"/>
          <w:szCs w:val="24"/>
        </w:rPr>
        <w:fldChar w:fldCharType="end"/>
      </w:r>
      <w:r w:rsidR="009E6540" w:rsidRPr="00E52949">
        <w:rPr>
          <w:rFonts w:ascii="Book Antiqua" w:hAnsi="Book Antiqua"/>
          <w:sz w:val="24"/>
          <w:szCs w:val="24"/>
        </w:rPr>
      </w:r>
      <w:r w:rsidR="009E6540" w:rsidRPr="00E52949">
        <w:rPr>
          <w:rFonts w:ascii="Book Antiqua" w:hAnsi="Book Antiqua"/>
          <w:sz w:val="24"/>
          <w:szCs w:val="24"/>
        </w:rPr>
        <w:fldChar w:fldCharType="separate"/>
      </w:r>
      <w:r w:rsidRPr="00E52949">
        <w:rPr>
          <w:rFonts w:ascii="Book Antiqua" w:hAnsi="Book Antiqua"/>
          <w:noProof/>
          <w:sz w:val="24"/>
          <w:szCs w:val="24"/>
          <w:vertAlign w:val="superscript"/>
        </w:rPr>
        <w:t>[</w:t>
      </w:r>
      <w:hyperlink w:anchor="_ENREF_7" w:tooltip="Olive, 2009 #6" w:history="1">
        <w:r w:rsidRPr="00E52949">
          <w:rPr>
            <w:rFonts w:ascii="Book Antiqua" w:hAnsi="Book Antiqua"/>
            <w:noProof/>
            <w:sz w:val="24"/>
            <w:szCs w:val="24"/>
            <w:vertAlign w:val="superscript"/>
          </w:rPr>
          <w:t>7-9</w:t>
        </w:r>
      </w:hyperlink>
      <w:r w:rsidRPr="00E52949">
        <w:rPr>
          <w:rFonts w:ascii="Book Antiqua" w:hAnsi="Book Antiqua"/>
          <w:noProof/>
          <w:sz w:val="24"/>
          <w:szCs w:val="24"/>
          <w:vertAlign w:val="superscript"/>
        </w:rPr>
        <w:t>]</w:t>
      </w:r>
      <w:r w:rsidR="009E6540" w:rsidRPr="00E52949">
        <w:rPr>
          <w:rFonts w:ascii="Book Antiqua" w:hAnsi="Book Antiqua"/>
          <w:sz w:val="24"/>
          <w:szCs w:val="24"/>
        </w:rPr>
        <w:fldChar w:fldCharType="end"/>
      </w:r>
      <w:r w:rsidRPr="00E52949">
        <w:rPr>
          <w:rFonts w:ascii="Book Antiqua" w:hAnsi="Book Antiqua"/>
          <w:sz w:val="24"/>
          <w:szCs w:val="24"/>
        </w:rPr>
        <w:t xml:space="preserve"> making pancreatic tumor stroma a valid therapeutic target. Despite the broader understanding of PDA biology very little progress has been made in terms of treatment development. Gemcitabine was approved for PDA treatment over a decade ago, however it still remains the standard of care</w:t>
      </w:r>
      <w:r w:rsidR="009E6540" w:rsidRPr="00E52949">
        <w:rPr>
          <w:rFonts w:ascii="Book Antiqua" w:hAnsi="Book Antiqua"/>
          <w:sz w:val="24"/>
          <w:szCs w:val="24"/>
        </w:rPr>
        <w:fldChar w:fldCharType="begin">
          <w:fldData xml:space="preserve">PEVuZE5vdGU+PENpdGU+PEF1dGhvcj5CdXJyaXM8L0F1dGhvcj48WWVhcj4xOTk3PC9ZZWFyPjxS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bmljYWwgT25jb2xvZ3k8L2FiYnItMT48L2FsdC1wZXJpb2RpY2FsPjxwYWdlcz4yNDAzLTEzPC9w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</w:fldData>
        </w:fldChar>
      </w:r>
      <w:r w:rsidRPr="00E52949">
        <w:rPr>
          <w:rFonts w:ascii="Book Antiqua" w:hAnsi="Book Antiqua"/>
          <w:sz w:val="24"/>
          <w:szCs w:val="24"/>
        </w:rPr>
        <w:instrText xml:space="preserve"> ADDIN EN.CITE </w:instrText>
      </w:r>
      <w:r w:rsidR="009E6540" w:rsidRPr="00E52949">
        <w:rPr>
          <w:rFonts w:ascii="Book Antiqua" w:hAnsi="Book Antiqua"/>
          <w:sz w:val="24"/>
          <w:szCs w:val="24"/>
        </w:rPr>
        <w:fldChar w:fldCharType="begin">
          <w:fldData xml:space="preserve">PEVuZE5vdGU+PENpdGU+PEF1dGhvcj5CdXJyaXM8L0F1dGhvcj48WWVhcj4xOTk3PC9ZZWFyPjxS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bmljYWwgT25jb2xvZ3k8L2FiYnItMT48L2FsdC1wZXJpb2RpY2FsPjxwYWdlcz4yNDAzLTEzPC9w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</w:fldData>
        </w:fldChar>
      </w:r>
      <w:r w:rsidRPr="00E52949">
        <w:rPr>
          <w:rFonts w:ascii="Book Antiqua" w:hAnsi="Book Antiqua"/>
          <w:sz w:val="24"/>
          <w:szCs w:val="24"/>
        </w:rPr>
        <w:instrText xml:space="preserve"> ADDIN EN.CITE.DATA </w:instrText>
      </w:r>
      <w:r w:rsidR="009E6540" w:rsidRPr="00E52949">
        <w:rPr>
          <w:rFonts w:ascii="Book Antiqua" w:hAnsi="Book Antiqua"/>
          <w:sz w:val="24"/>
          <w:szCs w:val="24"/>
        </w:rPr>
      </w:r>
      <w:r w:rsidR="009E6540" w:rsidRPr="00E52949">
        <w:rPr>
          <w:rFonts w:ascii="Book Antiqua" w:hAnsi="Book Antiqua"/>
          <w:sz w:val="24"/>
          <w:szCs w:val="24"/>
        </w:rPr>
        <w:fldChar w:fldCharType="end"/>
      </w:r>
      <w:r w:rsidR="009E6540" w:rsidRPr="00E52949">
        <w:rPr>
          <w:rFonts w:ascii="Book Antiqua" w:hAnsi="Book Antiqua"/>
          <w:sz w:val="24"/>
          <w:szCs w:val="24"/>
        </w:rPr>
      </w:r>
      <w:r w:rsidR="009E6540" w:rsidRPr="00E52949">
        <w:rPr>
          <w:rFonts w:ascii="Book Antiqua" w:hAnsi="Book Antiqua"/>
          <w:sz w:val="24"/>
          <w:szCs w:val="24"/>
        </w:rPr>
        <w:fldChar w:fldCharType="separate"/>
      </w:r>
      <w:r w:rsidRPr="00E52949">
        <w:rPr>
          <w:rFonts w:ascii="Book Antiqua" w:hAnsi="Book Antiqua"/>
          <w:noProof/>
          <w:sz w:val="24"/>
          <w:szCs w:val="24"/>
          <w:vertAlign w:val="superscript"/>
        </w:rPr>
        <w:t>[</w:t>
      </w:r>
      <w:hyperlink w:anchor="_ENREF_10" w:tooltip="Burris, 1997 #142" w:history="1">
        <w:r w:rsidRPr="00E52949">
          <w:rPr>
            <w:rFonts w:ascii="Book Antiqua" w:hAnsi="Book Antiqua"/>
            <w:noProof/>
            <w:sz w:val="24"/>
            <w:szCs w:val="24"/>
            <w:vertAlign w:val="superscript"/>
          </w:rPr>
          <w:t>10</w:t>
        </w:r>
      </w:hyperlink>
      <w:r w:rsidRPr="00E52949">
        <w:rPr>
          <w:rFonts w:ascii="Book Antiqua" w:hAnsi="Book Antiqua"/>
          <w:noProof/>
          <w:sz w:val="24"/>
          <w:szCs w:val="24"/>
          <w:vertAlign w:val="superscript"/>
        </w:rPr>
        <w:t>]</w:t>
      </w:r>
      <w:r w:rsidR="009E6540" w:rsidRPr="00E52949">
        <w:rPr>
          <w:rFonts w:ascii="Book Antiqua" w:hAnsi="Book Antiqua"/>
          <w:sz w:val="24"/>
          <w:szCs w:val="24"/>
        </w:rPr>
        <w:fldChar w:fldCharType="end"/>
      </w:r>
      <w:r w:rsidRPr="00E52949">
        <w:rPr>
          <w:rFonts w:ascii="Book Antiqua" w:hAnsi="Book Antiqua"/>
          <w:sz w:val="24"/>
          <w:szCs w:val="24"/>
        </w:rPr>
        <w:t>. The recent breakthrough phase III clinical trial evaluating combination therapy FOLFIRINOX (oxaliplatin</w:t>
      </w:r>
      <w:r w:rsidRPr="00E52949">
        <w:rPr>
          <w:rFonts w:ascii="Book Antiqua" w:eastAsia="Arial Unicode MS" w:hAnsi="Book Antiqua" w:cs="Arial Unicode MS"/>
          <w:sz w:val="24"/>
          <w:szCs w:val="24"/>
          <w:shd w:val="clear" w:color="auto" w:fill="FFFFFF"/>
        </w:rPr>
        <w:t>/irinotecan/5-FU/leucovorin) showed increase in overall survival by 4.3 mo when compared to gemcitabine but it also resulted in increased toxicity. Results of the study led to approval of this drug combination for patients with metastatic PDA and good performance status</w:t>
      </w:r>
      <w:r w:rsidR="009E6540" w:rsidRPr="00E52949">
        <w:rPr>
          <w:rFonts w:ascii="Book Antiqua" w:eastAsia="Arial Unicode MS" w:hAnsi="Book Antiqua" w:cs="Arial Unicode MS"/>
          <w:sz w:val="24"/>
          <w:szCs w:val="24"/>
          <w:shd w:val="clear" w:color="auto" w:fill="FFFFFF"/>
        </w:rPr>
        <w:fldChar w:fldCharType="begin">
          <w:fldData xml:space="preserve">PEVuZE5vdGU+PENpdGU+PEF1dGhvcj5Db25yb3k8L0F1dGhvcj48WWVhcj4yMDExPC9ZZWFyPjxS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ZWRpY2luZTwvYWJici0xPjwvYWx0LXBlcmlvZGljYWw+PHBhZ2VzPjE4MTctMjU8L3BhZ2VzPjx2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</w:fldData>
        </w:fldChar>
      </w:r>
      <w:r w:rsidRPr="00E52949">
        <w:rPr>
          <w:rFonts w:ascii="Book Antiqua" w:eastAsia="Arial Unicode MS" w:hAnsi="Book Antiqua" w:cs="Arial Unicode MS"/>
          <w:sz w:val="24"/>
          <w:szCs w:val="24"/>
          <w:shd w:val="clear" w:color="auto" w:fill="FFFFFF"/>
        </w:rPr>
        <w:instrText xml:space="preserve"> ADDIN EN.CITE </w:instrText>
      </w:r>
      <w:r w:rsidR="009E6540" w:rsidRPr="00E52949">
        <w:rPr>
          <w:rFonts w:ascii="Book Antiqua" w:eastAsia="Arial Unicode MS" w:hAnsi="Book Antiqua" w:cs="Arial Unicode MS"/>
          <w:sz w:val="24"/>
          <w:szCs w:val="24"/>
          <w:shd w:val="clear" w:color="auto" w:fill="FFFFFF"/>
        </w:rPr>
        <w:fldChar w:fldCharType="begin">
          <w:fldData xml:space="preserve">PEVuZE5vdGU+PENpdGU+PEF1dGhvcj5Db25yb3k8L0F1dGhvcj48WWVhcj4yMDExPC9ZZWFyPjxS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ZWRpY2luZTwvYWJici0xPjwvYWx0LXBlcmlvZGljYWw+PHBhZ2VzPjE4MTctMjU8L3BhZ2VzPjx2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</w:fldData>
        </w:fldChar>
      </w:r>
      <w:r w:rsidRPr="00E52949">
        <w:rPr>
          <w:rFonts w:ascii="Book Antiqua" w:eastAsia="Arial Unicode MS" w:hAnsi="Book Antiqua" w:cs="Arial Unicode MS"/>
          <w:sz w:val="24"/>
          <w:szCs w:val="24"/>
          <w:shd w:val="clear" w:color="auto" w:fill="FFFFFF"/>
        </w:rPr>
        <w:instrText xml:space="preserve"> ADDIN EN.CITE.DATA </w:instrText>
      </w:r>
      <w:r w:rsidR="009E6540" w:rsidRPr="00E52949">
        <w:rPr>
          <w:rFonts w:ascii="Book Antiqua" w:eastAsia="Arial Unicode MS" w:hAnsi="Book Antiqua" w:cs="Arial Unicode MS"/>
          <w:sz w:val="24"/>
          <w:szCs w:val="24"/>
          <w:shd w:val="clear" w:color="auto" w:fill="FFFFFF"/>
        </w:rPr>
      </w:r>
      <w:r w:rsidR="009E6540" w:rsidRPr="00E52949">
        <w:rPr>
          <w:rFonts w:ascii="Book Antiqua" w:eastAsia="Arial Unicode MS" w:hAnsi="Book Antiqua" w:cs="Arial Unicode MS"/>
          <w:sz w:val="24"/>
          <w:szCs w:val="24"/>
          <w:shd w:val="clear" w:color="auto" w:fill="FFFFFF"/>
        </w:rPr>
        <w:fldChar w:fldCharType="end"/>
      </w:r>
      <w:r w:rsidR="009E6540" w:rsidRPr="00E52949">
        <w:rPr>
          <w:rFonts w:ascii="Book Antiqua" w:eastAsia="Arial Unicode MS" w:hAnsi="Book Antiqua" w:cs="Arial Unicode MS"/>
          <w:sz w:val="24"/>
          <w:szCs w:val="24"/>
          <w:shd w:val="clear" w:color="auto" w:fill="FFFFFF"/>
        </w:rPr>
      </w:r>
      <w:r w:rsidR="009E6540" w:rsidRPr="00E52949">
        <w:rPr>
          <w:rFonts w:ascii="Book Antiqua" w:eastAsia="Arial Unicode MS" w:hAnsi="Book Antiqua" w:cs="Arial Unicode MS"/>
          <w:sz w:val="24"/>
          <w:szCs w:val="24"/>
          <w:shd w:val="clear" w:color="auto" w:fill="FFFFFF"/>
        </w:rPr>
        <w:fldChar w:fldCharType="separate"/>
      </w:r>
      <w:r w:rsidRPr="00E52949">
        <w:rPr>
          <w:rFonts w:ascii="Book Antiqua" w:eastAsia="Arial Unicode MS" w:hAnsi="Book Antiqua" w:cs="Arial Unicode MS"/>
          <w:noProof/>
          <w:sz w:val="24"/>
          <w:szCs w:val="24"/>
          <w:shd w:val="clear" w:color="auto" w:fill="FFFFFF"/>
          <w:vertAlign w:val="superscript"/>
        </w:rPr>
        <w:t>[</w:t>
      </w:r>
      <w:hyperlink w:anchor="_ENREF_11" w:tooltip="Conroy, 2011 #143" w:history="1">
        <w:r w:rsidRPr="00E52949">
          <w:rPr>
            <w:rFonts w:ascii="Book Antiqua" w:eastAsia="Arial Unicode MS" w:hAnsi="Book Antiqua" w:cs="Arial Unicode MS"/>
            <w:noProof/>
            <w:sz w:val="24"/>
            <w:szCs w:val="24"/>
            <w:shd w:val="clear" w:color="auto" w:fill="FFFFFF"/>
            <w:vertAlign w:val="superscript"/>
          </w:rPr>
          <w:t>11</w:t>
        </w:r>
      </w:hyperlink>
      <w:r w:rsidRPr="00E52949">
        <w:rPr>
          <w:rFonts w:ascii="Book Antiqua" w:eastAsia="Arial Unicode MS" w:hAnsi="Book Antiqua" w:cs="Arial Unicode MS"/>
          <w:noProof/>
          <w:sz w:val="24"/>
          <w:szCs w:val="24"/>
          <w:shd w:val="clear" w:color="auto" w:fill="FFFFFF"/>
          <w:vertAlign w:val="superscript"/>
        </w:rPr>
        <w:t>]</w:t>
      </w:r>
      <w:r w:rsidR="009E6540" w:rsidRPr="00E52949">
        <w:rPr>
          <w:rFonts w:ascii="Book Antiqua" w:eastAsia="Arial Unicode MS" w:hAnsi="Book Antiqua" w:cs="Arial Unicode MS"/>
          <w:sz w:val="24"/>
          <w:szCs w:val="24"/>
          <w:shd w:val="clear" w:color="auto" w:fill="FFFFFF"/>
        </w:rPr>
        <w:fldChar w:fldCharType="end"/>
      </w:r>
      <w:r w:rsidRPr="00E52949">
        <w:rPr>
          <w:rFonts w:ascii="Book Antiqua" w:eastAsia="Arial Unicode MS" w:hAnsi="Book Antiqua" w:cs="Arial Unicode MS"/>
          <w:sz w:val="24"/>
          <w:szCs w:val="24"/>
          <w:shd w:val="clear" w:color="auto" w:fill="FFFFFF"/>
        </w:rPr>
        <w:t>. The development of new therapeutics for PDA has been progressing very slowly, nevertheless the devastating PDA statistics call for an urgent advance in effective treatment strategy. In this review, we will discuss the current understanding of PDA biology and how this knowledge is being translated into development of novel, targeted therapies for PDA patients.</w:t>
      </w:r>
    </w:p>
    <w:p w:rsidR="004134EC" w:rsidRPr="00E52949" w:rsidRDefault="004134EC" w:rsidP="003B2604">
      <w:pPr>
        <w:spacing w:after="0" w:line="360" w:lineRule="auto"/>
        <w:jc w:val="both"/>
        <w:rPr>
          <w:rFonts w:ascii="Book Antiqua" w:eastAsia="Arial Unicode MS" w:hAnsi="Book Antiqua" w:cs="Arial Unicode MS"/>
          <w:sz w:val="24"/>
          <w:szCs w:val="24"/>
          <w:shd w:val="clear" w:color="auto" w:fill="FFFFFF"/>
        </w:rPr>
      </w:pPr>
    </w:p>
    <w:p w:rsidR="004134EC" w:rsidRPr="00E52949" w:rsidRDefault="004134EC" w:rsidP="003B2604">
      <w:pPr>
        <w:spacing w:after="0" w:line="360" w:lineRule="auto"/>
        <w:jc w:val="both"/>
        <w:rPr>
          <w:rFonts w:ascii="Book Antiqua" w:hAnsi="Book Antiqua" w:cs="Tahoma"/>
          <w:b/>
          <w:bCs/>
          <w:sz w:val="24"/>
          <w:szCs w:val="24"/>
          <w:shd w:val="clear" w:color="auto" w:fill="FFFFFF"/>
        </w:rPr>
      </w:pPr>
      <w:r w:rsidRPr="00E52949">
        <w:rPr>
          <w:rFonts w:ascii="Book Antiqua" w:hAnsi="Book Antiqua" w:cs="Tahoma"/>
          <w:b/>
          <w:bCs/>
          <w:sz w:val="24"/>
          <w:szCs w:val="24"/>
          <w:shd w:val="clear" w:color="auto" w:fill="FFFFFF"/>
        </w:rPr>
        <w:t>STROMAL COMPONENTS OF PANCREATIC CANCER</w:t>
      </w:r>
    </w:p>
    <w:p w:rsidR="004134EC" w:rsidRPr="00E52949" w:rsidRDefault="004134EC" w:rsidP="003B2604">
      <w:pPr>
        <w:spacing w:after="0" w:line="360" w:lineRule="auto"/>
        <w:jc w:val="both"/>
        <w:rPr>
          <w:rFonts w:ascii="Book Antiqua" w:hAnsi="Book Antiqua" w:cs="Tahoma"/>
          <w:bCs/>
          <w:color w:val="222222"/>
          <w:sz w:val="24"/>
          <w:szCs w:val="24"/>
          <w:shd w:val="clear" w:color="auto" w:fill="FFFFFF"/>
        </w:rPr>
      </w:pPr>
      <w:r w:rsidRPr="00E52949">
        <w:rPr>
          <w:rFonts w:ascii="Book Antiqua" w:hAnsi="Book Antiqua" w:cs="Tahoma"/>
          <w:bCs/>
          <w:color w:val="222222"/>
          <w:sz w:val="24"/>
          <w:szCs w:val="24"/>
          <w:shd w:val="clear" w:color="auto" w:fill="FFFFFF"/>
        </w:rPr>
        <w:t>The histological hallmark of PDA is the dense stroma surrounding malignant epithelial cells. The stroma, also referred to as desmoplastic reaction consist of numerous cellular as well as acellular constituents. The cellular components include fibroblasts, stellate cells, immune cells, endothelial cells, and nerve cells. The acellular compartment is comprised of extracellular matrix (</w:t>
      </w:r>
      <w:r w:rsidRPr="00E52949">
        <w:rPr>
          <w:rFonts w:ascii="Book Antiqua" w:hAnsi="Book Antiqua" w:cs="Tahoma"/>
          <w:bCs/>
          <w:i/>
          <w:color w:val="222222"/>
          <w:sz w:val="24"/>
          <w:szCs w:val="24"/>
          <w:shd w:val="clear" w:color="auto" w:fill="FFFFFF"/>
        </w:rPr>
        <w:t>i.e.</w:t>
      </w:r>
      <w:r w:rsidRPr="00E52949">
        <w:rPr>
          <w:rFonts w:ascii="Book Antiqua" w:hAnsi="Book Antiqua" w:cs="Tahoma"/>
          <w:bCs/>
          <w:color w:val="222222"/>
          <w:sz w:val="24"/>
          <w:szCs w:val="24"/>
          <w:shd w:val="clear" w:color="auto" w:fill="FFFFFF"/>
        </w:rPr>
        <w:t xml:space="preserve"> collagen, fibrinogen, </w:t>
      </w:r>
      <w:r w:rsidRPr="00E52949">
        <w:rPr>
          <w:rFonts w:ascii="Book Antiqua" w:hAnsi="Book Antiqua" w:cs="Tahoma"/>
          <w:color w:val="000000"/>
          <w:sz w:val="24"/>
          <w:szCs w:val="24"/>
          <w:shd w:val="clear" w:color="auto" w:fill="FFFFFF"/>
        </w:rPr>
        <w:t>hyaluronan</w:t>
      </w:r>
      <w:r w:rsidRPr="00E52949" w:rsidDel="00744B3A">
        <w:rPr>
          <w:rFonts w:ascii="Book Antiqua" w:hAnsi="Book Antiqua" w:cs="Tahoma"/>
          <w:bCs/>
          <w:color w:val="222222"/>
          <w:sz w:val="24"/>
          <w:szCs w:val="24"/>
          <w:shd w:val="clear" w:color="auto" w:fill="FFFFFF"/>
        </w:rPr>
        <w:t>,</w:t>
      </w:r>
      <w:r w:rsidRPr="00E52949">
        <w:rPr>
          <w:rFonts w:ascii="Book Antiqua" w:hAnsi="Book Antiqua" w:cs="Tahoma"/>
          <w:bCs/>
          <w:color w:val="222222"/>
          <w:sz w:val="24"/>
          <w:szCs w:val="24"/>
          <w:shd w:val="clear" w:color="auto" w:fill="FFFFFF"/>
        </w:rPr>
        <w:t xml:space="preserve"> and fibrin) as well as variety of other proteins, enzymes, and growth factors (Figure 1).</w:t>
      </w:r>
    </w:p>
    <w:p w:rsidR="004134EC" w:rsidRPr="00E52949" w:rsidRDefault="004134EC" w:rsidP="003B2604">
      <w:pPr>
        <w:spacing w:after="0" w:line="360" w:lineRule="auto"/>
        <w:jc w:val="both"/>
        <w:rPr>
          <w:rFonts w:ascii="Book Antiqua" w:hAnsi="Book Antiqua" w:cs="Tahoma"/>
          <w:b/>
          <w:bCs/>
          <w:i/>
          <w:color w:val="222222"/>
          <w:sz w:val="24"/>
          <w:szCs w:val="24"/>
          <w:shd w:val="clear" w:color="auto" w:fill="FFFFFF"/>
          <w:lang w:eastAsia="zh-CN"/>
        </w:rPr>
      </w:pPr>
    </w:p>
    <w:p w:rsidR="004134EC" w:rsidRPr="00E52949" w:rsidRDefault="004134EC" w:rsidP="003B2604">
      <w:pPr>
        <w:spacing w:after="0" w:line="360" w:lineRule="auto"/>
        <w:jc w:val="both"/>
        <w:rPr>
          <w:rFonts w:ascii="Book Antiqua" w:hAnsi="Book Antiqua" w:cs="Tahoma"/>
          <w:b/>
          <w:bCs/>
          <w:i/>
          <w:color w:val="222222"/>
          <w:sz w:val="24"/>
          <w:szCs w:val="24"/>
          <w:shd w:val="clear" w:color="auto" w:fill="FFFFFF"/>
        </w:rPr>
      </w:pPr>
      <w:r w:rsidRPr="00E52949">
        <w:rPr>
          <w:rFonts w:ascii="Book Antiqua" w:hAnsi="Book Antiqua" w:cs="Tahoma"/>
          <w:b/>
          <w:bCs/>
          <w:i/>
          <w:color w:val="222222"/>
          <w:sz w:val="24"/>
          <w:szCs w:val="24"/>
          <w:shd w:val="clear" w:color="auto" w:fill="FFFFFF"/>
        </w:rPr>
        <w:t>Fibroblasts</w:t>
      </w:r>
    </w:p>
    <w:p w:rsidR="004134EC" w:rsidRPr="00E52949" w:rsidRDefault="004134EC" w:rsidP="003B2604">
      <w:pPr>
        <w:spacing w:after="0" w:line="360" w:lineRule="auto"/>
        <w:jc w:val="both"/>
        <w:rPr>
          <w:rFonts w:ascii="Book Antiqua" w:hAnsi="Book Antiqua" w:cs="Tahoma"/>
          <w:bCs/>
          <w:color w:val="222222"/>
          <w:sz w:val="24"/>
          <w:szCs w:val="24"/>
          <w:shd w:val="clear" w:color="auto" w:fill="FFFFFF"/>
        </w:rPr>
      </w:pPr>
      <w:r w:rsidRPr="00E52949">
        <w:rPr>
          <w:rFonts w:ascii="Book Antiqua" w:hAnsi="Book Antiqua" w:cs="Tahoma"/>
          <w:bCs/>
          <w:color w:val="222222"/>
          <w:sz w:val="24"/>
          <w:szCs w:val="24"/>
          <w:shd w:val="clear" w:color="auto" w:fill="FFFFFF"/>
        </w:rPr>
        <w:t>Activated fibroblasts, also referred to as pancreatic stellate cells (PSCs), have been given much attention in the past years. PSCs in their quiescent form are found in minimal numbers in normal, healthy pancreas</w:t>
      </w:r>
      <w:r w:rsidR="009E6540" w:rsidRPr="00E52949">
        <w:rPr>
          <w:rFonts w:ascii="Book Antiqua" w:hAnsi="Book Antiqua" w:cs="Tahoma"/>
          <w:bCs/>
          <w:color w:val="222222"/>
          <w:sz w:val="24"/>
          <w:szCs w:val="24"/>
          <w:shd w:val="clear" w:color="auto" w:fill="FFFFFF"/>
          <w:vertAlign w:val="superscript"/>
        </w:rPr>
        <w:fldChar w:fldCharType="begin"/>
      </w:r>
      <w:r w:rsidRPr="00E52949">
        <w:rPr>
          <w:rFonts w:ascii="Book Antiqua" w:hAnsi="Book Antiqua" w:cs="Tahoma"/>
          <w:bCs/>
          <w:color w:val="222222"/>
          <w:sz w:val="24"/>
          <w:szCs w:val="24"/>
          <w:shd w:val="clear" w:color="auto" w:fill="FFFFFF"/>
          <w:vertAlign w:val="superscript"/>
        </w:rPr>
        <w:instrText xml:space="preserve"> ADDIN EN.CITE &lt;EndNote&gt;&lt;Cite&gt;&lt;Author&gt;Bachem*&lt;/Author&gt;&lt;Year&gt;1998&lt;/Year&gt;&lt;RecNum&gt;71&lt;/RecNum&gt;&lt;DisplayText&gt;&lt;style face="superscript"&gt;[12]&lt;/style&gt;&lt;/DisplayText&gt;&lt;record&gt;&lt;rec-number&gt;71&lt;/rec-number&gt;&lt;foreign-keys&gt;&lt;key app="EN" db-id="fdfvaw90ws2s5fex0aqp5sfztvs5zppdp5sr" timestamp="1381089328"&gt;71&lt;/key&gt;&lt;/foreign-keys&gt;&lt;ref-type name="Journal Article"&gt;17&lt;/ref-type&gt;&lt;contributors&gt;&lt;authors&gt;&lt;author&gt;Bachem*, Max G.&lt;/author&gt;&lt;author&gt;Schneider*, Erik&lt;/author&gt;&lt;author&gt;Groß*, Hans&lt;/author&gt;&lt;author&gt;Weidenbach‡, Hans&lt;/author&gt;&lt;author&gt;Schmid‡, Roland M.&lt;/author&gt;&lt;author&gt;Menke‡, Andre&lt;/author&gt;&lt;author&gt;Siech§, Marco&lt;/author&gt;&lt;author&gt;Beger§, Hans&lt;/author&gt;&lt;author&gt;Grünert*, Adolf&lt;/author&gt;&lt;author&gt;Adler‡, Guido&lt;/author&gt;&lt;/authors&gt;&lt;/contributors&gt;&lt;titles&gt;&lt;title&gt;Identification, culture, and characterization of pancreatic stellate cells in rats and humans&lt;/title&gt;&lt;secondary-title&gt;Gastroenterology&lt;/secondary-title&gt;&lt;/titles&gt;&lt;periodical&gt;&lt;full-title&gt;Gastroenterology&lt;/full-title&gt;&lt;abbr-1&gt;Gastroenterology&lt;/abbr-1&gt;&lt;/periodical&gt;&lt;pages&gt;421-432&lt;/pages&gt;&lt;volume&gt;115&lt;/volume&gt;&lt;number&gt;2&lt;/number&gt;&lt;dates&gt;&lt;year&gt;1998&lt;/year&gt;&lt;pub-dates&gt;&lt;date&gt;8//&lt;/date&gt;&lt;/pub-dates&gt;&lt;/dates&gt;&lt;isbn&gt;0016-5085&lt;/isbn&gt;&lt;urls&gt;&lt;related-urls&gt;&lt;url&gt;http://www.sciencedirect.com/science/article/pii/S0016508598702094&lt;/url&gt;&lt;/related-urls&gt;&lt;/urls&gt;&lt;electronic-resource-num&gt;http://dx.doi.org/10.1016/S0016-5085(98)70209-4&lt;/electronic-resource-num&gt;&lt;/record&gt;&lt;/Cite&gt;&lt;/EndNote&gt;</w:instrText>
      </w:r>
      <w:r w:rsidR="009E6540" w:rsidRPr="00E52949">
        <w:rPr>
          <w:rFonts w:ascii="Book Antiqua" w:hAnsi="Book Antiqua" w:cs="Tahoma"/>
          <w:bCs/>
          <w:color w:val="222222"/>
          <w:sz w:val="24"/>
          <w:szCs w:val="24"/>
          <w:shd w:val="clear" w:color="auto" w:fill="FFFFFF"/>
          <w:vertAlign w:val="superscript"/>
        </w:rPr>
        <w:fldChar w:fldCharType="separate"/>
      </w:r>
      <w:r w:rsidRPr="00E52949">
        <w:rPr>
          <w:rFonts w:ascii="Book Antiqua" w:hAnsi="Book Antiqua" w:cs="Tahoma"/>
          <w:bCs/>
          <w:noProof/>
          <w:color w:val="222222"/>
          <w:sz w:val="24"/>
          <w:szCs w:val="24"/>
          <w:shd w:val="clear" w:color="auto" w:fill="FFFFFF"/>
          <w:vertAlign w:val="superscript"/>
        </w:rPr>
        <w:t>[</w:t>
      </w:r>
      <w:hyperlink w:anchor="_ENREF_12" w:tooltip="Bachem*, 1998 #71" w:history="1">
        <w:r w:rsidRPr="00E52949">
          <w:rPr>
            <w:rFonts w:ascii="Book Antiqua" w:hAnsi="Book Antiqua" w:cs="Tahoma"/>
            <w:bCs/>
            <w:noProof/>
            <w:color w:val="222222"/>
            <w:sz w:val="24"/>
            <w:szCs w:val="24"/>
            <w:shd w:val="clear" w:color="auto" w:fill="FFFFFF"/>
            <w:vertAlign w:val="superscript"/>
          </w:rPr>
          <w:t>12</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vertAlign w:val="superscript"/>
        </w:rPr>
        <w:fldChar w:fldCharType="end"/>
      </w:r>
      <w:r w:rsidRPr="00E52949">
        <w:rPr>
          <w:rFonts w:ascii="Book Antiqua" w:hAnsi="Book Antiqua" w:cs="Tahoma"/>
          <w:bCs/>
          <w:color w:val="222222"/>
          <w:sz w:val="24"/>
          <w:szCs w:val="24"/>
          <w:shd w:val="clear" w:color="auto" w:fill="FFFFFF"/>
        </w:rPr>
        <w:t>. Their homeostatic role is still poorly understood, however they have been shown to contain fat droplets in their cytoplasm; indicating potential role in lipid metabolism; have low mitotic index and low capability of EMC synthesis</w:t>
      </w:r>
      <w:r w:rsidR="009E6540" w:rsidRPr="00E52949">
        <w:rPr>
          <w:rFonts w:ascii="Book Antiqua" w:hAnsi="Book Antiqua" w:cs="Tahoma"/>
          <w:bCs/>
          <w:color w:val="222222"/>
          <w:sz w:val="24"/>
          <w:szCs w:val="24"/>
          <w:shd w:val="clear" w:color="auto" w:fill="FFFFFF"/>
        </w:rPr>
        <w:fldChar w:fldCharType="begin"/>
      </w:r>
      <w:r w:rsidRPr="00E52949">
        <w:rPr>
          <w:rFonts w:ascii="Book Antiqua" w:hAnsi="Book Antiqua" w:cs="Tahoma"/>
          <w:bCs/>
          <w:color w:val="222222"/>
          <w:sz w:val="24"/>
          <w:szCs w:val="24"/>
          <w:shd w:val="clear" w:color="auto" w:fill="FFFFFF"/>
        </w:rPr>
        <w:instrText xml:space="preserve"> ADDIN EN.CITE &lt;EndNote&gt;&lt;Cite&gt;&lt;Author&gt;Bachem&lt;/Author&gt;&lt;Year&gt;2008&lt;/Year&gt;&lt;RecNum&gt;72&lt;/RecNum&gt;&lt;DisplayText&gt;&lt;style face="superscript"&gt;[13]&lt;/style&gt;&lt;/DisplayText&gt;&lt;record&gt;&lt;rec-number&gt;72&lt;/rec-number&gt;&lt;foreign-keys&gt;&lt;key app="EN" db-id="fdfvaw90ws2s5fex0aqp5sfztvs5zppdp5sr" timestamp="1381092118"&gt;72&lt;/key&gt;&lt;/foreign-keys&gt;&lt;ref-type name="Journal Article"&gt;17&lt;/ref-type&gt;&lt;contributors&gt;&lt;authors&gt;&lt;author&gt;Bachem, MaxG&lt;/author&gt;&lt;author&gt;Zhou, Shaoxia&lt;/author&gt;&lt;author&gt;Buck, Karin&lt;/author&gt;&lt;author&gt;Schneiderhan, Wilhelm&lt;/author&gt;&lt;author&gt;Siech, Marco&lt;/author&gt;&lt;/authors&gt;&lt;/contributors&gt;&lt;titles&gt;&lt;title&gt;Pancreatic stellate cells—role in pancreas cancer&lt;/title&gt;&lt;secondary-title&gt;Langenbeck&amp;apos;s Archives of Surgery&lt;/secondary-title&gt;&lt;alt-title&gt;Langenbecks Arch Surg&lt;/alt-title&gt;&lt;/titles&gt;&lt;periodical&gt;&lt;full-title&gt;Langenbeck&amp;apos;s Archives of Surgery&lt;/full-title&gt;&lt;abbr-1&gt;Langenbecks Arch Surg&lt;/abbr-1&gt;&lt;/periodical&gt;&lt;alt-periodical&gt;&lt;full-title&gt;Langenbeck&amp;apos;s Archives of Surgery&lt;/full-title&gt;&lt;abbr-1&gt;Langenbecks Arch Surg&lt;/abbr-1&gt;&lt;/alt-periodical&gt;&lt;pages&gt;891-900&lt;/pages&gt;&lt;volume&gt;393&lt;/volume&gt;&lt;number&gt;6&lt;/number&gt;&lt;keywords&gt;&lt;keyword&gt;Pancreas carcinoma&lt;/keyword&gt;&lt;keyword&gt;Pancreatic stellate cell&lt;/keyword&gt;&lt;keyword&gt;Collagen&lt;/keyword&gt;&lt;keyword&gt;EMMPRIN&lt;/keyword&gt;&lt;keyword&gt;Cell motility&lt;/keyword&gt;&lt;/keywords&gt;&lt;dates&gt;&lt;year&gt;2008&lt;/year&gt;&lt;pub-dates&gt;&lt;date&gt;2008/11/01&lt;/date&gt;&lt;/pub-dates&gt;&lt;/dates&gt;&lt;publisher&gt;Springer-Verlag&lt;/publisher&gt;&lt;isbn&gt;1435-2443&lt;/isbn&gt;&lt;urls&gt;&lt;related-urls&gt;&lt;url&gt;http://dx.doi.org/10.1007/s00423-008-0279-5&lt;/url&gt;&lt;/related-urls&gt;&lt;/urls&gt;&lt;electronic-resource-num&gt;10.1007/s00423-008-0279-5&lt;/electronic-resource-num&gt;&lt;language&gt;English&lt;/language&gt;&lt;/record&gt;&lt;/Cite&gt;&lt;/EndNote&gt;</w:instrText>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13" w:tooltip="Bachem, 2008 #72" w:history="1">
        <w:r w:rsidRPr="00E52949">
          <w:rPr>
            <w:rFonts w:ascii="Book Antiqua" w:hAnsi="Book Antiqua" w:cs="Tahoma"/>
            <w:bCs/>
            <w:noProof/>
            <w:color w:val="222222"/>
            <w:sz w:val="24"/>
            <w:szCs w:val="24"/>
            <w:shd w:val="clear" w:color="auto" w:fill="FFFFFF"/>
            <w:vertAlign w:val="superscript"/>
          </w:rPr>
          <w:t>13</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xml:space="preserve">. In PDA, on the other hand, PSCs become activated, as determined by their </w:t>
      </w:r>
      <w:r w:rsidRPr="00E52949">
        <w:rPr>
          <w:rFonts w:ascii="Book Antiqua" w:hAnsi="Book Antiqua" w:cs="Tahoma"/>
          <w:bCs/>
          <w:color w:val="222222"/>
          <w:sz w:val="24"/>
          <w:szCs w:val="24"/>
          <w:shd w:val="clear" w:color="auto" w:fill="FFFFFF"/>
        </w:rPr>
        <w:lastRenderedPageBreak/>
        <w:t>myofibroblastic phenotype and expression of alpha smooth muscle actin</w:t>
      </w:r>
      <w:r w:rsidR="009E6540" w:rsidRPr="00E52949">
        <w:rPr>
          <w:rFonts w:ascii="Book Antiqua" w:hAnsi="Book Antiqua" w:cs="Tahoma"/>
          <w:bCs/>
          <w:color w:val="222222"/>
          <w:sz w:val="24"/>
          <w:szCs w:val="24"/>
          <w:shd w:val="clear" w:color="auto" w:fill="FFFFFF"/>
        </w:rPr>
        <w:fldChar w:fldCharType="begin"/>
      </w:r>
      <w:r w:rsidRPr="00E52949">
        <w:rPr>
          <w:rFonts w:ascii="Book Antiqua" w:hAnsi="Book Antiqua" w:cs="Tahoma"/>
          <w:bCs/>
          <w:color w:val="222222"/>
          <w:sz w:val="24"/>
          <w:szCs w:val="24"/>
          <w:shd w:val="clear" w:color="auto" w:fill="FFFFFF"/>
        </w:rPr>
        <w:instrText xml:space="preserve"> ADDIN EN.CITE &lt;EndNote&gt;&lt;Cite&gt;&lt;Author&gt;Franco&lt;/Author&gt;&lt;Year&gt;2010&lt;/Year&gt;&lt;RecNum&gt;75&lt;/RecNum&gt;&lt;DisplayText&gt;&lt;style face="superscript"&gt;[14]&lt;/style&gt;&lt;/DisplayText&gt;&lt;record&gt;&lt;rec-number&gt;75&lt;/rec-number&gt;&lt;foreign-keys&gt;&lt;key app="EN" db-id="fdfvaw90ws2s5fex0aqp5sfztvs5zppdp5sr" timestamp="1381095592"&gt;75&lt;/key&gt;&lt;/foreign-keys&gt;&lt;ref-type name="Journal Article"&gt;17&lt;/ref-type&gt;&lt;contributors&gt;&lt;authors&gt;&lt;author&gt;Franco, Omar E.&lt;/author&gt;&lt;author&gt;Shaw, Aubie K.&lt;/author&gt;&lt;author&gt;Strand, Douglas W.&lt;/author&gt;&lt;author&gt;Hayward, Simon W.&lt;/author&gt;&lt;/authors&gt;&lt;/contributors&gt;&lt;titles&gt;&lt;title&gt;Cancer associated fibroblasts in cancer pathogenesis&lt;/title&gt;&lt;secondary-title&gt;Seminars in Cell &amp;amp; Developmental Biology&lt;/secondary-title&gt;&lt;/titles&gt;&lt;periodical&gt;&lt;full-title&gt;Seminars in Cell &amp;amp; Developmental Biology&lt;/full-title&gt;&lt;/periodical&gt;&lt;pages&gt;33-39&lt;/pages&gt;&lt;volume&gt;21&lt;/volume&gt;&lt;number&gt;1&lt;/number&gt;&lt;keywords&gt;&lt;keyword&gt;Cancer associated fibroblast&lt;/keyword&gt;&lt;keyword&gt;Stromal–epithelial interaction&lt;/keyword&gt;&lt;keyword&gt;Tumor heterogeneity&lt;/keyword&gt;&lt;keyword&gt;Tumor stroma&lt;/keyword&gt;&lt;keyword&gt;Activated fibroblasts&lt;/keyword&gt;&lt;keyword&gt;Myofibroblasts&lt;/keyword&gt;&lt;/keywords&gt;&lt;dates&gt;&lt;year&gt;2010&lt;/year&gt;&lt;pub-dates&gt;&lt;date&gt;2//&lt;/date&gt;&lt;/pub-dates&gt;&lt;/dates&gt;&lt;isbn&gt;1084-9521&lt;/isbn&gt;&lt;urls&gt;&lt;related-urls&gt;&lt;url&gt;http://www.sciencedirect.com/science/article/pii/S1084952109002134&lt;/url&gt;&lt;/related-urls&gt;&lt;/urls&gt;&lt;electronic-resource-num&gt;http://dx.doi.org/10.1016/j.semcdb.2009.10.010&lt;/electronic-resource-num&gt;&lt;/record&gt;&lt;/Cite&gt;&lt;/EndNote&gt;</w:instrText>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14" w:tooltip="Franco, 2010 #75" w:history="1">
        <w:r w:rsidRPr="00E52949">
          <w:rPr>
            <w:rFonts w:ascii="Book Antiqua" w:hAnsi="Book Antiqua" w:cs="Tahoma"/>
            <w:bCs/>
            <w:noProof/>
            <w:color w:val="222222"/>
            <w:sz w:val="24"/>
            <w:szCs w:val="24"/>
            <w:shd w:val="clear" w:color="auto" w:fill="FFFFFF"/>
            <w:vertAlign w:val="superscript"/>
          </w:rPr>
          <w:t>14</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Activated PSCs have been shown to be a source of extracellular matrix (ECM), growth factors and immune modulatory signals</w:t>
      </w:r>
      <w:r w:rsidR="009E6540" w:rsidRPr="00E52949">
        <w:rPr>
          <w:rFonts w:ascii="Book Antiqua" w:hAnsi="Book Antiqua" w:cs="Tahoma"/>
          <w:bCs/>
          <w:color w:val="222222"/>
          <w:sz w:val="24"/>
          <w:szCs w:val="24"/>
          <w:shd w:val="clear" w:color="auto" w:fill="FFFFFF"/>
        </w:rPr>
        <w:fldChar w:fldCharType="begin">
          <w:fldData xml:space="preserve">PEVuZE5vdGU+PENpdGU+PEF1dGhvcj5TcGVjdG9yPC9BdXRob3I+PFllYXI+MjAxMjwvWWVhcj48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cmlvZGljYWw+PHBhZ2VzPmU0MTgzMzwvcGFnZXM+PHZvbHVtZT43PC92b2x1bWU+PG51bWJlcj43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cm9sb2d5PC9hYmJyLTE+PC9hbHQtcGVyaW9kaWNhbD48cGFnZXM+MTIxMC05PC9wYWdlcz48dm9s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PjwvYWx0LXBlcmlvZGljYWw+PHBhZ2VzPjMwMDctMTg8L3BhZ2VzPjx2b2x1bWU+NzM8L3ZvbHVt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PEVuZE5vdGU+PENpdGU+PEF1dGhvcj5TcGVjdG9yPC9BdXRob3I+PFllYXI+MjAxMjwvWWVhcj48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cmlvZGljYWw+PHBhZ2VzPmU0MTgzMzwvcGFnZXM+PHZvbHVtZT43PC92b2x1bWU+PG51bWJlcj43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cm9sb2d5PC9hYmJyLTE+PC9hbHQtcGVyaW9kaWNhbD48cGFnZXM+MTIxMC05PC9wYWdlcz48dm9s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PjwvYWx0LXBlcmlvZGljYWw+PHBhZ2VzPjMwMDctMTg8L3BhZ2VzPjx2b2x1bWU+NzM8L3ZvbHVt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15" w:tooltip="Spector, 2012 #60" w:history="1">
        <w:r w:rsidRPr="00E52949">
          <w:rPr>
            <w:rFonts w:ascii="Book Antiqua" w:hAnsi="Book Antiqua" w:cs="Tahoma"/>
            <w:bCs/>
            <w:noProof/>
            <w:color w:val="222222"/>
            <w:sz w:val="24"/>
            <w:szCs w:val="24"/>
            <w:shd w:val="clear" w:color="auto" w:fill="FFFFFF"/>
            <w:vertAlign w:val="superscript"/>
          </w:rPr>
          <w:t>15-17</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Molecular signals originating from PSCs are conveyed to neoplastic cell promoting tumor proliferation and invasion, cancer stem cell maintenance and generation of immunosuppressive environment</w:t>
      </w:r>
      <w:r w:rsidR="009E6540" w:rsidRPr="00E52949">
        <w:rPr>
          <w:rFonts w:ascii="Book Antiqua" w:hAnsi="Book Antiqua" w:cs="Tahoma"/>
          <w:bCs/>
          <w:color w:val="222222"/>
          <w:sz w:val="24"/>
          <w:szCs w:val="24"/>
          <w:shd w:val="clear" w:color="auto" w:fill="FFFFFF"/>
        </w:rPr>
        <w:fldChar w:fldCharType="begin">
          <w:fldData xml:space="preserve">PEVuZE5vdGU+PENpdGU+PEF1dGhvcj5CYWNoZW08L0F1dGhvcj48WWVhcj4yMDA4PC9ZZWFyPjxS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PjxhYmJyLTE+R2FzdHJvZW50ZXJvbG9neTwvYWJici0xPjwvYWx0LXBlcmlvZGljYWw+PGVkaXRp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Pkdhc3Ryb2VudGVyb2xvZ3k8L2FiYnItMT48L2FsdC1wZXJpb2RpY2FsPjxwYWdlcz4xMjEwLTk8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cmNoPC9hYmJyLTE+PC9hbHQtcGVyaW9kaWNhbD48cGFnZXM+MzAwNy0xODwvcGFnZXM+PHZvbHVt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PEVuZE5vdGU+PENpdGU+PEF1dGhvcj5CYWNoZW08L0F1dGhvcj48WWVhcj4yMDA4PC9ZZWFyPjxS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PjxhYmJyLTE+R2FzdHJvZW50ZXJvbG9neTwvYWJici0xPjwvYWx0LXBlcmlvZGljYWw+PGVkaXRp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Pkdhc3Ryb2VudGVyb2xvZ3k8L2FiYnItMT48L2FsdC1wZXJpb2RpY2FsPjxwYWdlcz4xMjEwLTk8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cmNoPC9hYmJyLTE+PC9hbHQtcGVyaW9kaWNhbD48cGFnZXM+MzAwNy0xODwvcGFnZXM+PHZvbHVt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13" w:tooltip="Bachem, 2008 #72" w:history="1">
        <w:r w:rsidRPr="00E52949">
          <w:rPr>
            <w:rFonts w:ascii="Book Antiqua" w:hAnsi="Book Antiqua" w:cs="Tahoma"/>
            <w:bCs/>
            <w:noProof/>
            <w:color w:val="222222"/>
            <w:sz w:val="24"/>
            <w:szCs w:val="24"/>
            <w:shd w:val="clear" w:color="auto" w:fill="FFFFFF"/>
            <w:vertAlign w:val="superscript"/>
          </w:rPr>
          <w:t>13</w:t>
        </w:r>
      </w:hyperlink>
      <w:r w:rsidRPr="00E52949">
        <w:rPr>
          <w:rFonts w:ascii="Book Antiqua" w:hAnsi="Book Antiqua" w:cs="Tahoma"/>
          <w:bCs/>
          <w:noProof/>
          <w:color w:val="222222"/>
          <w:sz w:val="24"/>
          <w:szCs w:val="24"/>
          <w:shd w:val="clear" w:color="auto" w:fill="FFFFFF"/>
          <w:vertAlign w:val="superscript"/>
        </w:rPr>
        <w:t>,</w:t>
      </w:r>
      <w:hyperlink w:anchor="_ENREF_16" w:tooltip="Apte, 2013 #11" w:history="1">
        <w:r w:rsidRPr="00E52949">
          <w:rPr>
            <w:rFonts w:ascii="Book Antiqua" w:hAnsi="Book Antiqua" w:cs="Tahoma"/>
            <w:bCs/>
            <w:noProof/>
            <w:color w:val="222222"/>
            <w:sz w:val="24"/>
            <w:szCs w:val="24"/>
            <w:shd w:val="clear" w:color="auto" w:fill="FFFFFF"/>
            <w:vertAlign w:val="superscript"/>
          </w:rPr>
          <w:t>16-21</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Similarly, neoplastic cells send stimulatory signals to PSCs providing a positive feedback loop that promotes cancer progression</w:t>
      </w:r>
      <w:r w:rsidR="009E6540" w:rsidRPr="00E52949">
        <w:rPr>
          <w:rFonts w:ascii="Book Antiqua" w:hAnsi="Book Antiqua" w:cs="Tahoma"/>
          <w:bCs/>
          <w:color w:val="222222"/>
          <w:sz w:val="24"/>
          <w:szCs w:val="24"/>
          <w:shd w:val="clear" w:color="auto" w:fill="FFFFFF"/>
        </w:rPr>
        <w:fldChar w:fldCharType="begin">
          <w:fldData xml:space="preserve">PEVuZE5vdGU+PENpdGU+PEF1dGhvcj5BcHRlPC9BdXRob3I+PFllYXI+MjAwNDwvWWVhcj48UmVj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PjxhYmJyLTE+UGFuY3JlYXM8L2FiYnItMT48L2FsdC1wZXJpb2RpY2FsPjxwYWdlcz4xNzktODc8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PEVuZE5vdGU+PENpdGU+PEF1dGhvcj5BcHRlPC9BdXRob3I+PFllYXI+MjAwNDwvWWVhcj48UmVj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PjxhYmJyLTE+UGFuY3JlYXM8L2FiYnItMT48L2FsdC1wZXJpb2RpY2FsPjxwYWdlcz4xNzktODc8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22" w:tooltip="Apte, 2004 #73" w:history="1">
        <w:r w:rsidRPr="00E52949">
          <w:rPr>
            <w:rFonts w:ascii="Book Antiqua" w:hAnsi="Book Antiqua" w:cs="Tahoma"/>
            <w:bCs/>
            <w:noProof/>
            <w:color w:val="222222"/>
            <w:sz w:val="24"/>
            <w:szCs w:val="24"/>
            <w:shd w:val="clear" w:color="auto" w:fill="FFFFFF"/>
            <w:vertAlign w:val="superscript"/>
          </w:rPr>
          <w:t>22</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The population of stromal fibroblasts is very heterogeneous and numerous markers have been utilized to characterize stromal cells</w:t>
      </w:r>
      <w:r w:rsidR="009E6540" w:rsidRPr="00E52949">
        <w:rPr>
          <w:rFonts w:ascii="Book Antiqua" w:hAnsi="Book Antiqua" w:cs="Tahoma"/>
          <w:bCs/>
          <w:color w:val="222222"/>
          <w:sz w:val="24"/>
          <w:szCs w:val="24"/>
          <w:shd w:val="clear" w:color="auto" w:fill="FFFFFF"/>
        </w:rPr>
        <w:fldChar w:fldCharType="begin"/>
      </w:r>
      <w:r w:rsidRPr="00E52949">
        <w:rPr>
          <w:rFonts w:ascii="Book Antiqua" w:hAnsi="Book Antiqua" w:cs="Tahoma"/>
          <w:bCs/>
          <w:color w:val="222222"/>
          <w:sz w:val="24"/>
          <w:szCs w:val="24"/>
          <w:shd w:val="clear" w:color="auto" w:fill="FFFFFF"/>
        </w:rPr>
        <w:instrText xml:space="preserve"> ADDIN EN.CITE &lt;EndNote&gt;&lt;Cite&gt;&lt;Author&gt;Sugimoto&lt;/Author&gt;&lt;Year&gt;2006&lt;/Year&gt;&lt;RecNum&gt;80&lt;/RecNum&gt;&lt;DisplayText&gt;&lt;style face="superscript"&gt;[23]&lt;/style&gt;&lt;/DisplayText&gt;&lt;record&gt;&lt;rec-number&gt;80&lt;/rec-number&gt;&lt;foreign-keys&gt;&lt;key app="EN" db-id="fdfvaw90ws2s5fex0aqp5sfztvs5zppdp5sr" timestamp="1381097235"&gt;80&lt;/key&gt;&lt;/foreign-keys&gt;&lt;ref-type name="Journal Article"&gt;17&lt;/ref-type&gt;&lt;contributors&gt;&lt;authors&gt;&lt;author&gt;Sugimoto, H.&lt;/author&gt;&lt;author&gt;Mundel, T. M.&lt;/author&gt;&lt;author&gt;Kieran, M. W.&lt;/author&gt;&lt;author&gt;Kalluri, R.&lt;/author&gt;&lt;/authors&gt;&lt;/contributors&gt;&lt;auth-address&gt;Division of Matrix Biology, Department of Medicine, Beth Israel Deaconess Medical Center and Harvard Medical School, Boston, Massachussets 02215, USA.&lt;/auth-address&gt;&lt;titles&gt;&lt;title&gt;Identification of fibroblast heterogeneity in the tumor microenvironment&lt;/title&gt;&lt;secondary-title&gt;Cancer Biol Ther&lt;/secondary-title&gt;&lt;alt-title&gt;Cancer biology &amp;amp; therapy&lt;/alt-title&gt;&lt;/titles&gt;&lt;periodical&gt;&lt;full-title&gt;Cancer Biol Ther&lt;/full-title&gt;&lt;abbr-1&gt;Cancer biology &amp;amp; therapy&lt;/abbr-1&gt;&lt;/periodical&gt;&lt;alt-periodical&gt;&lt;full-title&gt;Cancer Biol Ther&lt;/full-title&gt;&lt;abbr-1&gt;Cancer biology &amp;amp; therapy&lt;/abbr-1&gt;&lt;/alt-periodical&gt;&lt;pages&gt;1640-6&lt;/pages&gt;&lt;volume&gt;5&lt;/volume&gt;&lt;number&gt;12&lt;/number&gt;&lt;edition&gt;2006/11/16&lt;/edition&gt;&lt;keywords&gt;&lt;keyword&gt;Actins/genetics&lt;/keyword&gt;&lt;keyword&gt;Animals&lt;/keyword&gt;&lt;keyword&gt;Female&lt;/keyword&gt;&lt;keyword&gt;Fibroblasts/*pathology&lt;/keyword&gt;&lt;keyword&gt;Genetic Markers&lt;/keyword&gt;&lt;keyword&gt;Humans&lt;/keyword&gt;&lt;keyword&gt;Mammary Neoplasms, Animal/*pathology&lt;/keyword&gt;&lt;keyword&gt;Mice&lt;/keyword&gt;&lt;keyword&gt;Mice, Inbred BALB C&lt;/keyword&gt;&lt;keyword&gt;Mice, Transgenic&lt;/keyword&gt;&lt;keyword&gt;Pancreatic Neoplasms/pathology&lt;/keyword&gt;&lt;/keywords&gt;&lt;dates&gt;&lt;year&gt;2006&lt;/year&gt;&lt;pub-dates&gt;&lt;date&gt;Dec&lt;/date&gt;&lt;/pub-dates&gt;&lt;/dates&gt;&lt;isbn&gt;1538-4047 (Print)&amp;#xD;1538-4047&lt;/isbn&gt;&lt;accession-num&gt;17106243&lt;/accession-num&gt;&lt;urls&gt;&lt;/urls&gt;&lt;remote-database-provider&gt;Nlm&lt;/remote-database-provider&gt;&lt;language&gt;eng&lt;/language&gt;&lt;/record&gt;&lt;/Cite&gt;&lt;/EndNote&gt;</w:instrText>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23" w:tooltip="Sugimoto, 2006 #80" w:history="1">
        <w:r w:rsidRPr="00E52949">
          <w:rPr>
            <w:rFonts w:ascii="Book Antiqua" w:hAnsi="Book Antiqua" w:cs="Tahoma"/>
            <w:bCs/>
            <w:noProof/>
            <w:color w:val="222222"/>
            <w:sz w:val="24"/>
            <w:szCs w:val="24"/>
            <w:shd w:val="clear" w:color="auto" w:fill="FFFFFF"/>
            <w:vertAlign w:val="superscript"/>
          </w:rPr>
          <w:t>23</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PSCs, which are regarded as alpha smooth muscle actin expressing cells are phenotypically similar to a broader population of fibroblasts marked by the surface glycoprotein expression of fibroblast activation protein (FAP)</w:t>
      </w:r>
      <w:r w:rsidR="009E6540" w:rsidRPr="00E52949">
        <w:rPr>
          <w:rFonts w:ascii="Book Antiqua" w:hAnsi="Book Antiqua" w:cs="Tahoma"/>
          <w:bCs/>
          <w:color w:val="222222"/>
          <w:sz w:val="24"/>
          <w:szCs w:val="24"/>
          <w:shd w:val="clear" w:color="auto" w:fill="FFFFFF"/>
        </w:rPr>
        <w:fldChar w:fldCharType="begin"/>
      </w:r>
      <w:r w:rsidRPr="00E52949">
        <w:rPr>
          <w:rFonts w:ascii="Book Antiqua" w:hAnsi="Book Antiqua" w:cs="Tahoma"/>
          <w:bCs/>
          <w:color w:val="222222"/>
          <w:sz w:val="24"/>
          <w:szCs w:val="24"/>
          <w:shd w:val="clear" w:color="auto" w:fill="FFFFFF"/>
        </w:rPr>
        <w:instrText xml:space="preserve"> ADDIN EN.CITE &lt;EndNote&gt;&lt;Cite&gt;&lt;Author&gt;Franco&lt;/Author&gt;&lt;Year&gt;2010&lt;/Year&gt;&lt;RecNum&gt;75&lt;/RecNum&gt;&lt;DisplayText&gt;&lt;style face="superscript"&gt;[14]&lt;/style&gt;&lt;/DisplayText&gt;&lt;record&gt;&lt;rec-number&gt;75&lt;/rec-number&gt;&lt;foreign-keys&gt;&lt;key app="EN" db-id="fdfvaw90ws2s5fex0aqp5sfztvs5zppdp5sr" timestamp="1381095592"&gt;75&lt;/key&gt;&lt;/foreign-keys&gt;&lt;ref-type name="Journal Article"&gt;17&lt;/ref-type&gt;&lt;contributors&gt;&lt;authors&gt;&lt;author&gt;Franco, Omar E.&lt;/author&gt;&lt;author&gt;Shaw, Aubie K.&lt;/author&gt;&lt;author&gt;Strand, Douglas W.&lt;/author&gt;&lt;author&gt;Hayward, Simon W.&lt;/author&gt;&lt;/authors&gt;&lt;/contributors&gt;&lt;titles&gt;&lt;title&gt;Cancer associated fibroblasts in cancer pathogenesis&lt;/title&gt;&lt;secondary-title&gt;Seminars in Cell &amp;amp; Developmental Biology&lt;/secondary-title&gt;&lt;/titles&gt;&lt;periodical&gt;&lt;full-title&gt;Seminars in Cell &amp;amp; Developmental Biology&lt;/full-title&gt;&lt;/periodical&gt;&lt;pages&gt;33-39&lt;/pages&gt;&lt;volume&gt;21&lt;/volume&gt;&lt;number&gt;1&lt;/number&gt;&lt;keywords&gt;&lt;keyword&gt;Cancer associated fibroblast&lt;/keyword&gt;&lt;keyword&gt;Stromal–epithelial interaction&lt;/keyword&gt;&lt;keyword&gt;Tumor heterogeneity&lt;/keyword&gt;&lt;keyword&gt;Tumor stroma&lt;/keyword&gt;&lt;keyword&gt;Activated fibroblasts&lt;/keyword&gt;&lt;keyword&gt;Myofibroblasts&lt;/keyword&gt;&lt;/keywords&gt;&lt;dates&gt;&lt;year&gt;2010&lt;/year&gt;&lt;pub-dates&gt;&lt;date&gt;2//&lt;/date&gt;&lt;/pub-dates&gt;&lt;/dates&gt;&lt;isbn&gt;1084-9521&lt;/isbn&gt;&lt;urls&gt;&lt;related-urls&gt;&lt;url&gt;http://www.sciencedirect.com/science/article/pii/S1084952109002134&lt;/url&gt;&lt;/related-urls&gt;&lt;/urls&gt;&lt;electronic-resource-num&gt;http://dx.doi.org/10.1016/j.semcdb.2009.10.010&lt;/electronic-resource-num&gt;&lt;/record&gt;&lt;/Cite&gt;&lt;/EndNote&gt;</w:instrText>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14" w:tooltip="Franco, 2010 #75" w:history="1">
        <w:r w:rsidRPr="00E52949">
          <w:rPr>
            <w:rFonts w:ascii="Book Antiqua" w:hAnsi="Book Antiqua" w:cs="Tahoma"/>
            <w:bCs/>
            <w:noProof/>
            <w:color w:val="222222"/>
            <w:sz w:val="24"/>
            <w:szCs w:val="24"/>
            <w:shd w:val="clear" w:color="auto" w:fill="FFFFFF"/>
            <w:vertAlign w:val="superscript"/>
          </w:rPr>
          <w:t>14</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xml:space="preserve">. This similarity is based on the ability of both cell types to promote tumor proliferation and invasion, secretion of </w:t>
      </w:r>
      <w:r w:rsidRPr="00E52949">
        <w:rPr>
          <w:rStyle w:val="apple-converted-space"/>
          <w:rFonts w:ascii="Book Antiqua" w:hAnsi="Book Antiqua" w:cs="Tahoma"/>
          <w:color w:val="000000"/>
          <w:sz w:val="24"/>
          <w:szCs w:val="24"/>
          <w:shd w:val="clear" w:color="auto" w:fill="FFFFFF"/>
        </w:rPr>
        <w:t>collagen</w:t>
      </w:r>
      <w:r w:rsidRPr="00E52949">
        <w:rPr>
          <w:rFonts w:ascii="Book Antiqua" w:hAnsi="Book Antiqua" w:cs="Tahoma"/>
          <w:color w:val="000000"/>
          <w:sz w:val="24"/>
          <w:szCs w:val="24"/>
          <w:shd w:val="clear" w:color="auto" w:fill="FFFFFF"/>
        </w:rPr>
        <w:t xml:space="preserve"> types I, III, and IV, fibronectin, laminin, hyaluronan, and various growth factors</w:t>
      </w:r>
      <w:r w:rsidR="009E6540" w:rsidRPr="00E52949">
        <w:rPr>
          <w:rFonts w:ascii="Book Antiqua" w:hAnsi="Book Antiqua" w:cs="Tahoma"/>
          <w:color w:val="000000"/>
          <w:sz w:val="24"/>
          <w:szCs w:val="24"/>
          <w:shd w:val="clear" w:color="auto" w:fill="FFFFFF"/>
        </w:rPr>
        <w:fldChar w:fldCharType="begin">
          <w:fldData xml:space="preserve">PEVuZE5vdGU+PENpdGU+PEF1dGhvcj5GcmFuY288L0F1dGhvcj48WWVhcj4yMDEwPC9ZZWFyPjxS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</w:fldData>
        </w:fldChar>
      </w:r>
      <w:r w:rsidRPr="00E52949">
        <w:rPr>
          <w:rFonts w:ascii="Book Antiqua" w:hAnsi="Book Antiqua" w:cs="Tahoma"/>
          <w:color w:val="000000"/>
          <w:sz w:val="24"/>
          <w:szCs w:val="24"/>
          <w:shd w:val="clear" w:color="auto" w:fill="FFFFFF"/>
        </w:rPr>
        <w:instrText xml:space="preserve"> ADDIN EN.CITE </w:instrText>
      </w:r>
      <w:r w:rsidR="009E6540" w:rsidRPr="00E52949">
        <w:rPr>
          <w:rFonts w:ascii="Book Antiqua" w:hAnsi="Book Antiqua" w:cs="Tahoma"/>
          <w:color w:val="000000"/>
          <w:sz w:val="24"/>
          <w:szCs w:val="24"/>
          <w:shd w:val="clear" w:color="auto" w:fill="FFFFFF"/>
        </w:rPr>
        <w:fldChar w:fldCharType="begin">
          <w:fldData xml:space="preserve">PEVuZE5vdGU+PENpdGU+PEF1dGhvcj5GcmFuY288L0F1dGhvcj48WWVhcj4yMDEwPC9ZZWFyPjxS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</w:fldData>
        </w:fldChar>
      </w:r>
      <w:r w:rsidRPr="00E52949">
        <w:rPr>
          <w:rFonts w:ascii="Book Antiqua" w:hAnsi="Book Antiqua" w:cs="Tahoma"/>
          <w:color w:val="000000"/>
          <w:sz w:val="24"/>
          <w:szCs w:val="24"/>
          <w:shd w:val="clear" w:color="auto" w:fill="FFFFFF"/>
        </w:rPr>
        <w:instrText xml:space="preserve"> ADDIN EN.CITE.DATA </w:instrText>
      </w:r>
      <w:r w:rsidR="009E6540" w:rsidRPr="00E52949">
        <w:rPr>
          <w:rFonts w:ascii="Book Antiqua" w:hAnsi="Book Antiqua" w:cs="Tahoma"/>
          <w:color w:val="000000"/>
          <w:sz w:val="24"/>
          <w:szCs w:val="24"/>
          <w:shd w:val="clear" w:color="auto" w:fill="FFFFFF"/>
        </w:rPr>
      </w:r>
      <w:r w:rsidR="009E6540" w:rsidRPr="00E52949">
        <w:rPr>
          <w:rFonts w:ascii="Book Antiqua" w:hAnsi="Book Antiqua" w:cs="Tahoma"/>
          <w:color w:val="000000"/>
          <w:sz w:val="24"/>
          <w:szCs w:val="24"/>
          <w:shd w:val="clear" w:color="auto" w:fill="FFFFFF"/>
        </w:rPr>
        <w:fldChar w:fldCharType="end"/>
      </w:r>
      <w:r w:rsidR="009E6540" w:rsidRPr="00E52949">
        <w:rPr>
          <w:rFonts w:ascii="Book Antiqua" w:hAnsi="Book Antiqua" w:cs="Tahoma"/>
          <w:color w:val="000000"/>
          <w:sz w:val="24"/>
          <w:szCs w:val="24"/>
          <w:shd w:val="clear" w:color="auto" w:fill="FFFFFF"/>
        </w:rPr>
      </w:r>
      <w:r w:rsidR="009E6540" w:rsidRPr="00E52949">
        <w:rPr>
          <w:rFonts w:ascii="Book Antiqua" w:hAnsi="Book Antiqua" w:cs="Tahoma"/>
          <w:color w:val="000000"/>
          <w:sz w:val="24"/>
          <w:szCs w:val="24"/>
          <w:shd w:val="clear" w:color="auto" w:fill="FFFFFF"/>
        </w:rPr>
        <w:fldChar w:fldCharType="separate"/>
      </w:r>
      <w:r w:rsidRPr="00E52949">
        <w:rPr>
          <w:rFonts w:ascii="Book Antiqua" w:hAnsi="Book Antiqua" w:cs="Tahoma"/>
          <w:noProof/>
          <w:color w:val="000000"/>
          <w:sz w:val="24"/>
          <w:szCs w:val="24"/>
          <w:shd w:val="clear" w:color="auto" w:fill="FFFFFF"/>
          <w:vertAlign w:val="superscript"/>
        </w:rPr>
        <w:t>[</w:t>
      </w:r>
      <w:hyperlink w:anchor="_ENREF_14" w:tooltip="Franco, 2010 #75" w:history="1">
        <w:r w:rsidRPr="00E52949">
          <w:rPr>
            <w:rFonts w:ascii="Book Antiqua" w:hAnsi="Book Antiqua" w:cs="Tahoma"/>
            <w:noProof/>
            <w:color w:val="000000"/>
            <w:sz w:val="24"/>
            <w:szCs w:val="24"/>
            <w:shd w:val="clear" w:color="auto" w:fill="FFFFFF"/>
            <w:vertAlign w:val="superscript"/>
          </w:rPr>
          <w:t>14</w:t>
        </w:r>
      </w:hyperlink>
      <w:r w:rsidRPr="00E52949">
        <w:rPr>
          <w:rFonts w:ascii="Book Antiqua" w:hAnsi="Book Antiqua" w:cs="Tahoma"/>
          <w:noProof/>
          <w:color w:val="000000"/>
          <w:sz w:val="24"/>
          <w:szCs w:val="24"/>
          <w:shd w:val="clear" w:color="auto" w:fill="FFFFFF"/>
          <w:vertAlign w:val="superscript"/>
        </w:rPr>
        <w:t>,</w:t>
      </w:r>
      <w:hyperlink w:anchor="_ENREF_24" w:tooltip="Lee, 2011 #27" w:history="1">
        <w:r w:rsidRPr="00E52949">
          <w:rPr>
            <w:rFonts w:ascii="Book Antiqua" w:hAnsi="Book Antiqua" w:cs="Tahoma"/>
            <w:noProof/>
            <w:color w:val="000000"/>
            <w:sz w:val="24"/>
            <w:szCs w:val="24"/>
            <w:shd w:val="clear" w:color="auto" w:fill="FFFFFF"/>
            <w:vertAlign w:val="superscript"/>
          </w:rPr>
          <w:t>24</w:t>
        </w:r>
      </w:hyperlink>
      <w:r w:rsidRPr="00E52949">
        <w:rPr>
          <w:rFonts w:ascii="Book Antiqua" w:hAnsi="Book Antiqua" w:cs="Tahoma"/>
          <w:noProof/>
          <w:color w:val="000000"/>
          <w:sz w:val="24"/>
          <w:szCs w:val="24"/>
          <w:shd w:val="clear" w:color="auto" w:fill="FFFFFF"/>
          <w:vertAlign w:val="superscript"/>
        </w:rPr>
        <w:t>]</w:t>
      </w:r>
      <w:r w:rsidR="009E6540" w:rsidRPr="00E52949">
        <w:rPr>
          <w:rFonts w:ascii="Book Antiqua" w:hAnsi="Book Antiqua" w:cs="Tahoma"/>
          <w:color w:val="000000"/>
          <w:sz w:val="24"/>
          <w:szCs w:val="24"/>
          <w:shd w:val="clear" w:color="auto" w:fill="FFFFFF"/>
        </w:rPr>
        <w:fldChar w:fldCharType="end"/>
      </w:r>
      <w:r w:rsidRPr="00E52949">
        <w:rPr>
          <w:rFonts w:ascii="Book Antiqua" w:hAnsi="Book Antiqua" w:cs="Tahoma"/>
          <w:color w:val="000000"/>
          <w:sz w:val="24"/>
          <w:szCs w:val="24"/>
          <w:shd w:val="clear" w:color="auto" w:fill="FFFFFF"/>
        </w:rPr>
        <w:t xml:space="preserve">. </w:t>
      </w:r>
      <w:r w:rsidRPr="00E52949">
        <w:rPr>
          <w:rFonts w:ascii="Book Antiqua" w:hAnsi="Book Antiqua" w:cs="Tahoma"/>
          <w:bCs/>
          <w:color w:val="222222"/>
          <w:sz w:val="24"/>
          <w:szCs w:val="24"/>
          <w:shd w:val="clear" w:color="auto" w:fill="FFFFFF"/>
        </w:rPr>
        <w:t>Pro-tumorigenic properties of FAP expressing fibroblasts have made them an attractive target for PDA therapy (discussed later).</w:t>
      </w:r>
    </w:p>
    <w:p w:rsidR="004134EC" w:rsidRDefault="004134EC" w:rsidP="003B2604">
      <w:pPr>
        <w:spacing w:after="0" w:line="360" w:lineRule="auto"/>
        <w:jc w:val="both"/>
        <w:rPr>
          <w:rFonts w:ascii="Book Antiqua" w:hAnsi="Book Antiqua" w:cs="Tahoma"/>
          <w:b/>
          <w:bCs/>
          <w:i/>
          <w:color w:val="222222"/>
          <w:sz w:val="24"/>
          <w:szCs w:val="24"/>
          <w:shd w:val="clear" w:color="auto" w:fill="FFFFFF"/>
          <w:lang w:eastAsia="zh-CN"/>
        </w:rPr>
      </w:pPr>
    </w:p>
    <w:p w:rsidR="004134EC" w:rsidRPr="00E52949" w:rsidRDefault="004134EC" w:rsidP="003B2604">
      <w:pPr>
        <w:spacing w:after="0" w:line="360" w:lineRule="auto"/>
        <w:jc w:val="both"/>
        <w:rPr>
          <w:rFonts w:ascii="Book Antiqua" w:hAnsi="Book Antiqua" w:cs="Tahoma"/>
          <w:b/>
          <w:bCs/>
          <w:i/>
          <w:color w:val="222222"/>
          <w:sz w:val="24"/>
          <w:szCs w:val="24"/>
          <w:shd w:val="clear" w:color="auto" w:fill="FFFFFF"/>
          <w:lang w:eastAsia="zh-CN"/>
        </w:rPr>
      </w:pPr>
      <w:r w:rsidRPr="00E52949">
        <w:rPr>
          <w:rFonts w:ascii="Book Antiqua" w:hAnsi="Book Antiqua" w:cs="Tahoma"/>
          <w:b/>
          <w:bCs/>
          <w:i/>
          <w:color w:val="222222"/>
          <w:sz w:val="24"/>
          <w:szCs w:val="24"/>
          <w:shd w:val="clear" w:color="auto" w:fill="FFFFFF"/>
        </w:rPr>
        <w:t>Extracellular matrix</w:t>
      </w:r>
    </w:p>
    <w:p w:rsidR="004134EC" w:rsidRPr="005E4AC4" w:rsidRDefault="004134EC" w:rsidP="003B2604">
      <w:pPr>
        <w:spacing w:after="0" w:line="360" w:lineRule="auto"/>
        <w:jc w:val="both"/>
        <w:rPr>
          <w:rFonts w:ascii="Book Antiqua" w:hAnsi="Book Antiqua" w:cs="Tahoma"/>
          <w:b/>
          <w:bCs/>
          <w:i/>
          <w:color w:val="222222"/>
          <w:sz w:val="24"/>
          <w:szCs w:val="24"/>
          <w:shd w:val="clear" w:color="auto" w:fill="FFFFFF"/>
        </w:rPr>
      </w:pPr>
      <w:r w:rsidRPr="00E52949">
        <w:rPr>
          <w:rFonts w:ascii="Book Antiqua" w:hAnsi="Book Antiqua" w:cs="Tahoma"/>
          <w:color w:val="000000"/>
          <w:sz w:val="24"/>
          <w:szCs w:val="24"/>
          <w:shd w:val="clear" w:color="auto" w:fill="FFFFFF"/>
        </w:rPr>
        <w:t xml:space="preserve">Another component of the tumor microenvironment is the </w:t>
      </w:r>
      <w:r w:rsidRPr="006478A9">
        <w:rPr>
          <w:rFonts w:ascii="Book Antiqua" w:hAnsi="Book Antiqua" w:cs="Tahoma"/>
          <w:bCs/>
          <w:color w:val="222222"/>
          <w:sz w:val="24"/>
          <w:szCs w:val="24"/>
          <w:shd w:val="clear" w:color="auto" w:fill="FFFFFF"/>
        </w:rPr>
        <w:t>extracellular matrix (ECM)</w:t>
      </w:r>
      <w:r w:rsidRPr="00E52949">
        <w:rPr>
          <w:rFonts w:ascii="Book Antiqua" w:hAnsi="Book Antiqua" w:cs="Tahoma"/>
          <w:color w:val="000000"/>
          <w:sz w:val="24"/>
          <w:szCs w:val="24"/>
          <w:shd w:val="clear" w:color="auto" w:fill="FFFFFF"/>
        </w:rPr>
        <w:t>. This acellular part of pancreatic tumor stroma is composed of variety of fibrous proteins (</w:t>
      </w:r>
      <w:r w:rsidRPr="00E52949">
        <w:rPr>
          <w:rFonts w:ascii="Book Antiqua" w:hAnsi="Book Antiqua" w:cs="Tahoma"/>
          <w:i/>
          <w:color w:val="000000"/>
          <w:sz w:val="24"/>
          <w:szCs w:val="24"/>
          <w:shd w:val="clear" w:color="auto" w:fill="FFFFFF"/>
        </w:rPr>
        <w:t>i.e.</w:t>
      </w:r>
      <w:r w:rsidRPr="00E52949">
        <w:rPr>
          <w:rFonts w:ascii="Book Antiqua" w:hAnsi="Book Antiqua" w:cs="Tahoma"/>
          <w:color w:val="000000"/>
          <w:sz w:val="24"/>
          <w:szCs w:val="24"/>
          <w:shd w:val="clear" w:color="auto" w:fill="FFFFFF"/>
        </w:rPr>
        <w:t xml:space="preserve"> collagen), polysaccharides (</w:t>
      </w:r>
      <w:r w:rsidRPr="00E52949">
        <w:rPr>
          <w:rFonts w:ascii="Book Antiqua" w:hAnsi="Book Antiqua" w:cs="Tahoma"/>
          <w:i/>
          <w:color w:val="000000"/>
          <w:sz w:val="24"/>
          <w:szCs w:val="24"/>
          <w:shd w:val="clear" w:color="auto" w:fill="FFFFFF"/>
        </w:rPr>
        <w:t>i.e.</w:t>
      </w:r>
      <w:r w:rsidRPr="00E52949">
        <w:rPr>
          <w:rFonts w:ascii="Book Antiqua" w:hAnsi="Book Antiqua" w:cs="Tahoma"/>
          <w:color w:val="000000"/>
          <w:sz w:val="24"/>
          <w:szCs w:val="24"/>
          <w:shd w:val="clear" w:color="auto" w:fill="FFFFFF"/>
        </w:rPr>
        <w:t xml:space="preserve"> hyaluronan) and glycoproteins (</w:t>
      </w:r>
      <w:r w:rsidRPr="00E52949">
        <w:rPr>
          <w:rFonts w:ascii="Book Antiqua" w:hAnsi="Book Antiqua" w:cs="Tahoma"/>
          <w:i/>
          <w:color w:val="000000"/>
          <w:sz w:val="24"/>
          <w:szCs w:val="24"/>
          <w:shd w:val="clear" w:color="auto" w:fill="FFFFFF"/>
        </w:rPr>
        <w:t>i.e.</w:t>
      </w:r>
      <w:r w:rsidRPr="00E52949">
        <w:rPr>
          <w:rFonts w:ascii="Book Antiqua" w:hAnsi="Book Antiqua" w:cs="Tahoma"/>
          <w:color w:val="000000"/>
          <w:sz w:val="24"/>
          <w:szCs w:val="24"/>
          <w:shd w:val="clear" w:color="auto" w:fill="FFFFFF"/>
        </w:rPr>
        <w:t xml:space="preserve"> fibronectin). Additionally, diversity of growth factors and other proteins are found in the ECM of PDA. This mesh of fibrous molecules not only provides support to the surrounding tissues but it also plays a role in differentiation, remodeling and homeostasis, in healthy organs</w:t>
      </w:r>
      <w:r w:rsidR="009E6540" w:rsidRPr="00E52949">
        <w:rPr>
          <w:rFonts w:ascii="Book Antiqua" w:hAnsi="Book Antiqua" w:cs="Tahoma"/>
          <w:color w:val="000000"/>
          <w:sz w:val="24"/>
          <w:szCs w:val="24"/>
          <w:shd w:val="clear" w:color="auto" w:fill="FFFFFF"/>
        </w:rPr>
        <w:fldChar w:fldCharType="begin"/>
      </w:r>
      <w:r w:rsidRPr="00E52949">
        <w:rPr>
          <w:rFonts w:ascii="Book Antiqua" w:hAnsi="Book Antiqua" w:cs="Tahoma"/>
          <w:color w:val="000000"/>
          <w:sz w:val="24"/>
          <w:szCs w:val="24"/>
          <w:shd w:val="clear" w:color="auto" w:fill="FFFFFF"/>
        </w:rPr>
        <w:instrText xml:space="preserve"> ADDIN EN.CITE &lt;EndNote&gt;&lt;Cite&gt;&lt;Author&gt;Frantz&lt;/Author&gt;&lt;Year&gt;2010&lt;/Year&gt;&lt;RecNum&gt;81&lt;/RecNum&gt;&lt;DisplayText&gt;&lt;style face="superscript"&gt;[25]&lt;/style&gt;&lt;/DisplayText&gt;&lt;record&gt;&lt;rec-number&gt;81&lt;/rec-number&gt;&lt;foreign-keys&gt;&lt;key app="EN" db-id="fdfvaw90ws2s5fex0aqp5sfztvs5zppdp5sr" timestamp="1381105869"&gt;81&lt;/key&gt;&lt;/foreign-keys&gt;&lt;ref-type name="Journal Article"&gt;17&lt;/ref-type&gt;&lt;contributors&gt;&lt;authors&gt;&lt;author&gt;Frantz, C.&lt;/author&gt;&lt;author&gt;Stewart, K. M.&lt;/author&gt;&lt;author&gt;Weaver, V. M.&lt;/author&gt;&lt;/authors&gt;&lt;/contributors&gt;&lt;auth-address&gt;Department of Surgery and Center for Bioengineering and Tissue Regeneration, University of California San Francisco, San Francisco, CA 94143, USA.&lt;/auth-address&gt;&lt;titles&gt;&lt;title&gt;The extracellular matrix at a glance&lt;/title&gt;&lt;secondary-title&gt;J Cell Sci&lt;/secondary-title&gt;&lt;alt-title&gt;Journal of cell science&lt;/alt-title&gt;&lt;/titles&gt;&lt;periodical&gt;&lt;full-title&gt;J Cell Sci&lt;/full-title&gt;&lt;abbr-1&gt;Journal of cell science&lt;/abbr-1&gt;&lt;/periodical&gt;&lt;alt-periodical&gt;&lt;full-title&gt;J Cell Sci&lt;/full-title&gt;&lt;abbr-1&gt;Journal of cell science&lt;/abbr-1&gt;&lt;/alt-periodical&gt;&lt;pages&gt;4195-200&lt;/pages&gt;&lt;volume&gt;123&lt;/volume&gt;&lt;number&gt;Pt 24&lt;/number&gt;&lt;edition&gt;2010/12/03&lt;/edition&gt;&lt;keywords&gt;&lt;keyword&gt;Animals&lt;/keyword&gt;&lt;keyword&gt;Extracellular Matrix/*metabolism/pathology&lt;/keyword&gt;&lt;keyword&gt;Extracellular Matrix Proteins/metabolism&lt;/keyword&gt;&lt;keyword&gt;Fibrosis&lt;/keyword&gt;&lt;keyword&gt;Homeostasis&lt;/keyword&gt;&lt;keyword&gt;Humans&lt;/keyword&gt;&lt;keyword&gt;Neoplasms/pathology&lt;/keyword&gt;&lt;/keywords&gt;&lt;dates&gt;&lt;year&gt;2010&lt;/year&gt;&lt;pub-dates&gt;&lt;date&gt;Dec 15&lt;/date&gt;&lt;/pub-dates&gt;&lt;/dates&gt;&lt;isbn&gt;0021-9533&lt;/isbn&gt;&lt;accession-num&gt;21123617&lt;/accession-num&gt;&lt;urls&gt;&lt;/urls&gt;&lt;custom2&gt;Pmc2995612&lt;/custom2&gt;&lt;electronic-resource-num&gt;10.1242/jcs.023820&lt;/electronic-resource-num&gt;&lt;remote-database-provider&gt;Nlm&lt;/remote-database-provider&gt;&lt;language&gt;eng&lt;/language&gt;&lt;/record&gt;&lt;/Cite&gt;&lt;/EndNote&gt;</w:instrText>
      </w:r>
      <w:r w:rsidR="009E6540" w:rsidRPr="00E52949">
        <w:rPr>
          <w:rFonts w:ascii="Book Antiqua" w:hAnsi="Book Antiqua" w:cs="Tahoma"/>
          <w:color w:val="000000"/>
          <w:sz w:val="24"/>
          <w:szCs w:val="24"/>
          <w:shd w:val="clear" w:color="auto" w:fill="FFFFFF"/>
        </w:rPr>
        <w:fldChar w:fldCharType="separate"/>
      </w:r>
      <w:r w:rsidRPr="00E52949">
        <w:rPr>
          <w:rFonts w:ascii="Book Antiqua" w:hAnsi="Book Antiqua" w:cs="Tahoma"/>
          <w:noProof/>
          <w:color w:val="000000"/>
          <w:sz w:val="24"/>
          <w:szCs w:val="24"/>
          <w:shd w:val="clear" w:color="auto" w:fill="FFFFFF"/>
          <w:vertAlign w:val="superscript"/>
        </w:rPr>
        <w:t>[</w:t>
      </w:r>
      <w:hyperlink w:anchor="_ENREF_25" w:tooltip="Frantz, 2010 #81" w:history="1">
        <w:r w:rsidRPr="00E52949">
          <w:rPr>
            <w:rFonts w:ascii="Book Antiqua" w:hAnsi="Book Antiqua" w:cs="Tahoma"/>
            <w:noProof/>
            <w:color w:val="000000"/>
            <w:sz w:val="24"/>
            <w:szCs w:val="24"/>
            <w:shd w:val="clear" w:color="auto" w:fill="FFFFFF"/>
            <w:vertAlign w:val="superscript"/>
          </w:rPr>
          <w:t>25</w:t>
        </w:r>
      </w:hyperlink>
      <w:r w:rsidRPr="00E52949">
        <w:rPr>
          <w:rFonts w:ascii="Book Antiqua" w:hAnsi="Book Antiqua" w:cs="Tahoma"/>
          <w:noProof/>
          <w:color w:val="000000"/>
          <w:sz w:val="24"/>
          <w:szCs w:val="24"/>
          <w:shd w:val="clear" w:color="auto" w:fill="FFFFFF"/>
          <w:vertAlign w:val="superscript"/>
        </w:rPr>
        <w:t>]</w:t>
      </w:r>
      <w:r w:rsidR="009E6540" w:rsidRPr="00E52949">
        <w:rPr>
          <w:rFonts w:ascii="Book Antiqua" w:hAnsi="Book Antiqua" w:cs="Tahoma"/>
          <w:color w:val="000000"/>
          <w:sz w:val="24"/>
          <w:szCs w:val="24"/>
          <w:shd w:val="clear" w:color="auto" w:fill="FFFFFF"/>
        </w:rPr>
        <w:fldChar w:fldCharType="end"/>
      </w:r>
      <w:r w:rsidRPr="00E52949">
        <w:rPr>
          <w:rFonts w:ascii="Book Antiqua" w:hAnsi="Book Antiqua" w:cs="Tahoma"/>
          <w:color w:val="000000"/>
          <w:sz w:val="24"/>
          <w:szCs w:val="24"/>
          <w:shd w:val="clear" w:color="auto" w:fill="FFFFFF"/>
        </w:rPr>
        <w:t>. Not surprisingly, different components of pancreatic stroma ECM have been shown to have tumorigenic properties. In particular, collagen I has been associated with higher expression of transgelin (gene used in this study to determine PSCs activation) when compared to other non-activating matrices</w:t>
      </w:r>
      <w:r w:rsidR="009E6540" w:rsidRPr="00E52949">
        <w:rPr>
          <w:rFonts w:ascii="Book Antiqua" w:hAnsi="Book Antiqua" w:cs="Tahoma"/>
          <w:color w:val="000000"/>
          <w:sz w:val="24"/>
          <w:szCs w:val="24"/>
          <w:shd w:val="clear" w:color="auto" w:fill="FFFFFF"/>
        </w:rPr>
        <w:fldChar w:fldCharType="begin"/>
      </w:r>
      <w:r w:rsidRPr="00E52949">
        <w:rPr>
          <w:rFonts w:ascii="Book Antiqua" w:hAnsi="Book Antiqua" w:cs="Tahoma"/>
          <w:color w:val="000000"/>
          <w:sz w:val="24"/>
          <w:szCs w:val="24"/>
          <w:shd w:val="clear" w:color="auto" w:fill="FFFFFF"/>
        </w:rPr>
        <w:instrText xml:space="preserve"> ADDIN EN.CITE &lt;EndNote&gt;&lt;Cite&gt;&lt;Author&gt;Apte&lt;/Author&gt;&lt;Year&gt;2013&lt;/Year&gt;&lt;RecNum&gt;82&lt;/RecNum&gt;&lt;DisplayText&gt;&lt;style face="superscript"&gt;[26]&lt;/style&gt;&lt;/DisplayText&gt;&lt;record&gt;&lt;rec-number&gt;82&lt;/rec-number&gt;&lt;foreign-keys&gt;&lt;key app="EN" db-id="fdfvaw90ws2s5fex0aqp5sfztvs5zppdp5sr" timestamp="1381106362"&gt;82&lt;/key&gt;&lt;/foreign-keys&gt;&lt;ref-type name="Journal Article"&gt;17&lt;/ref-type&gt;&lt;contributors&gt;&lt;authors&gt;&lt;author&gt;Apte, M. V.&lt;/author&gt;&lt;author&gt;Yang, L.&lt;/author&gt;&lt;author&gt;Phillips, P. A.&lt;/author&gt;&lt;author&gt;Xu, Z.&lt;/author&gt;&lt;author&gt;Kaplan, W.&lt;/author&gt;&lt;author&gt;Cowley, M.&lt;/author&gt;&lt;author&gt;Pirola, R. C.&lt;/author&gt;&lt;author&gt;Wilson, J. S.&lt;/author&gt;&lt;/authors&gt;&lt;/contributors&gt;&lt;auth-address&gt;South Western Sydney Clinical School, Faculty of Medicine, Univ. of New South Wales, Liverpool Hospital, Liverpool, NSW 2170 AUSTRALIA. m.apte@unsw.edu.au).&lt;/auth-address&gt;&lt;titles&gt;&lt;title&gt;Extracellular matrix composition significantly influences pancreatic stellate cell gene expression pattern: role of transgelin in PSC function&lt;/title&gt;&lt;secondary-title&gt;Am J Physiol Gastrointest Liver Physiol&lt;/secondary-title&gt;&lt;alt-title&gt;American journal of physiology. Gastrointestinal and liver physiology&lt;/alt-title&gt;&lt;/titles&gt;&lt;periodical&gt;&lt;full-title&gt;Am J Physiol Gastrointest Liver Physiol&lt;/full-title&gt;&lt;abbr-1&gt;American journal of physiology. Gastrointestinal and liver physiology&lt;/abbr-1&gt;&lt;/periodical&gt;&lt;alt-periodical&gt;&lt;full-title&gt;Am J Physiol Gastrointest Liver Physiol&lt;/full-title&gt;&lt;abbr-1&gt;American journal of physiology. Gastrointestinal and liver physiology&lt;/abbr-1&gt;&lt;/alt-periodical&gt;&lt;pages&gt;G408-17&lt;/pages&gt;&lt;volume&gt;305&lt;/volume&gt;&lt;number&gt;6&lt;/number&gt;&lt;edition&gt;2013/07/23&lt;/edition&gt;&lt;dates&gt;&lt;year&gt;2013&lt;/year&gt;&lt;pub-dates&gt;&lt;date&gt;Sep&lt;/date&gt;&lt;/pub-dates&gt;&lt;/dates&gt;&lt;isbn&gt;0193-1857&lt;/isbn&gt;&lt;accession-num&gt;23868411&lt;/accession-num&gt;&lt;urls&gt;&lt;/urls&gt;&lt;electronic-resource-num&gt;10.1152/ajpgi.00016.2013&lt;/electronic-resource-num&gt;&lt;remote-database-provider&gt;Nlm&lt;/remote-database-provider&gt;&lt;language&gt;eng&lt;/language&gt;&lt;/record&gt;&lt;/Cite&gt;&lt;/EndNote&gt;</w:instrText>
      </w:r>
      <w:r w:rsidR="009E6540" w:rsidRPr="00E52949">
        <w:rPr>
          <w:rFonts w:ascii="Book Antiqua" w:hAnsi="Book Antiqua" w:cs="Tahoma"/>
          <w:color w:val="000000"/>
          <w:sz w:val="24"/>
          <w:szCs w:val="24"/>
          <w:shd w:val="clear" w:color="auto" w:fill="FFFFFF"/>
        </w:rPr>
        <w:fldChar w:fldCharType="separate"/>
      </w:r>
      <w:r w:rsidRPr="00E52949">
        <w:rPr>
          <w:rFonts w:ascii="Book Antiqua" w:hAnsi="Book Antiqua" w:cs="Tahoma"/>
          <w:noProof/>
          <w:color w:val="000000"/>
          <w:sz w:val="24"/>
          <w:szCs w:val="24"/>
          <w:shd w:val="clear" w:color="auto" w:fill="FFFFFF"/>
          <w:vertAlign w:val="superscript"/>
        </w:rPr>
        <w:t>[</w:t>
      </w:r>
      <w:hyperlink w:anchor="_ENREF_26" w:tooltip="Apte, 2013 #82" w:history="1">
        <w:r w:rsidRPr="00E52949">
          <w:rPr>
            <w:rFonts w:ascii="Book Antiqua" w:hAnsi="Book Antiqua" w:cs="Tahoma"/>
            <w:noProof/>
            <w:color w:val="000000"/>
            <w:sz w:val="24"/>
            <w:szCs w:val="24"/>
            <w:shd w:val="clear" w:color="auto" w:fill="FFFFFF"/>
            <w:vertAlign w:val="superscript"/>
          </w:rPr>
          <w:t>26</w:t>
        </w:r>
      </w:hyperlink>
      <w:r w:rsidRPr="00E52949">
        <w:rPr>
          <w:rFonts w:ascii="Book Antiqua" w:hAnsi="Book Antiqua" w:cs="Tahoma"/>
          <w:noProof/>
          <w:color w:val="000000"/>
          <w:sz w:val="24"/>
          <w:szCs w:val="24"/>
          <w:shd w:val="clear" w:color="auto" w:fill="FFFFFF"/>
          <w:vertAlign w:val="superscript"/>
        </w:rPr>
        <w:t>]</w:t>
      </w:r>
      <w:r w:rsidR="009E6540" w:rsidRPr="00E52949">
        <w:rPr>
          <w:rFonts w:ascii="Book Antiqua" w:hAnsi="Book Antiqua" w:cs="Tahoma"/>
          <w:color w:val="000000"/>
          <w:sz w:val="24"/>
          <w:szCs w:val="24"/>
          <w:shd w:val="clear" w:color="auto" w:fill="FFFFFF"/>
        </w:rPr>
        <w:fldChar w:fldCharType="end"/>
      </w:r>
      <w:r w:rsidRPr="00E52949">
        <w:rPr>
          <w:rFonts w:ascii="Book Antiqua" w:hAnsi="Book Antiqua" w:cs="Tahoma"/>
          <w:color w:val="000000"/>
          <w:sz w:val="24"/>
          <w:szCs w:val="24"/>
          <w:shd w:val="clear" w:color="auto" w:fill="FFFFFF"/>
        </w:rPr>
        <w:t>. In other studies, collagen I was linked to resistance to gemcitabine, a standard cytotoxic drug used for pancreatic cancer treatment</w:t>
      </w:r>
      <w:r w:rsidR="009E6540" w:rsidRPr="00E52949">
        <w:rPr>
          <w:rFonts w:ascii="Book Antiqua" w:hAnsi="Book Antiqua" w:cs="Tahoma"/>
          <w:color w:val="000000"/>
          <w:sz w:val="24"/>
          <w:szCs w:val="24"/>
          <w:shd w:val="clear" w:color="auto" w:fill="FFFFFF"/>
        </w:rPr>
        <w:fldChar w:fldCharType="begin">
          <w:fldData xml:space="preserve">PEVuZE5vdGU+PENpdGU+PEF1dGhvcj5EYW5naS1HYXJpbWVsbGE8L0F1dGhvcj48WWVhcj4yMDEz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bGU+PGFiYnItMT5QbG9TIG9uZTwvYWJici0xPjwvYWx0LXBlcmlvZGljYWw+PHBhZ2VzPmU2NDU2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==
</w:fldData>
        </w:fldChar>
      </w:r>
      <w:r w:rsidRPr="00E52949">
        <w:rPr>
          <w:rFonts w:ascii="Book Antiqua" w:hAnsi="Book Antiqua" w:cs="Tahoma"/>
          <w:color w:val="000000"/>
          <w:sz w:val="24"/>
          <w:szCs w:val="24"/>
          <w:shd w:val="clear" w:color="auto" w:fill="FFFFFF"/>
        </w:rPr>
        <w:instrText xml:space="preserve"> ADDIN EN.CITE </w:instrText>
      </w:r>
      <w:r w:rsidR="009E6540" w:rsidRPr="00E52949">
        <w:rPr>
          <w:rFonts w:ascii="Book Antiqua" w:hAnsi="Book Antiqua" w:cs="Tahoma"/>
          <w:color w:val="000000"/>
          <w:sz w:val="24"/>
          <w:szCs w:val="24"/>
          <w:shd w:val="clear" w:color="auto" w:fill="FFFFFF"/>
        </w:rPr>
        <w:fldChar w:fldCharType="begin">
          <w:fldData xml:space="preserve">PEVuZE5vdGU+PENpdGU+PEF1dGhvcj5EYW5naS1HYXJpbWVsbGE8L0F1dGhvcj48WWVhcj4yMDEz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bGU+PGFiYnItMT5QbG9TIG9uZTwvYWJici0xPjwvYWx0LXBlcmlvZGljYWw+PHBhZ2VzPmU2NDU2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==
</w:fldData>
        </w:fldChar>
      </w:r>
      <w:r w:rsidRPr="00E52949">
        <w:rPr>
          <w:rFonts w:ascii="Book Antiqua" w:hAnsi="Book Antiqua" w:cs="Tahoma"/>
          <w:color w:val="000000"/>
          <w:sz w:val="24"/>
          <w:szCs w:val="24"/>
          <w:shd w:val="clear" w:color="auto" w:fill="FFFFFF"/>
        </w:rPr>
        <w:instrText xml:space="preserve"> ADDIN EN.CITE.DATA </w:instrText>
      </w:r>
      <w:r w:rsidR="009E6540" w:rsidRPr="00E52949">
        <w:rPr>
          <w:rFonts w:ascii="Book Antiqua" w:hAnsi="Book Antiqua" w:cs="Tahoma"/>
          <w:color w:val="000000"/>
          <w:sz w:val="24"/>
          <w:szCs w:val="24"/>
          <w:shd w:val="clear" w:color="auto" w:fill="FFFFFF"/>
        </w:rPr>
      </w:r>
      <w:r w:rsidR="009E6540" w:rsidRPr="00E52949">
        <w:rPr>
          <w:rFonts w:ascii="Book Antiqua" w:hAnsi="Book Antiqua" w:cs="Tahoma"/>
          <w:color w:val="000000"/>
          <w:sz w:val="24"/>
          <w:szCs w:val="24"/>
          <w:shd w:val="clear" w:color="auto" w:fill="FFFFFF"/>
        </w:rPr>
        <w:fldChar w:fldCharType="end"/>
      </w:r>
      <w:r w:rsidR="009E6540" w:rsidRPr="00E52949">
        <w:rPr>
          <w:rFonts w:ascii="Book Antiqua" w:hAnsi="Book Antiqua" w:cs="Tahoma"/>
          <w:color w:val="000000"/>
          <w:sz w:val="24"/>
          <w:szCs w:val="24"/>
          <w:shd w:val="clear" w:color="auto" w:fill="FFFFFF"/>
        </w:rPr>
      </w:r>
      <w:r w:rsidR="009E6540" w:rsidRPr="00E52949">
        <w:rPr>
          <w:rFonts w:ascii="Book Antiqua" w:hAnsi="Book Antiqua" w:cs="Tahoma"/>
          <w:color w:val="000000"/>
          <w:sz w:val="24"/>
          <w:szCs w:val="24"/>
          <w:shd w:val="clear" w:color="auto" w:fill="FFFFFF"/>
        </w:rPr>
        <w:fldChar w:fldCharType="separate"/>
      </w:r>
      <w:r w:rsidRPr="00E52949">
        <w:rPr>
          <w:rFonts w:ascii="Book Antiqua" w:hAnsi="Book Antiqua" w:cs="Tahoma"/>
          <w:noProof/>
          <w:color w:val="000000"/>
          <w:sz w:val="24"/>
          <w:szCs w:val="24"/>
          <w:shd w:val="clear" w:color="auto" w:fill="FFFFFF"/>
          <w:vertAlign w:val="superscript"/>
        </w:rPr>
        <w:t>[</w:t>
      </w:r>
      <w:hyperlink w:anchor="_ENREF_27" w:tooltip="Dangi-Garimella, 2013 #83" w:history="1">
        <w:r w:rsidRPr="00E52949">
          <w:rPr>
            <w:rFonts w:ascii="Book Antiqua" w:hAnsi="Book Antiqua" w:cs="Tahoma"/>
            <w:noProof/>
            <w:color w:val="000000"/>
            <w:sz w:val="24"/>
            <w:szCs w:val="24"/>
            <w:shd w:val="clear" w:color="auto" w:fill="FFFFFF"/>
            <w:vertAlign w:val="superscript"/>
          </w:rPr>
          <w:t>27</w:t>
        </w:r>
      </w:hyperlink>
      <w:r w:rsidRPr="00E52949">
        <w:rPr>
          <w:rFonts w:ascii="Book Antiqua" w:hAnsi="Book Antiqua" w:cs="Tahoma"/>
          <w:noProof/>
          <w:color w:val="000000"/>
          <w:sz w:val="24"/>
          <w:szCs w:val="24"/>
          <w:shd w:val="clear" w:color="auto" w:fill="FFFFFF"/>
          <w:vertAlign w:val="superscript"/>
        </w:rPr>
        <w:t>,</w:t>
      </w:r>
      <w:hyperlink w:anchor="_ENREF_28" w:tooltip="Miyamoto, 2004 #84" w:history="1">
        <w:r w:rsidRPr="00E52949">
          <w:rPr>
            <w:rFonts w:ascii="Book Antiqua" w:hAnsi="Book Antiqua" w:cs="Tahoma"/>
            <w:noProof/>
            <w:color w:val="000000"/>
            <w:sz w:val="24"/>
            <w:szCs w:val="24"/>
            <w:shd w:val="clear" w:color="auto" w:fill="FFFFFF"/>
            <w:vertAlign w:val="superscript"/>
          </w:rPr>
          <w:t>28</w:t>
        </w:r>
      </w:hyperlink>
      <w:r w:rsidRPr="00E52949">
        <w:rPr>
          <w:rFonts w:ascii="Book Antiqua" w:hAnsi="Book Antiqua" w:cs="Tahoma"/>
          <w:noProof/>
          <w:color w:val="000000"/>
          <w:sz w:val="24"/>
          <w:szCs w:val="24"/>
          <w:shd w:val="clear" w:color="auto" w:fill="FFFFFF"/>
          <w:vertAlign w:val="superscript"/>
        </w:rPr>
        <w:t>]</w:t>
      </w:r>
      <w:r w:rsidR="009E6540" w:rsidRPr="00E52949">
        <w:rPr>
          <w:rFonts w:ascii="Book Antiqua" w:hAnsi="Book Antiqua" w:cs="Tahoma"/>
          <w:color w:val="000000"/>
          <w:sz w:val="24"/>
          <w:szCs w:val="24"/>
          <w:shd w:val="clear" w:color="auto" w:fill="FFFFFF"/>
        </w:rPr>
        <w:fldChar w:fldCharType="end"/>
      </w:r>
      <w:r w:rsidRPr="00E52949">
        <w:rPr>
          <w:rFonts w:ascii="Book Antiqua" w:hAnsi="Book Antiqua" w:cs="Tahoma"/>
          <w:color w:val="000000"/>
          <w:sz w:val="24"/>
          <w:szCs w:val="24"/>
          <w:shd w:val="clear" w:color="auto" w:fill="FFFFFF"/>
        </w:rPr>
        <w:t xml:space="preserve">. Hyaluronan (HA), a non-typical glycosaminoglycan with high capacity of water retention, has recently become an </w:t>
      </w:r>
      <w:r w:rsidRPr="00E52949">
        <w:rPr>
          <w:rFonts w:ascii="Book Antiqua" w:hAnsi="Book Antiqua" w:cs="Tahoma"/>
          <w:color w:val="000000"/>
          <w:sz w:val="24"/>
          <w:szCs w:val="24"/>
          <w:shd w:val="clear" w:color="auto" w:fill="FFFFFF"/>
        </w:rPr>
        <w:lastRenderedPageBreak/>
        <w:t>attractive target for pancreatic cancer therapy. HA is expressed in high levels in PDA and its abundance has been connected to increased intratumoral fluid pressure and consequent vascular collapse</w:t>
      </w:r>
      <w:r w:rsidR="009E6540" w:rsidRPr="00E52949">
        <w:rPr>
          <w:rFonts w:ascii="Book Antiqua" w:hAnsi="Book Antiqua" w:cs="Tahoma"/>
          <w:color w:val="000000"/>
          <w:sz w:val="24"/>
          <w:szCs w:val="24"/>
          <w:shd w:val="clear" w:color="auto" w:fill="FFFFFF"/>
        </w:rPr>
        <w:fldChar w:fldCharType="begin">
          <w:fldData xml:space="preserve">PEVuZE5vdGU+PENpdGU+PEF1dGhvcj5NaWNobDwvQXV0aG9yPjxZZWFyPjIwMTI8L1llYXI+PFJl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YWw+PHBhZ2VzPjEzNzctOTwvcGFnZXM+PHZvbHVtZT42MTwvdm9sdW1lPjxudW1iZXI+MTA8L251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=
</w:fldData>
        </w:fldChar>
      </w:r>
      <w:r w:rsidRPr="00E52949">
        <w:rPr>
          <w:rFonts w:ascii="Book Antiqua" w:hAnsi="Book Antiqua" w:cs="Tahoma"/>
          <w:color w:val="000000"/>
          <w:sz w:val="24"/>
          <w:szCs w:val="24"/>
          <w:shd w:val="clear" w:color="auto" w:fill="FFFFFF"/>
        </w:rPr>
        <w:instrText xml:space="preserve"> ADDIN EN.CITE </w:instrText>
      </w:r>
      <w:r w:rsidR="009E6540" w:rsidRPr="00E52949">
        <w:rPr>
          <w:rFonts w:ascii="Book Antiqua" w:hAnsi="Book Antiqua" w:cs="Tahoma"/>
          <w:color w:val="000000"/>
          <w:sz w:val="24"/>
          <w:szCs w:val="24"/>
          <w:shd w:val="clear" w:color="auto" w:fill="FFFFFF"/>
        </w:rPr>
        <w:fldChar w:fldCharType="begin">
          <w:fldData xml:space="preserve">PEVuZE5vdGU+PENpdGU+PEF1dGhvcj5NaWNobDwvQXV0aG9yPjxZZWFyPjIwMTI8L1llYXI+PFJl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YWw+PHBhZ2VzPjEzNzctOTwvcGFnZXM+PHZvbHVtZT42MTwvdm9sdW1lPjxudW1iZXI+MTA8L251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=
</w:fldData>
        </w:fldChar>
      </w:r>
      <w:r w:rsidRPr="00E52949">
        <w:rPr>
          <w:rFonts w:ascii="Book Antiqua" w:hAnsi="Book Antiqua" w:cs="Tahoma"/>
          <w:color w:val="000000"/>
          <w:sz w:val="24"/>
          <w:szCs w:val="24"/>
          <w:shd w:val="clear" w:color="auto" w:fill="FFFFFF"/>
        </w:rPr>
        <w:instrText xml:space="preserve"> ADDIN EN.CITE.DATA </w:instrText>
      </w:r>
      <w:r w:rsidR="009E6540" w:rsidRPr="00E52949">
        <w:rPr>
          <w:rFonts w:ascii="Book Antiqua" w:hAnsi="Book Antiqua" w:cs="Tahoma"/>
          <w:color w:val="000000"/>
          <w:sz w:val="24"/>
          <w:szCs w:val="24"/>
          <w:shd w:val="clear" w:color="auto" w:fill="FFFFFF"/>
        </w:rPr>
      </w:r>
      <w:r w:rsidR="009E6540" w:rsidRPr="00E52949">
        <w:rPr>
          <w:rFonts w:ascii="Book Antiqua" w:hAnsi="Book Antiqua" w:cs="Tahoma"/>
          <w:color w:val="000000"/>
          <w:sz w:val="24"/>
          <w:szCs w:val="24"/>
          <w:shd w:val="clear" w:color="auto" w:fill="FFFFFF"/>
        </w:rPr>
        <w:fldChar w:fldCharType="end"/>
      </w:r>
      <w:r w:rsidR="009E6540" w:rsidRPr="00E52949">
        <w:rPr>
          <w:rFonts w:ascii="Book Antiqua" w:hAnsi="Book Antiqua" w:cs="Tahoma"/>
          <w:color w:val="000000"/>
          <w:sz w:val="24"/>
          <w:szCs w:val="24"/>
          <w:shd w:val="clear" w:color="auto" w:fill="FFFFFF"/>
        </w:rPr>
      </w:r>
      <w:r w:rsidR="009E6540" w:rsidRPr="00E52949">
        <w:rPr>
          <w:rFonts w:ascii="Book Antiqua" w:hAnsi="Book Antiqua" w:cs="Tahoma"/>
          <w:color w:val="000000"/>
          <w:sz w:val="24"/>
          <w:szCs w:val="24"/>
          <w:shd w:val="clear" w:color="auto" w:fill="FFFFFF"/>
        </w:rPr>
        <w:fldChar w:fldCharType="separate"/>
      </w:r>
      <w:r w:rsidRPr="00E52949">
        <w:rPr>
          <w:rFonts w:ascii="Book Antiqua" w:hAnsi="Book Antiqua" w:cs="Tahoma"/>
          <w:noProof/>
          <w:color w:val="000000"/>
          <w:sz w:val="24"/>
          <w:szCs w:val="24"/>
          <w:shd w:val="clear" w:color="auto" w:fill="FFFFFF"/>
          <w:vertAlign w:val="superscript"/>
        </w:rPr>
        <w:t>[</w:t>
      </w:r>
      <w:hyperlink w:anchor="_ENREF_29" w:tooltip="Michl, 2012 #87" w:history="1">
        <w:r w:rsidRPr="00E52949">
          <w:rPr>
            <w:rFonts w:ascii="Book Antiqua" w:hAnsi="Book Antiqua" w:cs="Tahoma"/>
            <w:noProof/>
            <w:color w:val="000000"/>
            <w:sz w:val="24"/>
            <w:szCs w:val="24"/>
            <w:shd w:val="clear" w:color="auto" w:fill="FFFFFF"/>
            <w:vertAlign w:val="superscript"/>
          </w:rPr>
          <w:t>29</w:t>
        </w:r>
      </w:hyperlink>
      <w:r w:rsidRPr="00E52949">
        <w:rPr>
          <w:rFonts w:ascii="Book Antiqua" w:hAnsi="Book Antiqua" w:cs="Tahoma"/>
          <w:noProof/>
          <w:color w:val="000000"/>
          <w:sz w:val="24"/>
          <w:szCs w:val="24"/>
          <w:shd w:val="clear" w:color="auto" w:fill="FFFFFF"/>
          <w:vertAlign w:val="superscript"/>
        </w:rPr>
        <w:t>,</w:t>
      </w:r>
      <w:hyperlink w:anchor="_ENREF_30" w:tooltip="Provenzano, 2012 #86" w:history="1">
        <w:r w:rsidRPr="00E52949">
          <w:rPr>
            <w:rFonts w:ascii="Book Antiqua" w:hAnsi="Book Antiqua" w:cs="Tahoma"/>
            <w:noProof/>
            <w:color w:val="000000"/>
            <w:sz w:val="24"/>
            <w:szCs w:val="24"/>
            <w:shd w:val="clear" w:color="auto" w:fill="FFFFFF"/>
            <w:vertAlign w:val="superscript"/>
          </w:rPr>
          <w:t>30</w:t>
        </w:r>
      </w:hyperlink>
      <w:r w:rsidRPr="00E52949">
        <w:rPr>
          <w:rFonts w:ascii="Book Antiqua" w:hAnsi="Book Antiqua" w:cs="Tahoma"/>
          <w:noProof/>
          <w:color w:val="000000"/>
          <w:sz w:val="24"/>
          <w:szCs w:val="24"/>
          <w:shd w:val="clear" w:color="auto" w:fill="FFFFFF"/>
          <w:vertAlign w:val="superscript"/>
        </w:rPr>
        <w:t>]</w:t>
      </w:r>
      <w:r w:rsidR="009E6540" w:rsidRPr="00E52949">
        <w:rPr>
          <w:rFonts w:ascii="Book Antiqua" w:hAnsi="Book Antiqua" w:cs="Tahoma"/>
          <w:color w:val="000000"/>
          <w:sz w:val="24"/>
          <w:szCs w:val="24"/>
          <w:shd w:val="clear" w:color="auto" w:fill="FFFFFF"/>
        </w:rPr>
        <w:fldChar w:fldCharType="end"/>
      </w:r>
      <w:r w:rsidRPr="00E52949">
        <w:rPr>
          <w:rFonts w:ascii="Book Antiqua" w:hAnsi="Book Antiqua" w:cs="Tahoma"/>
          <w:color w:val="000000"/>
          <w:sz w:val="24"/>
          <w:szCs w:val="24"/>
          <w:shd w:val="clear" w:color="auto" w:fill="FFFFFF"/>
        </w:rPr>
        <w:t>. PDA, unlike many solid tumors is hypovascular, moreover, the blood vessels that are present in the intratumoral space have been reported to be mostly nonfunctional</w:t>
      </w:r>
      <w:r w:rsidR="009E6540" w:rsidRPr="00E52949">
        <w:rPr>
          <w:rFonts w:ascii="Book Antiqua" w:hAnsi="Book Antiqua" w:cs="Tahoma"/>
          <w:color w:val="000000"/>
          <w:sz w:val="24"/>
          <w:szCs w:val="24"/>
          <w:shd w:val="clear" w:color="auto" w:fill="FFFFFF"/>
        </w:rPr>
        <w:fldChar w:fldCharType="begin"/>
      </w:r>
      <w:r w:rsidRPr="00E52949">
        <w:rPr>
          <w:rFonts w:ascii="Book Antiqua" w:hAnsi="Book Antiqua" w:cs="Tahoma"/>
          <w:color w:val="000000"/>
          <w:sz w:val="24"/>
          <w:szCs w:val="24"/>
          <w:shd w:val="clear" w:color="auto" w:fill="FFFFFF"/>
        </w:rPr>
        <w:instrText xml:space="preserve"> ADDIN EN.CITE &lt;EndNote&gt;&lt;Cite&gt;&lt;Author&gt;Provenzano&lt;/Author&gt;&lt;Year&gt;2012&lt;/Year&gt;&lt;RecNum&gt;86&lt;/RecNum&gt;&lt;DisplayText&gt;&lt;style face="superscript"&gt;[30]&lt;/style&gt;&lt;/DisplayText&gt;&lt;record&gt;&lt;rec-number&gt;86&lt;/rec-number&gt;&lt;foreign-keys&gt;&lt;key app="EN" db-id="fdfvaw90ws2s5fex0aqp5sfztvs5zppdp5sr" timestamp="1381108601"&gt;86&lt;/key&gt;&lt;/foreign-keys&gt;&lt;ref-type name="Journal Article"&gt;17&lt;/ref-type&gt;&lt;contributors&gt;&lt;authors&gt;&lt;author&gt;Provenzano, Paolo P&lt;/author&gt;&lt;author&gt;Cuevas, Carlos&lt;/author&gt;&lt;author&gt;Chang, Amy E&lt;/author&gt;&lt;author&gt;Goel, Vikas K&lt;/author&gt;&lt;author&gt;Von Hoff, Daniel D&lt;/author&gt;&lt;author&gt;Hingorani, Sunil R&lt;/author&gt;&lt;/authors&gt;&lt;/contributors&gt;&lt;titles&gt;&lt;title&gt;Enzymatic Targeting of the Stroma Ablates Physical Barriers to Treatment of Pancreatic Ductal Adenocarcinoma&lt;/title&gt;&lt;secondary-title&gt;Cancer Cell&lt;/secondary-title&gt;&lt;/titles&gt;&lt;periodical&gt;&lt;full-title&gt;Cancer Cell&lt;/full-title&gt;&lt;/periodical&gt;&lt;pages&gt;418-429&lt;/pages&gt;&lt;volume&gt;21&lt;/volume&gt;&lt;number&gt;3&lt;/number&gt;&lt;dates&gt;&lt;year&gt;2012&lt;/year&gt;&lt;pub-dates&gt;&lt;date&gt;3/20/&lt;/date&gt;&lt;/pub-dates&gt;&lt;/dates&gt;&lt;isbn&gt;1535-6108&lt;/isbn&gt;&lt;urls&gt;&lt;related-urls&gt;&lt;url&gt;http://www.sciencedirect.com/science/article/pii/S1535610812000396&lt;/url&gt;&lt;/related-urls&gt;&lt;/urls&gt;&lt;electronic-resource-num&gt;http://dx.doi.org/10.1016/j.ccr.2012.01.007&lt;/electronic-resource-num&gt;&lt;/record&gt;&lt;/Cite&gt;&lt;/EndNote&gt;</w:instrText>
      </w:r>
      <w:r w:rsidR="009E6540" w:rsidRPr="00E52949">
        <w:rPr>
          <w:rFonts w:ascii="Book Antiqua" w:hAnsi="Book Antiqua" w:cs="Tahoma"/>
          <w:color w:val="000000"/>
          <w:sz w:val="24"/>
          <w:szCs w:val="24"/>
          <w:shd w:val="clear" w:color="auto" w:fill="FFFFFF"/>
        </w:rPr>
        <w:fldChar w:fldCharType="separate"/>
      </w:r>
      <w:r w:rsidRPr="00E52949">
        <w:rPr>
          <w:rFonts w:ascii="Book Antiqua" w:hAnsi="Book Antiqua" w:cs="Tahoma"/>
          <w:noProof/>
          <w:color w:val="000000"/>
          <w:sz w:val="24"/>
          <w:szCs w:val="24"/>
          <w:shd w:val="clear" w:color="auto" w:fill="FFFFFF"/>
          <w:vertAlign w:val="superscript"/>
        </w:rPr>
        <w:t>[</w:t>
      </w:r>
      <w:hyperlink w:anchor="_ENREF_30" w:tooltip="Provenzano, 2012 #86" w:history="1">
        <w:r w:rsidRPr="00E52949">
          <w:rPr>
            <w:rFonts w:ascii="Book Antiqua" w:hAnsi="Book Antiqua" w:cs="Tahoma"/>
            <w:noProof/>
            <w:color w:val="000000"/>
            <w:sz w:val="24"/>
            <w:szCs w:val="24"/>
            <w:shd w:val="clear" w:color="auto" w:fill="FFFFFF"/>
            <w:vertAlign w:val="superscript"/>
          </w:rPr>
          <w:t>30</w:t>
        </w:r>
      </w:hyperlink>
      <w:r w:rsidRPr="00E52949">
        <w:rPr>
          <w:rFonts w:ascii="Book Antiqua" w:hAnsi="Book Antiqua" w:cs="Tahoma"/>
          <w:noProof/>
          <w:color w:val="000000"/>
          <w:sz w:val="24"/>
          <w:szCs w:val="24"/>
          <w:shd w:val="clear" w:color="auto" w:fill="FFFFFF"/>
          <w:vertAlign w:val="superscript"/>
        </w:rPr>
        <w:t>]</w:t>
      </w:r>
      <w:r w:rsidR="009E6540" w:rsidRPr="00E52949">
        <w:rPr>
          <w:rFonts w:ascii="Book Antiqua" w:hAnsi="Book Antiqua" w:cs="Tahoma"/>
          <w:color w:val="000000"/>
          <w:sz w:val="24"/>
          <w:szCs w:val="24"/>
          <w:shd w:val="clear" w:color="auto" w:fill="FFFFFF"/>
        </w:rPr>
        <w:fldChar w:fldCharType="end"/>
      </w:r>
      <w:r w:rsidRPr="00E52949">
        <w:rPr>
          <w:rFonts w:ascii="Book Antiqua" w:hAnsi="Book Antiqua" w:cs="Tahoma"/>
          <w:color w:val="000000"/>
          <w:sz w:val="24"/>
          <w:szCs w:val="24"/>
          <w:shd w:val="clear" w:color="auto" w:fill="FFFFFF"/>
        </w:rPr>
        <w:t>. The limited numbers of functional blood vessels in PDA and the dense stroma are believed to be among the reasons why intravenous chemotherapeutic agents as well as the recently tested antiangiogenic drugs</w:t>
      </w:r>
      <w:r w:rsidR="009E6540" w:rsidRPr="00E52949">
        <w:rPr>
          <w:rFonts w:ascii="Book Antiqua" w:hAnsi="Book Antiqua" w:cs="Tahoma"/>
          <w:color w:val="000000"/>
          <w:sz w:val="24"/>
          <w:szCs w:val="24"/>
          <w:shd w:val="clear" w:color="auto" w:fill="FFFFFF"/>
        </w:rPr>
        <w:fldChar w:fldCharType="begin"/>
      </w:r>
      <w:r w:rsidRPr="00E52949">
        <w:rPr>
          <w:rFonts w:ascii="Book Antiqua" w:hAnsi="Book Antiqua" w:cs="Tahoma"/>
          <w:color w:val="000000"/>
          <w:sz w:val="24"/>
          <w:szCs w:val="24"/>
          <w:shd w:val="clear" w:color="auto" w:fill="FFFFFF"/>
        </w:rPr>
        <w:instrText xml:space="preserve"> ADDIN EN.CITE &lt;EndNote&gt;&lt;Cite&gt;&lt;Author&gt;Assifi&lt;/Author&gt;&lt;Year&gt;2011&lt;/Year&gt;&lt;RecNum&gt;100&lt;/RecNum&gt;&lt;DisplayText&gt;&lt;style face="superscript"&gt;[31]&lt;/style&gt;&lt;/DisplayText&gt;&lt;record&gt;&lt;rec-number&gt;100&lt;/rec-number&gt;&lt;foreign-keys&gt;&lt;key app="EN" db-id="td5rxpwwe0rx02es553p2w2udrxs2p9p20ff" timestamp="1386472821"&gt;100&lt;/key&gt;&lt;/foreign-keys&gt;&lt;ref-type name="Journal Article"&gt;17&lt;/ref-type&gt;&lt;contributors&gt;&lt;authors&gt;&lt;author&gt;Assifi, M. M.&lt;/author&gt;&lt;author&gt;Hines, O. J.&lt;/author&gt;&lt;/authors&gt;&lt;/contributors&gt;&lt;auth-address&gt;Department of Surgery, UCLA David Geffen School of Medicine, University of California-Los Angeles, CA 90095-6904, USA. muraassifi@gmail.com&lt;/auth-address&gt;&lt;titles&gt;&lt;title&gt;Anti-angiogenic agents in pancreatic cancer: a review&lt;/title&gt;&lt;secondary-title&gt;Anticancer Agents Med Chem&lt;/secondary-title&gt;&lt;alt-title&gt;Anti-cancer agents in medicinal chemistry&lt;/alt-title&gt;&lt;/titles&gt;&lt;periodical&gt;&lt;full-title&gt;Anticancer Agents Med Chem&lt;/full-title&gt;&lt;abbr-1&gt;Anti-cancer agents in medicinal chemistry&lt;/abbr-1&gt;&lt;/periodical&gt;&lt;alt-periodical&gt;&lt;full-title&gt;Anticancer Agents Med Chem&lt;/full-title&gt;&lt;abbr-1&gt;Anti-cancer agents in medicinal chemistry&lt;/abbr-1&gt;&lt;/alt-periodical&gt;&lt;pages&gt;464-9&lt;/pages&gt;&lt;volume&gt;11&lt;/volume&gt;&lt;number&gt;5&lt;/number&gt;&lt;edition&gt;2011/04/28&lt;/edition&gt;&lt;keywords&gt;&lt;keyword&gt;Angiogenesis Inhibitors/*therapeutic use&lt;/keyword&gt;&lt;keyword&gt;Angiogenic Proteins/antagonists &amp;amp; inhibitors&lt;/keyword&gt;&lt;keyword&gt;Antineoplastic Combined Chemotherapy Protocols/*therapeutic use&lt;/keyword&gt;&lt;keyword&gt;Humans&lt;/keyword&gt;&lt;keyword&gt;Pancreatic Neoplasms/*drug therapy&lt;/keyword&gt;&lt;/keywords&gt;&lt;dates&gt;&lt;year&gt;2011&lt;/year&gt;&lt;pub-dates&gt;&lt;date&gt;Jun&lt;/date&gt;&lt;/pub-dates&gt;&lt;/dates&gt;&lt;isbn&gt;1871-5206&lt;/isbn&gt;&lt;accession-num&gt;21521158&lt;/accession-num&gt;&lt;urls&gt;&lt;/urls&gt;&lt;remote-database-provider&gt;Nlm&lt;/remote-database-provider&gt;&lt;language&gt;eng&lt;/language&gt;&lt;/record&gt;&lt;/Cite&gt;&lt;/EndNote&gt;</w:instrText>
      </w:r>
      <w:r w:rsidR="009E6540" w:rsidRPr="00E52949">
        <w:rPr>
          <w:rFonts w:ascii="Book Antiqua" w:hAnsi="Book Antiqua" w:cs="Tahoma"/>
          <w:color w:val="000000"/>
          <w:sz w:val="24"/>
          <w:szCs w:val="24"/>
          <w:shd w:val="clear" w:color="auto" w:fill="FFFFFF"/>
        </w:rPr>
        <w:fldChar w:fldCharType="separate"/>
      </w:r>
      <w:r w:rsidRPr="00E52949">
        <w:rPr>
          <w:rFonts w:ascii="Book Antiqua" w:hAnsi="Book Antiqua" w:cs="Tahoma"/>
          <w:noProof/>
          <w:color w:val="000000"/>
          <w:sz w:val="24"/>
          <w:szCs w:val="24"/>
          <w:shd w:val="clear" w:color="auto" w:fill="FFFFFF"/>
          <w:vertAlign w:val="superscript"/>
        </w:rPr>
        <w:t>[</w:t>
      </w:r>
      <w:hyperlink w:anchor="_ENREF_31" w:tooltip="Assifi, 2011 #100" w:history="1">
        <w:r w:rsidRPr="00E52949">
          <w:rPr>
            <w:rFonts w:ascii="Book Antiqua" w:hAnsi="Book Antiqua" w:cs="Tahoma"/>
            <w:noProof/>
            <w:color w:val="000000"/>
            <w:sz w:val="24"/>
            <w:szCs w:val="24"/>
            <w:shd w:val="clear" w:color="auto" w:fill="FFFFFF"/>
            <w:vertAlign w:val="superscript"/>
          </w:rPr>
          <w:t>31</w:t>
        </w:r>
      </w:hyperlink>
      <w:r w:rsidRPr="00E52949">
        <w:rPr>
          <w:rFonts w:ascii="Book Antiqua" w:hAnsi="Book Antiqua" w:cs="Tahoma"/>
          <w:noProof/>
          <w:color w:val="000000"/>
          <w:sz w:val="24"/>
          <w:szCs w:val="24"/>
          <w:shd w:val="clear" w:color="auto" w:fill="FFFFFF"/>
          <w:vertAlign w:val="superscript"/>
        </w:rPr>
        <w:t>]</w:t>
      </w:r>
      <w:r w:rsidR="009E6540" w:rsidRPr="00E52949">
        <w:rPr>
          <w:rFonts w:ascii="Book Antiqua" w:hAnsi="Book Antiqua" w:cs="Tahoma"/>
          <w:color w:val="000000"/>
          <w:sz w:val="24"/>
          <w:szCs w:val="24"/>
          <w:shd w:val="clear" w:color="auto" w:fill="FFFFFF"/>
        </w:rPr>
        <w:fldChar w:fldCharType="end"/>
      </w:r>
      <w:r w:rsidRPr="00E52949">
        <w:rPr>
          <w:rFonts w:ascii="Book Antiqua" w:hAnsi="Book Antiqua" w:cs="Tahoma"/>
          <w:color w:val="000000"/>
          <w:sz w:val="24"/>
          <w:szCs w:val="24"/>
          <w:shd w:val="clear" w:color="auto" w:fill="FFFFFF"/>
        </w:rPr>
        <w:t xml:space="preserve"> do not elicit great effect on the tumor cells. </w:t>
      </w:r>
    </w:p>
    <w:p w:rsidR="004134EC" w:rsidRDefault="004134EC" w:rsidP="003B2604">
      <w:pPr>
        <w:spacing w:after="0" w:line="360" w:lineRule="auto"/>
        <w:jc w:val="both"/>
        <w:rPr>
          <w:rFonts w:ascii="Book Antiqua" w:hAnsi="Book Antiqua" w:cs="Tahoma"/>
          <w:b/>
          <w:i/>
          <w:color w:val="000000"/>
          <w:sz w:val="24"/>
          <w:szCs w:val="24"/>
          <w:shd w:val="clear" w:color="auto" w:fill="FFFFFF"/>
          <w:lang w:eastAsia="zh-CN"/>
        </w:rPr>
      </w:pPr>
    </w:p>
    <w:p w:rsidR="004134EC" w:rsidRPr="00E52949" w:rsidRDefault="004134EC" w:rsidP="003B2604">
      <w:pPr>
        <w:spacing w:after="0" w:line="360" w:lineRule="auto"/>
        <w:jc w:val="both"/>
        <w:rPr>
          <w:rFonts w:ascii="Book Antiqua" w:hAnsi="Book Antiqua" w:cs="Tahoma"/>
          <w:b/>
          <w:i/>
          <w:color w:val="000000"/>
          <w:sz w:val="24"/>
          <w:szCs w:val="24"/>
          <w:shd w:val="clear" w:color="auto" w:fill="FFFFFF"/>
        </w:rPr>
      </w:pPr>
      <w:r w:rsidRPr="00E52949">
        <w:rPr>
          <w:rFonts w:ascii="Book Antiqua" w:hAnsi="Book Antiqua" w:cs="Tahoma"/>
          <w:b/>
          <w:i/>
          <w:color w:val="000000"/>
          <w:sz w:val="24"/>
          <w:szCs w:val="24"/>
          <w:shd w:val="clear" w:color="auto" w:fill="FFFFFF"/>
        </w:rPr>
        <w:t>Immune cells</w:t>
      </w:r>
    </w:p>
    <w:p w:rsidR="004134EC" w:rsidRPr="00E52949" w:rsidRDefault="004134EC" w:rsidP="003B2604">
      <w:pPr>
        <w:spacing w:after="0" w:line="360" w:lineRule="auto"/>
        <w:jc w:val="both"/>
        <w:rPr>
          <w:rFonts w:ascii="Book Antiqua" w:hAnsi="Book Antiqua" w:cs="Tahoma"/>
          <w:color w:val="000000"/>
          <w:sz w:val="24"/>
          <w:szCs w:val="24"/>
          <w:shd w:val="clear" w:color="auto" w:fill="FFFFFF"/>
        </w:rPr>
      </w:pPr>
      <w:r w:rsidRPr="00E52949">
        <w:rPr>
          <w:rFonts w:ascii="Book Antiqua" w:hAnsi="Book Antiqua" w:cs="Tahoma"/>
          <w:color w:val="000000"/>
          <w:sz w:val="24"/>
          <w:szCs w:val="24"/>
          <w:shd w:val="clear" w:color="auto" w:fill="FFFFFF"/>
        </w:rPr>
        <w:t>Broad repertoire of immune cells including both adaptive and innate cell types are also present in the PDA tumor microenvironment. Tumor infiltrating immune cells have been implicated in tumor progression, chemotherapy resistance and metastasis</w:t>
      </w:r>
      <w:r w:rsidR="009E6540" w:rsidRPr="00E52949">
        <w:rPr>
          <w:rFonts w:ascii="Book Antiqua" w:hAnsi="Book Antiqua" w:cs="Tahoma"/>
          <w:color w:val="000000"/>
          <w:sz w:val="24"/>
          <w:szCs w:val="24"/>
          <w:shd w:val="clear" w:color="auto" w:fill="FFFFFF"/>
        </w:rPr>
        <w:fldChar w:fldCharType="begin">
          <w:fldData xml:space="preserve">PEVuZE5vdGU+PENpdGU+PEF1dGhvcj5DbGFyazwvQXV0aG9yPjxZZWFyPjIwMDc8L1llYXI+PFJl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YnItMT48L2FsdC1wZXJpb2RpY2FsPjxwYWdlcz45NTE4LTI3PC9wYWdlcz48dm9sdW1lPjY3PC92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</w:fldData>
        </w:fldChar>
      </w:r>
      <w:r w:rsidRPr="00E52949">
        <w:rPr>
          <w:rFonts w:ascii="Book Antiqua" w:hAnsi="Book Antiqua" w:cs="Tahoma"/>
          <w:color w:val="000000"/>
          <w:sz w:val="24"/>
          <w:szCs w:val="24"/>
          <w:shd w:val="clear" w:color="auto" w:fill="FFFFFF"/>
        </w:rPr>
        <w:instrText xml:space="preserve"> ADDIN EN.CITE </w:instrText>
      </w:r>
      <w:r w:rsidR="009E6540" w:rsidRPr="00E52949">
        <w:rPr>
          <w:rFonts w:ascii="Book Antiqua" w:hAnsi="Book Antiqua" w:cs="Tahoma"/>
          <w:color w:val="000000"/>
          <w:sz w:val="24"/>
          <w:szCs w:val="24"/>
          <w:shd w:val="clear" w:color="auto" w:fill="FFFFFF"/>
        </w:rPr>
        <w:fldChar w:fldCharType="begin">
          <w:fldData xml:space="preserve">PEVuZE5vdGU+PENpdGU+PEF1dGhvcj5DbGFyazwvQXV0aG9yPjxZZWFyPjIwMDc8L1llYXI+PFJl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YnItMT48L2FsdC1wZXJpb2RpY2FsPjxwYWdlcz45NTE4LTI3PC9wYWdlcz48dm9sdW1lPjY3PC92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</w:fldData>
        </w:fldChar>
      </w:r>
      <w:r w:rsidRPr="00E52949">
        <w:rPr>
          <w:rFonts w:ascii="Book Antiqua" w:hAnsi="Book Antiqua" w:cs="Tahoma"/>
          <w:color w:val="000000"/>
          <w:sz w:val="24"/>
          <w:szCs w:val="24"/>
          <w:shd w:val="clear" w:color="auto" w:fill="FFFFFF"/>
        </w:rPr>
        <w:instrText xml:space="preserve"> ADDIN EN.CITE.DATA </w:instrText>
      </w:r>
      <w:r w:rsidR="009E6540" w:rsidRPr="00E52949">
        <w:rPr>
          <w:rFonts w:ascii="Book Antiqua" w:hAnsi="Book Antiqua" w:cs="Tahoma"/>
          <w:color w:val="000000"/>
          <w:sz w:val="24"/>
          <w:szCs w:val="24"/>
          <w:shd w:val="clear" w:color="auto" w:fill="FFFFFF"/>
        </w:rPr>
      </w:r>
      <w:r w:rsidR="009E6540" w:rsidRPr="00E52949">
        <w:rPr>
          <w:rFonts w:ascii="Book Antiqua" w:hAnsi="Book Antiqua" w:cs="Tahoma"/>
          <w:color w:val="000000"/>
          <w:sz w:val="24"/>
          <w:szCs w:val="24"/>
          <w:shd w:val="clear" w:color="auto" w:fill="FFFFFF"/>
        </w:rPr>
        <w:fldChar w:fldCharType="end"/>
      </w:r>
      <w:r w:rsidR="009E6540" w:rsidRPr="00E52949">
        <w:rPr>
          <w:rFonts w:ascii="Book Antiqua" w:hAnsi="Book Antiqua" w:cs="Tahoma"/>
          <w:color w:val="000000"/>
          <w:sz w:val="24"/>
          <w:szCs w:val="24"/>
          <w:shd w:val="clear" w:color="auto" w:fill="FFFFFF"/>
        </w:rPr>
      </w:r>
      <w:r w:rsidR="009E6540" w:rsidRPr="00E52949">
        <w:rPr>
          <w:rFonts w:ascii="Book Antiqua" w:hAnsi="Book Antiqua" w:cs="Tahoma"/>
          <w:color w:val="000000"/>
          <w:sz w:val="24"/>
          <w:szCs w:val="24"/>
          <w:shd w:val="clear" w:color="auto" w:fill="FFFFFF"/>
        </w:rPr>
        <w:fldChar w:fldCharType="separate"/>
      </w:r>
      <w:r w:rsidRPr="00E52949">
        <w:rPr>
          <w:rFonts w:ascii="Book Antiqua" w:hAnsi="Book Antiqua" w:cs="Tahoma"/>
          <w:noProof/>
          <w:color w:val="000000"/>
          <w:sz w:val="24"/>
          <w:szCs w:val="24"/>
          <w:shd w:val="clear" w:color="auto" w:fill="FFFFFF"/>
          <w:vertAlign w:val="superscript"/>
        </w:rPr>
        <w:t>[</w:t>
      </w:r>
      <w:hyperlink w:anchor="_ENREF_32" w:tooltip="Clark, 2007 #41" w:history="1">
        <w:r w:rsidRPr="00E52949">
          <w:rPr>
            <w:rFonts w:ascii="Book Antiqua" w:hAnsi="Book Antiqua" w:cs="Tahoma"/>
            <w:noProof/>
            <w:color w:val="000000"/>
            <w:sz w:val="24"/>
            <w:szCs w:val="24"/>
            <w:shd w:val="clear" w:color="auto" w:fill="FFFFFF"/>
            <w:vertAlign w:val="superscript"/>
          </w:rPr>
          <w:t>32-34</w:t>
        </w:r>
      </w:hyperlink>
      <w:r w:rsidRPr="00E52949">
        <w:rPr>
          <w:rFonts w:ascii="Book Antiqua" w:hAnsi="Book Antiqua" w:cs="Tahoma"/>
          <w:noProof/>
          <w:color w:val="000000"/>
          <w:sz w:val="24"/>
          <w:szCs w:val="24"/>
          <w:shd w:val="clear" w:color="auto" w:fill="FFFFFF"/>
          <w:vertAlign w:val="superscript"/>
        </w:rPr>
        <w:t>]</w:t>
      </w:r>
      <w:r w:rsidR="009E6540" w:rsidRPr="00E52949">
        <w:rPr>
          <w:rFonts w:ascii="Book Antiqua" w:hAnsi="Book Antiqua" w:cs="Tahoma"/>
          <w:color w:val="000000"/>
          <w:sz w:val="24"/>
          <w:szCs w:val="24"/>
          <w:shd w:val="clear" w:color="auto" w:fill="FFFFFF"/>
        </w:rPr>
        <w:fldChar w:fldCharType="end"/>
      </w:r>
      <w:r w:rsidRPr="00E52949">
        <w:rPr>
          <w:rFonts w:ascii="Book Antiqua" w:hAnsi="Book Antiqua" w:cs="Tahoma"/>
          <w:color w:val="000000"/>
          <w:sz w:val="24"/>
          <w:szCs w:val="24"/>
          <w:shd w:val="clear" w:color="auto" w:fill="FFFFFF"/>
        </w:rPr>
        <w:t>. Additionally, the immune infiltration is evident in early premalignant lesions and increases with PDA progression</w:t>
      </w:r>
      <w:r w:rsidR="009E6540" w:rsidRPr="00E52949">
        <w:rPr>
          <w:rFonts w:ascii="Book Antiqua" w:hAnsi="Book Antiqua" w:cs="Tahoma"/>
          <w:color w:val="000000"/>
          <w:sz w:val="24"/>
          <w:szCs w:val="24"/>
          <w:shd w:val="clear" w:color="auto" w:fill="FFFFFF"/>
        </w:rPr>
        <w:fldChar w:fldCharType="begin"/>
      </w:r>
      <w:r w:rsidRPr="00E52949">
        <w:rPr>
          <w:rFonts w:ascii="Book Antiqua" w:hAnsi="Book Antiqua" w:cs="Tahoma"/>
          <w:color w:val="000000"/>
          <w:sz w:val="24"/>
          <w:szCs w:val="24"/>
          <w:shd w:val="clear" w:color="auto" w:fill="FFFFFF"/>
        </w:rPr>
        <w:instrText xml:space="preserve"> ADDIN EN.CITE &lt;EndNote&gt;&lt;Cite&gt;&lt;Author&gt;Clark&lt;/Author&gt;&lt;Year&gt;2007&lt;/Year&gt;&lt;RecNum&gt;41&lt;/RecNum&gt;&lt;DisplayText&gt;&lt;style face="superscript"&gt;[32]&lt;/style&gt;&lt;/DisplayText&gt;&lt;record&gt;&lt;rec-number&gt;41&lt;/rec-number&gt;&lt;foreign-keys&gt;&lt;key app="EN" db-id="fdfvaw90ws2s5fex0aqp5sfztvs5zppdp5sr" timestamp="1380587583"&gt;41&lt;/key&gt;&lt;/foreign-keys&gt;&lt;ref-type name="Journal Article"&gt;17&lt;/ref-type&gt;&lt;contributors&gt;&lt;authors&gt;&lt;author&gt;Clark, C. E.&lt;/author&gt;&lt;author&gt;Hingorani, S. R.&lt;/author&gt;&lt;author&gt;Mick, R.&lt;/author&gt;&lt;author&gt;Combs, C.&lt;/author&gt;&lt;author&gt;Tuveson, D. A.&lt;/author&gt;&lt;author&gt;Vonderheide, R. H.&lt;/author&gt;&lt;/authors&gt;&lt;/contributors&gt;&lt;auth-address&gt;Abramson Family Cancer Research Institute, University of Pennsylvania School of Medicine, Philadelphia, Pennsylvania, USA.&lt;/auth-address&gt;&lt;titles&gt;&lt;title&gt;Dynamics of the immune reaction to pancreatic cancer from inception to invasion&lt;/title&gt;&lt;secondary-title&gt;Cancer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research&lt;/abbr-1&gt;&lt;/alt-periodical&gt;&lt;pages&gt;9518-27&lt;/pages&gt;&lt;volume&gt;67&lt;/volume&gt;&lt;number&gt;19&lt;/number&gt;&lt;edition&gt;2007/10/03&lt;/edition&gt;&lt;keywords&gt;&lt;keyword&gt;Animals&lt;/keyword&gt;&lt;keyword&gt;Carcinoma, Pancreatic Ductal/genetics/*immunology/*pathology&lt;/keyword&gt;&lt;keyword&gt;Disease Progression&lt;/keyword&gt;&lt;keyword&gt;Genes, ras&lt;/keyword&gt;&lt;keyword&gt;Leukocytes/immunology&lt;/keyword&gt;&lt;keyword&gt;Lymphocytes, Tumor-Infiltrating/immunology&lt;/keyword&gt;&lt;keyword&gt;Macrophages/immunology&lt;/keyword&gt;&lt;keyword&gt;Mice&lt;/keyword&gt;&lt;keyword&gt;Pancreatic Neoplasms/genetics/*immunology/*pathology&lt;/keyword&gt;&lt;keyword&gt;T-Lymphocytes, Regulatory/immunology&lt;/keyword&gt;&lt;/keywords&gt;&lt;dates&gt;&lt;year&gt;2007&lt;/year&gt;&lt;pub-dates&gt;&lt;date&gt;Oct 1&lt;/date&gt;&lt;/pub-dates&gt;&lt;/dates&gt;&lt;isbn&gt;0008-5472 (Print)&amp;#xD;0008-5472&lt;/isbn&gt;&lt;accession-num&gt;17909062&lt;/accession-num&gt;&lt;urls&gt;&lt;/urls&gt;&lt;electronic-resource-num&gt;10.1158/0008-5472.can-07-0175&lt;/electronic-resource-num&gt;&lt;remote-database-provider&gt;Nlm&lt;/remote-database-provider&gt;&lt;language&gt;eng&lt;/language&gt;&lt;/record&gt;&lt;/Cite&gt;&lt;/EndNote&gt;</w:instrText>
      </w:r>
      <w:r w:rsidR="009E6540" w:rsidRPr="00E52949">
        <w:rPr>
          <w:rFonts w:ascii="Book Antiqua" w:hAnsi="Book Antiqua" w:cs="Tahoma"/>
          <w:color w:val="000000"/>
          <w:sz w:val="24"/>
          <w:szCs w:val="24"/>
          <w:shd w:val="clear" w:color="auto" w:fill="FFFFFF"/>
        </w:rPr>
        <w:fldChar w:fldCharType="separate"/>
      </w:r>
      <w:r w:rsidRPr="00E52949">
        <w:rPr>
          <w:rFonts w:ascii="Book Antiqua" w:hAnsi="Book Antiqua" w:cs="Tahoma"/>
          <w:noProof/>
          <w:color w:val="000000"/>
          <w:sz w:val="24"/>
          <w:szCs w:val="24"/>
          <w:shd w:val="clear" w:color="auto" w:fill="FFFFFF"/>
          <w:vertAlign w:val="superscript"/>
        </w:rPr>
        <w:t>[</w:t>
      </w:r>
      <w:hyperlink w:anchor="_ENREF_32" w:tooltip="Clark, 2007 #41" w:history="1">
        <w:r w:rsidRPr="00E52949">
          <w:rPr>
            <w:rFonts w:ascii="Book Antiqua" w:hAnsi="Book Antiqua" w:cs="Tahoma"/>
            <w:noProof/>
            <w:color w:val="000000"/>
            <w:sz w:val="24"/>
            <w:szCs w:val="24"/>
            <w:shd w:val="clear" w:color="auto" w:fill="FFFFFF"/>
            <w:vertAlign w:val="superscript"/>
          </w:rPr>
          <w:t>32</w:t>
        </w:r>
      </w:hyperlink>
      <w:r w:rsidRPr="00E52949">
        <w:rPr>
          <w:rFonts w:ascii="Book Antiqua" w:hAnsi="Book Antiqua" w:cs="Tahoma"/>
          <w:noProof/>
          <w:color w:val="000000"/>
          <w:sz w:val="24"/>
          <w:szCs w:val="24"/>
          <w:shd w:val="clear" w:color="auto" w:fill="FFFFFF"/>
          <w:vertAlign w:val="superscript"/>
        </w:rPr>
        <w:t>]</w:t>
      </w:r>
      <w:r w:rsidR="009E6540" w:rsidRPr="00E52949">
        <w:rPr>
          <w:rFonts w:ascii="Book Antiqua" w:hAnsi="Book Antiqua" w:cs="Tahoma"/>
          <w:color w:val="000000"/>
          <w:sz w:val="24"/>
          <w:szCs w:val="24"/>
          <w:shd w:val="clear" w:color="auto" w:fill="FFFFFF"/>
        </w:rPr>
        <w:fldChar w:fldCharType="end"/>
      </w:r>
      <w:r w:rsidRPr="00E52949">
        <w:rPr>
          <w:rFonts w:ascii="Book Antiqua" w:hAnsi="Book Antiqua" w:cs="Tahoma"/>
          <w:color w:val="000000"/>
          <w:sz w:val="24"/>
          <w:szCs w:val="24"/>
          <w:shd w:val="clear" w:color="auto" w:fill="FFFFFF"/>
        </w:rPr>
        <w:t>. Immune suppression and immune tolerance to tumor associated antigens is one of the characteristics of PDA and it is associated with poor prognosis</w:t>
      </w:r>
      <w:r w:rsidR="009E6540" w:rsidRPr="00E52949">
        <w:rPr>
          <w:rFonts w:ascii="Book Antiqua" w:hAnsi="Book Antiqua" w:cs="Tahoma"/>
          <w:color w:val="000000"/>
          <w:sz w:val="24"/>
          <w:szCs w:val="24"/>
          <w:shd w:val="clear" w:color="auto" w:fill="FFFFFF"/>
        </w:rPr>
        <w:fldChar w:fldCharType="begin">
          <w:fldData xml:space="preserve">PEVuZE5vdGU+PENpdGU+PEF1dGhvcj5Qcm90dGk8L0F1dGhvcj48WWVhcj4yMDEzPC9ZZWFyPjxS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</w:fldData>
        </w:fldChar>
      </w:r>
      <w:r w:rsidRPr="00E52949">
        <w:rPr>
          <w:rFonts w:ascii="Book Antiqua" w:hAnsi="Book Antiqua" w:cs="Tahoma"/>
          <w:color w:val="000000"/>
          <w:sz w:val="24"/>
          <w:szCs w:val="24"/>
          <w:shd w:val="clear" w:color="auto" w:fill="FFFFFF"/>
        </w:rPr>
        <w:instrText xml:space="preserve"> ADDIN EN.CITE </w:instrText>
      </w:r>
      <w:r w:rsidR="009E6540" w:rsidRPr="00E52949">
        <w:rPr>
          <w:rFonts w:ascii="Book Antiqua" w:hAnsi="Book Antiqua" w:cs="Tahoma"/>
          <w:color w:val="000000"/>
          <w:sz w:val="24"/>
          <w:szCs w:val="24"/>
          <w:shd w:val="clear" w:color="auto" w:fill="FFFFFF"/>
        </w:rPr>
        <w:fldChar w:fldCharType="begin">
          <w:fldData xml:space="preserve">PEVuZE5vdGU+PENpdGU+PEF1dGhvcj5Qcm90dGk8L0F1dGhvcj48WWVhcj4yMDEzPC9ZZWFyPjxS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</w:fldData>
        </w:fldChar>
      </w:r>
      <w:r w:rsidRPr="00E52949">
        <w:rPr>
          <w:rFonts w:ascii="Book Antiqua" w:hAnsi="Book Antiqua" w:cs="Tahoma"/>
          <w:color w:val="000000"/>
          <w:sz w:val="24"/>
          <w:szCs w:val="24"/>
          <w:shd w:val="clear" w:color="auto" w:fill="FFFFFF"/>
        </w:rPr>
        <w:instrText xml:space="preserve"> ADDIN EN.CITE.DATA </w:instrText>
      </w:r>
      <w:r w:rsidR="009E6540" w:rsidRPr="00E52949">
        <w:rPr>
          <w:rFonts w:ascii="Book Antiqua" w:hAnsi="Book Antiqua" w:cs="Tahoma"/>
          <w:color w:val="000000"/>
          <w:sz w:val="24"/>
          <w:szCs w:val="24"/>
          <w:shd w:val="clear" w:color="auto" w:fill="FFFFFF"/>
        </w:rPr>
      </w:r>
      <w:r w:rsidR="009E6540" w:rsidRPr="00E52949">
        <w:rPr>
          <w:rFonts w:ascii="Book Antiqua" w:hAnsi="Book Antiqua" w:cs="Tahoma"/>
          <w:color w:val="000000"/>
          <w:sz w:val="24"/>
          <w:szCs w:val="24"/>
          <w:shd w:val="clear" w:color="auto" w:fill="FFFFFF"/>
        </w:rPr>
        <w:fldChar w:fldCharType="end"/>
      </w:r>
      <w:r w:rsidR="009E6540" w:rsidRPr="00E52949">
        <w:rPr>
          <w:rFonts w:ascii="Book Antiqua" w:hAnsi="Book Antiqua" w:cs="Tahoma"/>
          <w:color w:val="000000"/>
          <w:sz w:val="24"/>
          <w:szCs w:val="24"/>
          <w:shd w:val="clear" w:color="auto" w:fill="FFFFFF"/>
        </w:rPr>
      </w:r>
      <w:r w:rsidR="009E6540" w:rsidRPr="00E52949">
        <w:rPr>
          <w:rFonts w:ascii="Book Antiqua" w:hAnsi="Book Antiqua" w:cs="Tahoma"/>
          <w:color w:val="000000"/>
          <w:sz w:val="24"/>
          <w:szCs w:val="24"/>
          <w:shd w:val="clear" w:color="auto" w:fill="FFFFFF"/>
        </w:rPr>
        <w:fldChar w:fldCharType="separate"/>
      </w:r>
      <w:r w:rsidRPr="00E52949">
        <w:rPr>
          <w:rFonts w:ascii="Book Antiqua" w:hAnsi="Book Antiqua" w:cs="Tahoma"/>
          <w:noProof/>
          <w:color w:val="000000"/>
          <w:sz w:val="24"/>
          <w:szCs w:val="24"/>
          <w:shd w:val="clear" w:color="auto" w:fill="FFFFFF"/>
          <w:vertAlign w:val="superscript"/>
        </w:rPr>
        <w:t>[</w:t>
      </w:r>
      <w:hyperlink w:anchor="_ENREF_33" w:tooltip="Protti, 2013 #13" w:history="1">
        <w:r w:rsidRPr="00E52949">
          <w:rPr>
            <w:rFonts w:ascii="Book Antiqua" w:hAnsi="Book Antiqua" w:cs="Tahoma"/>
            <w:noProof/>
            <w:color w:val="000000"/>
            <w:sz w:val="24"/>
            <w:szCs w:val="24"/>
            <w:shd w:val="clear" w:color="auto" w:fill="FFFFFF"/>
            <w:vertAlign w:val="superscript"/>
          </w:rPr>
          <w:t>33</w:t>
        </w:r>
      </w:hyperlink>
      <w:r w:rsidRPr="00E52949">
        <w:rPr>
          <w:rFonts w:ascii="Book Antiqua" w:hAnsi="Book Antiqua" w:cs="Tahoma"/>
          <w:noProof/>
          <w:color w:val="000000"/>
          <w:sz w:val="24"/>
          <w:szCs w:val="24"/>
          <w:shd w:val="clear" w:color="auto" w:fill="FFFFFF"/>
          <w:vertAlign w:val="superscript"/>
        </w:rPr>
        <w:t>,</w:t>
      </w:r>
      <w:hyperlink w:anchor="_ENREF_35" w:tooltip="Vonderheide, 2013 #38" w:history="1">
        <w:r w:rsidRPr="00E52949">
          <w:rPr>
            <w:rFonts w:ascii="Book Antiqua" w:hAnsi="Book Antiqua" w:cs="Tahoma"/>
            <w:noProof/>
            <w:color w:val="000000"/>
            <w:sz w:val="24"/>
            <w:szCs w:val="24"/>
            <w:shd w:val="clear" w:color="auto" w:fill="FFFFFF"/>
            <w:vertAlign w:val="superscript"/>
          </w:rPr>
          <w:t>35</w:t>
        </w:r>
      </w:hyperlink>
      <w:r w:rsidRPr="00E52949">
        <w:rPr>
          <w:rFonts w:ascii="Book Antiqua" w:hAnsi="Book Antiqua" w:cs="Tahoma"/>
          <w:noProof/>
          <w:color w:val="000000"/>
          <w:sz w:val="24"/>
          <w:szCs w:val="24"/>
          <w:shd w:val="clear" w:color="auto" w:fill="FFFFFF"/>
          <w:vertAlign w:val="superscript"/>
        </w:rPr>
        <w:t>]</w:t>
      </w:r>
      <w:r w:rsidR="009E6540" w:rsidRPr="00E52949">
        <w:rPr>
          <w:rFonts w:ascii="Book Antiqua" w:hAnsi="Book Antiqua" w:cs="Tahoma"/>
          <w:color w:val="000000"/>
          <w:sz w:val="24"/>
          <w:szCs w:val="24"/>
          <w:shd w:val="clear" w:color="auto" w:fill="FFFFFF"/>
        </w:rPr>
        <w:fldChar w:fldCharType="end"/>
      </w:r>
      <w:r w:rsidRPr="00E52949">
        <w:rPr>
          <w:rFonts w:ascii="Book Antiqua" w:hAnsi="Book Antiqua" w:cs="Tahoma"/>
          <w:color w:val="000000"/>
          <w:sz w:val="24"/>
          <w:szCs w:val="24"/>
          <w:shd w:val="clear" w:color="auto" w:fill="FFFFFF"/>
        </w:rPr>
        <w:t>. The abundance of suppressive cells leads to low numbers of effector CD8</w:t>
      </w:r>
      <w:r w:rsidRPr="00E52949">
        <w:rPr>
          <w:rFonts w:ascii="Book Antiqua" w:hAnsi="Book Antiqua" w:cs="Tahoma"/>
          <w:color w:val="000000"/>
          <w:sz w:val="24"/>
          <w:szCs w:val="24"/>
          <w:shd w:val="clear" w:color="auto" w:fill="FFFFFF"/>
          <w:vertAlign w:val="superscript"/>
        </w:rPr>
        <w:t>+</w:t>
      </w:r>
      <w:r w:rsidRPr="00E52949">
        <w:rPr>
          <w:rFonts w:ascii="Book Antiqua" w:hAnsi="Book Antiqua" w:cs="Tahoma"/>
          <w:color w:val="000000"/>
          <w:sz w:val="24"/>
          <w:szCs w:val="24"/>
          <w:shd w:val="clear" w:color="auto" w:fill="FFFFFF"/>
        </w:rPr>
        <w:t xml:space="preserve"> T cells in the PDA stroma and consequently limited anti-tumor cytotoxicity</w:t>
      </w:r>
      <w:r w:rsidR="009E6540" w:rsidRPr="00E52949">
        <w:rPr>
          <w:rFonts w:ascii="Book Antiqua" w:hAnsi="Book Antiqua" w:cs="Tahoma"/>
          <w:color w:val="000000"/>
          <w:sz w:val="24"/>
          <w:szCs w:val="24"/>
          <w:shd w:val="clear" w:color="auto" w:fill="FFFFFF"/>
        </w:rPr>
        <w:fldChar w:fldCharType="begin"/>
      </w:r>
      <w:r w:rsidRPr="00E52949">
        <w:rPr>
          <w:rFonts w:ascii="Book Antiqua" w:hAnsi="Book Antiqua" w:cs="Tahoma"/>
          <w:color w:val="000000"/>
          <w:sz w:val="24"/>
          <w:szCs w:val="24"/>
          <w:shd w:val="clear" w:color="auto" w:fill="FFFFFF"/>
        </w:rPr>
        <w:instrText xml:space="preserve"> ADDIN EN.CITE &lt;EndNote&gt;&lt;Cite&gt;&lt;Author&gt;Clark&lt;/Author&gt;&lt;Year&gt;2007&lt;/Year&gt;&lt;RecNum&gt;41&lt;/RecNum&gt;&lt;DisplayText&gt;&lt;style face="superscript"&gt;[32]&lt;/style&gt;&lt;/DisplayText&gt;&lt;record&gt;&lt;rec-number&gt;41&lt;/rec-number&gt;&lt;foreign-keys&gt;&lt;key app="EN" db-id="fdfvaw90ws2s5fex0aqp5sfztvs5zppdp5sr" timestamp="1380587583"&gt;41&lt;/key&gt;&lt;/foreign-keys&gt;&lt;ref-type name="Journal Article"&gt;17&lt;/ref-type&gt;&lt;contributors&gt;&lt;authors&gt;&lt;author&gt;Clark, C. E.&lt;/author&gt;&lt;author&gt;Hingorani, S. R.&lt;/author&gt;&lt;author&gt;Mick, R.&lt;/author&gt;&lt;author&gt;Combs, C.&lt;/author&gt;&lt;author&gt;Tuveson, D. A.&lt;/author&gt;&lt;author&gt;Vonderheide, R. H.&lt;/author&gt;&lt;/authors&gt;&lt;/contributors&gt;&lt;auth-address&gt;Abramson Family Cancer Research Institute, University of Pennsylvania School of Medicine, Philadelphia, Pennsylvania, USA.&lt;/auth-address&gt;&lt;titles&gt;&lt;title&gt;Dynamics of the immune reaction to pancreatic cancer from inception to invasion&lt;/title&gt;&lt;secondary-title&gt;Cancer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research&lt;/abbr-1&gt;&lt;/alt-periodical&gt;&lt;pages&gt;9518-27&lt;/pages&gt;&lt;volume&gt;67&lt;/volume&gt;&lt;number&gt;19&lt;/number&gt;&lt;edition&gt;2007/10/03&lt;/edition&gt;&lt;keywords&gt;&lt;keyword&gt;Animals&lt;/keyword&gt;&lt;keyword&gt;Carcinoma, Pancreatic Ductal/genetics/*immunology/*pathology&lt;/keyword&gt;&lt;keyword&gt;Disease Progression&lt;/keyword&gt;&lt;keyword&gt;Genes, ras&lt;/keyword&gt;&lt;keyword&gt;Leukocytes/immunology&lt;/keyword&gt;&lt;keyword&gt;Lymphocytes, Tumor-Infiltrating/immunology&lt;/keyword&gt;&lt;keyword&gt;Macrophages/immunology&lt;/keyword&gt;&lt;keyword&gt;Mice&lt;/keyword&gt;&lt;keyword&gt;Pancreatic Neoplasms/genetics/*immunology/*pathology&lt;/keyword&gt;&lt;keyword&gt;T-Lymphocytes, Regulatory/immunology&lt;/keyword&gt;&lt;/keywords&gt;&lt;dates&gt;&lt;year&gt;2007&lt;/year&gt;&lt;pub-dates&gt;&lt;date&gt;Oct 1&lt;/date&gt;&lt;/pub-dates&gt;&lt;/dates&gt;&lt;isbn&gt;0008-5472 (Print)&amp;#xD;0008-5472&lt;/isbn&gt;&lt;accession-num&gt;17909062&lt;/accession-num&gt;&lt;urls&gt;&lt;/urls&gt;&lt;electronic-resource-num&gt;10.1158/0008-5472.can-07-0175&lt;/electronic-resource-num&gt;&lt;remote-database-provider&gt;Nlm&lt;/remote-database-provider&gt;&lt;language&gt;eng&lt;/language&gt;&lt;/record&gt;&lt;/Cite&gt;&lt;/EndNote&gt;</w:instrText>
      </w:r>
      <w:r w:rsidR="009E6540" w:rsidRPr="00E52949">
        <w:rPr>
          <w:rFonts w:ascii="Book Antiqua" w:hAnsi="Book Antiqua" w:cs="Tahoma"/>
          <w:color w:val="000000"/>
          <w:sz w:val="24"/>
          <w:szCs w:val="24"/>
          <w:shd w:val="clear" w:color="auto" w:fill="FFFFFF"/>
        </w:rPr>
        <w:fldChar w:fldCharType="separate"/>
      </w:r>
      <w:r w:rsidRPr="00E52949">
        <w:rPr>
          <w:rFonts w:ascii="Book Antiqua" w:hAnsi="Book Antiqua" w:cs="Tahoma"/>
          <w:noProof/>
          <w:color w:val="000000"/>
          <w:sz w:val="24"/>
          <w:szCs w:val="24"/>
          <w:shd w:val="clear" w:color="auto" w:fill="FFFFFF"/>
          <w:vertAlign w:val="superscript"/>
        </w:rPr>
        <w:t>[</w:t>
      </w:r>
      <w:hyperlink w:anchor="_ENREF_32" w:tooltip="Clark, 2007 #41" w:history="1">
        <w:r w:rsidRPr="00E52949">
          <w:rPr>
            <w:rFonts w:ascii="Book Antiqua" w:hAnsi="Book Antiqua" w:cs="Tahoma"/>
            <w:noProof/>
            <w:color w:val="000000"/>
            <w:sz w:val="24"/>
            <w:szCs w:val="24"/>
            <w:shd w:val="clear" w:color="auto" w:fill="FFFFFF"/>
            <w:vertAlign w:val="superscript"/>
          </w:rPr>
          <w:t>32</w:t>
        </w:r>
      </w:hyperlink>
      <w:r w:rsidRPr="00E52949">
        <w:rPr>
          <w:rFonts w:ascii="Book Antiqua" w:hAnsi="Book Antiqua" w:cs="Tahoma"/>
          <w:noProof/>
          <w:color w:val="000000"/>
          <w:sz w:val="24"/>
          <w:szCs w:val="24"/>
          <w:shd w:val="clear" w:color="auto" w:fill="FFFFFF"/>
          <w:vertAlign w:val="superscript"/>
        </w:rPr>
        <w:t>]</w:t>
      </w:r>
      <w:r w:rsidR="009E6540" w:rsidRPr="00E52949">
        <w:rPr>
          <w:rFonts w:ascii="Book Antiqua" w:hAnsi="Book Antiqua" w:cs="Tahoma"/>
          <w:color w:val="000000"/>
          <w:sz w:val="24"/>
          <w:szCs w:val="24"/>
          <w:shd w:val="clear" w:color="auto" w:fill="FFFFFF"/>
        </w:rPr>
        <w:fldChar w:fldCharType="end"/>
      </w:r>
      <w:r w:rsidRPr="00E52949">
        <w:rPr>
          <w:rFonts w:ascii="Book Antiqua" w:hAnsi="Book Antiqua" w:cs="Tahoma"/>
          <w:color w:val="000000"/>
          <w:sz w:val="24"/>
          <w:szCs w:val="24"/>
          <w:shd w:val="clear" w:color="auto" w:fill="FFFFFF"/>
        </w:rPr>
        <w:t>. Among the most plentiful tumor infiltrating immune cells characterized by their suppressive phenotype are myeloid derived suppressive cells (MDSCs), T regulatory cells (Tregs), and tumor associated macrophages (TAMs). The suppressive cell population is characterized by its ability to prevent activation and functionality of effector cells leading to diminished tumor cytotoxicity</w:t>
      </w:r>
      <w:r w:rsidR="009E6540" w:rsidRPr="00E52949">
        <w:rPr>
          <w:rFonts w:ascii="Book Antiqua" w:hAnsi="Book Antiqua" w:cs="Tahoma"/>
          <w:color w:val="000000"/>
          <w:sz w:val="24"/>
          <w:szCs w:val="24"/>
          <w:shd w:val="clear" w:color="auto" w:fill="FFFFFF"/>
        </w:rPr>
        <w:fldChar w:fldCharType="begin"/>
      </w:r>
      <w:r w:rsidRPr="00E52949">
        <w:rPr>
          <w:rFonts w:ascii="Book Antiqua" w:hAnsi="Book Antiqua" w:cs="Tahoma"/>
          <w:color w:val="000000"/>
          <w:sz w:val="24"/>
          <w:szCs w:val="24"/>
          <w:shd w:val="clear" w:color="auto" w:fill="FFFFFF"/>
        </w:rPr>
        <w:instrText xml:space="preserve"> ADDIN EN.CITE &lt;EndNote&gt;&lt;Cite&gt;&lt;Author&gt;Zheng&lt;/Author&gt;&lt;Year&gt;2013&lt;/Year&gt;&lt;RecNum&gt;96&lt;/RecNum&gt;&lt;DisplayText&gt;&lt;style face="superscript"&gt;[36]&lt;/style&gt;&lt;/DisplayText&gt;&lt;record&gt;&lt;rec-number&gt;96&lt;/rec-number&gt;&lt;foreign-keys&gt;&lt;key app="EN" db-id="fdfvaw90ws2s5fex0aqp5sfztvs5zppdp5sr" timestamp="1381616803"&gt;96&lt;/key&gt;&lt;/foreign-keys&gt;&lt;ref-type name="Journal Article"&gt;17&lt;/ref-type&gt;&lt;contributors&gt;&lt;authors&gt;&lt;author&gt;Zheng, Lei&lt;/author&gt;&lt;author&gt;Xue, Jing&lt;/author&gt;&lt;author&gt;Jaffee, Elizabeth M.&lt;/author&gt;&lt;author&gt;Habtezion, Aida&lt;/author&gt;&lt;/authors&gt;&lt;/contributors&gt;&lt;titles&gt;&lt;title&gt;Role of Immune Cells and Immune-Based Therapies in Pancreatitis and Pancreatic Ductal Adenocarcinoma&lt;/title&gt;&lt;secondary-title&gt;Gastroenterology&lt;/secondary-title&gt;&lt;/titles&gt;&lt;periodical&gt;&lt;full-title&gt;Gastroenterology&lt;/full-title&gt;&lt;abbr-1&gt;Gastroenterology&lt;/abbr-1&gt;&lt;/periodical&gt;&lt;pages&gt;1230-1240&lt;/pages&gt;&lt;volume&gt;144&lt;/volume&gt;&lt;number&gt;6&lt;/number&gt;&lt;keywords&gt;&lt;keyword&gt;Acute Pancreatitis&lt;/keyword&gt;&lt;keyword&gt;Chronic Pancreatitis&lt;/keyword&gt;&lt;keyword&gt;Pancreatic Ductal Adenocarcinoma&lt;/keyword&gt;&lt;/keywords&gt;&lt;dates&gt;&lt;year&gt;2013&lt;/year&gt;&lt;pub-dates&gt;&lt;date&gt;5//&lt;/date&gt;&lt;/pub-dates&gt;&lt;/dates&gt;&lt;isbn&gt;0016-5085&lt;/isbn&gt;&lt;urls&gt;&lt;related-urls&gt;&lt;url&gt;http://www.sciencedirect.com/science/article/pii/S0016508513001972&lt;/url&gt;&lt;/related-urls&gt;&lt;/urls&gt;&lt;electronic-resource-num&gt;http://dx.doi.org/10.1053/j.gastro.2012.12.042&lt;/electronic-resource-num&gt;&lt;/record&gt;&lt;/Cite&gt;&lt;/EndNote&gt;</w:instrText>
      </w:r>
      <w:r w:rsidR="009E6540" w:rsidRPr="00E52949">
        <w:rPr>
          <w:rFonts w:ascii="Book Antiqua" w:hAnsi="Book Antiqua" w:cs="Tahoma"/>
          <w:color w:val="000000"/>
          <w:sz w:val="24"/>
          <w:szCs w:val="24"/>
          <w:shd w:val="clear" w:color="auto" w:fill="FFFFFF"/>
        </w:rPr>
        <w:fldChar w:fldCharType="separate"/>
      </w:r>
      <w:r w:rsidRPr="00E52949">
        <w:rPr>
          <w:rFonts w:ascii="Book Antiqua" w:hAnsi="Book Antiqua" w:cs="Tahoma"/>
          <w:noProof/>
          <w:color w:val="000000"/>
          <w:sz w:val="24"/>
          <w:szCs w:val="24"/>
          <w:shd w:val="clear" w:color="auto" w:fill="FFFFFF"/>
          <w:vertAlign w:val="superscript"/>
        </w:rPr>
        <w:t>[</w:t>
      </w:r>
      <w:hyperlink w:anchor="_ENREF_36" w:tooltip="Zheng, 2013 #96" w:history="1">
        <w:r w:rsidRPr="00E52949">
          <w:rPr>
            <w:rFonts w:ascii="Book Antiqua" w:hAnsi="Book Antiqua" w:cs="Tahoma"/>
            <w:noProof/>
            <w:color w:val="000000"/>
            <w:sz w:val="24"/>
            <w:szCs w:val="24"/>
            <w:shd w:val="clear" w:color="auto" w:fill="FFFFFF"/>
            <w:vertAlign w:val="superscript"/>
          </w:rPr>
          <w:t>36</w:t>
        </w:r>
      </w:hyperlink>
      <w:r w:rsidRPr="00E52949">
        <w:rPr>
          <w:rFonts w:ascii="Book Antiqua" w:hAnsi="Book Antiqua" w:cs="Tahoma"/>
          <w:noProof/>
          <w:color w:val="000000"/>
          <w:sz w:val="24"/>
          <w:szCs w:val="24"/>
          <w:shd w:val="clear" w:color="auto" w:fill="FFFFFF"/>
          <w:vertAlign w:val="superscript"/>
        </w:rPr>
        <w:t>]</w:t>
      </w:r>
      <w:r w:rsidR="009E6540" w:rsidRPr="00E52949">
        <w:rPr>
          <w:rFonts w:ascii="Book Antiqua" w:hAnsi="Book Antiqua" w:cs="Tahoma"/>
          <w:color w:val="000000"/>
          <w:sz w:val="24"/>
          <w:szCs w:val="24"/>
          <w:shd w:val="clear" w:color="auto" w:fill="FFFFFF"/>
        </w:rPr>
        <w:fldChar w:fldCharType="end"/>
      </w:r>
      <w:r w:rsidRPr="00E52949">
        <w:rPr>
          <w:rFonts w:ascii="Book Antiqua" w:hAnsi="Book Antiqua" w:cs="Tahoma"/>
          <w:color w:val="000000"/>
          <w:sz w:val="24"/>
          <w:szCs w:val="24"/>
          <w:shd w:val="clear" w:color="auto" w:fill="FFFFFF"/>
        </w:rPr>
        <w:t>. The immune modulatory cell population regulates effector cells anti-tumor responses by variety of mechanisms. MDSC inhibit CD8</w:t>
      </w:r>
      <w:r w:rsidRPr="00E52949">
        <w:rPr>
          <w:rFonts w:ascii="Book Antiqua" w:hAnsi="Book Antiqua" w:cs="Tahoma"/>
          <w:color w:val="000000"/>
          <w:sz w:val="24"/>
          <w:szCs w:val="24"/>
          <w:shd w:val="clear" w:color="auto" w:fill="FFFFFF"/>
          <w:vertAlign w:val="superscript"/>
        </w:rPr>
        <w:t>+</w:t>
      </w:r>
      <w:r w:rsidRPr="00E52949">
        <w:rPr>
          <w:rFonts w:ascii="Book Antiqua" w:hAnsi="Book Antiqua" w:cs="Tahoma"/>
          <w:color w:val="000000"/>
          <w:sz w:val="24"/>
          <w:szCs w:val="24"/>
          <w:shd w:val="clear" w:color="auto" w:fill="FFFFFF"/>
        </w:rPr>
        <w:t xml:space="preserve"> T cell function via arginase, and reactive oxygen species secretion, which requires direct cell contact</w:t>
      </w:r>
      <w:r w:rsidR="009E6540" w:rsidRPr="00E52949">
        <w:rPr>
          <w:rFonts w:ascii="Book Antiqua" w:hAnsi="Book Antiqua" w:cs="Tahoma"/>
          <w:color w:val="000000"/>
          <w:sz w:val="24"/>
          <w:szCs w:val="24"/>
          <w:shd w:val="clear" w:color="auto" w:fill="FFFFFF"/>
        </w:rPr>
        <w:fldChar w:fldCharType="begin">
          <w:fldData xml:space="preserve">PEVuZE5vdGU+PENpdGU+PEF1dGhvcj5Ccm9udGU8L0F1dGhvcj48WWVhcj4yMDAzPC9ZZWFyPjxS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</w:fldData>
        </w:fldChar>
      </w:r>
      <w:r w:rsidRPr="00E52949">
        <w:rPr>
          <w:rFonts w:ascii="Book Antiqua" w:hAnsi="Book Antiqua" w:cs="Tahoma"/>
          <w:color w:val="000000"/>
          <w:sz w:val="24"/>
          <w:szCs w:val="24"/>
          <w:shd w:val="clear" w:color="auto" w:fill="FFFFFF"/>
        </w:rPr>
        <w:instrText xml:space="preserve"> ADDIN EN.CITE </w:instrText>
      </w:r>
      <w:r w:rsidR="009E6540" w:rsidRPr="00E52949">
        <w:rPr>
          <w:rFonts w:ascii="Book Antiqua" w:hAnsi="Book Antiqua" w:cs="Tahoma"/>
          <w:color w:val="000000"/>
          <w:sz w:val="24"/>
          <w:szCs w:val="24"/>
          <w:shd w:val="clear" w:color="auto" w:fill="FFFFFF"/>
        </w:rPr>
        <w:fldChar w:fldCharType="begin">
          <w:fldData xml:space="preserve">PEVuZE5vdGU+PENpdGU+PEF1dGhvcj5Ccm9udGU8L0F1dGhvcj48WWVhcj4yMDAzPC9ZZWFyPjxS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</w:fldData>
        </w:fldChar>
      </w:r>
      <w:r w:rsidRPr="00E52949">
        <w:rPr>
          <w:rFonts w:ascii="Book Antiqua" w:hAnsi="Book Antiqua" w:cs="Tahoma"/>
          <w:color w:val="000000"/>
          <w:sz w:val="24"/>
          <w:szCs w:val="24"/>
          <w:shd w:val="clear" w:color="auto" w:fill="FFFFFF"/>
        </w:rPr>
        <w:instrText xml:space="preserve"> ADDIN EN.CITE.DATA </w:instrText>
      </w:r>
      <w:r w:rsidR="009E6540" w:rsidRPr="00E52949">
        <w:rPr>
          <w:rFonts w:ascii="Book Antiqua" w:hAnsi="Book Antiqua" w:cs="Tahoma"/>
          <w:color w:val="000000"/>
          <w:sz w:val="24"/>
          <w:szCs w:val="24"/>
          <w:shd w:val="clear" w:color="auto" w:fill="FFFFFF"/>
        </w:rPr>
      </w:r>
      <w:r w:rsidR="009E6540" w:rsidRPr="00E52949">
        <w:rPr>
          <w:rFonts w:ascii="Book Antiqua" w:hAnsi="Book Antiqua" w:cs="Tahoma"/>
          <w:color w:val="000000"/>
          <w:sz w:val="24"/>
          <w:szCs w:val="24"/>
          <w:shd w:val="clear" w:color="auto" w:fill="FFFFFF"/>
        </w:rPr>
        <w:fldChar w:fldCharType="end"/>
      </w:r>
      <w:r w:rsidR="009E6540" w:rsidRPr="00E52949">
        <w:rPr>
          <w:rFonts w:ascii="Book Antiqua" w:hAnsi="Book Antiqua" w:cs="Tahoma"/>
          <w:color w:val="000000"/>
          <w:sz w:val="24"/>
          <w:szCs w:val="24"/>
          <w:shd w:val="clear" w:color="auto" w:fill="FFFFFF"/>
        </w:rPr>
      </w:r>
      <w:r w:rsidR="009E6540" w:rsidRPr="00E52949">
        <w:rPr>
          <w:rFonts w:ascii="Book Antiqua" w:hAnsi="Book Antiqua" w:cs="Tahoma"/>
          <w:color w:val="000000"/>
          <w:sz w:val="24"/>
          <w:szCs w:val="24"/>
          <w:shd w:val="clear" w:color="auto" w:fill="FFFFFF"/>
        </w:rPr>
        <w:fldChar w:fldCharType="separate"/>
      </w:r>
      <w:r w:rsidRPr="00E52949">
        <w:rPr>
          <w:rFonts w:ascii="Book Antiqua" w:hAnsi="Book Antiqua" w:cs="Tahoma"/>
          <w:noProof/>
          <w:color w:val="000000"/>
          <w:sz w:val="24"/>
          <w:szCs w:val="24"/>
          <w:shd w:val="clear" w:color="auto" w:fill="FFFFFF"/>
          <w:vertAlign w:val="superscript"/>
        </w:rPr>
        <w:t>[</w:t>
      </w:r>
      <w:hyperlink w:anchor="_ENREF_37" w:tooltip="Bronte, 2003 #99" w:history="1">
        <w:r w:rsidRPr="00E52949">
          <w:rPr>
            <w:rFonts w:ascii="Book Antiqua" w:hAnsi="Book Antiqua" w:cs="Tahoma"/>
            <w:noProof/>
            <w:color w:val="000000"/>
            <w:sz w:val="24"/>
            <w:szCs w:val="24"/>
            <w:shd w:val="clear" w:color="auto" w:fill="FFFFFF"/>
            <w:vertAlign w:val="superscript"/>
          </w:rPr>
          <w:t>37</w:t>
        </w:r>
      </w:hyperlink>
      <w:r w:rsidRPr="00E52949">
        <w:rPr>
          <w:rFonts w:ascii="Book Antiqua" w:hAnsi="Book Antiqua" w:cs="Tahoma"/>
          <w:noProof/>
          <w:color w:val="000000"/>
          <w:sz w:val="24"/>
          <w:szCs w:val="24"/>
          <w:shd w:val="clear" w:color="auto" w:fill="FFFFFF"/>
          <w:vertAlign w:val="superscript"/>
        </w:rPr>
        <w:t>,</w:t>
      </w:r>
      <w:hyperlink w:anchor="_ENREF_38" w:tooltip="Kusmartsev, 2004 #98" w:history="1">
        <w:r w:rsidRPr="00E52949">
          <w:rPr>
            <w:rFonts w:ascii="Book Antiqua" w:hAnsi="Book Antiqua" w:cs="Tahoma"/>
            <w:noProof/>
            <w:color w:val="000000"/>
            <w:sz w:val="24"/>
            <w:szCs w:val="24"/>
            <w:shd w:val="clear" w:color="auto" w:fill="FFFFFF"/>
            <w:vertAlign w:val="superscript"/>
          </w:rPr>
          <w:t>38</w:t>
        </w:r>
      </w:hyperlink>
      <w:r w:rsidRPr="00E52949">
        <w:rPr>
          <w:rFonts w:ascii="Book Antiqua" w:hAnsi="Book Antiqua" w:cs="Tahoma"/>
          <w:noProof/>
          <w:color w:val="000000"/>
          <w:sz w:val="24"/>
          <w:szCs w:val="24"/>
          <w:shd w:val="clear" w:color="auto" w:fill="FFFFFF"/>
          <w:vertAlign w:val="superscript"/>
        </w:rPr>
        <w:t>]</w:t>
      </w:r>
      <w:r w:rsidR="009E6540" w:rsidRPr="00E52949">
        <w:rPr>
          <w:rFonts w:ascii="Book Antiqua" w:hAnsi="Book Antiqua" w:cs="Tahoma"/>
          <w:color w:val="000000"/>
          <w:sz w:val="24"/>
          <w:szCs w:val="24"/>
          <w:shd w:val="clear" w:color="auto" w:fill="FFFFFF"/>
        </w:rPr>
        <w:fldChar w:fldCharType="end"/>
      </w:r>
      <w:r w:rsidRPr="00E52949">
        <w:rPr>
          <w:rFonts w:ascii="Book Antiqua" w:hAnsi="Book Antiqua" w:cs="Tahoma"/>
          <w:color w:val="000000"/>
          <w:sz w:val="24"/>
          <w:szCs w:val="24"/>
          <w:shd w:val="clear" w:color="auto" w:fill="FFFFFF"/>
        </w:rPr>
        <w:t xml:space="preserve">. Tregs ability to decrease effectors function is partially due to their ability to secrete suppressive cytokines such as interleukin 10 (IL-10) and tumor growth factor </w:t>
      </w:r>
      <w:r w:rsidRPr="00E52949">
        <w:rPr>
          <w:rFonts w:ascii="Book Antiqua" w:hAnsi="Book Antiqua"/>
          <w:color w:val="000000"/>
          <w:sz w:val="24"/>
          <w:szCs w:val="24"/>
          <w:shd w:val="clear" w:color="auto" w:fill="FFFFFF"/>
        </w:rPr>
        <w:t>β</w:t>
      </w:r>
      <w:r w:rsidRPr="00E52949">
        <w:rPr>
          <w:rFonts w:ascii="Book Antiqua" w:hAnsi="Book Antiqua" w:cs="Tahoma"/>
          <w:color w:val="000000"/>
          <w:sz w:val="24"/>
          <w:szCs w:val="24"/>
          <w:shd w:val="clear" w:color="auto" w:fill="FFFFFF"/>
        </w:rPr>
        <w:t xml:space="preserve"> (TGF</w:t>
      </w:r>
      <w:r w:rsidRPr="00E52949">
        <w:rPr>
          <w:rFonts w:ascii="Book Antiqua" w:hAnsi="Book Antiqua"/>
          <w:color w:val="000000"/>
          <w:sz w:val="24"/>
          <w:szCs w:val="24"/>
          <w:shd w:val="clear" w:color="auto" w:fill="FFFFFF"/>
        </w:rPr>
        <w:t>β</w:t>
      </w:r>
      <w:r w:rsidRPr="00E52949">
        <w:rPr>
          <w:rFonts w:ascii="Book Antiqua" w:hAnsi="Book Antiqua" w:cs="Tahoma"/>
          <w:color w:val="000000"/>
          <w:sz w:val="24"/>
          <w:szCs w:val="24"/>
          <w:shd w:val="clear" w:color="auto" w:fill="FFFFFF"/>
        </w:rPr>
        <w:t>) but they can also be cell contact dependent where proteins like CTLA-4 and PD-1 are involved</w:t>
      </w:r>
      <w:r w:rsidR="009E6540" w:rsidRPr="00E52949">
        <w:rPr>
          <w:rFonts w:ascii="Book Antiqua" w:hAnsi="Book Antiqua" w:cs="Tahoma"/>
          <w:color w:val="000000"/>
          <w:sz w:val="24"/>
          <w:szCs w:val="24"/>
          <w:shd w:val="clear" w:color="auto" w:fill="FFFFFF"/>
        </w:rPr>
        <w:fldChar w:fldCharType="begin"/>
      </w:r>
      <w:r w:rsidRPr="00E52949">
        <w:rPr>
          <w:rFonts w:ascii="Book Antiqua" w:hAnsi="Book Antiqua" w:cs="Tahoma"/>
          <w:color w:val="000000"/>
          <w:sz w:val="24"/>
          <w:szCs w:val="24"/>
          <w:shd w:val="clear" w:color="auto" w:fill="FFFFFF"/>
        </w:rPr>
        <w:instrText xml:space="preserve"> ADDIN EN.CITE &lt;EndNote&gt;&lt;Cite&gt;&lt;Author&gt;Beyer&lt;/Author&gt;&lt;Year&gt;2006&lt;/Year&gt;&lt;RecNum&gt;100&lt;/RecNum&gt;&lt;DisplayText&gt;&lt;style face="superscript"&gt;[39]&lt;/style&gt;&lt;/DisplayText&gt;&lt;record&gt;&lt;rec-number&gt;100&lt;/rec-number&gt;&lt;foreign-keys&gt;&lt;key app="EN" db-id="fdfvaw90ws2s5fex0aqp5sfztvs5zppdp5sr" timestamp="1381623678"&gt;100&lt;/key&gt;&lt;/foreign-keys&gt;&lt;ref-type name="Journal Article"&gt;17&lt;/ref-type&gt;&lt;contributors&gt;&lt;authors&gt;&lt;author&gt;Beyer, M.&lt;/author&gt;&lt;author&gt;Schultze, J. L.&lt;/author&gt;&lt;/authors&gt;&lt;/contributors&gt;&lt;auth-address&gt;Molecular Tumor Biology and Tumor Immunology Clinic I for Internal Medicine, University of Cologne, Joseph-Stelzmann Str 9/Haus 16, 50931 Cologne, Germany.&lt;/auth-address&gt;&lt;titles&gt;&lt;title&gt;Regulatory T cells in cancer&lt;/title&gt;&lt;secondary-title&gt;Blood&lt;/secondary-title&gt;&lt;alt-title&gt;Blood&lt;/alt-title&gt;&lt;/titles&gt;&lt;periodical&gt;&lt;full-title&gt;Blood&lt;/full-title&gt;&lt;abbr-1&gt;Blood&lt;/abbr-1&gt;&lt;/periodical&gt;&lt;alt-periodical&gt;&lt;full-title&gt;Blood&lt;/full-title&gt;&lt;abbr-1&gt;Blood&lt;/abbr-1&gt;&lt;/alt-periodical&gt;&lt;pages&gt;804-11&lt;/pages&gt;&lt;volume&gt;108&lt;/volume&gt;&lt;number&gt;3&lt;/number&gt;&lt;edition&gt;2006/07/25&lt;/edition&gt;&lt;keywords&gt;&lt;keyword&gt;Animals&lt;/keyword&gt;&lt;keyword&gt;CD4 Lymphocyte Count&lt;/keyword&gt;&lt;keyword&gt;Forkhead Transcription Factors&lt;/keyword&gt;&lt;keyword&gt;Humans&lt;/keyword&gt;&lt;keyword&gt;Mice&lt;/keyword&gt;&lt;keyword&gt;Neoplasms/*immunology&lt;/keyword&gt;&lt;keyword&gt;T-Lymphocytes, Regulatory/*cytology&lt;/keyword&gt;&lt;/keywords&gt;&lt;dates&gt;&lt;year&gt;2006&lt;/year&gt;&lt;pub-dates&gt;&lt;date&gt;Aug 1&lt;/date&gt;&lt;/pub-dates&gt;&lt;/dates&gt;&lt;isbn&gt;0006-4971 (Print)&amp;#xD;0006-4971&lt;/isbn&gt;&lt;accession-num&gt;16861339&lt;/accession-num&gt;&lt;urls&gt;&lt;/urls&gt;&lt;electronic-resource-num&gt;10.1182/blood-2006-02-002774&lt;/electronic-resource-num&gt;&lt;remote-database-provider&gt;Nlm&lt;/remote-database-provider&gt;&lt;language&gt;eng&lt;/language&gt;&lt;/record&gt;&lt;/Cite&gt;&lt;/EndNote&gt;</w:instrText>
      </w:r>
      <w:r w:rsidR="009E6540" w:rsidRPr="00E52949">
        <w:rPr>
          <w:rFonts w:ascii="Book Antiqua" w:hAnsi="Book Antiqua" w:cs="Tahoma"/>
          <w:color w:val="000000"/>
          <w:sz w:val="24"/>
          <w:szCs w:val="24"/>
          <w:shd w:val="clear" w:color="auto" w:fill="FFFFFF"/>
        </w:rPr>
        <w:fldChar w:fldCharType="separate"/>
      </w:r>
      <w:r w:rsidRPr="00E52949">
        <w:rPr>
          <w:rFonts w:ascii="Book Antiqua" w:hAnsi="Book Antiqua" w:cs="Tahoma"/>
          <w:noProof/>
          <w:color w:val="000000"/>
          <w:sz w:val="24"/>
          <w:szCs w:val="24"/>
          <w:shd w:val="clear" w:color="auto" w:fill="FFFFFF"/>
          <w:vertAlign w:val="superscript"/>
        </w:rPr>
        <w:t>[</w:t>
      </w:r>
      <w:hyperlink w:anchor="_ENREF_39" w:tooltip="Beyer, 2006 #100" w:history="1">
        <w:r w:rsidRPr="00E52949">
          <w:rPr>
            <w:rFonts w:ascii="Book Antiqua" w:hAnsi="Book Antiqua" w:cs="Tahoma"/>
            <w:noProof/>
            <w:color w:val="000000"/>
            <w:sz w:val="24"/>
            <w:szCs w:val="24"/>
            <w:shd w:val="clear" w:color="auto" w:fill="FFFFFF"/>
            <w:vertAlign w:val="superscript"/>
          </w:rPr>
          <w:t>39</w:t>
        </w:r>
      </w:hyperlink>
      <w:r w:rsidRPr="00E52949">
        <w:rPr>
          <w:rFonts w:ascii="Book Antiqua" w:hAnsi="Book Antiqua" w:cs="Tahoma"/>
          <w:noProof/>
          <w:color w:val="000000"/>
          <w:sz w:val="24"/>
          <w:szCs w:val="24"/>
          <w:shd w:val="clear" w:color="auto" w:fill="FFFFFF"/>
          <w:vertAlign w:val="superscript"/>
        </w:rPr>
        <w:t>]</w:t>
      </w:r>
      <w:r w:rsidR="009E6540" w:rsidRPr="00E52949">
        <w:rPr>
          <w:rFonts w:ascii="Book Antiqua" w:hAnsi="Book Antiqua" w:cs="Tahoma"/>
          <w:color w:val="000000"/>
          <w:sz w:val="24"/>
          <w:szCs w:val="24"/>
          <w:shd w:val="clear" w:color="auto" w:fill="FFFFFF"/>
        </w:rPr>
        <w:fldChar w:fldCharType="end"/>
      </w:r>
      <w:r w:rsidRPr="00E52949">
        <w:rPr>
          <w:rFonts w:ascii="Book Antiqua" w:hAnsi="Book Antiqua" w:cs="Tahoma"/>
          <w:color w:val="000000"/>
          <w:sz w:val="24"/>
          <w:szCs w:val="24"/>
          <w:shd w:val="clear" w:color="auto" w:fill="FFFFFF"/>
        </w:rPr>
        <w:t xml:space="preserve">. TAMs can be divided into two functional subtypes: M1 (pro-inflammatory) and M2 </w:t>
      </w:r>
      <w:r w:rsidRPr="00E52949">
        <w:rPr>
          <w:rFonts w:ascii="Book Antiqua" w:hAnsi="Book Antiqua" w:cs="Tahoma"/>
          <w:color w:val="000000"/>
          <w:sz w:val="24"/>
          <w:szCs w:val="24"/>
          <w:shd w:val="clear" w:color="auto" w:fill="FFFFFF"/>
        </w:rPr>
        <w:lastRenderedPageBreak/>
        <w:t>(immunosuppressive). The M2 subtype cells are a source of anti-inflammatory cytokines such as IL-10 and have been shown to induce Th2 responses (also found to be immunosuppressive in PDA)</w:t>
      </w:r>
      <w:r w:rsidR="009E6540" w:rsidRPr="00E52949">
        <w:rPr>
          <w:rFonts w:ascii="Book Antiqua" w:hAnsi="Book Antiqua" w:cs="Tahoma"/>
          <w:color w:val="000000"/>
          <w:sz w:val="24"/>
          <w:szCs w:val="24"/>
          <w:shd w:val="clear" w:color="auto" w:fill="FFFFFF"/>
        </w:rPr>
        <w:fldChar w:fldCharType="begin">
          <w:fldData xml:space="preserve">PEVuZE5vdGU+PENpdGU+PEF1dGhvcj5TaWNhPC9BdXRob3I+PFllYXI+MjAwODwvWWVhcj48UmVj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</w:fldData>
        </w:fldChar>
      </w:r>
      <w:r w:rsidRPr="00E52949">
        <w:rPr>
          <w:rFonts w:ascii="Book Antiqua" w:hAnsi="Book Antiqua" w:cs="Tahoma"/>
          <w:color w:val="000000"/>
          <w:sz w:val="24"/>
          <w:szCs w:val="24"/>
          <w:shd w:val="clear" w:color="auto" w:fill="FFFFFF"/>
        </w:rPr>
        <w:instrText xml:space="preserve"> ADDIN EN.CITE </w:instrText>
      </w:r>
      <w:r w:rsidR="009E6540" w:rsidRPr="00E52949">
        <w:rPr>
          <w:rFonts w:ascii="Book Antiqua" w:hAnsi="Book Antiqua" w:cs="Tahoma"/>
          <w:color w:val="000000"/>
          <w:sz w:val="24"/>
          <w:szCs w:val="24"/>
          <w:shd w:val="clear" w:color="auto" w:fill="FFFFFF"/>
        </w:rPr>
        <w:fldChar w:fldCharType="begin">
          <w:fldData xml:space="preserve">PEVuZE5vdGU+PENpdGU+PEF1dGhvcj5TaWNhPC9BdXRob3I+PFllYXI+MjAwODwvWWVhcj48UmVj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</w:fldData>
        </w:fldChar>
      </w:r>
      <w:r w:rsidRPr="00E52949">
        <w:rPr>
          <w:rFonts w:ascii="Book Antiqua" w:hAnsi="Book Antiqua" w:cs="Tahoma"/>
          <w:color w:val="000000"/>
          <w:sz w:val="24"/>
          <w:szCs w:val="24"/>
          <w:shd w:val="clear" w:color="auto" w:fill="FFFFFF"/>
        </w:rPr>
        <w:instrText xml:space="preserve"> ADDIN EN.CITE.DATA </w:instrText>
      </w:r>
      <w:r w:rsidR="009E6540" w:rsidRPr="00E52949">
        <w:rPr>
          <w:rFonts w:ascii="Book Antiqua" w:hAnsi="Book Antiqua" w:cs="Tahoma"/>
          <w:color w:val="000000"/>
          <w:sz w:val="24"/>
          <w:szCs w:val="24"/>
          <w:shd w:val="clear" w:color="auto" w:fill="FFFFFF"/>
        </w:rPr>
      </w:r>
      <w:r w:rsidR="009E6540" w:rsidRPr="00E52949">
        <w:rPr>
          <w:rFonts w:ascii="Book Antiqua" w:hAnsi="Book Antiqua" w:cs="Tahoma"/>
          <w:color w:val="000000"/>
          <w:sz w:val="24"/>
          <w:szCs w:val="24"/>
          <w:shd w:val="clear" w:color="auto" w:fill="FFFFFF"/>
        </w:rPr>
        <w:fldChar w:fldCharType="end"/>
      </w:r>
      <w:r w:rsidR="009E6540" w:rsidRPr="00E52949">
        <w:rPr>
          <w:rFonts w:ascii="Book Antiqua" w:hAnsi="Book Antiqua" w:cs="Tahoma"/>
          <w:color w:val="000000"/>
          <w:sz w:val="24"/>
          <w:szCs w:val="24"/>
          <w:shd w:val="clear" w:color="auto" w:fill="FFFFFF"/>
        </w:rPr>
      </w:r>
      <w:r w:rsidR="009E6540" w:rsidRPr="00E52949">
        <w:rPr>
          <w:rFonts w:ascii="Book Antiqua" w:hAnsi="Book Antiqua" w:cs="Tahoma"/>
          <w:color w:val="000000"/>
          <w:sz w:val="24"/>
          <w:szCs w:val="24"/>
          <w:shd w:val="clear" w:color="auto" w:fill="FFFFFF"/>
        </w:rPr>
        <w:fldChar w:fldCharType="separate"/>
      </w:r>
      <w:r w:rsidRPr="00E52949">
        <w:rPr>
          <w:rFonts w:ascii="Book Antiqua" w:hAnsi="Book Antiqua" w:cs="Tahoma"/>
          <w:noProof/>
          <w:color w:val="000000"/>
          <w:sz w:val="24"/>
          <w:szCs w:val="24"/>
          <w:shd w:val="clear" w:color="auto" w:fill="FFFFFF"/>
          <w:vertAlign w:val="superscript"/>
        </w:rPr>
        <w:t>[</w:t>
      </w:r>
      <w:hyperlink w:anchor="_ENREF_40" w:tooltip="Sica, 2008 #101" w:history="1">
        <w:r w:rsidRPr="00E52949">
          <w:rPr>
            <w:rFonts w:ascii="Book Antiqua" w:hAnsi="Book Antiqua" w:cs="Tahoma"/>
            <w:noProof/>
            <w:color w:val="000000"/>
            <w:sz w:val="24"/>
            <w:szCs w:val="24"/>
            <w:shd w:val="clear" w:color="auto" w:fill="FFFFFF"/>
            <w:vertAlign w:val="superscript"/>
          </w:rPr>
          <w:t>40</w:t>
        </w:r>
      </w:hyperlink>
      <w:r w:rsidRPr="00E52949">
        <w:rPr>
          <w:rFonts w:ascii="Book Antiqua" w:hAnsi="Book Antiqua" w:cs="Tahoma"/>
          <w:noProof/>
          <w:color w:val="000000"/>
          <w:sz w:val="24"/>
          <w:szCs w:val="24"/>
          <w:shd w:val="clear" w:color="auto" w:fill="FFFFFF"/>
          <w:vertAlign w:val="superscript"/>
        </w:rPr>
        <w:t>]</w:t>
      </w:r>
      <w:r w:rsidR="009E6540" w:rsidRPr="00E52949">
        <w:rPr>
          <w:rFonts w:ascii="Book Antiqua" w:hAnsi="Book Antiqua" w:cs="Tahoma"/>
          <w:color w:val="000000"/>
          <w:sz w:val="24"/>
          <w:szCs w:val="24"/>
          <w:shd w:val="clear" w:color="auto" w:fill="FFFFFF"/>
        </w:rPr>
        <w:fldChar w:fldCharType="end"/>
      </w:r>
      <w:r w:rsidRPr="00E52949">
        <w:rPr>
          <w:rFonts w:ascii="Book Antiqua" w:hAnsi="Book Antiqua" w:cs="Tahoma"/>
          <w:color w:val="000000"/>
          <w:sz w:val="24"/>
          <w:szCs w:val="24"/>
          <w:shd w:val="clear" w:color="auto" w:fill="FFFFFF"/>
        </w:rPr>
        <w:t>. In addition to the presence of immunosuppressive cell populations in the PDA microenvironment, the numbers of effector cells such as CD4</w:t>
      </w:r>
      <w:r w:rsidRPr="00E52949">
        <w:rPr>
          <w:rFonts w:ascii="Book Antiqua" w:hAnsi="Book Antiqua" w:cs="Tahoma"/>
          <w:color w:val="000000"/>
          <w:sz w:val="24"/>
          <w:szCs w:val="24"/>
          <w:shd w:val="clear" w:color="auto" w:fill="FFFFFF"/>
          <w:vertAlign w:val="superscript"/>
        </w:rPr>
        <w:t>+</w:t>
      </w:r>
      <w:r w:rsidRPr="00E52949">
        <w:rPr>
          <w:rFonts w:ascii="Book Antiqua" w:hAnsi="Book Antiqua" w:cs="Tahoma"/>
          <w:color w:val="000000"/>
          <w:sz w:val="24"/>
          <w:szCs w:val="24"/>
          <w:shd w:val="clear" w:color="auto" w:fill="FFFFFF"/>
        </w:rPr>
        <w:t>, CD8</w:t>
      </w:r>
      <w:r w:rsidRPr="00E52949">
        <w:rPr>
          <w:rFonts w:ascii="Book Antiqua" w:hAnsi="Book Antiqua" w:cs="Tahoma"/>
          <w:color w:val="000000"/>
          <w:sz w:val="24"/>
          <w:szCs w:val="24"/>
          <w:shd w:val="clear" w:color="auto" w:fill="FFFFFF"/>
          <w:vertAlign w:val="superscript"/>
        </w:rPr>
        <w:t>+</w:t>
      </w:r>
      <w:r w:rsidRPr="00E52949">
        <w:rPr>
          <w:rFonts w:ascii="Book Antiqua" w:hAnsi="Book Antiqua" w:cs="Tahoma"/>
          <w:color w:val="000000"/>
          <w:sz w:val="24"/>
          <w:szCs w:val="24"/>
          <w:shd w:val="clear" w:color="auto" w:fill="FFFFFF"/>
        </w:rPr>
        <w:t xml:space="preserve"> T cells and NK cells are minimal. More importantly, infiltrating CD8</w:t>
      </w:r>
      <w:r w:rsidRPr="00E52949">
        <w:rPr>
          <w:rFonts w:ascii="Book Antiqua" w:hAnsi="Book Antiqua" w:cs="Tahoma"/>
          <w:color w:val="000000"/>
          <w:sz w:val="24"/>
          <w:szCs w:val="24"/>
          <w:shd w:val="clear" w:color="auto" w:fill="FFFFFF"/>
          <w:vertAlign w:val="superscript"/>
        </w:rPr>
        <w:t>+</w:t>
      </w:r>
      <w:r w:rsidRPr="00E52949">
        <w:rPr>
          <w:rFonts w:ascii="Book Antiqua" w:hAnsi="Book Antiqua" w:cs="Tahoma"/>
          <w:color w:val="000000"/>
          <w:sz w:val="24"/>
          <w:szCs w:val="24"/>
          <w:shd w:val="clear" w:color="auto" w:fill="FFFFFF"/>
        </w:rPr>
        <w:t xml:space="preserve"> and CD4</w:t>
      </w:r>
      <w:r w:rsidRPr="00E52949">
        <w:rPr>
          <w:rFonts w:ascii="Book Antiqua" w:hAnsi="Book Antiqua" w:cs="Tahoma"/>
          <w:color w:val="000000"/>
          <w:sz w:val="24"/>
          <w:szCs w:val="24"/>
          <w:shd w:val="clear" w:color="auto" w:fill="FFFFFF"/>
          <w:vertAlign w:val="superscript"/>
        </w:rPr>
        <w:t>+</w:t>
      </w:r>
      <w:r w:rsidRPr="00E52949">
        <w:rPr>
          <w:rFonts w:ascii="Book Antiqua" w:hAnsi="Book Antiqua" w:cs="Tahoma"/>
          <w:color w:val="000000"/>
          <w:sz w:val="24"/>
          <w:szCs w:val="24"/>
          <w:shd w:val="clear" w:color="auto" w:fill="FFFFFF"/>
        </w:rPr>
        <w:t xml:space="preserve"> T cells have either naïve phenotype or are nonfunctional</w:t>
      </w:r>
      <w:r>
        <w:rPr>
          <w:rFonts w:ascii="Book Antiqua" w:hAnsi="Book Antiqua" w:cs="Tahoma"/>
          <w:color w:val="000000"/>
          <w:sz w:val="24"/>
          <w:szCs w:val="24"/>
          <w:shd w:val="clear" w:color="auto" w:fill="FFFFFF"/>
        </w:rPr>
        <w:t>, antigen experienced effectors</w:t>
      </w:r>
      <w:r w:rsidR="009E6540" w:rsidRPr="00E52949">
        <w:rPr>
          <w:rFonts w:ascii="Book Antiqua" w:hAnsi="Book Antiqua" w:cs="Tahoma"/>
          <w:color w:val="000000"/>
          <w:sz w:val="24"/>
          <w:szCs w:val="24"/>
          <w:shd w:val="clear" w:color="auto" w:fill="FFFFFF"/>
        </w:rPr>
        <w:fldChar w:fldCharType="begin"/>
      </w:r>
      <w:r w:rsidRPr="00E52949">
        <w:rPr>
          <w:rFonts w:ascii="Book Antiqua" w:hAnsi="Book Antiqua" w:cs="Tahoma"/>
          <w:color w:val="000000"/>
          <w:sz w:val="24"/>
          <w:szCs w:val="24"/>
          <w:shd w:val="clear" w:color="auto" w:fill="FFFFFF"/>
        </w:rPr>
        <w:instrText xml:space="preserve"> ADDIN EN.CITE &lt;EndNote&gt;&lt;Cite&gt;&lt;Author&gt;Clark&lt;/Author&gt;&lt;Year&gt;2007&lt;/Year&gt;&lt;RecNum&gt;41&lt;/RecNum&gt;&lt;DisplayText&gt;&lt;style face="superscript"&gt;[32]&lt;/style&gt;&lt;/DisplayText&gt;&lt;record&gt;&lt;rec-number&gt;41&lt;/rec-number&gt;&lt;foreign-keys&gt;&lt;key app="EN" db-id="fdfvaw90ws2s5fex0aqp5sfztvs5zppdp5sr" timestamp="1380587583"&gt;41&lt;/key&gt;&lt;/foreign-keys&gt;&lt;ref-type name="Journal Article"&gt;17&lt;/ref-type&gt;&lt;contributors&gt;&lt;authors&gt;&lt;author&gt;Clark, C. E.&lt;/author&gt;&lt;author&gt;Hingorani, S. R.&lt;/author&gt;&lt;author&gt;Mick, R.&lt;/author&gt;&lt;author&gt;Combs, C.&lt;/author&gt;&lt;author&gt;Tuveson, D. A.&lt;/author&gt;&lt;author&gt;Vonderheide, R. H.&lt;/author&gt;&lt;/authors&gt;&lt;/contributors&gt;&lt;auth-address&gt;Abramson Family Cancer Research Institute, University of Pennsylvania School of Medicine, Philadelphia, Pennsylvania, USA.&lt;/auth-address&gt;&lt;titles&gt;&lt;title&gt;Dynamics of the immune reaction to pancreatic cancer from inception to invasion&lt;/title&gt;&lt;secondary-title&gt;Cancer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research&lt;/abbr-1&gt;&lt;/alt-periodical&gt;&lt;pages&gt;9518-27&lt;/pages&gt;&lt;volume&gt;67&lt;/volume&gt;&lt;number&gt;19&lt;/number&gt;&lt;edition&gt;2007/10/03&lt;/edition&gt;&lt;keywords&gt;&lt;keyword&gt;Animals&lt;/keyword&gt;&lt;keyword&gt;Carcinoma, Pancreatic Ductal/genetics/*immunology/*pathology&lt;/keyword&gt;&lt;keyword&gt;Disease Progression&lt;/keyword&gt;&lt;keyword&gt;Genes, ras&lt;/keyword&gt;&lt;keyword&gt;Leukocytes/immunology&lt;/keyword&gt;&lt;keyword&gt;Lymphocytes, Tumor-Infiltrating/immunology&lt;/keyword&gt;&lt;keyword&gt;Macrophages/immunology&lt;/keyword&gt;&lt;keyword&gt;Mice&lt;/keyword&gt;&lt;keyword&gt;Pancreatic Neoplasms/genetics/*immunology/*pathology&lt;/keyword&gt;&lt;keyword&gt;T-Lymphocytes, Regulatory/immunology&lt;/keyword&gt;&lt;/keywords&gt;&lt;dates&gt;&lt;year&gt;2007&lt;/year&gt;&lt;pub-dates&gt;&lt;date&gt;Oct 1&lt;/date&gt;&lt;/pub-dates&gt;&lt;/dates&gt;&lt;isbn&gt;0008-5472 (Print)&amp;#xD;0008-5472&lt;/isbn&gt;&lt;accession-num&gt;17909062&lt;/accession-num&gt;&lt;urls&gt;&lt;/urls&gt;&lt;electronic-resource-num&gt;10.1158/0008-5472.can-07-0175&lt;/electronic-resource-num&gt;&lt;remote-database-provider&gt;Nlm&lt;/remote-database-provider&gt;&lt;language&gt;eng&lt;/language&gt;&lt;/record&gt;&lt;/Cite&gt;&lt;/EndNote&gt;</w:instrText>
      </w:r>
      <w:r w:rsidR="009E6540" w:rsidRPr="00E52949">
        <w:rPr>
          <w:rFonts w:ascii="Book Antiqua" w:hAnsi="Book Antiqua" w:cs="Tahoma"/>
          <w:color w:val="000000"/>
          <w:sz w:val="24"/>
          <w:szCs w:val="24"/>
          <w:shd w:val="clear" w:color="auto" w:fill="FFFFFF"/>
        </w:rPr>
        <w:fldChar w:fldCharType="separate"/>
      </w:r>
      <w:r w:rsidRPr="00E52949">
        <w:rPr>
          <w:rFonts w:ascii="Book Antiqua" w:hAnsi="Book Antiqua" w:cs="Tahoma"/>
          <w:noProof/>
          <w:color w:val="000000"/>
          <w:sz w:val="24"/>
          <w:szCs w:val="24"/>
          <w:shd w:val="clear" w:color="auto" w:fill="FFFFFF"/>
          <w:vertAlign w:val="superscript"/>
        </w:rPr>
        <w:t>[</w:t>
      </w:r>
      <w:hyperlink w:anchor="_ENREF_32" w:tooltip="Clark, 2007 #41" w:history="1">
        <w:r w:rsidRPr="00E52949">
          <w:rPr>
            <w:rFonts w:ascii="Book Antiqua" w:hAnsi="Book Antiqua" w:cs="Tahoma"/>
            <w:noProof/>
            <w:color w:val="000000"/>
            <w:sz w:val="24"/>
            <w:szCs w:val="24"/>
            <w:shd w:val="clear" w:color="auto" w:fill="FFFFFF"/>
            <w:vertAlign w:val="superscript"/>
          </w:rPr>
          <w:t>32</w:t>
        </w:r>
      </w:hyperlink>
      <w:r w:rsidRPr="00E52949">
        <w:rPr>
          <w:rFonts w:ascii="Book Antiqua" w:hAnsi="Book Antiqua" w:cs="Tahoma"/>
          <w:noProof/>
          <w:color w:val="000000"/>
          <w:sz w:val="24"/>
          <w:szCs w:val="24"/>
          <w:shd w:val="clear" w:color="auto" w:fill="FFFFFF"/>
          <w:vertAlign w:val="superscript"/>
        </w:rPr>
        <w:t>]</w:t>
      </w:r>
      <w:r w:rsidR="009E6540" w:rsidRPr="00E52949">
        <w:rPr>
          <w:rFonts w:ascii="Book Antiqua" w:hAnsi="Book Antiqua" w:cs="Tahoma"/>
          <w:color w:val="000000"/>
          <w:sz w:val="24"/>
          <w:szCs w:val="24"/>
          <w:shd w:val="clear" w:color="auto" w:fill="FFFFFF"/>
        </w:rPr>
        <w:fldChar w:fldCharType="end"/>
      </w:r>
      <w:r w:rsidRPr="00E52949">
        <w:rPr>
          <w:rFonts w:ascii="Book Antiqua" w:hAnsi="Book Antiqua" w:cs="Tahoma"/>
          <w:color w:val="000000"/>
          <w:sz w:val="24"/>
          <w:szCs w:val="24"/>
          <w:shd w:val="clear" w:color="auto" w:fill="FFFFFF"/>
        </w:rPr>
        <w:t>. There are numerous mechanisms that have been implicated in the non-functionality of antigen experienced T cells. Checkpoints and inhibitory receptors like PD-1 are examples of proteins that transduce inhibitory signals during lymphocyte activation</w:t>
      </w:r>
      <w:r w:rsidR="009E6540" w:rsidRPr="00E52949">
        <w:rPr>
          <w:rFonts w:ascii="Book Antiqua" w:hAnsi="Book Antiqua" w:cs="Tahoma"/>
          <w:color w:val="000000"/>
          <w:sz w:val="24"/>
          <w:szCs w:val="24"/>
          <w:shd w:val="clear" w:color="auto" w:fill="FFFFFF"/>
        </w:rPr>
        <w:fldChar w:fldCharType="begin">
          <w:fldData xml:space="preserve">PEVuZE5vdGU+PENpdGU+PEF1dGhvcj5QYXJyeTwvQXV0aG9yPjxZZWFyPjIwMDU8L1llYXI+PFJl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</w:fldData>
        </w:fldChar>
      </w:r>
      <w:r w:rsidRPr="00E52949">
        <w:rPr>
          <w:rFonts w:ascii="Book Antiqua" w:hAnsi="Book Antiqua" w:cs="Tahoma"/>
          <w:color w:val="000000"/>
          <w:sz w:val="24"/>
          <w:szCs w:val="24"/>
          <w:shd w:val="clear" w:color="auto" w:fill="FFFFFF"/>
        </w:rPr>
        <w:instrText xml:space="preserve"> ADDIN EN.CITE </w:instrText>
      </w:r>
      <w:r w:rsidR="009E6540" w:rsidRPr="00E52949">
        <w:rPr>
          <w:rFonts w:ascii="Book Antiqua" w:hAnsi="Book Antiqua" w:cs="Tahoma"/>
          <w:color w:val="000000"/>
          <w:sz w:val="24"/>
          <w:szCs w:val="24"/>
          <w:shd w:val="clear" w:color="auto" w:fill="FFFFFF"/>
        </w:rPr>
        <w:fldChar w:fldCharType="begin">
          <w:fldData xml:space="preserve">PEVuZE5vdGU+PENpdGU+PEF1dGhvcj5QYXJyeTwvQXV0aG9yPjxZZWFyPjIwMDU8L1llYXI+PFJl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</w:fldData>
        </w:fldChar>
      </w:r>
      <w:r w:rsidRPr="00E52949">
        <w:rPr>
          <w:rFonts w:ascii="Book Antiqua" w:hAnsi="Book Antiqua" w:cs="Tahoma"/>
          <w:color w:val="000000"/>
          <w:sz w:val="24"/>
          <w:szCs w:val="24"/>
          <w:shd w:val="clear" w:color="auto" w:fill="FFFFFF"/>
        </w:rPr>
        <w:instrText xml:space="preserve"> ADDIN EN.CITE.DATA </w:instrText>
      </w:r>
      <w:r w:rsidR="009E6540" w:rsidRPr="00E52949">
        <w:rPr>
          <w:rFonts w:ascii="Book Antiqua" w:hAnsi="Book Antiqua" w:cs="Tahoma"/>
          <w:color w:val="000000"/>
          <w:sz w:val="24"/>
          <w:szCs w:val="24"/>
          <w:shd w:val="clear" w:color="auto" w:fill="FFFFFF"/>
        </w:rPr>
      </w:r>
      <w:r w:rsidR="009E6540" w:rsidRPr="00E52949">
        <w:rPr>
          <w:rFonts w:ascii="Book Antiqua" w:hAnsi="Book Antiqua" w:cs="Tahoma"/>
          <w:color w:val="000000"/>
          <w:sz w:val="24"/>
          <w:szCs w:val="24"/>
          <w:shd w:val="clear" w:color="auto" w:fill="FFFFFF"/>
        </w:rPr>
        <w:fldChar w:fldCharType="end"/>
      </w:r>
      <w:r w:rsidR="009E6540" w:rsidRPr="00E52949">
        <w:rPr>
          <w:rFonts w:ascii="Book Antiqua" w:hAnsi="Book Antiqua" w:cs="Tahoma"/>
          <w:color w:val="000000"/>
          <w:sz w:val="24"/>
          <w:szCs w:val="24"/>
          <w:shd w:val="clear" w:color="auto" w:fill="FFFFFF"/>
        </w:rPr>
      </w:r>
      <w:r w:rsidR="009E6540" w:rsidRPr="00E52949">
        <w:rPr>
          <w:rFonts w:ascii="Book Antiqua" w:hAnsi="Book Antiqua" w:cs="Tahoma"/>
          <w:color w:val="000000"/>
          <w:sz w:val="24"/>
          <w:szCs w:val="24"/>
          <w:shd w:val="clear" w:color="auto" w:fill="FFFFFF"/>
        </w:rPr>
        <w:fldChar w:fldCharType="separate"/>
      </w:r>
      <w:r w:rsidRPr="00E52949">
        <w:rPr>
          <w:rFonts w:ascii="Book Antiqua" w:hAnsi="Book Antiqua" w:cs="Tahoma"/>
          <w:noProof/>
          <w:color w:val="000000"/>
          <w:sz w:val="24"/>
          <w:szCs w:val="24"/>
          <w:shd w:val="clear" w:color="auto" w:fill="FFFFFF"/>
          <w:vertAlign w:val="superscript"/>
        </w:rPr>
        <w:t>[</w:t>
      </w:r>
      <w:hyperlink w:anchor="_ENREF_41" w:tooltip="Parry, 2005 #102" w:history="1">
        <w:r w:rsidRPr="00E52949">
          <w:rPr>
            <w:rFonts w:ascii="Book Antiqua" w:hAnsi="Book Antiqua" w:cs="Tahoma"/>
            <w:noProof/>
            <w:color w:val="000000"/>
            <w:sz w:val="24"/>
            <w:szCs w:val="24"/>
            <w:shd w:val="clear" w:color="auto" w:fill="FFFFFF"/>
            <w:vertAlign w:val="superscript"/>
          </w:rPr>
          <w:t>41</w:t>
        </w:r>
      </w:hyperlink>
      <w:r w:rsidRPr="00E52949">
        <w:rPr>
          <w:rFonts w:ascii="Book Antiqua" w:hAnsi="Book Antiqua" w:cs="Tahoma"/>
          <w:noProof/>
          <w:color w:val="000000"/>
          <w:sz w:val="24"/>
          <w:szCs w:val="24"/>
          <w:shd w:val="clear" w:color="auto" w:fill="FFFFFF"/>
          <w:vertAlign w:val="superscript"/>
        </w:rPr>
        <w:t>]</w:t>
      </w:r>
      <w:r w:rsidR="009E6540" w:rsidRPr="00E52949">
        <w:rPr>
          <w:rFonts w:ascii="Book Antiqua" w:hAnsi="Book Antiqua" w:cs="Tahoma"/>
          <w:color w:val="000000"/>
          <w:sz w:val="24"/>
          <w:szCs w:val="24"/>
          <w:shd w:val="clear" w:color="auto" w:fill="FFFFFF"/>
        </w:rPr>
        <w:fldChar w:fldCharType="end"/>
      </w:r>
      <w:r w:rsidRPr="00E52949">
        <w:rPr>
          <w:rFonts w:ascii="Book Antiqua" w:hAnsi="Book Antiqua" w:cs="Tahoma"/>
          <w:color w:val="000000"/>
          <w:sz w:val="24"/>
          <w:szCs w:val="24"/>
          <w:shd w:val="clear" w:color="auto" w:fill="FFFFFF"/>
        </w:rPr>
        <w:t>. Tumor cells can also express ligands such as the PD-L1 protein that have been shown to dampen immune anti-tumor responses. Upregulation of those inhibitory molecules, PD-L1 in particular, has been associated with poor prognosis</w:t>
      </w:r>
      <w:r w:rsidR="009E6540" w:rsidRPr="00E52949">
        <w:rPr>
          <w:rFonts w:ascii="Book Antiqua" w:hAnsi="Book Antiqua" w:cs="Tahoma"/>
          <w:color w:val="000000"/>
          <w:sz w:val="24"/>
          <w:szCs w:val="24"/>
          <w:shd w:val="clear" w:color="auto" w:fill="FFFFFF"/>
        </w:rPr>
        <w:fldChar w:fldCharType="begin">
          <w:fldData xml:space="preserve">PEVuZE5vdGU+PENpdGU+PEF1dGhvcj5Ob21pPC9BdXRob3I+PFllYXI+MjAwNzwvWWVhcj48UmVj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</w:fldData>
        </w:fldChar>
      </w:r>
      <w:r w:rsidRPr="00E52949">
        <w:rPr>
          <w:rFonts w:ascii="Book Antiqua" w:hAnsi="Book Antiqua" w:cs="Tahoma"/>
          <w:color w:val="000000"/>
          <w:sz w:val="24"/>
          <w:szCs w:val="24"/>
          <w:shd w:val="clear" w:color="auto" w:fill="FFFFFF"/>
        </w:rPr>
        <w:instrText xml:space="preserve"> ADDIN EN.CITE </w:instrText>
      </w:r>
      <w:r w:rsidR="009E6540" w:rsidRPr="00E52949">
        <w:rPr>
          <w:rFonts w:ascii="Book Antiqua" w:hAnsi="Book Antiqua" w:cs="Tahoma"/>
          <w:color w:val="000000"/>
          <w:sz w:val="24"/>
          <w:szCs w:val="24"/>
          <w:shd w:val="clear" w:color="auto" w:fill="FFFFFF"/>
        </w:rPr>
        <w:fldChar w:fldCharType="begin">
          <w:fldData xml:space="preserve">PEVuZE5vdGU+PENpdGU+PEF1dGhvcj5Ob21pPC9BdXRob3I+PFllYXI+MjAwNzwvWWVhcj48UmVj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</w:fldData>
        </w:fldChar>
      </w:r>
      <w:r w:rsidRPr="00E52949">
        <w:rPr>
          <w:rFonts w:ascii="Book Antiqua" w:hAnsi="Book Antiqua" w:cs="Tahoma"/>
          <w:color w:val="000000"/>
          <w:sz w:val="24"/>
          <w:szCs w:val="24"/>
          <w:shd w:val="clear" w:color="auto" w:fill="FFFFFF"/>
        </w:rPr>
        <w:instrText xml:space="preserve"> ADDIN EN.CITE.DATA </w:instrText>
      </w:r>
      <w:r w:rsidR="009E6540" w:rsidRPr="00E52949">
        <w:rPr>
          <w:rFonts w:ascii="Book Antiqua" w:hAnsi="Book Antiqua" w:cs="Tahoma"/>
          <w:color w:val="000000"/>
          <w:sz w:val="24"/>
          <w:szCs w:val="24"/>
          <w:shd w:val="clear" w:color="auto" w:fill="FFFFFF"/>
        </w:rPr>
      </w:r>
      <w:r w:rsidR="009E6540" w:rsidRPr="00E52949">
        <w:rPr>
          <w:rFonts w:ascii="Book Antiqua" w:hAnsi="Book Antiqua" w:cs="Tahoma"/>
          <w:color w:val="000000"/>
          <w:sz w:val="24"/>
          <w:szCs w:val="24"/>
          <w:shd w:val="clear" w:color="auto" w:fill="FFFFFF"/>
        </w:rPr>
        <w:fldChar w:fldCharType="end"/>
      </w:r>
      <w:r w:rsidR="009E6540" w:rsidRPr="00E52949">
        <w:rPr>
          <w:rFonts w:ascii="Book Antiqua" w:hAnsi="Book Antiqua" w:cs="Tahoma"/>
          <w:color w:val="000000"/>
          <w:sz w:val="24"/>
          <w:szCs w:val="24"/>
          <w:shd w:val="clear" w:color="auto" w:fill="FFFFFF"/>
        </w:rPr>
      </w:r>
      <w:r w:rsidR="009E6540" w:rsidRPr="00E52949">
        <w:rPr>
          <w:rFonts w:ascii="Book Antiqua" w:hAnsi="Book Antiqua" w:cs="Tahoma"/>
          <w:color w:val="000000"/>
          <w:sz w:val="24"/>
          <w:szCs w:val="24"/>
          <w:shd w:val="clear" w:color="auto" w:fill="FFFFFF"/>
        </w:rPr>
        <w:fldChar w:fldCharType="separate"/>
      </w:r>
      <w:r w:rsidRPr="00E52949">
        <w:rPr>
          <w:rFonts w:ascii="Book Antiqua" w:hAnsi="Book Antiqua" w:cs="Tahoma"/>
          <w:noProof/>
          <w:color w:val="000000"/>
          <w:sz w:val="24"/>
          <w:szCs w:val="24"/>
          <w:shd w:val="clear" w:color="auto" w:fill="FFFFFF"/>
          <w:vertAlign w:val="superscript"/>
        </w:rPr>
        <w:t>[</w:t>
      </w:r>
      <w:hyperlink w:anchor="_ENREF_42" w:tooltip="Nomi, 2007 #103" w:history="1">
        <w:r w:rsidRPr="00E52949">
          <w:rPr>
            <w:rFonts w:ascii="Book Antiqua" w:hAnsi="Book Antiqua" w:cs="Tahoma"/>
            <w:noProof/>
            <w:color w:val="000000"/>
            <w:sz w:val="24"/>
            <w:szCs w:val="24"/>
            <w:shd w:val="clear" w:color="auto" w:fill="FFFFFF"/>
            <w:vertAlign w:val="superscript"/>
          </w:rPr>
          <w:t>42</w:t>
        </w:r>
      </w:hyperlink>
      <w:r w:rsidRPr="00E52949">
        <w:rPr>
          <w:rFonts w:ascii="Book Antiqua" w:hAnsi="Book Antiqua" w:cs="Tahoma"/>
          <w:noProof/>
          <w:color w:val="000000"/>
          <w:sz w:val="24"/>
          <w:szCs w:val="24"/>
          <w:shd w:val="clear" w:color="auto" w:fill="FFFFFF"/>
          <w:vertAlign w:val="superscript"/>
        </w:rPr>
        <w:t>,</w:t>
      </w:r>
      <w:hyperlink w:anchor="_ENREF_43" w:tooltip="Loos, 2008 #104" w:history="1">
        <w:r w:rsidRPr="00E52949">
          <w:rPr>
            <w:rFonts w:ascii="Book Antiqua" w:hAnsi="Book Antiqua" w:cs="Tahoma"/>
            <w:noProof/>
            <w:color w:val="000000"/>
            <w:sz w:val="24"/>
            <w:szCs w:val="24"/>
            <w:shd w:val="clear" w:color="auto" w:fill="FFFFFF"/>
            <w:vertAlign w:val="superscript"/>
          </w:rPr>
          <w:t>43</w:t>
        </w:r>
      </w:hyperlink>
      <w:r w:rsidRPr="00E52949">
        <w:rPr>
          <w:rFonts w:ascii="Book Antiqua" w:hAnsi="Book Antiqua" w:cs="Tahoma"/>
          <w:noProof/>
          <w:color w:val="000000"/>
          <w:sz w:val="24"/>
          <w:szCs w:val="24"/>
          <w:shd w:val="clear" w:color="auto" w:fill="FFFFFF"/>
          <w:vertAlign w:val="superscript"/>
        </w:rPr>
        <w:t>]</w:t>
      </w:r>
      <w:r w:rsidR="009E6540" w:rsidRPr="00E52949">
        <w:rPr>
          <w:rFonts w:ascii="Book Antiqua" w:hAnsi="Book Antiqua" w:cs="Tahoma"/>
          <w:color w:val="000000"/>
          <w:sz w:val="24"/>
          <w:szCs w:val="24"/>
          <w:shd w:val="clear" w:color="auto" w:fill="FFFFFF"/>
        </w:rPr>
        <w:fldChar w:fldCharType="end"/>
      </w:r>
      <w:r w:rsidRPr="00E52949">
        <w:rPr>
          <w:rFonts w:ascii="Book Antiqua" w:hAnsi="Book Antiqua" w:cs="Tahoma"/>
          <w:color w:val="000000"/>
          <w:sz w:val="24"/>
          <w:szCs w:val="24"/>
          <w:shd w:val="clear" w:color="auto" w:fill="FFFFFF"/>
        </w:rPr>
        <w:t xml:space="preserve">. </w:t>
      </w:r>
      <w:r w:rsidRPr="00E52949">
        <w:rPr>
          <w:rFonts w:ascii="Book Antiqua" w:hAnsi="Book Antiqua" w:cs="Tahoma"/>
          <w:bCs/>
          <w:color w:val="222222"/>
          <w:sz w:val="24"/>
          <w:szCs w:val="24"/>
          <w:shd w:val="clear" w:color="auto" w:fill="FFFFFF"/>
        </w:rPr>
        <w:t>Lastly, TGF</w:t>
      </w:r>
      <w:r w:rsidRPr="00E52949">
        <w:rPr>
          <w:rFonts w:ascii="Book Antiqua" w:hAnsi="Book Antiqua"/>
          <w:bCs/>
          <w:color w:val="222222"/>
          <w:sz w:val="24"/>
          <w:szCs w:val="24"/>
          <w:shd w:val="clear" w:color="auto" w:fill="FFFFFF"/>
        </w:rPr>
        <w:t>β</w:t>
      </w:r>
      <w:r w:rsidRPr="00E52949">
        <w:rPr>
          <w:rFonts w:ascii="Book Antiqua" w:hAnsi="Book Antiqua" w:cs="Tahoma"/>
          <w:bCs/>
          <w:color w:val="222222"/>
          <w:sz w:val="24"/>
          <w:szCs w:val="24"/>
          <w:shd w:val="clear" w:color="auto" w:fill="FFFFFF"/>
        </w:rPr>
        <w:t xml:space="preserve"> has been shown to play a role in Th17 subtype differentiation</w:t>
      </w:r>
      <w:r w:rsidR="009E6540" w:rsidRPr="00E52949">
        <w:rPr>
          <w:rFonts w:ascii="Book Antiqua" w:hAnsi="Book Antiqua" w:cs="Tahoma"/>
          <w:bCs/>
          <w:color w:val="222222"/>
          <w:sz w:val="24"/>
          <w:szCs w:val="24"/>
          <w:shd w:val="clear" w:color="auto" w:fill="FFFFFF"/>
        </w:rPr>
        <w:fldChar w:fldCharType="begin">
          <w:fldData xml:space="preserve">PEVuZE5vdGU+PENpdGU+PEF1dGhvcj5NYW5lbDwvQXV0aG9yPjxZZWFyPjIwMDg8L1llYXI+PFJl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PEVuZE5vdGU+PENpdGU+PEF1dGhvcj5NYW5lbDwvQXV0aG9yPjxZZWFyPjIwMDg8L1llYXI+PFJl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44" w:tooltip="Manel, 2008 #84" w:history="1">
        <w:r w:rsidRPr="00E52949">
          <w:rPr>
            <w:rFonts w:ascii="Book Antiqua" w:hAnsi="Book Antiqua" w:cs="Tahoma"/>
            <w:bCs/>
            <w:noProof/>
            <w:color w:val="222222"/>
            <w:sz w:val="24"/>
            <w:szCs w:val="24"/>
            <w:shd w:val="clear" w:color="auto" w:fill="FFFFFF"/>
            <w:vertAlign w:val="superscript"/>
          </w:rPr>
          <w:t>44</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Interestingly, TGF</w:t>
      </w:r>
      <w:r w:rsidRPr="00E52949">
        <w:rPr>
          <w:rFonts w:ascii="Book Antiqua" w:hAnsi="Book Antiqua"/>
          <w:bCs/>
          <w:color w:val="222222"/>
          <w:sz w:val="24"/>
          <w:szCs w:val="24"/>
          <w:shd w:val="clear" w:color="auto" w:fill="FFFFFF"/>
        </w:rPr>
        <w:t>β</w:t>
      </w:r>
      <w:r w:rsidRPr="00E52949">
        <w:rPr>
          <w:rFonts w:ascii="Book Antiqua" w:hAnsi="Book Antiqua" w:cs="Tahoma"/>
          <w:bCs/>
          <w:color w:val="222222"/>
          <w:sz w:val="24"/>
          <w:szCs w:val="24"/>
          <w:shd w:val="clear" w:color="auto" w:fill="FFFFFF"/>
        </w:rPr>
        <w:t xml:space="preserve"> dependent differentiation of Th17 cells has been implicated with increased immunosuppressive abilities</w:t>
      </w:r>
      <w:r w:rsidR="009E6540" w:rsidRPr="00E52949">
        <w:rPr>
          <w:rFonts w:ascii="Book Antiqua" w:hAnsi="Book Antiqua" w:cs="Tahoma"/>
          <w:bCs/>
          <w:color w:val="222222"/>
          <w:sz w:val="24"/>
          <w:szCs w:val="24"/>
          <w:shd w:val="clear" w:color="auto" w:fill="FFFFFF"/>
        </w:rPr>
        <w:fldChar w:fldCharType="begin">
          <w:fldData xml:space="preserve">PEVuZE5vdGU+PENpdGU+PEF1dGhvcj5SZWdhdGVpcm88L0F1dGhvcj48WWVhcj4yMDExPC9ZZWFy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=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PEVuZE5vdGU+PENpdGU+PEF1dGhvcj5SZWdhdGVpcm88L0F1dGhvcj48WWVhcj4yMDExPC9ZZWFy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=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45" w:tooltip="Regateiro, 2011 #89" w:history="1">
        <w:r w:rsidRPr="00E52949">
          <w:rPr>
            <w:rFonts w:ascii="Book Antiqua" w:hAnsi="Book Antiqua" w:cs="Tahoma"/>
            <w:bCs/>
            <w:noProof/>
            <w:color w:val="222222"/>
            <w:sz w:val="24"/>
            <w:szCs w:val="24"/>
            <w:shd w:val="clear" w:color="auto" w:fill="FFFFFF"/>
            <w:vertAlign w:val="superscript"/>
          </w:rPr>
          <w:t>45</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Both tumor cells and cancer associated fibroblast secrete TGF</w:t>
      </w:r>
      <w:r w:rsidRPr="00E52949">
        <w:rPr>
          <w:rFonts w:ascii="Book Antiqua" w:hAnsi="Book Antiqua"/>
          <w:bCs/>
          <w:color w:val="222222"/>
          <w:sz w:val="24"/>
          <w:szCs w:val="24"/>
          <w:shd w:val="clear" w:color="auto" w:fill="FFFFFF"/>
        </w:rPr>
        <w:t>β</w:t>
      </w:r>
      <w:r w:rsidRPr="00E52949">
        <w:rPr>
          <w:rFonts w:ascii="Book Antiqua" w:hAnsi="Book Antiqua" w:cs="Tahoma"/>
          <w:bCs/>
          <w:color w:val="222222"/>
          <w:sz w:val="24"/>
          <w:szCs w:val="24"/>
          <w:shd w:val="clear" w:color="auto" w:fill="FFFFFF"/>
        </w:rPr>
        <w:t xml:space="preserve"> and increased levels of IL-17 secreting CD4+ cells (Th17) have been found in PDA tumor microenvironment</w:t>
      </w:r>
      <w:r w:rsidR="009E6540" w:rsidRPr="00E52949">
        <w:rPr>
          <w:rFonts w:ascii="Book Antiqua" w:hAnsi="Book Antiqua" w:cs="Tahoma"/>
          <w:bCs/>
          <w:color w:val="222222"/>
          <w:sz w:val="24"/>
          <w:szCs w:val="24"/>
          <w:shd w:val="clear" w:color="auto" w:fill="FFFFFF"/>
        </w:rPr>
        <w:fldChar w:fldCharType="begin"/>
      </w:r>
      <w:r w:rsidRPr="00E52949">
        <w:rPr>
          <w:rFonts w:ascii="Book Antiqua" w:hAnsi="Book Antiqua" w:cs="Tahoma"/>
          <w:bCs/>
          <w:color w:val="222222"/>
          <w:sz w:val="24"/>
          <w:szCs w:val="24"/>
          <w:shd w:val="clear" w:color="auto" w:fill="FFFFFF"/>
        </w:rPr>
        <w:instrText xml:space="preserve"> ADDIN EN.CITE &lt;EndNote&gt;&lt;Cite&gt;&lt;Author&gt;He&lt;/Author&gt;&lt;Year&gt;2011&lt;/Year&gt;&lt;RecNum&gt;81&lt;/RecNum&gt;&lt;DisplayText&gt;&lt;style face="superscript"&gt;[46]&lt;/style&gt;&lt;/DisplayText&gt;&lt;record&gt;&lt;rec-number&gt;81&lt;/rec-number&gt;&lt;foreign-keys&gt;&lt;key app="EN" db-id="td5rxpwwe0rx02es553p2w2udrxs2p9p20ff" timestamp="1383427588"&gt;81&lt;/key&gt;&lt;/foreign-keys&gt;&lt;ref-type name="Journal Article"&gt;17&lt;/ref-type&gt;&lt;contributors&gt;&lt;authors&gt;&lt;author&gt;He, S.&lt;/author&gt;&lt;author&gt;Fei, M.&lt;/author&gt;&lt;author&gt;Wu, Y.&lt;/author&gt;&lt;author&gt;Zheng, D.&lt;/author&gt;&lt;author&gt;Wan, D.&lt;/author&gt;&lt;author&gt;Wang, L.&lt;/author&gt;&lt;author&gt;Li, D.&lt;/author&gt;&lt;/authors&gt;&lt;/contributors&gt;&lt;auth-address&gt;Department of General Surgery, The First Affiliated Hospital of Soochow University, Suzhou 215006, China; E-Mails: hesongbing1@yahoo.com.cn (S.H.); dingcheng1984@163.com (D.Z.); dv1988114@126.com (D.W.).&lt;/auth-address&gt;&lt;titles&gt;&lt;title&gt;Distribution and clinical significance of th17 cells in the tumor microenvironment and peripheral blood of pancreatic cancer patients&lt;/title&gt;&lt;secondary-title&gt;Int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pages&gt;7424-37&lt;/pages&gt;&lt;volume&gt;12&lt;/volume&gt;&lt;number&gt;11&lt;/number&gt;&lt;edition&gt;2011/12/17&lt;/edition&gt;&lt;dates&gt;&lt;year&gt;2011&lt;/year&gt;&lt;/dates&gt;&lt;isbn&gt;1422-0067&lt;/isbn&gt;&lt;accession-num&gt;22174607&lt;/accession-num&gt;&lt;urls&gt;&lt;/urls&gt;&lt;custom2&gt;Pmc3233413&lt;/custom2&gt;&lt;electronic-resource-num&gt;10.3390/ijms12117424&lt;/electronic-resource-num&gt;&lt;remote-database-provider&gt;Nlm&lt;/remote-database-provider&gt;&lt;language&gt;eng&lt;/language&gt;&lt;/record&gt;&lt;/Cite&gt;&lt;/EndNote&gt;</w:instrText>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46" w:tooltip="He, 2011 #81" w:history="1">
        <w:r w:rsidRPr="00E52949">
          <w:rPr>
            <w:rFonts w:ascii="Book Antiqua" w:hAnsi="Book Antiqua" w:cs="Tahoma"/>
            <w:bCs/>
            <w:noProof/>
            <w:color w:val="222222"/>
            <w:sz w:val="24"/>
            <w:szCs w:val="24"/>
            <w:shd w:val="clear" w:color="auto" w:fill="FFFFFF"/>
            <w:vertAlign w:val="superscript"/>
          </w:rPr>
          <w:t>46</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To date, the role of Th17 subtype of immune cells remains controversial in cancer biology, as it has been shown to have both pro- and anti-tumorigenic properties</w:t>
      </w:r>
      <w:r w:rsidR="009E6540" w:rsidRPr="00E52949">
        <w:rPr>
          <w:rFonts w:ascii="Book Antiqua" w:hAnsi="Book Antiqua" w:cs="Tahoma"/>
          <w:bCs/>
          <w:color w:val="222222"/>
          <w:sz w:val="24"/>
          <w:szCs w:val="24"/>
          <w:shd w:val="clear" w:color="auto" w:fill="FFFFFF"/>
        </w:rPr>
        <w:fldChar w:fldCharType="begin">
          <w:fldData xml:space="preserve">PEVuZE5vdGU+PENpdGU+PEF1dGhvcj5RaTwvQXV0aG9yPjxZZWFyPjIwMTM8L1llYXI+PFJlY051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PEVuZE5vdGU+PENpdGU+PEF1dGhvcj5RaTwvQXV0aG9yPjxZZWFyPjIwMTM8L1llYXI+PFJlY051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47" w:tooltip="Qi, 2013 #88" w:history="1">
        <w:r w:rsidRPr="00E52949">
          <w:rPr>
            <w:rFonts w:ascii="Book Antiqua" w:hAnsi="Book Antiqua" w:cs="Tahoma"/>
            <w:bCs/>
            <w:noProof/>
            <w:color w:val="222222"/>
            <w:sz w:val="24"/>
            <w:szCs w:val="24"/>
            <w:shd w:val="clear" w:color="auto" w:fill="FFFFFF"/>
            <w:vertAlign w:val="superscript"/>
          </w:rPr>
          <w:t>47-49</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It is important to mention, that the role of Th17 cells is well documented in promoting fibrosis</w:t>
      </w:r>
      <w:r w:rsidR="009E6540" w:rsidRPr="00E52949">
        <w:rPr>
          <w:rFonts w:ascii="Book Antiqua" w:hAnsi="Book Antiqua" w:cs="Tahoma"/>
          <w:bCs/>
          <w:color w:val="222222"/>
          <w:sz w:val="24"/>
          <w:szCs w:val="24"/>
          <w:shd w:val="clear" w:color="auto" w:fill="FFFFFF"/>
        </w:rPr>
        <w:fldChar w:fldCharType="begin">
          <w:fldData xml:space="preserve">PEVuZE5vdGU+PENpdGU+PEF1dGhvcj5UYW48L0F1dGhvcj48WWVhcj4yMDEzPC9ZZWFyPjxSZWNO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PEVuZE5vdGU+PENpdGU+PEF1dGhvcj5UYW48L0F1dGhvcj48WWVhcj4yMDEzPC9ZZWFyPjxSZWNO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50" w:tooltip="Tan, 2013 #91" w:history="1">
        <w:r w:rsidRPr="00E52949">
          <w:rPr>
            <w:rFonts w:ascii="Book Antiqua" w:hAnsi="Book Antiqua" w:cs="Tahoma"/>
            <w:bCs/>
            <w:noProof/>
            <w:color w:val="222222"/>
            <w:sz w:val="24"/>
            <w:szCs w:val="24"/>
            <w:shd w:val="clear" w:color="auto" w:fill="FFFFFF"/>
            <w:vertAlign w:val="superscript"/>
          </w:rPr>
          <w:t>50</w:t>
        </w:r>
      </w:hyperlink>
      <w:r w:rsidRPr="00E52949">
        <w:rPr>
          <w:rFonts w:ascii="Book Antiqua" w:hAnsi="Book Antiqua" w:cs="Tahoma"/>
          <w:bCs/>
          <w:noProof/>
          <w:color w:val="222222"/>
          <w:sz w:val="24"/>
          <w:szCs w:val="24"/>
          <w:shd w:val="clear" w:color="auto" w:fill="FFFFFF"/>
          <w:vertAlign w:val="superscript"/>
        </w:rPr>
        <w:t>,</w:t>
      </w:r>
      <w:hyperlink w:anchor="_ENREF_51" w:tooltip="Al-Muhsen, 2013 #90" w:history="1">
        <w:r w:rsidRPr="00E52949">
          <w:rPr>
            <w:rFonts w:ascii="Book Antiqua" w:hAnsi="Book Antiqua" w:cs="Tahoma"/>
            <w:bCs/>
            <w:noProof/>
            <w:color w:val="222222"/>
            <w:sz w:val="24"/>
            <w:szCs w:val="24"/>
            <w:shd w:val="clear" w:color="auto" w:fill="FFFFFF"/>
            <w:vertAlign w:val="superscript"/>
          </w:rPr>
          <w:t>51</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Hepatic stellate cells (HSCs) have been shown to become activated in response to Th17 secreted factors</w:t>
      </w:r>
      <w:r w:rsidR="009E6540" w:rsidRPr="00E52949">
        <w:rPr>
          <w:rFonts w:ascii="Book Antiqua" w:hAnsi="Book Antiqua" w:cs="Tahoma"/>
          <w:bCs/>
          <w:color w:val="222222"/>
          <w:sz w:val="24"/>
          <w:szCs w:val="24"/>
          <w:shd w:val="clear" w:color="auto" w:fill="FFFFFF"/>
        </w:rPr>
        <w:fldChar w:fldCharType="begin">
          <w:fldData xml:space="preserve">PEVuZE5vdGU+PENpdGU+PEF1dGhvcj5UYW48L0F1dGhvcj48WWVhcj4yMDEzPC9ZZWFyPjxSZWNO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bG9neTwvYWJici0xPjwvYWx0LXBlcmlvZGljYWw+PHBhZ2VzPjUzNi05PC9wYWdlcz48dm9sdW1l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PEVuZE5vdGU+PENpdGU+PEF1dGhvcj5UYW48L0F1dGhvcj48WWVhcj4yMDEzPC9ZZWFyPjxSZWNO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bG9neTwvYWJici0xPjwvYWx0LXBlcmlvZGljYWw+PHBhZ2VzPjUzNi05PC9wYWdlcz48dm9sdW1l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50" w:tooltip="Tan, 2013 #91" w:history="1">
        <w:r w:rsidRPr="00E52949">
          <w:rPr>
            <w:rFonts w:ascii="Book Antiqua" w:hAnsi="Book Antiqua" w:cs="Tahoma"/>
            <w:bCs/>
            <w:noProof/>
            <w:color w:val="222222"/>
            <w:sz w:val="24"/>
            <w:szCs w:val="24"/>
            <w:shd w:val="clear" w:color="auto" w:fill="FFFFFF"/>
            <w:vertAlign w:val="superscript"/>
          </w:rPr>
          <w:t>50</w:t>
        </w:r>
      </w:hyperlink>
      <w:r w:rsidRPr="00E52949">
        <w:rPr>
          <w:rFonts w:ascii="Book Antiqua" w:hAnsi="Book Antiqua" w:cs="Tahoma"/>
          <w:bCs/>
          <w:noProof/>
          <w:color w:val="222222"/>
          <w:sz w:val="24"/>
          <w:szCs w:val="24"/>
          <w:shd w:val="clear" w:color="auto" w:fill="FFFFFF"/>
          <w:vertAlign w:val="superscript"/>
        </w:rPr>
        <w:t>,</w:t>
      </w:r>
      <w:hyperlink w:anchor="_ENREF_52" w:tooltip="Gao, 2012 #92" w:history="1">
        <w:r w:rsidRPr="00E52949">
          <w:rPr>
            <w:rFonts w:ascii="Book Antiqua" w:hAnsi="Book Antiqua" w:cs="Tahoma"/>
            <w:bCs/>
            <w:noProof/>
            <w:color w:val="222222"/>
            <w:sz w:val="24"/>
            <w:szCs w:val="24"/>
            <w:shd w:val="clear" w:color="auto" w:fill="FFFFFF"/>
            <w:vertAlign w:val="superscript"/>
          </w:rPr>
          <w:t>52</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and because PSCs resemble HSCs, it would be interesting to investigate the role of Th17 immune subtype on PSCs activation and desmoplastic reaction</w:t>
      </w:r>
      <w:r w:rsidRPr="00E52949">
        <w:rPr>
          <w:rFonts w:ascii="Book Antiqua" w:hAnsi="Book Antiqua" w:cs="Tahoma"/>
          <w:color w:val="000000"/>
          <w:sz w:val="24"/>
          <w:szCs w:val="24"/>
          <w:shd w:val="clear" w:color="auto" w:fill="FFFFFF"/>
        </w:rPr>
        <w:t xml:space="preserve">. </w:t>
      </w:r>
    </w:p>
    <w:p w:rsidR="004134EC" w:rsidRPr="00E52949" w:rsidRDefault="004134EC" w:rsidP="00C44B16">
      <w:pPr>
        <w:spacing w:after="0" w:line="360" w:lineRule="auto"/>
        <w:ind w:firstLineChars="200" w:firstLine="480"/>
        <w:jc w:val="both"/>
        <w:rPr>
          <w:rFonts w:ascii="Book Antiqua" w:hAnsi="Book Antiqua" w:cs="Tahoma"/>
          <w:color w:val="000000"/>
          <w:sz w:val="24"/>
          <w:szCs w:val="24"/>
          <w:shd w:val="clear" w:color="auto" w:fill="FFFFFF"/>
        </w:rPr>
      </w:pPr>
      <w:r w:rsidRPr="00E52949">
        <w:rPr>
          <w:rFonts w:ascii="Book Antiqua" w:hAnsi="Book Antiqua" w:cs="Tahoma"/>
          <w:color w:val="000000"/>
          <w:sz w:val="24"/>
          <w:szCs w:val="24"/>
          <w:shd w:val="clear" w:color="auto" w:fill="FFFFFF"/>
        </w:rPr>
        <w:t>Subsequently, Modulation of the pro-tumorigenic immune infiltration by either depletion of suppressive cells, polarization of the cell population to more anti-tumor phenotype, checkpoint blockade or increase of activity of the effector cells can be exploited in cancer therapy.</w:t>
      </w:r>
    </w:p>
    <w:p w:rsidR="004134EC" w:rsidRPr="00E52949" w:rsidRDefault="004134EC" w:rsidP="003B2604">
      <w:pPr>
        <w:spacing w:after="0" w:line="360" w:lineRule="auto"/>
        <w:jc w:val="both"/>
        <w:rPr>
          <w:rFonts w:ascii="Book Antiqua" w:hAnsi="Book Antiqua" w:cs="Tahoma"/>
          <w:color w:val="000000"/>
          <w:sz w:val="24"/>
          <w:szCs w:val="24"/>
          <w:shd w:val="clear" w:color="auto" w:fill="FFFFFF"/>
        </w:rPr>
      </w:pPr>
    </w:p>
    <w:p w:rsidR="004134EC" w:rsidRPr="00E52949" w:rsidRDefault="004134EC" w:rsidP="003B2604">
      <w:pPr>
        <w:spacing w:after="0" w:line="360" w:lineRule="auto"/>
        <w:jc w:val="both"/>
        <w:rPr>
          <w:rFonts w:ascii="Book Antiqua" w:hAnsi="Book Antiqua" w:cs="Tahoma"/>
          <w:b/>
          <w:bCs/>
          <w:color w:val="222222"/>
          <w:sz w:val="24"/>
          <w:szCs w:val="24"/>
          <w:shd w:val="clear" w:color="auto" w:fill="FFFFFF"/>
        </w:rPr>
      </w:pPr>
      <w:r w:rsidRPr="00E52949">
        <w:rPr>
          <w:rFonts w:ascii="Book Antiqua" w:hAnsi="Book Antiqua" w:cs="Tahoma"/>
          <w:b/>
          <w:bCs/>
          <w:color w:val="222222"/>
          <w:sz w:val="24"/>
          <w:szCs w:val="24"/>
          <w:shd w:val="clear" w:color="auto" w:fill="FFFFFF"/>
        </w:rPr>
        <w:t>SIGNALING NETWORKS IN THE TUMOR MICROENVIRONMENT</w:t>
      </w:r>
    </w:p>
    <w:p w:rsidR="004134EC" w:rsidRPr="00E52949" w:rsidRDefault="004134EC" w:rsidP="003B2604">
      <w:pPr>
        <w:spacing w:after="0" w:line="360" w:lineRule="auto"/>
        <w:jc w:val="both"/>
        <w:rPr>
          <w:rFonts w:ascii="Book Antiqua" w:hAnsi="Book Antiqua" w:cs="Tahoma"/>
          <w:bCs/>
          <w:color w:val="222222"/>
          <w:sz w:val="24"/>
          <w:szCs w:val="24"/>
          <w:shd w:val="clear" w:color="auto" w:fill="FFFFFF"/>
        </w:rPr>
      </w:pPr>
      <w:r w:rsidRPr="00E52949">
        <w:rPr>
          <w:rFonts w:ascii="Book Antiqua" w:hAnsi="Book Antiqua" w:cs="Tahoma"/>
          <w:bCs/>
          <w:color w:val="222222"/>
          <w:sz w:val="24"/>
          <w:szCs w:val="24"/>
          <w:shd w:val="clear" w:color="auto" w:fill="FFFFFF"/>
        </w:rPr>
        <w:lastRenderedPageBreak/>
        <w:t>Tumor-stroma interactions create a very complicated signaling network that drives tumor progression. Many signaling pathways have been associated with PDA tumorigenesis, in this review we will focus on paracrine pathways that originate in the neoplasm and contribute to the development of desmoplastic reaction (Figure 1).</w:t>
      </w:r>
    </w:p>
    <w:p w:rsidR="004134EC" w:rsidRDefault="004134EC" w:rsidP="003B2604">
      <w:pPr>
        <w:spacing w:after="0" w:line="360" w:lineRule="auto"/>
        <w:jc w:val="both"/>
        <w:rPr>
          <w:rFonts w:ascii="Book Antiqua" w:hAnsi="Book Antiqua" w:cs="Tahoma"/>
          <w:b/>
          <w:bCs/>
          <w:i/>
          <w:color w:val="222222"/>
          <w:sz w:val="24"/>
          <w:szCs w:val="24"/>
          <w:shd w:val="clear" w:color="auto" w:fill="FFFFFF"/>
          <w:lang w:eastAsia="zh-CN"/>
        </w:rPr>
      </w:pPr>
    </w:p>
    <w:p w:rsidR="004134EC" w:rsidRPr="00E52949" w:rsidRDefault="004134EC" w:rsidP="003B2604">
      <w:pPr>
        <w:spacing w:after="0" w:line="360" w:lineRule="auto"/>
        <w:jc w:val="both"/>
        <w:rPr>
          <w:rFonts w:ascii="Book Antiqua" w:hAnsi="Book Antiqua" w:cs="Tahoma"/>
          <w:bCs/>
          <w:i/>
          <w:color w:val="222222"/>
          <w:sz w:val="24"/>
          <w:szCs w:val="24"/>
          <w:shd w:val="clear" w:color="auto" w:fill="FFFFFF"/>
        </w:rPr>
      </w:pPr>
      <w:r w:rsidRPr="00E52949">
        <w:rPr>
          <w:rFonts w:ascii="Book Antiqua" w:hAnsi="Book Antiqua" w:cs="Tahoma"/>
          <w:b/>
          <w:bCs/>
          <w:i/>
          <w:color w:val="222222"/>
          <w:sz w:val="24"/>
          <w:szCs w:val="24"/>
          <w:shd w:val="clear" w:color="auto" w:fill="FFFFFF"/>
        </w:rPr>
        <w:t>Sonic hedgehog</w:t>
      </w:r>
    </w:p>
    <w:p w:rsidR="004134EC" w:rsidRPr="00E52949" w:rsidRDefault="004134EC" w:rsidP="003B2604">
      <w:pPr>
        <w:spacing w:after="0" w:line="360" w:lineRule="auto"/>
        <w:jc w:val="both"/>
        <w:rPr>
          <w:rFonts w:ascii="Book Antiqua" w:hAnsi="Book Antiqua" w:cs="Tahoma"/>
          <w:bCs/>
          <w:color w:val="222222"/>
          <w:sz w:val="24"/>
          <w:szCs w:val="24"/>
          <w:shd w:val="clear" w:color="auto" w:fill="FFFFFF"/>
          <w:lang w:eastAsia="zh-CN"/>
        </w:rPr>
      </w:pPr>
      <w:r w:rsidRPr="00E52949">
        <w:rPr>
          <w:rFonts w:ascii="Book Antiqua" w:hAnsi="Book Antiqua" w:cs="Tahoma"/>
          <w:bCs/>
          <w:color w:val="222222"/>
          <w:sz w:val="24"/>
          <w:szCs w:val="24"/>
          <w:shd w:val="clear" w:color="auto" w:fill="FFFFFF"/>
        </w:rPr>
        <w:t xml:space="preserve">Sonic hedgehog </w:t>
      </w:r>
      <w:r w:rsidRPr="00665FAE">
        <w:rPr>
          <w:rFonts w:ascii="Book Antiqua" w:hAnsi="Book Antiqua" w:cs="Tahoma"/>
          <w:bCs/>
          <w:color w:val="222222"/>
          <w:sz w:val="24"/>
          <w:szCs w:val="24"/>
          <w:shd w:val="clear" w:color="auto" w:fill="FFFFFF"/>
        </w:rPr>
        <w:t>(SHh)</w:t>
      </w:r>
      <w:r>
        <w:rPr>
          <w:rFonts w:ascii="Book Antiqua" w:hAnsi="Book Antiqua" w:cs="Tahoma"/>
          <w:b/>
          <w:bCs/>
          <w:i/>
          <w:color w:val="222222"/>
          <w:sz w:val="24"/>
          <w:szCs w:val="24"/>
          <w:shd w:val="clear" w:color="auto" w:fill="FFFFFF"/>
          <w:lang w:eastAsia="zh-CN"/>
        </w:rPr>
        <w:t xml:space="preserve"> </w:t>
      </w:r>
      <w:r w:rsidRPr="00E52949">
        <w:rPr>
          <w:rFonts w:ascii="Book Antiqua" w:hAnsi="Book Antiqua" w:cs="Tahoma"/>
          <w:bCs/>
          <w:color w:val="222222"/>
          <w:sz w:val="24"/>
          <w:szCs w:val="24"/>
          <w:shd w:val="clear" w:color="auto" w:fill="FFFFFF"/>
        </w:rPr>
        <w:t>is a developmental signaling pathway that is crucial for organ development during embryogenesis. Briefly, in the absence of ligand (SHh) the signaling pathway is inactive and the cell surface receptor Patched (Ptch) inhibits translocation of Smoothened (Smo) to the cell surface. Upon ligand binding, Ptch relives the repression on Smo allowing it to translocate to cell surface. The translocation of Smo is a key activating step in downstream signaling. Gli 1/2/3, which belong to the zinc-finger transcription factor family are the downstream effectors of Smo activation. Ligand binding to Ptch, results in the translocation of Gli1 (activator) to the nucleus allowing expression of SHh associated genes. During activation of the pathway, Gli2/3 (repressors</w:t>
      </w:r>
      <w:r>
        <w:rPr>
          <w:rFonts w:ascii="Book Antiqua" w:hAnsi="Book Antiqua" w:cs="Tahoma"/>
          <w:bCs/>
          <w:color w:val="222222"/>
          <w:sz w:val="24"/>
          <w:szCs w:val="24"/>
          <w:shd w:val="clear" w:color="auto" w:fill="FFFFFF"/>
        </w:rPr>
        <w:t>)</w:t>
      </w:r>
      <w:r>
        <w:rPr>
          <w:rFonts w:ascii="Book Antiqua" w:hAnsi="Book Antiqua" w:cs="Tahoma"/>
          <w:bCs/>
          <w:color w:val="222222"/>
          <w:sz w:val="24"/>
          <w:szCs w:val="24"/>
          <w:shd w:val="clear" w:color="auto" w:fill="FFFFFF"/>
          <w:lang w:eastAsia="zh-CN"/>
        </w:rPr>
        <w:t xml:space="preserve"> </w:t>
      </w:r>
      <w:r w:rsidRPr="00E52949">
        <w:rPr>
          <w:rFonts w:ascii="Book Antiqua" w:hAnsi="Book Antiqua" w:cs="Tahoma"/>
          <w:bCs/>
          <w:color w:val="222222"/>
          <w:sz w:val="24"/>
          <w:szCs w:val="24"/>
          <w:shd w:val="clear" w:color="auto" w:fill="FFFFFF"/>
        </w:rPr>
        <w:t>are nonfunctional. In the absence of ligand binding, Gli2/3</w:t>
      </w:r>
      <w:r w:rsidRPr="00E52949">
        <w:rPr>
          <w:rFonts w:ascii="Book Antiqua" w:hAnsi="Book Antiqua" w:cs="Tahoma"/>
          <w:b/>
          <w:bCs/>
          <w:color w:val="222222"/>
          <w:sz w:val="24"/>
          <w:szCs w:val="24"/>
          <w:shd w:val="clear" w:color="auto" w:fill="FFFFFF"/>
        </w:rPr>
        <w:t xml:space="preserve">, </w:t>
      </w:r>
      <w:r w:rsidRPr="00E52949">
        <w:rPr>
          <w:rFonts w:ascii="Book Antiqua" w:hAnsi="Book Antiqua" w:cs="Tahoma"/>
          <w:bCs/>
          <w:color w:val="222222"/>
          <w:sz w:val="24"/>
          <w:szCs w:val="24"/>
          <w:shd w:val="clear" w:color="auto" w:fill="FFFFFF"/>
        </w:rPr>
        <w:t>undergo proteolytic cleavage, move to nucleus and repress transcription of SHh dependent genes. In the inactive state, Gli1 is rendered nonfunctional</w:t>
      </w:r>
      <w:r w:rsidR="009E6540" w:rsidRPr="00E52949">
        <w:rPr>
          <w:rFonts w:ascii="Book Antiqua" w:hAnsi="Book Antiqua" w:cs="Tahoma"/>
          <w:bCs/>
          <w:color w:val="222222"/>
          <w:sz w:val="24"/>
          <w:szCs w:val="24"/>
          <w:shd w:val="clear" w:color="auto" w:fill="FFFFFF"/>
        </w:rPr>
        <w:fldChar w:fldCharType="begin"/>
      </w:r>
      <w:r w:rsidRPr="00E52949">
        <w:rPr>
          <w:rFonts w:ascii="Book Antiqua" w:hAnsi="Book Antiqua" w:cs="Tahoma"/>
          <w:bCs/>
          <w:color w:val="222222"/>
          <w:sz w:val="24"/>
          <w:szCs w:val="24"/>
          <w:shd w:val="clear" w:color="auto" w:fill="FFFFFF"/>
        </w:rPr>
        <w:instrText xml:space="preserve"> ADDIN EN.CITE &lt;EndNote&gt;&lt;Cite&gt;&lt;Author&gt;Murone&lt;/Author&gt;&lt;Year&gt;1999&lt;/Year&gt;&lt;RecNum&gt;106&lt;/RecNum&gt;&lt;DisplayText&gt;&lt;style face="superscript"&gt;[53]&lt;/style&gt;&lt;/DisplayText&gt;&lt;record&gt;&lt;rec-number&gt;106&lt;/rec-number&gt;&lt;foreign-keys&gt;&lt;key app="EN" db-id="fdfvaw90ws2s5fex0aqp5sfztvs5zppdp5sr" timestamp="1381629387"&gt;106&lt;/key&gt;&lt;/foreign-keys&gt;&lt;ref-type name="Journal Article"&gt;17&lt;/ref-type&gt;&lt;contributors&gt;&lt;authors&gt;&lt;author&gt;Murone, Maximilien&lt;/author&gt;&lt;author&gt;Rosenthal, Arnon&lt;/author&gt;&lt;author&gt;de Sauvage, Frederic J.&lt;/author&gt;&lt;/authors&gt;&lt;/contributors&gt;&lt;titles&gt;&lt;title&gt;Sonic hedgehog signaling by the Patched–Smoothened receptor complex&lt;/title&gt;&lt;secondary-title&gt;Current Biology&lt;/secondary-title&gt;&lt;/titles&gt;&lt;periodical&gt;&lt;full-title&gt;Current Biology&lt;/full-title&gt;&lt;/periodical&gt;&lt;pages&gt;76-84&lt;/pages&gt;&lt;volume&gt;9&lt;/volume&gt;&lt;number&gt;2&lt;/number&gt;&lt;dates&gt;&lt;year&gt;1999&lt;/year&gt;&lt;pub-dates&gt;&lt;date&gt;1/28/&lt;/date&gt;&lt;/pub-dates&gt;&lt;/dates&gt;&lt;isbn&gt;0960-9822&lt;/isbn&gt;&lt;urls&gt;&lt;related-urls&gt;&lt;url&gt;http://www.sciencedirect.com/science/article/pii/S0960982299800189&lt;/url&gt;&lt;/related-urls&gt;&lt;/urls&gt;&lt;electronic-resource-num&gt;http://dx.doi.org/10.1016/S0960-9822(99)80018-9&lt;/electronic-resource-num&gt;&lt;/record&gt;&lt;/Cite&gt;&lt;/EndNote&gt;</w:instrText>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53" w:tooltip="Murone, 1999 #106" w:history="1">
        <w:r w:rsidRPr="00E52949">
          <w:rPr>
            <w:rFonts w:ascii="Book Antiqua" w:hAnsi="Book Antiqua" w:cs="Tahoma"/>
            <w:bCs/>
            <w:noProof/>
            <w:color w:val="222222"/>
            <w:sz w:val="24"/>
            <w:szCs w:val="24"/>
            <w:shd w:val="clear" w:color="auto" w:fill="FFFFFF"/>
            <w:vertAlign w:val="superscript"/>
          </w:rPr>
          <w:t>53</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SHh is overexpressed by PDA tumor cells, however its function is restricted to the stromal compartment forming a paracrine signaling network that promotes and maintains desmoplasia</w:t>
      </w:r>
      <w:r w:rsidR="009E6540" w:rsidRPr="00E52949">
        <w:rPr>
          <w:rFonts w:ascii="Book Antiqua" w:hAnsi="Book Antiqua" w:cs="Tahoma"/>
          <w:bCs/>
          <w:color w:val="222222"/>
          <w:sz w:val="24"/>
          <w:szCs w:val="24"/>
          <w:shd w:val="clear" w:color="auto" w:fill="FFFFFF"/>
        </w:rPr>
        <w:fldChar w:fldCharType="begin">
          <w:fldData xml:space="preserve">PEVuZE5vdGU+PENpdGU+PEF1dGhvcj5UaWFuPC9BdXRob3I+PFllYXI+MjAwOTwvWWVhcj48UmVj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ZXM+NDI1NC05PC9wYWdlcz48dm9sdW1lPjEwNjwvdm9sdW1lPjxudW1iZXI+MTE8L251bWJlcj48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aXRsZT48L3RpdGxlcz48cGVyaW9kaWNhbD48ZnVsbC10aXRsZT5DbGluIENhbmNlciBSZXM8L2Z1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PEVuZE5vdGU+PENpdGU+PEF1dGhvcj5UaWFuPC9BdXRob3I+PFllYXI+MjAwOTwvWWVhcj48UmVj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ZXM+NDI1NC05PC9wYWdlcz48dm9sdW1lPjEwNjwvdm9sdW1lPjxudW1iZXI+MTE8L251bWJlcj48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aXRsZT48L3RpdGxlcz48cGVyaW9kaWNhbD48ZnVsbC10aXRsZT5DbGluIENhbmNlciBSZXM8L2Z1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54" w:tooltip="Tian, 2009 #31" w:history="1">
        <w:r w:rsidRPr="00E52949">
          <w:rPr>
            <w:rFonts w:ascii="Book Antiqua" w:hAnsi="Book Antiqua" w:cs="Tahoma"/>
            <w:bCs/>
            <w:noProof/>
            <w:color w:val="222222"/>
            <w:sz w:val="24"/>
            <w:szCs w:val="24"/>
            <w:shd w:val="clear" w:color="auto" w:fill="FFFFFF"/>
            <w:vertAlign w:val="superscript"/>
          </w:rPr>
          <w:t>54-56</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It has been also noted that only cancer associated fibroblasts and not the neoplastic cells show SHh pathway activation and Smo receptor overexpression</w:t>
      </w:r>
      <w:r w:rsidR="009E6540" w:rsidRPr="00E52949">
        <w:rPr>
          <w:rFonts w:ascii="Book Antiqua" w:hAnsi="Book Antiqua" w:cs="Tahoma"/>
          <w:bCs/>
          <w:color w:val="222222"/>
          <w:sz w:val="24"/>
          <w:szCs w:val="24"/>
          <w:shd w:val="clear" w:color="auto" w:fill="FFFFFF"/>
        </w:rPr>
        <w:fldChar w:fldCharType="begin">
          <w:fldData xml:space="preserve">PEVuZE5vdGU+PENpdGU+PEF1dGhvcj5XYWx0ZXI8L0F1dGhvcj48WWVhcj4yMDEwPC9ZZWFyPjxS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LXBlcmlvZGljYWw+PHBhZ2VzPjE3ODEtOTwvcGFnZXM+PHZvbHVtZT4xNjwvdm9sdW1lPjxudW1i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PEVuZE5vdGU+PENpdGU+PEF1dGhvcj5XYWx0ZXI8L0F1dGhvcj48WWVhcj4yMDEwPC9ZZWFyPjxS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LXBlcmlvZGljYWw+PHBhZ2VzPjE3ODEtOTwvcGFnZXM+PHZvbHVtZT4xNjwvdm9sdW1lPjxudW1i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57" w:tooltip="Walter, 2010 #108" w:history="1">
        <w:r w:rsidRPr="00E52949">
          <w:rPr>
            <w:rFonts w:ascii="Book Antiqua" w:hAnsi="Book Antiqua" w:cs="Tahoma"/>
            <w:bCs/>
            <w:noProof/>
            <w:color w:val="222222"/>
            <w:sz w:val="24"/>
            <w:szCs w:val="24"/>
            <w:shd w:val="clear" w:color="auto" w:fill="FFFFFF"/>
            <w:vertAlign w:val="superscript"/>
          </w:rPr>
          <w:t>57</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Importantly, Olive et al. demonstrated that the use of a SHh inhibitor in preclinical mouse model of pancreatic cancer, resulted in better delivery of gemcitabine through reduction of stroma and increase of vascular density</w:t>
      </w:r>
      <w:r w:rsidR="009E6540" w:rsidRPr="00E52949">
        <w:rPr>
          <w:rFonts w:ascii="Book Antiqua" w:hAnsi="Book Antiqua" w:cs="Tahoma"/>
          <w:bCs/>
          <w:color w:val="222222"/>
          <w:sz w:val="24"/>
          <w:szCs w:val="24"/>
          <w:shd w:val="clear" w:color="auto" w:fill="FFFFFF"/>
        </w:rPr>
        <w:fldChar w:fldCharType="begin">
          <w:fldData xml:space="preserve">PEVuZE5vdGU+PENpdGU+PEF1dGhvcj5PbGl2ZTwvQXV0aG9yPjxZZWFyPjIwMDk8L1llYXI+PFJl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PEVuZE5vdGU+PENpdGU+PEF1dGhvcj5PbGl2ZTwvQXV0aG9yPjxZZWFyPjIwMDk8L1llYXI+PFJl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7" w:tooltip="Olive, 2009 #6" w:history="1">
        <w:r w:rsidRPr="00E52949">
          <w:rPr>
            <w:rFonts w:ascii="Book Antiqua" w:hAnsi="Book Antiqua" w:cs="Tahoma"/>
            <w:bCs/>
            <w:noProof/>
            <w:color w:val="222222"/>
            <w:sz w:val="24"/>
            <w:szCs w:val="24"/>
            <w:shd w:val="clear" w:color="auto" w:fill="FFFFFF"/>
            <w:vertAlign w:val="superscript"/>
          </w:rPr>
          <w:t>7</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It is important to mention that even though CAFs are an established target of SHh pathway activation, recent study of pancreatic cancer stem cells (cancer initiating cells) showed that Smo is overexpressed in this population of tumor cells. Pancreatic cancer stem cells alike CAFs have been shown to be susceptible to SHh inhibition and should be considered a target</w:t>
      </w:r>
      <w:r w:rsidR="009E6540" w:rsidRPr="00E52949">
        <w:rPr>
          <w:rFonts w:ascii="Book Antiqua" w:hAnsi="Book Antiqua" w:cs="Tahoma"/>
          <w:bCs/>
          <w:color w:val="222222"/>
          <w:sz w:val="24"/>
          <w:szCs w:val="24"/>
          <w:shd w:val="clear" w:color="auto" w:fill="FFFFFF"/>
        </w:rPr>
        <w:fldChar w:fldCharType="begin">
          <w:fldData xml:space="preserve">PEVuZE5vdGU+PENpdGU+PEF1dGhvcj5MaTwvQXV0aG9yPjxZZWFyPjIwMDc8L1llYXI+PFJlY051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PEVuZE5vdGU+PENpdGU+PEF1dGhvcj5MaTwvQXV0aG9yPjxZZWFyPjIwMDc8L1llYXI+PFJlY051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58" w:tooltip="Li, 2007 #111" w:history="1">
        <w:r w:rsidRPr="00E52949">
          <w:rPr>
            <w:rFonts w:ascii="Book Antiqua" w:hAnsi="Book Antiqua" w:cs="Tahoma"/>
            <w:bCs/>
            <w:noProof/>
            <w:color w:val="222222"/>
            <w:sz w:val="24"/>
            <w:szCs w:val="24"/>
            <w:shd w:val="clear" w:color="auto" w:fill="FFFFFF"/>
            <w:vertAlign w:val="superscript"/>
          </w:rPr>
          <w:t>58</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w:t>
      </w:r>
    </w:p>
    <w:p w:rsidR="004134EC" w:rsidRDefault="004134EC" w:rsidP="003B2604">
      <w:pPr>
        <w:spacing w:after="0" w:line="360" w:lineRule="auto"/>
        <w:jc w:val="both"/>
        <w:rPr>
          <w:rFonts w:ascii="Book Antiqua" w:hAnsi="Book Antiqua" w:cs="Tahoma"/>
          <w:b/>
          <w:bCs/>
          <w:i/>
          <w:color w:val="222222"/>
          <w:sz w:val="24"/>
          <w:szCs w:val="24"/>
          <w:shd w:val="clear" w:color="auto" w:fill="FFFFFF"/>
          <w:lang w:eastAsia="zh-CN"/>
        </w:rPr>
      </w:pPr>
    </w:p>
    <w:p w:rsidR="004134EC" w:rsidRPr="00E52949" w:rsidRDefault="004134EC" w:rsidP="003B2604">
      <w:pPr>
        <w:spacing w:after="0" w:line="360" w:lineRule="auto"/>
        <w:jc w:val="both"/>
        <w:rPr>
          <w:rFonts w:ascii="Book Antiqua" w:hAnsi="Book Antiqua" w:cs="Tahoma"/>
          <w:b/>
          <w:bCs/>
          <w:i/>
          <w:color w:val="222222"/>
          <w:sz w:val="24"/>
          <w:szCs w:val="24"/>
          <w:shd w:val="clear" w:color="auto" w:fill="FFFFFF"/>
          <w:lang w:eastAsia="zh-CN"/>
        </w:rPr>
      </w:pPr>
      <w:r w:rsidRPr="00E52949">
        <w:rPr>
          <w:rFonts w:ascii="Book Antiqua" w:hAnsi="Book Antiqua" w:cs="Tahoma"/>
          <w:b/>
          <w:bCs/>
          <w:i/>
          <w:color w:val="222222"/>
          <w:sz w:val="24"/>
          <w:szCs w:val="24"/>
          <w:shd w:val="clear" w:color="auto" w:fill="FFFFFF"/>
        </w:rPr>
        <w:lastRenderedPageBreak/>
        <w:t xml:space="preserve">Transforming growth factor </w:t>
      </w:r>
      <w:r w:rsidRPr="00E52949">
        <w:rPr>
          <w:rFonts w:ascii="Book Antiqua" w:hAnsi="Book Antiqua"/>
          <w:bCs/>
          <w:color w:val="222222"/>
          <w:sz w:val="24"/>
          <w:szCs w:val="24"/>
          <w:shd w:val="clear" w:color="auto" w:fill="FFFFFF"/>
        </w:rPr>
        <w:t>β</w:t>
      </w:r>
    </w:p>
    <w:p w:rsidR="004134EC" w:rsidRPr="003F3817" w:rsidRDefault="004134EC" w:rsidP="003B2604">
      <w:pPr>
        <w:spacing w:after="0" w:line="360" w:lineRule="auto"/>
        <w:jc w:val="both"/>
        <w:rPr>
          <w:rFonts w:ascii="Book Antiqua" w:hAnsi="Book Antiqua" w:cs="Tahoma"/>
          <w:b/>
          <w:bCs/>
          <w:i/>
          <w:color w:val="222222"/>
          <w:sz w:val="24"/>
          <w:szCs w:val="24"/>
          <w:shd w:val="clear" w:color="auto" w:fill="FFFFFF"/>
        </w:rPr>
      </w:pPr>
      <w:r w:rsidRPr="00E52949">
        <w:rPr>
          <w:rFonts w:ascii="Book Antiqua" w:hAnsi="Book Antiqua" w:cs="Tahoma"/>
          <w:bCs/>
          <w:color w:val="222222"/>
          <w:sz w:val="24"/>
          <w:szCs w:val="24"/>
          <w:shd w:val="clear" w:color="auto" w:fill="FFFFFF"/>
        </w:rPr>
        <w:t xml:space="preserve">The notion that depletion of stromal compartment allows for better drug delivery in PDA brought upon reexamination of another signaling pathway that has been linked to regulation of desmoplastic reaction, the </w:t>
      </w:r>
      <w:r w:rsidRPr="00D55704">
        <w:rPr>
          <w:rFonts w:ascii="Book Antiqua" w:hAnsi="Book Antiqua" w:cs="Tahoma"/>
          <w:bCs/>
          <w:color w:val="222222"/>
          <w:sz w:val="24"/>
          <w:szCs w:val="24"/>
          <w:shd w:val="clear" w:color="auto" w:fill="FFFFFF"/>
        </w:rPr>
        <w:t xml:space="preserve">transforming growth factor </w:t>
      </w:r>
      <w:r w:rsidRPr="00D55704">
        <w:rPr>
          <w:rFonts w:ascii="Book Antiqua" w:hAnsi="Book Antiqua"/>
          <w:bCs/>
          <w:color w:val="222222"/>
          <w:sz w:val="24"/>
          <w:szCs w:val="24"/>
          <w:shd w:val="clear" w:color="auto" w:fill="FFFFFF"/>
        </w:rPr>
        <w:t>β</w:t>
      </w:r>
      <w:r w:rsidRPr="00D55704">
        <w:rPr>
          <w:rFonts w:ascii="Book Antiqua" w:hAnsi="Book Antiqua" w:cs="Tahoma"/>
          <w:bCs/>
          <w:color w:val="222222"/>
          <w:sz w:val="24"/>
          <w:szCs w:val="24"/>
          <w:shd w:val="clear" w:color="auto" w:fill="FFFFFF"/>
        </w:rPr>
        <w:t xml:space="preserve"> (TGF</w:t>
      </w:r>
      <w:r w:rsidRPr="00D55704">
        <w:rPr>
          <w:rFonts w:ascii="Book Antiqua" w:hAnsi="Book Antiqua"/>
          <w:bCs/>
          <w:color w:val="222222"/>
          <w:sz w:val="24"/>
          <w:szCs w:val="24"/>
          <w:shd w:val="clear" w:color="auto" w:fill="FFFFFF"/>
        </w:rPr>
        <w:t>β</w:t>
      </w:r>
      <w:r w:rsidRPr="00D55704">
        <w:rPr>
          <w:rFonts w:ascii="Book Antiqua" w:hAnsi="Book Antiqua" w:cs="Tahoma"/>
          <w:bCs/>
          <w:color w:val="222222"/>
          <w:sz w:val="24"/>
          <w:szCs w:val="24"/>
          <w:shd w:val="clear" w:color="auto" w:fill="FFFFFF"/>
        </w:rPr>
        <w:t>)</w:t>
      </w:r>
      <w:r>
        <w:rPr>
          <w:rFonts w:ascii="Book Antiqua" w:hAnsi="Book Antiqua" w:cs="Tahoma"/>
          <w:bCs/>
          <w:color w:val="222222"/>
          <w:sz w:val="24"/>
          <w:szCs w:val="24"/>
          <w:shd w:val="clear" w:color="auto" w:fill="FFFFFF"/>
          <w:lang w:eastAsia="zh-CN"/>
        </w:rPr>
        <w:t xml:space="preserve"> </w:t>
      </w:r>
      <w:r w:rsidRPr="00E52949">
        <w:rPr>
          <w:rFonts w:ascii="Book Antiqua" w:hAnsi="Book Antiqua" w:cs="Tahoma"/>
          <w:bCs/>
          <w:color w:val="222222"/>
          <w:sz w:val="24"/>
          <w:szCs w:val="24"/>
          <w:shd w:val="clear" w:color="auto" w:fill="FFFFFF"/>
        </w:rPr>
        <w:t>signaling pathway. This signaling cascade involves three TGF</w:t>
      </w:r>
      <w:r w:rsidRPr="00E52949">
        <w:rPr>
          <w:rFonts w:ascii="Book Antiqua" w:hAnsi="Book Antiqua"/>
          <w:bCs/>
          <w:color w:val="222222"/>
          <w:sz w:val="24"/>
          <w:szCs w:val="24"/>
          <w:shd w:val="clear" w:color="auto" w:fill="FFFFFF"/>
        </w:rPr>
        <w:t>β</w:t>
      </w:r>
      <w:r w:rsidRPr="00E52949">
        <w:rPr>
          <w:rFonts w:ascii="Book Antiqua" w:hAnsi="Book Antiqua" w:cs="Tahoma"/>
          <w:bCs/>
          <w:color w:val="222222"/>
          <w:sz w:val="24"/>
          <w:szCs w:val="24"/>
          <w:shd w:val="clear" w:color="auto" w:fill="FFFFFF"/>
        </w:rPr>
        <w:t xml:space="preserve"> ligands and three receptors. In short, binding of ligand to its receptor (type II) results in recruitment and phosphorylation of type I receptor and downstream propagation of molecular signals. The effector molecules in this cascade are the proteins of SMAD family, which upon phosphorylation, dimerize, translocate to the nucleus and regulate expression of TGF</w:t>
      </w:r>
      <w:r w:rsidRPr="00E52949">
        <w:rPr>
          <w:rFonts w:ascii="Book Antiqua" w:hAnsi="Book Antiqua"/>
          <w:bCs/>
          <w:color w:val="222222"/>
          <w:sz w:val="24"/>
          <w:szCs w:val="24"/>
          <w:shd w:val="clear" w:color="auto" w:fill="FFFFFF"/>
        </w:rPr>
        <w:t>β</w:t>
      </w:r>
      <w:r w:rsidRPr="00E52949">
        <w:rPr>
          <w:rFonts w:ascii="Book Antiqua" w:hAnsi="Book Antiqua" w:cs="Tahoma"/>
          <w:bCs/>
          <w:color w:val="222222"/>
          <w:sz w:val="24"/>
          <w:szCs w:val="24"/>
          <w:shd w:val="clear" w:color="auto" w:fill="FFFFFF"/>
        </w:rPr>
        <w:t xml:space="preserve"> associated genes</w:t>
      </w:r>
      <w:r w:rsidR="009E6540" w:rsidRPr="00E52949">
        <w:rPr>
          <w:rFonts w:ascii="Book Antiqua" w:hAnsi="Book Antiqua" w:cs="Tahoma"/>
          <w:bCs/>
          <w:color w:val="222222"/>
          <w:sz w:val="24"/>
          <w:szCs w:val="24"/>
          <w:shd w:val="clear" w:color="auto" w:fill="FFFFFF"/>
        </w:rPr>
        <w:fldChar w:fldCharType="begin"/>
      </w:r>
      <w:r w:rsidRPr="00E52949">
        <w:rPr>
          <w:rFonts w:ascii="Book Antiqua" w:hAnsi="Book Antiqua" w:cs="Tahoma"/>
          <w:bCs/>
          <w:color w:val="222222"/>
          <w:sz w:val="24"/>
          <w:szCs w:val="24"/>
          <w:shd w:val="clear" w:color="auto" w:fill="FFFFFF"/>
        </w:rPr>
        <w:instrText xml:space="preserve"> ADDIN EN.CITE &lt;EndNote&gt;&lt;Cite&gt;&lt;Author&gt;Heldin&lt;/Author&gt;&lt;Year&gt;1997&lt;/Year&gt;&lt;RecNum&gt;114&lt;/RecNum&gt;&lt;DisplayText&gt;&lt;style face="superscript"&gt;[59]&lt;/style&gt;&lt;/DisplayText&gt;&lt;record&gt;&lt;rec-number&gt;114&lt;/rec-number&gt;&lt;foreign-keys&gt;&lt;key app="EN" db-id="fdfvaw90ws2s5fex0aqp5sfztvs5zppdp5sr" timestamp="1381680474"&gt;114&lt;/key&gt;&lt;/foreign-keys&gt;&lt;ref-type name="Journal Article"&gt;17&lt;/ref-type&gt;&lt;contributors&gt;&lt;authors&gt;&lt;author&gt;Heldin, C. H.&lt;/author&gt;&lt;author&gt;Miyazono, K.&lt;/author&gt;&lt;author&gt;ten Dijke, P.&lt;/author&gt;&lt;/authors&gt;&lt;/contributors&gt;&lt;auth-address&gt;Ludwig Institute for Cancer Research, Biomedical Centre, Uppsala, Sweden.&lt;/auth-address&gt;&lt;titles&gt;&lt;title&gt;TGF-beta signalling from cell membrane to nucleus through SMAD proteins&lt;/title&gt;&lt;secondary-title&gt;Nature&lt;/secondary-title&gt;&lt;alt-title&gt;Nature&lt;/alt-title&gt;&lt;/titles&gt;&lt;periodical&gt;&lt;full-title&gt;Nature&lt;/full-title&gt;&lt;abbr-1&gt;Nature&lt;/abbr-1&gt;&lt;/periodical&gt;&lt;alt-periodical&gt;&lt;full-title&gt;Nature&lt;/full-title&gt;&lt;abbr-1&gt;Nature&lt;/abbr-1&gt;&lt;/alt-periodical&gt;&lt;pages&gt;465-71&lt;/pages&gt;&lt;volume&gt;390&lt;/volume&gt;&lt;number&gt;6659&lt;/number&gt;&lt;edition&gt;1997/12/11&lt;/edition&gt;&lt;keywords&gt;&lt;keyword&gt;Animals&lt;/keyword&gt;&lt;keyword&gt;Cell Membrane/*metabolism&lt;/keyword&gt;&lt;keyword&gt;Cell Nucleus/*metabolism&lt;/keyword&gt;&lt;keyword&gt;Cell Transformation, Neoplastic&lt;/keyword&gt;&lt;keyword&gt;DNA-Binding Proteins/*metabolism&lt;/keyword&gt;&lt;keyword&gt;Gene Expression Regulation&lt;/keyword&gt;&lt;keyword&gt;Humans&lt;/keyword&gt;&lt;keyword&gt;*Signal Transduction&lt;/keyword&gt;&lt;keyword&gt;Smad1 Protein&lt;/keyword&gt;&lt;keyword&gt;*Transforming Growth Factor beta/*metabolism&lt;/keyword&gt;&lt;/keywords&gt;&lt;dates&gt;&lt;year&gt;1997&lt;/year&gt;&lt;pub-dates&gt;&lt;date&gt;Dec 4&lt;/date&gt;&lt;/pub-dates&gt;&lt;/dates&gt;&lt;isbn&gt;0028-0836 (Print)&amp;#xD;0028-0836&lt;/isbn&gt;&lt;accession-num&gt;9393997&lt;/accession-num&gt;&lt;urls&gt;&lt;/urls&gt;&lt;electronic-resource-num&gt;10.1038/37284&lt;/electronic-resource-num&gt;&lt;remote-database-provider&gt;Nlm&lt;/remote-database-provider&gt;&lt;language&gt;eng&lt;/language&gt;&lt;/record&gt;&lt;/Cite&gt;&lt;/EndNote&gt;</w:instrText>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59" w:tooltip="Heldin, 1997 #114" w:history="1">
        <w:r w:rsidRPr="00E52949">
          <w:rPr>
            <w:rFonts w:ascii="Book Antiqua" w:hAnsi="Book Antiqua" w:cs="Tahoma"/>
            <w:bCs/>
            <w:noProof/>
            <w:color w:val="222222"/>
            <w:sz w:val="24"/>
            <w:szCs w:val="24"/>
            <w:shd w:val="clear" w:color="auto" w:fill="FFFFFF"/>
            <w:vertAlign w:val="superscript"/>
          </w:rPr>
          <w:t>59</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TGF</w:t>
      </w:r>
      <w:r w:rsidRPr="00E52949">
        <w:rPr>
          <w:rFonts w:ascii="Book Antiqua" w:hAnsi="Book Antiqua"/>
          <w:bCs/>
          <w:color w:val="222222"/>
          <w:sz w:val="24"/>
          <w:szCs w:val="24"/>
          <w:shd w:val="clear" w:color="auto" w:fill="FFFFFF"/>
        </w:rPr>
        <w:t>β</w:t>
      </w:r>
      <w:r w:rsidRPr="00E52949">
        <w:rPr>
          <w:rFonts w:ascii="Book Antiqua" w:hAnsi="Book Antiqua" w:cs="Tahoma"/>
          <w:bCs/>
          <w:color w:val="222222"/>
          <w:sz w:val="24"/>
          <w:szCs w:val="24"/>
          <w:shd w:val="clear" w:color="auto" w:fill="FFFFFF"/>
        </w:rPr>
        <w:t xml:space="preserve"> is overexpressed in PDA and its overexpression correlates with poor survival</w:t>
      </w:r>
      <w:r w:rsidR="009E6540" w:rsidRPr="00E52949">
        <w:rPr>
          <w:rFonts w:ascii="Book Antiqua" w:hAnsi="Book Antiqua" w:cs="Tahoma"/>
          <w:bCs/>
          <w:color w:val="222222"/>
          <w:sz w:val="24"/>
          <w:szCs w:val="24"/>
          <w:shd w:val="clear" w:color="auto" w:fill="FFFFFF"/>
        </w:rPr>
        <w:fldChar w:fldCharType="begin">
          <w:fldData xml:space="preserve">PEVuZE5vdGU+PENpdGU+PEF1dGhvcj5Gcmllc3M8L0F1dGhvcj48WWVhcj4xOTkzPC9ZZWFyPjxS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cm9sb2d5PC9hYmJyLTE+PC9hbHQtcGVyaW9kaWNhbD48cGFnZXM+MTg0Ni01NjwvcGFnZXM+PHZv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PEVuZE5vdGU+PENpdGU+PEF1dGhvcj5Gcmllc3M8L0F1dGhvcj48WWVhcj4xOTkzPC9ZZWFyPjxS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cm9sb2d5PC9hYmJyLTE+PC9hbHQtcGVyaW9kaWNhbD48cGFnZXM+MTg0Ni01NjwvcGFnZXM+PHZv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60" w:tooltip="Friess, 1993 #113" w:history="1">
        <w:r w:rsidRPr="00E52949">
          <w:rPr>
            <w:rFonts w:ascii="Book Antiqua" w:hAnsi="Book Antiqua" w:cs="Tahoma"/>
            <w:bCs/>
            <w:noProof/>
            <w:color w:val="222222"/>
            <w:sz w:val="24"/>
            <w:szCs w:val="24"/>
            <w:shd w:val="clear" w:color="auto" w:fill="FFFFFF"/>
            <w:vertAlign w:val="superscript"/>
          </w:rPr>
          <w:t>60</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TGF</w:t>
      </w:r>
      <w:r w:rsidRPr="00E52949">
        <w:rPr>
          <w:rFonts w:ascii="Book Antiqua" w:hAnsi="Book Antiqua"/>
          <w:bCs/>
          <w:color w:val="222222"/>
          <w:sz w:val="24"/>
          <w:szCs w:val="24"/>
          <w:shd w:val="clear" w:color="auto" w:fill="FFFFFF"/>
        </w:rPr>
        <w:t>β</w:t>
      </w:r>
      <w:r w:rsidRPr="00E52949">
        <w:rPr>
          <w:rFonts w:ascii="Book Antiqua" w:hAnsi="Book Antiqua" w:cs="Tahoma"/>
          <w:bCs/>
          <w:color w:val="222222"/>
          <w:sz w:val="24"/>
          <w:szCs w:val="24"/>
          <w:shd w:val="clear" w:color="auto" w:fill="FFFFFF"/>
        </w:rPr>
        <w:t>’s involvement in pancreatic cancer is complicated as it has been shown to affect both the stromal and the neoplastic compartments. Elevated levels of TGF</w:t>
      </w:r>
      <w:r w:rsidRPr="00E52949">
        <w:rPr>
          <w:rFonts w:ascii="Book Antiqua" w:hAnsi="Book Antiqua"/>
          <w:bCs/>
          <w:color w:val="222222"/>
          <w:sz w:val="24"/>
          <w:szCs w:val="24"/>
          <w:shd w:val="clear" w:color="auto" w:fill="FFFFFF"/>
        </w:rPr>
        <w:t>β</w:t>
      </w:r>
      <w:r w:rsidRPr="00E52949">
        <w:rPr>
          <w:rFonts w:ascii="Book Antiqua" w:hAnsi="Book Antiqua" w:cs="Tahoma"/>
          <w:bCs/>
          <w:color w:val="222222"/>
          <w:sz w:val="24"/>
          <w:szCs w:val="24"/>
          <w:shd w:val="clear" w:color="auto" w:fill="FFFFFF"/>
        </w:rPr>
        <w:t xml:space="preserve"> have been shown to impact cell proliferation, immunosuppression and activation of PSCs</w:t>
      </w:r>
      <w:r w:rsidR="009E6540" w:rsidRPr="00E52949">
        <w:rPr>
          <w:rFonts w:ascii="Book Antiqua" w:hAnsi="Book Antiqua" w:cs="Tahoma"/>
          <w:bCs/>
          <w:color w:val="222222"/>
          <w:sz w:val="24"/>
          <w:szCs w:val="24"/>
          <w:shd w:val="clear" w:color="auto" w:fill="FFFFFF"/>
        </w:rPr>
        <w:fldChar w:fldCharType="begin">
          <w:fldData xml:space="preserve">PEVuZE5vdGU+PENpdGU+PEF1dGhvcj5KYXNjaGluc2tpPC9BdXRob3I+PFllYXI+MjAxMTwvWWVh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==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PEVuZE5vdGU+PENpdGU+PEF1dGhvcj5KYXNjaGluc2tpPC9BdXRob3I+PFllYXI+MjAxMTwvWWVh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==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61" w:tooltip="Jaschinski, 2011 #44" w:history="1">
        <w:r w:rsidRPr="00E52949">
          <w:rPr>
            <w:rFonts w:ascii="Book Antiqua" w:hAnsi="Book Antiqua" w:cs="Tahoma"/>
            <w:bCs/>
            <w:noProof/>
            <w:color w:val="222222"/>
            <w:sz w:val="24"/>
            <w:szCs w:val="24"/>
            <w:shd w:val="clear" w:color="auto" w:fill="FFFFFF"/>
            <w:vertAlign w:val="superscript"/>
          </w:rPr>
          <w:t>61-64</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In mouse models, overexpression of SMAD 7 (TGF</w:t>
      </w:r>
      <w:r w:rsidRPr="00E52949">
        <w:rPr>
          <w:rFonts w:ascii="Book Antiqua" w:hAnsi="Book Antiqua"/>
          <w:bCs/>
          <w:color w:val="222222"/>
          <w:sz w:val="24"/>
          <w:szCs w:val="24"/>
          <w:shd w:val="clear" w:color="auto" w:fill="FFFFFF"/>
        </w:rPr>
        <w:t>β</w:t>
      </w:r>
      <w:r w:rsidRPr="00E52949">
        <w:rPr>
          <w:rFonts w:ascii="Book Antiqua" w:hAnsi="Book Antiqua" w:cs="Tahoma"/>
          <w:bCs/>
          <w:color w:val="222222"/>
          <w:sz w:val="24"/>
          <w:szCs w:val="24"/>
          <w:shd w:val="clear" w:color="auto" w:fill="FFFFFF"/>
        </w:rPr>
        <w:t xml:space="preserve"> inactivator) showed decreased ECM production, less fibrosis and more importantly diminished PSCs activation</w:t>
      </w:r>
      <w:r w:rsidR="009E6540" w:rsidRPr="00E52949">
        <w:rPr>
          <w:rFonts w:ascii="Book Antiqua" w:hAnsi="Book Antiqua" w:cs="Tahoma"/>
          <w:bCs/>
          <w:color w:val="222222"/>
          <w:sz w:val="24"/>
          <w:szCs w:val="24"/>
          <w:shd w:val="clear" w:color="auto" w:fill="FFFFFF"/>
        </w:rPr>
        <w:fldChar w:fldCharType="begin">
          <w:fldData xml:space="preserve">PEVuZE5vdGU+PENpdGU+PEF1dGhvcj5IZTwvQXV0aG9yPjxZZWFyPjIwMDk8L1llYXI+PFJlY051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PEVuZE5vdGU+PENpdGU+PEF1dGhvcj5IZTwvQXV0aG9yPjxZZWFyPjIwMDk8L1llYXI+PFJlY051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65" w:tooltip="He, 2009 #120" w:history="1">
        <w:r w:rsidRPr="00E52949">
          <w:rPr>
            <w:rFonts w:ascii="Book Antiqua" w:hAnsi="Book Antiqua" w:cs="Tahoma"/>
            <w:bCs/>
            <w:noProof/>
            <w:color w:val="222222"/>
            <w:sz w:val="24"/>
            <w:szCs w:val="24"/>
            <w:shd w:val="clear" w:color="auto" w:fill="FFFFFF"/>
            <w:vertAlign w:val="superscript"/>
          </w:rPr>
          <w:t>65</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Additionally, TGF</w:t>
      </w:r>
      <w:r w:rsidRPr="00E52949">
        <w:rPr>
          <w:rFonts w:ascii="Book Antiqua" w:hAnsi="Book Antiqua"/>
          <w:bCs/>
          <w:color w:val="222222"/>
          <w:sz w:val="24"/>
          <w:szCs w:val="24"/>
          <w:shd w:val="clear" w:color="auto" w:fill="FFFFFF"/>
        </w:rPr>
        <w:t>β</w:t>
      </w:r>
      <w:r w:rsidRPr="00E52949">
        <w:rPr>
          <w:rFonts w:ascii="Book Antiqua" w:hAnsi="Book Antiqua" w:cs="Tahoma"/>
          <w:bCs/>
          <w:color w:val="222222"/>
          <w:sz w:val="24"/>
          <w:szCs w:val="24"/>
          <w:shd w:val="clear" w:color="auto" w:fill="FFFFFF"/>
        </w:rPr>
        <w:t xml:space="preserve"> has been demonstrated to drive epithelial to mesenchymal transition (EMT) process, believed to be the initial step of metastasis</w:t>
      </w:r>
      <w:r w:rsidR="009E6540" w:rsidRPr="00E52949">
        <w:rPr>
          <w:rFonts w:ascii="Book Antiqua" w:hAnsi="Book Antiqua" w:cs="Tahoma"/>
          <w:bCs/>
          <w:color w:val="222222"/>
          <w:sz w:val="24"/>
          <w:szCs w:val="24"/>
          <w:shd w:val="clear" w:color="auto" w:fill="FFFFFF"/>
        </w:rPr>
        <w:fldChar w:fldCharType="begin"/>
      </w:r>
      <w:r w:rsidRPr="00E52949">
        <w:rPr>
          <w:rFonts w:ascii="Book Antiqua" w:hAnsi="Book Antiqua" w:cs="Tahoma"/>
          <w:bCs/>
          <w:color w:val="222222"/>
          <w:sz w:val="24"/>
          <w:szCs w:val="24"/>
          <w:shd w:val="clear" w:color="auto" w:fill="FFFFFF"/>
        </w:rPr>
        <w:instrText xml:space="preserve"> ADDIN EN.CITE &lt;EndNote&gt;&lt;Cite&gt;&lt;Author&gt;Creighton&lt;/Author&gt;&lt;Year&gt;2013&lt;/Year&gt;&lt;RecNum&gt;73&lt;/RecNum&gt;&lt;DisplayText&gt;&lt;style face="superscript"&gt;[66]&lt;/style&gt;&lt;/DisplayText&gt;&lt;record&gt;&lt;rec-number&gt;73&lt;/rec-number&gt;&lt;foreign-keys&gt;&lt;key app="EN" db-id="td5rxpwwe0rx02es553p2w2udrxs2p9p20ff" timestamp="1383413787"&gt;73&lt;/key&gt;&lt;/foreign-keys&gt;&lt;ref-type name="Journal Article"&gt;17&lt;/ref-type&gt;&lt;contributors&gt;&lt;authors&gt;&lt;author&gt;Creighton, C. J.&lt;/author&gt;&lt;author&gt;Gibbons, D. L.&lt;/author&gt;&lt;author&gt;Kurie, J. M.&lt;/author&gt;&lt;/authors&gt;&lt;/contributors&gt;&lt;auth-address&gt;The Dan L Duncan Cancer Center, Baylor College of Medicine, Houston, TX, USA ; Department of Medicine, Baylor College of Medicine, Houston, TX, USA ; Department of Bioinformatics and Computational Biology, the University of Texas MD Anderson Cancer Center, Houston, TX, USA.&lt;/auth-address&gt;&lt;titles&gt;&lt;title&gt;The role of epithelial-mesenchymal transition programming in invasion and metastasis: a clinical perspective&lt;/title&gt;&lt;secondary-title&gt;Cancer Manag Res&lt;/secondary-title&gt;&lt;alt-title&gt;Cancer management and research&lt;/alt-title&gt;&lt;/titles&gt;&lt;periodical&gt;&lt;full-title&gt;Cancer Manag Res&lt;/full-title&gt;&lt;abbr-1&gt;Cancer management and research&lt;/abbr-1&gt;&lt;/periodical&gt;&lt;alt-periodical&gt;&lt;full-title&gt;Cancer Manag Res&lt;/full-title&gt;&lt;abbr-1&gt;Cancer management and research&lt;/abbr-1&gt;&lt;/alt-periodical&gt;&lt;pages&gt;187-95&lt;/pages&gt;&lt;volume&gt;5&lt;/volume&gt;&lt;edition&gt;2013/08/30&lt;/edition&gt;&lt;dates&gt;&lt;year&gt;2013&lt;/year&gt;&lt;/dates&gt;&lt;isbn&gt;1179-1322&lt;/isbn&gt;&lt;accession-num&gt;23986650&lt;/accession-num&gt;&lt;urls&gt;&lt;/urls&gt;&lt;custom2&gt;Pmc3754282&lt;/custom2&gt;&lt;electronic-resource-num&gt;10.2147/cmar.s35171&lt;/electronic-resource-num&gt;&lt;remote-database-provider&gt;Nlm&lt;/remote-database-provider&gt;&lt;language&gt;eng&lt;/language&gt;&lt;/record&gt;&lt;/Cite&gt;&lt;/EndNote&gt;</w:instrText>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66" w:tooltip="Creighton, 2013 #73" w:history="1">
        <w:r w:rsidRPr="00E52949">
          <w:rPr>
            <w:rFonts w:ascii="Book Antiqua" w:hAnsi="Book Antiqua" w:cs="Tahoma"/>
            <w:bCs/>
            <w:noProof/>
            <w:color w:val="222222"/>
            <w:sz w:val="24"/>
            <w:szCs w:val="24"/>
            <w:shd w:val="clear" w:color="auto" w:fill="FFFFFF"/>
            <w:vertAlign w:val="superscript"/>
          </w:rPr>
          <w:t>66</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EMT was first characterized in development, in which the process is vital for embryogenesis and organogenesis. The cellular characteristics of EMT include the loss of epithelial cells polarity, cell adhesion, gain of mobility and invasive properties resulting in phenotypical changes that resemble mesenchymal cells</w:t>
      </w:r>
      <w:r w:rsidR="009E6540" w:rsidRPr="00E52949">
        <w:rPr>
          <w:rFonts w:ascii="Book Antiqua" w:hAnsi="Book Antiqua" w:cs="Tahoma"/>
          <w:bCs/>
          <w:color w:val="222222"/>
          <w:sz w:val="24"/>
          <w:szCs w:val="24"/>
          <w:shd w:val="clear" w:color="auto" w:fill="FFFFFF"/>
        </w:rPr>
        <w:fldChar w:fldCharType="begin"/>
      </w:r>
      <w:r w:rsidRPr="00E52949">
        <w:rPr>
          <w:rFonts w:ascii="Book Antiqua" w:hAnsi="Book Antiqua" w:cs="Tahoma"/>
          <w:bCs/>
          <w:color w:val="222222"/>
          <w:sz w:val="24"/>
          <w:szCs w:val="24"/>
          <w:shd w:val="clear" w:color="auto" w:fill="FFFFFF"/>
        </w:rPr>
        <w:instrText xml:space="preserve"> ADDIN EN.CITE &lt;EndNote&gt;&lt;Cite&gt;&lt;Author&gt;Lim&lt;/Author&gt;&lt;Year&gt;2012&lt;/Year&gt;&lt;RecNum&gt;75&lt;/RecNum&gt;&lt;DisplayText&gt;&lt;style face="superscript"&gt;[67]&lt;/style&gt;&lt;/DisplayText&gt;&lt;record&gt;&lt;rec-number&gt;75&lt;/rec-number&gt;&lt;foreign-keys&gt;&lt;key app="EN" db-id="td5rxpwwe0rx02es553p2w2udrxs2p9p20ff" timestamp="1383417880"&gt;75&lt;/key&gt;&lt;/foreign-keys&gt;&lt;ref-type name="Journal Article"&gt;17&lt;/ref-type&gt;&lt;contributors&gt;&lt;authors&gt;&lt;author&gt;Lim, J.&lt;/author&gt;&lt;author&gt;Thiery, J. P.&lt;/author&gt;&lt;/authors&gt;&lt;/contributors&gt;&lt;auth-address&gt;Institute of Molecular Cell Biology, ASTAR, 61 Biopolis Drive, Singapore.&lt;/auth-address&gt;&lt;titles&gt;&lt;title&gt;Epithelial-mesenchymal transitions: insights from development&lt;/title&gt;&lt;secondary-title&gt;Development&lt;/secondary-title&gt;&lt;alt-title&gt;Development (Cambridge, England)&lt;/alt-title&gt;&lt;/titles&gt;&lt;periodical&gt;&lt;full-title&gt;Development&lt;/full-title&gt;&lt;abbr-1&gt;Development (Cambridge, England)&lt;/abbr-1&gt;&lt;/periodical&gt;&lt;alt-periodical&gt;&lt;full-title&gt;Development&lt;/full-title&gt;&lt;abbr-1&gt;Development (Cambridge, England)&lt;/abbr-1&gt;&lt;/alt-periodical&gt;&lt;pages&gt;3471-86&lt;/pages&gt;&lt;volume&gt;139&lt;/volume&gt;&lt;number&gt;19&lt;/number&gt;&lt;edition&gt;2012/09/06&lt;/edition&gt;&lt;keywords&gt;&lt;keyword&gt;Animals&lt;/keyword&gt;&lt;keyword&gt;Drosophila/embryology/genetics&lt;/keyword&gt;&lt;keyword&gt;Embryo, Mammalian&lt;/keyword&gt;&lt;keyword&gt;Embryo, Nonmammalian&lt;/keyword&gt;&lt;keyword&gt;Embryonic Development/genetics/*physiology&lt;/keyword&gt;&lt;keyword&gt;Epithelial-Mesenchymal Transition/genetics/*physiology&lt;/keyword&gt;&lt;keyword&gt;Gastrulation/genetics/physiology&lt;/keyword&gt;&lt;keyword&gt;Growth and Development/genetics/physiology&lt;/keyword&gt;&lt;keyword&gt;Humans&lt;/keyword&gt;&lt;keyword&gt;Mice/embryology/genetics&lt;/keyword&gt;&lt;keyword&gt;Models, Biological&lt;/keyword&gt;&lt;keyword&gt;Sea Urchins/embryology/genetics&lt;/keyword&gt;&lt;/keywords&gt;&lt;dates&gt;&lt;year&gt;2012&lt;/year&gt;&lt;pub-dates&gt;&lt;date&gt;Oct&lt;/date&gt;&lt;/pub-dates&gt;&lt;/dates&gt;&lt;isbn&gt;0950-1991&lt;/isbn&gt;&lt;accession-num&gt;22949611&lt;/accession-num&gt;&lt;urls&gt;&lt;/urls&gt;&lt;electronic-resource-num&gt;10.1242/dev.071209&lt;/electronic-resource-num&gt;&lt;remote-database-provider&gt;Nlm&lt;/remote-database-provider&gt;&lt;language&gt;eng&lt;/language&gt;&lt;/record&gt;&lt;/Cite&gt;&lt;/EndNote&gt;</w:instrText>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67" w:tooltip="Lim, 2012 #75" w:history="1">
        <w:r w:rsidRPr="00E52949">
          <w:rPr>
            <w:rFonts w:ascii="Book Antiqua" w:hAnsi="Book Antiqua" w:cs="Tahoma"/>
            <w:bCs/>
            <w:noProof/>
            <w:color w:val="222222"/>
            <w:sz w:val="24"/>
            <w:szCs w:val="24"/>
            <w:shd w:val="clear" w:color="auto" w:fill="FFFFFF"/>
            <w:vertAlign w:val="superscript"/>
          </w:rPr>
          <w:t>67</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xml:space="preserve">. On a molecular level, EMT is described by the changes in gene/protein expression that occur in this process. Specifically, upregulation of mesenchymal markers (vimentin, fibronectin, N-cadherin Snail and Slug) and downregulation of epithelial markers (E-cadherin, zonula-occludens and nuclear translocation of </w:t>
      </w:r>
      <w:r w:rsidRPr="00E52949">
        <w:rPr>
          <w:rFonts w:ascii="Book Antiqua" w:hAnsi="Book Antiqua"/>
          <w:bCs/>
          <w:color w:val="222222"/>
          <w:sz w:val="24"/>
          <w:szCs w:val="24"/>
          <w:shd w:val="clear" w:color="auto" w:fill="FFFFFF"/>
        </w:rPr>
        <w:t>β</w:t>
      </w:r>
      <w:r w:rsidRPr="00E52949">
        <w:rPr>
          <w:rFonts w:ascii="Book Antiqua" w:hAnsi="Book Antiqua" w:cs="Tahoma"/>
          <w:bCs/>
          <w:color w:val="222222"/>
          <w:sz w:val="24"/>
          <w:szCs w:val="24"/>
          <w:shd w:val="clear" w:color="auto" w:fill="FFFFFF"/>
        </w:rPr>
        <w:t>-catenin) are routinely used to determine the presence of EMT</w:t>
      </w:r>
      <w:r w:rsidR="009E6540" w:rsidRPr="00E52949">
        <w:rPr>
          <w:rFonts w:ascii="Book Antiqua" w:hAnsi="Book Antiqua" w:cs="Tahoma"/>
          <w:bCs/>
          <w:color w:val="222222"/>
          <w:sz w:val="24"/>
          <w:szCs w:val="24"/>
          <w:shd w:val="clear" w:color="auto" w:fill="FFFFFF"/>
        </w:rPr>
        <w:fldChar w:fldCharType="begin">
          <w:fldData xml:space="preserve">PEVuZE5vdGU+PENpdGU+PEF1dGhvcj5Lb25nPC9BdXRob3I+PFllYXI+MjAxMTwvWWVhcj48UmVj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==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PEVuZE5vdGU+PENpdGU+PEF1dGhvcj5Lb25nPC9BdXRob3I+PFllYXI+MjAxMTwvWWVhcj48UmVj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==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67" w:tooltip="Lim, 2012 #75" w:history="1">
        <w:r w:rsidRPr="00E52949">
          <w:rPr>
            <w:rFonts w:ascii="Book Antiqua" w:hAnsi="Book Antiqua" w:cs="Tahoma"/>
            <w:bCs/>
            <w:noProof/>
            <w:color w:val="222222"/>
            <w:sz w:val="24"/>
            <w:szCs w:val="24"/>
            <w:shd w:val="clear" w:color="auto" w:fill="FFFFFF"/>
            <w:vertAlign w:val="superscript"/>
          </w:rPr>
          <w:t>67</w:t>
        </w:r>
      </w:hyperlink>
      <w:r w:rsidRPr="00E52949">
        <w:rPr>
          <w:rFonts w:ascii="Book Antiqua" w:hAnsi="Book Antiqua" w:cs="Tahoma"/>
          <w:bCs/>
          <w:noProof/>
          <w:color w:val="222222"/>
          <w:sz w:val="24"/>
          <w:szCs w:val="24"/>
          <w:shd w:val="clear" w:color="auto" w:fill="FFFFFF"/>
          <w:vertAlign w:val="superscript"/>
        </w:rPr>
        <w:t>,</w:t>
      </w:r>
      <w:hyperlink w:anchor="_ENREF_68" w:tooltip="Kong, 2011 #77" w:history="1">
        <w:r w:rsidRPr="00E52949">
          <w:rPr>
            <w:rFonts w:ascii="Book Antiqua" w:hAnsi="Book Antiqua" w:cs="Tahoma"/>
            <w:bCs/>
            <w:noProof/>
            <w:color w:val="222222"/>
            <w:sz w:val="24"/>
            <w:szCs w:val="24"/>
            <w:shd w:val="clear" w:color="auto" w:fill="FFFFFF"/>
            <w:vertAlign w:val="superscript"/>
          </w:rPr>
          <w:t>68</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In recent years, many different pathways have been implicated in the initiation of EMT and consequent cancer invasion and metastasis, of which TGF</w:t>
      </w:r>
      <w:r w:rsidRPr="00E52949">
        <w:rPr>
          <w:rFonts w:ascii="Book Antiqua" w:hAnsi="Book Antiqua"/>
          <w:bCs/>
          <w:color w:val="222222"/>
          <w:sz w:val="24"/>
          <w:szCs w:val="24"/>
          <w:shd w:val="clear" w:color="auto" w:fill="FFFFFF"/>
        </w:rPr>
        <w:t>β</w:t>
      </w:r>
      <w:r w:rsidRPr="00E52949">
        <w:rPr>
          <w:rFonts w:ascii="Book Antiqua" w:hAnsi="Book Antiqua" w:cs="Tahoma"/>
          <w:bCs/>
          <w:color w:val="222222"/>
          <w:sz w:val="24"/>
          <w:szCs w:val="24"/>
          <w:shd w:val="clear" w:color="auto" w:fill="FFFFFF"/>
        </w:rPr>
        <w:t xml:space="preserve"> is an example</w:t>
      </w:r>
      <w:r w:rsidR="009E6540" w:rsidRPr="00E52949">
        <w:rPr>
          <w:rFonts w:ascii="Book Antiqua" w:hAnsi="Book Antiqua" w:cs="Tahoma"/>
          <w:bCs/>
          <w:color w:val="222222"/>
          <w:sz w:val="24"/>
          <w:szCs w:val="24"/>
          <w:shd w:val="clear" w:color="auto" w:fill="FFFFFF"/>
        </w:rPr>
        <w:fldChar w:fldCharType="begin">
          <w:fldData xml:space="preserve">PEVuZE5vdGU+PENpdGU+PEF1dGhvcj5kZSBHcmFhdXc8L0F1dGhvcj48WWVhcj4yMDA4PC9ZZWFy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dGl0bGU+PGFiYnItMT5QbG9TIG9uZTwvYWJici0xPjwvYWx0LXBlcmlvZGljYWw+PHBhZ2VzPmUx
OTM5MDwvcGFnZXM+PHZvbHVtZT42PC92b2x1bWU+PG51bWJlcj40PC9udW1iZXI+PGRhdGVzPjx5
ZWFyPjIwMTE8L3llYXI+PC9kYXRlcz48aXNibj4xOTMyLTYyMDMgKEVsZWN0cm9uaWMpJiN4RDsx
OTMyLTYyMDMgKExpbmtpbmcpPC9pc2JuPjxhY2Nlc3Npb24tbnVtPjIxNTcyNTE5PC9hY2Nlc3Np
b24tbnVtPjx1cmxzPjxyZWxhdGVkLXVybHM+PHVybD5odHRwOi8vd3d3Lm5jYmkubmxtLm5paC5n
b3YvZW50cmV6L3F1ZXJ5LmZjZ2k/Y21kPVJldHJpZXZlJmFtcDtkYj1QdWJNZWQmYW1wO2RvcHQ9
Q2l0YXRpb24mYW1wO2xpc3RfdWlkcz0yMTU3MjUxOSA8L3VybD48L3JlbGF0ZWQtdXJscz48L3Vy
bHM+PGxhbmd1YWdlPmVuZzwvbGFuZ3VhZ2U+PC9yZWNvcmQ+PC9DaXRlPjwvRW5kTm90ZT4AAAA=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PEVuZE5vdGU+PENpdGU+PEF1dGhvcj5kZSBHcmFhdXc8L0F1dGhvcj48WWVhcj4yMDA4PC9ZZWFy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dGl0bGU+PGFiYnItMT5QbG9TIG9uZTwvYWJici0xPjwvYWx0LXBlcmlvZGljYWw+PHBhZ2VzPmUx
OTM5MDwvcGFnZXM+PHZvbHVtZT42PC92b2x1bWU+PG51bWJlcj40PC9udW1iZXI+PGRhdGVzPjx5
ZWFyPjIwMTE8L3llYXI+PC9kYXRlcz48aXNibj4xOTMyLTYyMDMgKEVsZWN0cm9uaWMpJiN4RDsx
OTMyLTYyMDMgKExpbmtpbmcpPC9pc2JuPjxhY2Nlc3Npb24tbnVtPjIxNTcyNTE5PC9hY2Nlc3Np
b24tbnVtPjx1cmxzPjxyZWxhdGVkLXVybHM+PHVybD5odHRwOi8vd3d3Lm5jYmkubmxtLm5paC5n
b3YvZW50cmV6L3F1ZXJ5LmZjZ2k/Y21kPVJldHJpZXZlJmFtcDtkYj1QdWJNZWQmYW1wO2RvcHQ9
Q2l0YXRpb24mYW1wO2xpc3RfdWlkcz0yMTU3MjUxOSA8L3VybD48L3JlbGF0ZWQtdXJscz48L3Vy
bHM+PGxhbmd1YWdlPmVuZzwvbGFuZ3VhZ2U+PC9yZWNvcmQ+PC9DaXRlPjwvRW5kTm90ZT4AAAA=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66" w:tooltip="Creighton, 2013 #73" w:history="1">
        <w:r w:rsidRPr="00E52949">
          <w:rPr>
            <w:rFonts w:ascii="Book Antiqua" w:hAnsi="Book Antiqua" w:cs="Tahoma"/>
            <w:bCs/>
            <w:noProof/>
            <w:color w:val="222222"/>
            <w:sz w:val="24"/>
            <w:szCs w:val="24"/>
            <w:shd w:val="clear" w:color="auto" w:fill="FFFFFF"/>
            <w:vertAlign w:val="superscript"/>
          </w:rPr>
          <w:t>66</w:t>
        </w:r>
      </w:hyperlink>
      <w:r w:rsidRPr="00E52949">
        <w:rPr>
          <w:rFonts w:ascii="Book Antiqua" w:hAnsi="Book Antiqua" w:cs="Tahoma"/>
          <w:bCs/>
          <w:noProof/>
          <w:color w:val="222222"/>
          <w:sz w:val="24"/>
          <w:szCs w:val="24"/>
          <w:shd w:val="clear" w:color="auto" w:fill="FFFFFF"/>
          <w:vertAlign w:val="superscript"/>
        </w:rPr>
        <w:t>,</w:t>
      </w:r>
      <w:hyperlink w:anchor="_ENREF_69" w:tooltip="de Graauw, 2008 #36" w:history="1">
        <w:r w:rsidRPr="00E52949">
          <w:rPr>
            <w:rFonts w:ascii="Book Antiqua" w:hAnsi="Book Antiqua" w:cs="Tahoma"/>
            <w:bCs/>
            <w:noProof/>
            <w:color w:val="222222"/>
            <w:sz w:val="24"/>
            <w:szCs w:val="24"/>
            <w:shd w:val="clear" w:color="auto" w:fill="FFFFFF"/>
            <w:vertAlign w:val="superscript"/>
          </w:rPr>
          <w:t>69-74</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EMT has also been linked to induction and maintenance of cancer stem cell population in PDA</w:t>
      </w:r>
      <w:r w:rsidR="009E6540" w:rsidRPr="00E52949">
        <w:rPr>
          <w:rFonts w:ascii="Book Antiqua" w:hAnsi="Book Antiqua" w:cs="Tahoma"/>
          <w:bCs/>
          <w:color w:val="222222"/>
          <w:sz w:val="24"/>
          <w:szCs w:val="24"/>
          <w:shd w:val="clear" w:color="auto" w:fill="FFFFFF"/>
        </w:rPr>
        <w:fldChar w:fldCharType="begin"/>
      </w:r>
      <w:r w:rsidRPr="00E52949">
        <w:rPr>
          <w:rFonts w:ascii="Book Antiqua" w:hAnsi="Book Antiqua" w:cs="Tahoma"/>
          <w:bCs/>
          <w:color w:val="222222"/>
          <w:sz w:val="24"/>
          <w:szCs w:val="24"/>
          <w:shd w:val="clear" w:color="auto" w:fill="FFFFFF"/>
        </w:rPr>
        <w:instrText xml:space="preserve"> ADDIN EN.CITE &lt;EndNote&gt;&lt;Cite&gt;&lt;Author&gt;Castellanos&lt;/Author&gt;&lt;Year&gt;2013&lt;/Year&gt;&lt;RecNum&gt;93&lt;/RecNum&gt;&lt;DisplayText&gt;&lt;style face="superscript"&gt;[75]&lt;/style&gt;&lt;/DisplayText&gt;&lt;record&gt;&lt;rec-number&gt;93&lt;/rec-number&gt;&lt;foreign-keys&gt;&lt;key app="EN" db-id="td5rxpwwe0rx02es553p2w2udrxs2p9p20ff" timestamp="1383442560"&gt;93&lt;/key&gt;&lt;/foreign-keys&gt;&lt;ref-type name="Journal Article"&gt;17&lt;/ref-type&gt;&lt;contributors&gt;&lt;authors&gt;&lt;author&gt;Castellanos, J. A.&lt;/author&gt;&lt;author&gt;Merchant, N. B.&lt;/author&gt;&lt;author&gt;Nagathihalli, N. S.&lt;/author&gt;&lt;/authors&gt;&lt;/contributors&gt;&lt;auth-address&gt;Department of Surgery, Vanderbilt University School of Medicine, Nashville, TN, USA.&lt;/auth-address&gt;&lt;titles&gt;&lt;title&gt;Emerging targets in pancreatic cancer: epithelial-mesenchymal transition and cancer stem cells&lt;/title&gt;&lt;secondary-title&gt;Onco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therapy&lt;/abbr-1&gt;&lt;/alt-periodical&gt;&lt;pages&gt;1261-1267&lt;/pages&gt;&lt;volume&gt;6&lt;/volume&gt;&lt;edition&gt;2013/09/21&lt;/edition&gt;&lt;dates&gt;&lt;year&gt;2013&lt;/year&gt;&lt;/dates&gt;&lt;isbn&gt;1178-6930 (Print)&amp;#xD;1178-6930&lt;/isbn&gt;&lt;accession-num&gt;24049451&lt;/accession-num&gt;&lt;urls&gt;&lt;/urls&gt;&lt;custom2&gt;Pmc3775701&lt;/custom2&gt;&lt;electronic-resource-num&gt;10.2147/ott.s34670&lt;/electronic-resource-num&gt;&lt;remote-database-provider&gt;Nlm&lt;/remote-database-provider&gt;&lt;language&gt;Eng&lt;/language&gt;&lt;/record&gt;&lt;/Cite&gt;&lt;/EndNote&gt;</w:instrText>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75" w:tooltip="Castellanos, 2013 #93" w:history="1">
        <w:r w:rsidRPr="00E52949">
          <w:rPr>
            <w:rFonts w:ascii="Book Antiqua" w:hAnsi="Book Antiqua" w:cs="Tahoma"/>
            <w:bCs/>
            <w:noProof/>
            <w:color w:val="222222"/>
            <w:sz w:val="24"/>
            <w:szCs w:val="24"/>
            <w:shd w:val="clear" w:color="auto" w:fill="FFFFFF"/>
            <w:vertAlign w:val="superscript"/>
          </w:rPr>
          <w:t>75</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xml:space="preserve">. Importantly, the presence of EMT markers (as discussed above) has been shown to correlate with higher lymph node metastasis and decreased survival in PDA </w:t>
      </w:r>
      <w:r w:rsidRPr="00E52949">
        <w:rPr>
          <w:rFonts w:ascii="Book Antiqua" w:hAnsi="Book Antiqua" w:cs="Tahoma"/>
          <w:bCs/>
          <w:color w:val="222222"/>
          <w:sz w:val="24"/>
          <w:szCs w:val="24"/>
          <w:shd w:val="clear" w:color="auto" w:fill="FFFFFF"/>
        </w:rPr>
        <w:lastRenderedPageBreak/>
        <w:t>patients</w:t>
      </w:r>
      <w:r w:rsidR="009E6540" w:rsidRPr="00E52949">
        <w:rPr>
          <w:rFonts w:ascii="Book Antiqua" w:hAnsi="Book Antiqua" w:cs="Tahoma"/>
          <w:bCs/>
          <w:color w:val="222222"/>
          <w:sz w:val="24"/>
          <w:szCs w:val="24"/>
          <w:shd w:val="clear" w:color="auto" w:fill="FFFFFF"/>
        </w:rPr>
        <w:fldChar w:fldCharType="begin"/>
      </w:r>
      <w:r w:rsidRPr="00E52949">
        <w:rPr>
          <w:rFonts w:ascii="Book Antiqua" w:hAnsi="Book Antiqua" w:cs="Tahoma"/>
          <w:bCs/>
          <w:color w:val="222222"/>
          <w:sz w:val="24"/>
          <w:szCs w:val="24"/>
          <w:shd w:val="clear" w:color="auto" w:fill="FFFFFF"/>
        </w:rPr>
        <w:instrText xml:space="preserve"> ADDIN EN.CITE &lt;EndNote&gt;&lt;Cite&gt;&lt;Author&gt;Yamada&lt;/Author&gt;&lt;Year&gt;2013&lt;/Year&gt;&lt;RecNum&gt;80&lt;/RecNum&gt;&lt;DisplayText&gt;&lt;style face="superscript"&gt;[76]&lt;/style&gt;&lt;/DisplayText&gt;&lt;record&gt;&lt;rec-number&gt;80&lt;/rec-number&gt;&lt;foreign-keys&gt;&lt;key app="EN" db-id="td5rxpwwe0rx02es553p2w2udrxs2p9p20ff" timestamp="1383420434"&gt;80&lt;/key&gt;&lt;/foreign-keys&gt;&lt;ref-type name="Journal Article"&gt;17&lt;/ref-type&gt;&lt;contributors&gt;&lt;authors&gt;&lt;author&gt;Yamada, S.&lt;/author&gt;&lt;author&gt;Fuchs, B. C.&lt;/author&gt;&lt;author&gt;Fujii, T.&lt;/author&gt;&lt;author&gt;Shimoyama, Y.&lt;/author&gt;&lt;author&gt;Sugimoto, H.&lt;/author&gt;&lt;author&gt;Nomoto, S.&lt;/author&gt;&lt;author&gt;Takeda, S.&lt;/author&gt;&lt;author&gt;Tanabe, K. K.&lt;/author&gt;&lt;author&gt;Kodera, Y.&lt;/author&gt;&lt;author&gt;Nakao, A.&lt;/author&gt;&lt;/authors&gt;&lt;/contributors&gt;&lt;auth-address&gt;Department of Gastroenterological Surgery (Surgery II), Nagoya University Graduate School of Medicine, Nagoya, Japan. Electronic address: suguru@med.nagoya-u.ac.jp.&lt;/auth-address&gt;&lt;titles&gt;&lt;title&gt;Epithelial-to-mesenchymal transition predicts prognosis of pancreatic cancer&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946-54&lt;/pages&gt;&lt;volume&gt;154&lt;/volume&gt;&lt;number&gt;5&lt;/number&gt;&lt;edition&gt;2013/10/01&lt;/edition&gt;&lt;dates&gt;&lt;year&gt;2013&lt;/year&gt;&lt;pub-dates&gt;&lt;date&gt;Nov&lt;/date&gt;&lt;/pub-dates&gt;&lt;/dates&gt;&lt;isbn&gt;0039-6060&lt;/isbn&gt;&lt;accession-num&gt;24075276&lt;/accession-num&gt;&lt;urls&gt;&lt;/urls&gt;&lt;electronic-resource-num&gt;10.1016/j.surg.2013.05.004&lt;/electronic-resource-num&gt;&lt;remote-database-provider&gt;Nlm&lt;/remote-database-provider&gt;&lt;language&gt;eng&lt;/language&gt;&lt;/record&gt;&lt;/Cite&gt;&lt;/EndNote&gt;</w:instrText>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76" w:tooltip="Yamada, 2013 #80" w:history="1">
        <w:r w:rsidRPr="00E52949">
          <w:rPr>
            <w:rFonts w:ascii="Book Antiqua" w:hAnsi="Book Antiqua" w:cs="Tahoma"/>
            <w:bCs/>
            <w:noProof/>
            <w:color w:val="222222"/>
            <w:sz w:val="24"/>
            <w:szCs w:val="24"/>
            <w:shd w:val="clear" w:color="auto" w:fill="FFFFFF"/>
            <w:vertAlign w:val="superscript"/>
          </w:rPr>
          <w:t>76</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Taken together, the pleotropic functionality of TGF</w:t>
      </w:r>
      <w:r w:rsidRPr="00E52949">
        <w:rPr>
          <w:rFonts w:ascii="Book Antiqua" w:hAnsi="Book Antiqua"/>
          <w:bCs/>
          <w:color w:val="222222"/>
          <w:sz w:val="24"/>
          <w:szCs w:val="24"/>
          <w:shd w:val="clear" w:color="auto" w:fill="FFFFFF"/>
        </w:rPr>
        <w:t>β</w:t>
      </w:r>
      <w:r w:rsidRPr="00E52949">
        <w:rPr>
          <w:rFonts w:ascii="Book Antiqua" w:hAnsi="Book Antiqua" w:cs="Tahoma"/>
          <w:bCs/>
          <w:color w:val="222222"/>
          <w:sz w:val="24"/>
          <w:szCs w:val="24"/>
          <w:shd w:val="clear" w:color="auto" w:fill="FFFFFF"/>
        </w:rPr>
        <w:t xml:space="preserve"> in cancer makes it a valid target for patients with PDA.</w:t>
      </w:r>
    </w:p>
    <w:p w:rsidR="004134EC" w:rsidRDefault="004134EC" w:rsidP="003B2604">
      <w:pPr>
        <w:spacing w:after="0" w:line="360" w:lineRule="auto"/>
        <w:jc w:val="both"/>
        <w:rPr>
          <w:rFonts w:ascii="Book Antiqua" w:hAnsi="Book Antiqua" w:cs="Tahoma"/>
          <w:b/>
          <w:bCs/>
          <w:i/>
          <w:color w:val="222222"/>
          <w:sz w:val="24"/>
          <w:szCs w:val="24"/>
          <w:shd w:val="clear" w:color="auto" w:fill="FFFFFF"/>
          <w:lang w:eastAsia="zh-CN"/>
        </w:rPr>
      </w:pPr>
    </w:p>
    <w:p w:rsidR="004134EC" w:rsidRPr="00E52949" w:rsidRDefault="004134EC" w:rsidP="003B2604">
      <w:pPr>
        <w:spacing w:after="0" w:line="360" w:lineRule="auto"/>
        <w:jc w:val="both"/>
        <w:rPr>
          <w:rFonts w:ascii="Book Antiqua" w:hAnsi="Book Antiqua" w:cs="Tahoma"/>
          <w:b/>
          <w:bCs/>
          <w:i/>
          <w:color w:val="222222"/>
          <w:sz w:val="24"/>
          <w:szCs w:val="24"/>
          <w:shd w:val="clear" w:color="auto" w:fill="FFFFFF"/>
        </w:rPr>
      </w:pPr>
      <w:r w:rsidRPr="00E52949">
        <w:rPr>
          <w:rFonts w:ascii="Book Antiqua" w:hAnsi="Book Antiqua" w:cs="Tahoma"/>
          <w:b/>
          <w:bCs/>
          <w:i/>
          <w:color w:val="222222"/>
          <w:sz w:val="24"/>
          <w:szCs w:val="24"/>
          <w:shd w:val="clear" w:color="auto" w:fill="FFFFFF"/>
        </w:rPr>
        <w:t>Others</w:t>
      </w:r>
    </w:p>
    <w:p w:rsidR="004134EC" w:rsidRPr="00E52949" w:rsidRDefault="004134EC" w:rsidP="003B2604">
      <w:pPr>
        <w:spacing w:after="0" w:line="360" w:lineRule="auto"/>
        <w:jc w:val="both"/>
        <w:rPr>
          <w:rFonts w:ascii="Book Antiqua" w:hAnsi="Book Antiqua" w:cs="Tahoma"/>
          <w:bCs/>
          <w:color w:val="222222"/>
          <w:sz w:val="24"/>
          <w:szCs w:val="24"/>
          <w:shd w:val="clear" w:color="auto" w:fill="FFFFFF"/>
        </w:rPr>
      </w:pPr>
      <w:r w:rsidRPr="00E52949">
        <w:rPr>
          <w:rFonts w:ascii="Book Antiqua" w:hAnsi="Book Antiqua" w:cs="Tahoma"/>
          <w:bCs/>
          <w:color w:val="222222"/>
          <w:sz w:val="24"/>
          <w:szCs w:val="24"/>
          <w:shd w:val="clear" w:color="auto" w:fill="FFFFFF"/>
        </w:rPr>
        <w:t>There are many other signaling pathways that have been associated with PDA development, progression and metastasis. We will discuss them briefly. Expression of Delta - like ligand 4, a protein involved in the developmental Notch pathway has been linked to worst prognosis in patients who underwent surgical resection of pancreatic tumor</w:t>
      </w:r>
      <w:r w:rsidR="009E6540" w:rsidRPr="00E52949">
        <w:rPr>
          <w:rFonts w:ascii="Book Antiqua" w:hAnsi="Book Antiqua" w:cs="Tahoma"/>
          <w:bCs/>
          <w:color w:val="222222"/>
          <w:sz w:val="24"/>
          <w:szCs w:val="24"/>
          <w:shd w:val="clear" w:color="auto" w:fill="FFFFFF"/>
        </w:rPr>
        <w:fldChar w:fldCharType="begin">
          <w:fldData xml:space="preserve">PEVuZE5vdGU+PENpdGU+PEF1dGhvcj5DaGVuPC9BdXRob3I+PFllYXI+MjAxMjwvWWVhcj48UmVj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b25jb2xvZ3k8L2FiYnItMT48L2FsdC1wZXJpb2RpY2FsPjxwYWdlcz5TNDY0LTc0PC9wYWdlcz48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PEVuZE5vdGU+PENpdGU+PEF1dGhvcj5DaGVuPC9BdXRob3I+PFllYXI+MjAxMjwvWWVhcj48UmVj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b25jb2xvZ3k8L2FiYnItMT48L2FsdC1wZXJpb2RpY2FsPjxwYWdlcz5TNDY0LTc0PC9wYWdlcz48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77" w:tooltip="Chen, 2012 #121" w:history="1">
        <w:r w:rsidRPr="00E52949">
          <w:rPr>
            <w:rFonts w:ascii="Book Antiqua" w:hAnsi="Book Antiqua" w:cs="Tahoma"/>
            <w:bCs/>
            <w:noProof/>
            <w:color w:val="222222"/>
            <w:sz w:val="24"/>
            <w:szCs w:val="24"/>
            <w:shd w:val="clear" w:color="auto" w:fill="FFFFFF"/>
            <w:vertAlign w:val="superscript"/>
          </w:rPr>
          <w:t>77</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xml:space="preserve">. Moreover, inhibition of </w:t>
      </w:r>
      <w:r w:rsidRPr="00E52949">
        <w:rPr>
          <w:rFonts w:ascii="Book Antiqua" w:hAnsi="Book Antiqua"/>
          <w:bCs/>
          <w:color w:val="222222"/>
          <w:sz w:val="24"/>
          <w:szCs w:val="24"/>
          <w:shd w:val="clear" w:color="auto" w:fill="FFFFFF"/>
        </w:rPr>
        <w:t>γ</w:t>
      </w:r>
      <w:r w:rsidRPr="00E52949">
        <w:rPr>
          <w:rFonts w:ascii="Book Antiqua" w:hAnsi="Book Antiqua" w:cs="Tahoma"/>
          <w:bCs/>
          <w:color w:val="222222"/>
          <w:sz w:val="24"/>
          <w:szCs w:val="24"/>
          <w:shd w:val="clear" w:color="auto" w:fill="FFFFFF"/>
        </w:rPr>
        <w:t>-secretase, a protein that allows Notch signaling propagation to take place and that is often constitutively active in PDA, showed regression of primary tumors, reduced metastasis and decrease of pancreatic stem cell population when combined with gemcitabine</w:t>
      </w:r>
      <w:r w:rsidR="009E6540" w:rsidRPr="00E52949">
        <w:rPr>
          <w:rFonts w:ascii="Book Antiqua" w:hAnsi="Book Antiqua" w:cs="Tahoma"/>
          <w:bCs/>
          <w:color w:val="222222"/>
          <w:sz w:val="24"/>
          <w:szCs w:val="24"/>
          <w:shd w:val="clear" w:color="auto" w:fill="FFFFFF"/>
        </w:rPr>
        <w:fldChar w:fldCharType="begin">
          <w:fldData xml:space="preserve">PEVuZE5vdGU+PENpdGU+PEF1dGhvcj5ZYWJ1dWNoaTwvQXV0aG9yPjxZZWFyPjIwMTM8L1llYXI+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PEVuZE5vdGU+PENpdGU+PEF1dGhvcj5ZYWJ1dWNoaTwvQXV0aG9yPjxZZWFyPjIwMTM8L1llYXI+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78" w:tooltip="Yabuuchi, 2013 #122" w:history="1">
        <w:r w:rsidRPr="00E52949">
          <w:rPr>
            <w:rFonts w:ascii="Book Antiqua" w:hAnsi="Book Antiqua" w:cs="Tahoma"/>
            <w:bCs/>
            <w:noProof/>
            <w:color w:val="222222"/>
            <w:sz w:val="24"/>
            <w:szCs w:val="24"/>
            <w:shd w:val="clear" w:color="auto" w:fill="FFFFFF"/>
            <w:vertAlign w:val="superscript"/>
          </w:rPr>
          <w:t>78</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Another pathway that recently gained attention is the c-met pathway. It is well documented that c-met receptor and its ligand HGF are upregulated in PDA. C-met and HGF are detected early in PDA development but are not sufficient to promote tumorigenesis without other oncogenic changes</w:t>
      </w:r>
      <w:r w:rsidR="009E6540" w:rsidRPr="00E52949">
        <w:rPr>
          <w:rFonts w:ascii="Book Antiqua" w:hAnsi="Book Antiqua" w:cs="Tahoma"/>
          <w:bCs/>
          <w:color w:val="222222"/>
          <w:sz w:val="24"/>
          <w:szCs w:val="24"/>
          <w:shd w:val="clear" w:color="auto" w:fill="FFFFFF"/>
        </w:rPr>
        <w:fldChar w:fldCharType="begin">
          <w:fldData xml:space="preserve">PEVuZE5vdGU+PENpdGU+PEF1dGhvcj5ZdTwvQXV0aG9yPjxZZWFyPjIwMDY8L1llYXI+PFJlY051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PEVuZE5vdGU+PENpdGU+PEF1dGhvcj5ZdTwvQXV0aG9yPjxZZWFyPjIwMDY8L1llYXI+PFJlY051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79" w:tooltip="Yu, 2006 #125" w:history="1">
        <w:r w:rsidRPr="00E52949">
          <w:rPr>
            <w:rFonts w:ascii="Book Antiqua" w:hAnsi="Book Antiqua" w:cs="Tahoma"/>
            <w:bCs/>
            <w:noProof/>
            <w:color w:val="222222"/>
            <w:sz w:val="24"/>
            <w:szCs w:val="24"/>
            <w:shd w:val="clear" w:color="auto" w:fill="FFFFFF"/>
            <w:vertAlign w:val="superscript"/>
          </w:rPr>
          <w:t>79</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Recently the expression of c-met has been linked to the stem cell population and because HGF is exclusively secreted by stromal fibroblasts, paracrine relationship between the stroma and neoplasm to promote cancer progression has been suggested. Importantly, studies with c-met inhibitors showed increase of apoptosis and sensitivity to gemcitabine in malignant cells</w:t>
      </w:r>
      <w:r w:rsidR="009E6540" w:rsidRPr="00E52949">
        <w:rPr>
          <w:rFonts w:ascii="Book Antiqua" w:hAnsi="Book Antiqua" w:cs="Tahoma"/>
          <w:bCs/>
          <w:color w:val="222222"/>
          <w:sz w:val="24"/>
          <w:szCs w:val="24"/>
          <w:shd w:val="clear" w:color="auto" w:fill="FFFFFF"/>
        </w:rPr>
        <w:fldChar w:fldCharType="begin"/>
      </w:r>
      <w:r w:rsidRPr="00E52949">
        <w:rPr>
          <w:rFonts w:ascii="Book Antiqua" w:hAnsi="Book Antiqua" w:cs="Tahoma"/>
          <w:bCs/>
          <w:color w:val="222222"/>
          <w:sz w:val="24"/>
          <w:szCs w:val="24"/>
          <w:shd w:val="clear" w:color="auto" w:fill="FFFFFF"/>
        </w:rPr>
        <w:instrText xml:space="preserve"> ADDIN EN.CITE &lt;EndNote&gt;&lt;Cite&gt;&lt;Author&gt;Hage&lt;/Author&gt;&lt;Year&gt;2013&lt;/Year&gt;&lt;RecNum&gt;124&lt;/RecNum&gt;&lt;DisplayText&gt;&lt;style face="superscript"&gt;[80]&lt;/style&gt;&lt;/DisplayText&gt;&lt;record&gt;&lt;rec-number&gt;124&lt;/rec-number&gt;&lt;foreign-keys&gt;&lt;key app="EN" db-id="fdfvaw90ws2s5fex0aqp5sfztvs5zppdp5sr" timestamp="1381688273"&gt;124&lt;/key&gt;&lt;/foreign-keys&gt;&lt;ref-type name="Journal Article"&gt;17&lt;/ref-type&gt;&lt;contributors&gt;&lt;authors&gt;&lt;author&gt;Hage, C.&lt;/author&gt;&lt;author&gt;Rausch, V.&lt;/author&gt;&lt;author&gt;Giese, N.&lt;/author&gt;&lt;author&gt;Giese, T.&lt;/author&gt;&lt;author&gt;Schonsiegel, F.&lt;/author&gt;&lt;author&gt;Labsch, S.&lt;/author&gt;&lt;author&gt;Nwaeburu, C.&lt;/author&gt;&lt;author&gt;Mattern, J.&lt;/author&gt;&lt;author&gt;Gladkich, J.&lt;/author&gt;&lt;author&gt;Herr, I.&lt;/author&gt;&lt;/authors&gt;&lt;/contributors&gt;&lt;auth-address&gt;Department of Experimental Medicine, Molecular OncoSurgery Group, University of Heidelberg and German Cancer Research Center, Heidelberg, Germany.&lt;/auth-address&gt;&lt;titles&gt;&lt;title&gt;The novel c-Met inhibitor cabozantinib overcomes gemcitabine resistance and stem cell signaling in pancreatic cancer&lt;/title&gt;&lt;secondary-title&gt;Cell Death Dis&lt;/secondary-title&gt;&lt;alt-title&gt;Cell death &amp;amp; disease&lt;/alt-title&gt;&lt;/titles&gt;&lt;periodical&gt;&lt;full-title&gt;Cell Death Dis&lt;/full-title&gt;&lt;abbr-1&gt;Cell death &amp;amp; disease&lt;/abbr-1&gt;&lt;/periodical&gt;&lt;alt-periodical&gt;&lt;full-title&gt;Cell Death Dis&lt;/full-title&gt;&lt;abbr-1&gt;Cell death &amp;amp; disease&lt;/abbr-1&gt;&lt;/alt-periodical&gt;&lt;pages&gt;e627&lt;/pages&gt;&lt;volume&gt;4&lt;/volume&gt;&lt;edition&gt;2013/05/11&lt;/edition&gt;&lt;dates&gt;&lt;year&gt;2013&lt;/year&gt;&lt;/dates&gt;&lt;accession-num&gt;23661005&lt;/accession-num&gt;&lt;urls&gt;&lt;/urls&gt;&lt;custom2&gt;Pmc3674365&lt;/custom2&gt;&lt;electronic-resource-num&gt;10.1038/cddis.2013.158&lt;/electronic-resource-num&gt;&lt;remote-database-provider&gt;Nlm&lt;/remote-database-provider&gt;&lt;language&gt;eng&lt;/language&gt;&lt;/record&gt;&lt;/Cite&gt;&lt;/EndNote&gt;</w:instrText>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80" w:tooltip="Hage, 2013 #124" w:history="1">
        <w:r w:rsidRPr="00E52949">
          <w:rPr>
            <w:rFonts w:ascii="Book Antiqua" w:hAnsi="Book Antiqua" w:cs="Tahoma"/>
            <w:bCs/>
            <w:noProof/>
            <w:color w:val="222222"/>
            <w:sz w:val="24"/>
            <w:szCs w:val="24"/>
            <w:shd w:val="clear" w:color="auto" w:fill="FFFFFF"/>
            <w:vertAlign w:val="superscript"/>
          </w:rPr>
          <w:t>80</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Moreover, stromal expression of HGF was correlated with decreased disease free survival</w:t>
      </w:r>
      <w:r w:rsidR="009E6540" w:rsidRPr="00E52949">
        <w:rPr>
          <w:rFonts w:ascii="Book Antiqua" w:hAnsi="Book Antiqua" w:cs="Tahoma"/>
          <w:bCs/>
          <w:color w:val="222222"/>
          <w:sz w:val="24"/>
          <w:szCs w:val="24"/>
          <w:shd w:val="clear" w:color="auto" w:fill="FFFFFF"/>
        </w:rPr>
        <w:fldChar w:fldCharType="begin">
          <w:fldData xml:space="preserve">PEVuZE5vdGU+PENpdGU+PEF1dGhvcj5JZGU8L0F1dGhvcj48WWVhcj4yMDA3PC9ZZWFyPjxSZWNO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PEVuZE5vdGU+PENpdGU+PEF1dGhvcj5JZGU8L0F1dGhvcj48WWVhcj4yMDA3PC9ZZWFyPjxSZWNO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81" w:tooltip="Ide, 2007 #41" w:history="1">
        <w:r w:rsidRPr="00E52949">
          <w:rPr>
            <w:rFonts w:ascii="Book Antiqua" w:hAnsi="Book Antiqua" w:cs="Tahoma"/>
            <w:bCs/>
            <w:noProof/>
            <w:color w:val="222222"/>
            <w:sz w:val="24"/>
            <w:szCs w:val="24"/>
            <w:shd w:val="clear" w:color="auto" w:fill="FFFFFF"/>
            <w:vertAlign w:val="superscript"/>
          </w:rPr>
          <w:t>81</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xml:space="preserve"> proposing that HGF/c-met targeting can be beneficial to patients with PDA. Another attractive target is the AnnexinA2 pathway shown to play an important role in pancreatic tumor metastasis and EMT. Inhibition of tyrosine 23 phosphorylation of AnnexinA2 was shown to reduce invasion </w:t>
      </w:r>
      <w:r w:rsidRPr="00E52949">
        <w:rPr>
          <w:rFonts w:ascii="Book Antiqua" w:hAnsi="Book Antiqua" w:cs="Tahoma"/>
          <w:bCs/>
          <w:i/>
          <w:color w:val="222222"/>
          <w:sz w:val="24"/>
          <w:szCs w:val="24"/>
          <w:shd w:val="clear" w:color="auto" w:fill="FFFFFF"/>
        </w:rPr>
        <w:t xml:space="preserve">in vitro, </w:t>
      </w:r>
      <w:r w:rsidRPr="00E52949">
        <w:rPr>
          <w:rFonts w:ascii="Book Antiqua" w:hAnsi="Book Antiqua" w:cs="Tahoma"/>
          <w:bCs/>
          <w:color w:val="222222"/>
          <w:sz w:val="24"/>
          <w:szCs w:val="24"/>
          <w:shd w:val="clear" w:color="auto" w:fill="FFFFFF"/>
        </w:rPr>
        <w:t xml:space="preserve">and metastasis </w:t>
      </w:r>
      <w:r w:rsidRPr="00E52949">
        <w:rPr>
          <w:rFonts w:ascii="Book Antiqua" w:hAnsi="Book Antiqua" w:cs="Tahoma"/>
          <w:bCs/>
          <w:i/>
          <w:color w:val="222222"/>
          <w:sz w:val="24"/>
          <w:szCs w:val="24"/>
          <w:shd w:val="clear" w:color="auto" w:fill="FFFFFF"/>
        </w:rPr>
        <w:t>in vivo</w:t>
      </w:r>
      <w:r w:rsidRPr="00E52949">
        <w:rPr>
          <w:rFonts w:ascii="Book Antiqua" w:hAnsi="Book Antiqua" w:cs="Tahoma"/>
          <w:bCs/>
          <w:color w:val="222222"/>
          <w:sz w:val="24"/>
          <w:szCs w:val="24"/>
          <w:shd w:val="clear" w:color="auto" w:fill="FFFFFF"/>
        </w:rPr>
        <w:t>. Although, the kinases responsible for AnnexinA2 phosphorylation in PDA remain to be confirmed, IGF-1R and Src have been proposed to be involved</w:t>
      </w:r>
      <w:r w:rsidR="009E6540" w:rsidRPr="00E52949">
        <w:rPr>
          <w:rFonts w:ascii="Book Antiqua" w:hAnsi="Book Antiqua" w:cs="Tahoma"/>
          <w:bCs/>
          <w:color w:val="222222"/>
          <w:sz w:val="24"/>
          <w:szCs w:val="24"/>
          <w:shd w:val="clear" w:color="auto" w:fill="FFFFFF"/>
        </w:rPr>
        <w:fldChar w:fldCharType="begin"/>
      </w:r>
      <w:r w:rsidRPr="00E52949">
        <w:rPr>
          <w:rFonts w:ascii="Book Antiqua" w:hAnsi="Book Antiqua" w:cs="Tahoma"/>
          <w:bCs/>
          <w:color w:val="222222"/>
          <w:sz w:val="24"/>
          <w:szCs w:val="24"/>
          <w:shd w:val="clear" w:color="auto" w:fill="FFFFFF"/>
        </w:rPr>
        <w:instrText xml:space="preserve"> ADDIN EN.CITE &lt;EndNote&gt;&lt;Cite&gt;&lt;Author&gt;Zheng&lt;/Author&gt;&lt;Year&gt;2011&lt;/Year&gt;&lt;RecNum&gt;8&lt;/RecNum&gt;&lt;DisplayText&gt;&lt;style face="superscript"&gt;[74]&lt;/style&gt;&lt;/DisplayText&gt;&lt;record&gt;&lt;rec-number&gt;8&lt;/rec-number&gt;&lt;foreign-keys&gt;&lt;key app="EN" db-id="td5rxpwwe0rx02es553p2w2udrxs2p9p20ff" timestamp="1379865594"&gt;8&lt;/key&gt;&lt;/foreign-keys&gt;&lt;ref-type name="Journal Article"&gt;17&lt;/ref-type&gt;&lt;contributors&gt;&lt;authors&gt;&lt;author&gt;Zheng, L.&lt;/author&gt;&lt;author&gt;Foley, K.&lt;/author&gt;&lt;author&gt;Huang, L.&lt;/author&gt;&lt;author&gt;Leubner, A.&lt;/author&gt;&lt;author&gt;Mo, G.&lt;/author&gt;&lt;author&gt;Olino, K.&lt;/author&gt;&lt;author&gt;Edil, B. H.&lt;/author&gt;&lt;author&gt;Mizuma, M.&lt;/author&gt;&lt;author&gt;Sharma, R.&lt;/author&gt;&lt;author&gt;Le, D. T.&lt;/author&gt;&lt;author&gt;Anders, R. A.&lt;/author&gt;&lt;author&gt;Illei, P. B.&lt;/author&gt;&lt;author&gt;Van Eyk, J. E.&lt;/author&gt;&lt;author&gt;Maitra, A.&lt;/author&gt;&lt;author&gt;Laheru, D.&lt;/author&gt;&lt;author&gt;Jaffee, E. M.&lt;/author&gt;&lt;/authors&gt;&lt;/contributors&gt;&lt;auth-address&gt;The Sidney Kimmel Comprehensive Cancer Center, Johns Hopkins University School of Medicine, Baltimore, Maryland, USA. lzheng6@jhmi.edu&lt;/auth-address&gt;&lt;titles&gt;&lt;title&gt;Tyrosine 23 phosphorylation-dependent cell-surface localization of annexin A2 is required for invasion and metastases of pancreatic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one&lt;/abbr-1&gt;&lt;/alt-periodical&gt;&lt;pages&gt;e19390&lt;/pages&gt;&lt;volume&gt;6&lt;/volume&gt;&lt;number&gt;4&lt;/number&gt;&lt;dates&gt;&lt;year&gt;2011&lt;/year&gt;&lt;/dates&gt;&lt;isbn&gt;1932-6203 (Electronic)&amp;#xD;1932-6203 (Linking)&lt;/isbn&gt;&lt;accession-num&gt;21572519&lt;/accession-num&gt;&lt;urls&gt;&lt;related-urls&gt;&lt;url&gt;http://www.ncbi.nlm.nih.gov/entrez/query.fcgi?cmd=Retrieve&amp;amp;db=PubMed&amp;amp;dopt=Citation&amp;amp;list_uids=21572519 &lt;/url&gt;&lt;/related-urls&gt;&lt;/urls&gt;&lt;language&gt;eng&lt;/language&gt;&lt;/record&gt;&lt;/Cite&gt;&lt;/EndNote&gt;</w:instrText>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74" w:tooltip="Zheng, 2011 #8" w:history="1">
        <w:r w:rsidRPr="00E52949">
          <w:rPr>
            <w:rFonts w:ascii="Book Antiqua" w:hAnsi="Book Antiqua" w:cs="Tahoma"/>
            <w:bCs/>
            <w:noProof/>
            <w:color w:val="222222"/>
            <w:sz w:val="24"/>
            <w:szCs w:val="24"/>
            <w:shd w:val="clear" w:color="auto" w:fill="FFFFFF"/>
            <w:vertAlign w:val="superscript"/>
          </w:rPr>
          <w:t>74</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xml:space="preserve">. </w:t>
      </w:r>
    </w:p>
    <w:p w:rsidR="004134EC" w:rsidRPr="00E52949" w:rsidRDefault="004134EC" w:rsidP="003E43BF">
      <w:pPr>
        <w:spacing w:after="0" w:line="360" w:lineRule="auto"/>
        <w:ind w:firstLineChars="200" w:firstLine="480"/>
        <w:jc w:val="both"/>
        <w:rPr>
          <w:rFonts w:ascii="Book Antiqua" w:hAnsi="Book Antiqua" w:cs="Tahoma"/>
          <w:bCs/>
          <w:color w:val="222222"/>
          <w:sz w:val="24"/>
          <w:szCs w:val="24"/>
          <w:shd w:val="clear" w:color="auto" w:fill="FFFFFF"/>
        </w:rPr>
      </w:pPr>
      <w:r w:rsidRPr="00E52949">
        <w:rPr>
          <w:rFonts w:ascii="Book Antiqua" w:hAnsi="Book Antiqua" w:cs="Arial"/>
          <w:bCs/>
          <w:color w:val="000000"/>
          <w:sz w:val="24"/>
          <w:szCs w:val="24"/>
          <w:shd w:val="clear" w:color="auto" w:fill="FFFFFF"/>
        </w:rPr>
        <w:t>Nuclear Factor Kappa-B</w:t>
      </w:r>
      <w:r w:rsidRPr="00E52949">
        <w:rPr>
          <w:rFonts w:ascii="Book Antiqua" w:hAnsi="Book Antiqua" w:cs="Tahoma"/>
          <w:bCs/>
          <w:color w:val="222222"/>
          <w:sz w:val="24"/>
          <w:szCs w:val="24"/>
          <w:shd w:val="clear" w:color="auto" w:fill="FFFFFF"/>
        </w:rPr>
        <w:t xml:space="preserve"> (NF</w:t>
      </w:r>
      <w:r w:rsidRPr="00E52949">
        <w:rPr>
          <w:rFonts w:ascii="Book Antiqua" w:hAnsi="Book Antiqua"/>
          <w:bCs/>
          <w:color w:val="222222"/>
          <w:sz w:val="24"/>
          <w:szCs w:val="24"/>
          <w:shd w:val="clear" w:color="auto" w:fill="FFFFFF"/>
        </w:rPr>
        <w:t>κ</w:t>
      </w:r>
      <w:r w:rsidRPr="00E52949">
        <w:rPr>
          <w:rFonts w:ascii="Book Antiqua" w:hAnsi="Book Antiqua" w:cs="Tahoma"/>
          <w:bCs/>
          <w:color w:val="222222"/>
          <w:sz w:val="24"/>
          <w:szCs w:val="24"/>
          <w:shd w:val="clear" w:color="auto" w:fill="FFFFFF"/>
        </w:rPr>
        <w:t>-B) , a transcription factor, regulates genes involved in inflammation, cell proliferation and survival</w:t>
      </w:r>
      <w:r w:rsidR="009E6540" w:rsidRPr="00E52949">
        <w:rPr>
          <w:rFonts w:ascii="Book Antiqua" w:hAnsi="Book Antiqua" w:cs="Tahoma"/>
          <w:bCs/>
          <w:color w:val="222222"/>
          <w:sz w:val="24"/>
          <w:szCs w:val="24"/>
          <w:shd w:val="clear" w:color="auto" w:fill="FFFFFF"/>
        </w:rPr>
        <w:fldChar w:fldCharType="begin"/>
      </w:r>
      <w:r w:rsidRPr="00E52949">
        <w:rPr>
          <w:rFonts w:ascii="Book Antiqua" w:hAnsi="Book Antiqua" w:cs="Tahoma"/>
          <w:bCs/>
          <w:color w:val="222222"/>
          <w:sz w:val="24"/>
          <w:szCs w:val="24"/>
          <w:shd w:val="clear" w:color="auto" w:fill="FFFFFF"/>
        </w:rPr>
        <w:instrText xml:space="preserve"> ADDIN EN.CITE &lt;EndNote&gt;&lt;Cite&gt;&lt;Author&gt;Hoesel&lt;/Author&gt;&lt;Year&gt;2013&lt;/Year&gt;&lt;RecNum&gt;97&lt;/RecNum&gt;&lt;DisplayText&gt;&lt;style face="superscript"&gt;[82]&lt;/style&gt;&lt;/DisplayText&gt;&lt;record&gt;&lt;rec-number&gt;97&lt;/rec-number&gt;&lt;foreign-keys&gt;&lt;key app="EN" db-id="td5rxpwwe0rx02es553p2w2udrxs2p9p20ff" timestamp="1386459743"&gt;97&lt;/key&gt;&lt;/foreign-keys&gt;&lt;ref-type name="Journal Article"&gt;17&lt;/ref-type&gt;&lt;contributors&gt;&lt;authors&gt;&lt;author&gt;Hoesel, B.&lt;/author&gt;&lt;author&gt;Schmid, J. A.&lt;/author&gt;&lt;/authors&gt;&lt;/contributors&gt;&lt;auth-address&gt;Department of Vascular Biology and Thrombosis Research, Center for Physiology and Pharmacology, Medical University Vienna, Schwarzspanierstrasse 17, 1090 Vienna, Austria.&lt;/auth-address&gt;&lt;titles&gt;&lt;title&gt;The complexity of NF-kappaB signaling in inflammation and cancer&lt;/title&gt;&lt;secondary-title&gt;Mol Cancer&lt;/secondary-title&gt;&lt;alt-title&gt;Molecular cancer&lt;/alt-title&gt;&lt;/titles&gt;&lt;periodical&gt;&lt;full-title&gt;Mol Cancer&lt;/full-title&gt;&lt;abbr-1&gt;Molecular cancer&lt;/abbr-1&gt;&lt;/periodical&gt;&lt;alt-periodical&gt;&lt;full-title&gt;Mol Cancer&lt;/full-title&gt;&lt;abbr-1&gt;Molecular cancer&lt;/abbr-1&gt;&lt;/alt-periodical&gt;&lt;pages&gt;86&lt;/pages&gt;&lt;volume&gt;12&lt;/volume&gt;&lt;edition&gt;2013/08/07&lt;/edition&gt;&lt;keywords&gt;&lt;keyword&gt;Animals&lt;/keyword&gt;&lt;keyword&gt;Gene Expression Regulation&lt;/keyword&gt;&lt;keyword&gt;Humans&lt;/keyword&gt;&lt;keyword&gt;Inflammation/drug therapy/genetics/*metabolism&lt;/keyword&gt;&lt;keyword&gt;MicroRNAs/genetics/metabolism&lt;/keyword&gt;&lt;keyword&gt;NF-kappa B/antagonists &amp;amp; inhibitors/*metabolism&lt;/keyword&gt;&lt;keyword&gt;Neoplasms/drug therapy/genetics/*metabolism&lt;/keyword&gt;&lt;keyword&gt;Protein Binding&lt;/keyword&gt;&lt;keyword&gt;*Signal Transduction&lt;/keyword&gt;&lt;keyword&gt;Transcription Factors/metabolism&lt;/keyword&gt;&lt;/keywords&gt;&lt;dates&gt;&lt;year&gt;2013&lt;/year&gt;&lt;/dates&gt;&lt;isbn&gt;1476-4598&lt;/isbn&gt;&lt;accession-num&gt;23915189&lt;/accession-num&gt;&lt;urls&gt;&lt;/urls&gt;&lt;custom2&gt;Pmc3750319&lt;/custom2&gt;&lt;electronic-resource-num&gt;10.1186/1476-4598-12-86&lt;/electronic-resource-num&gt;&lt;remote-database-provider&gt;Nlm&lt;/remote-database-provider&gt;&lt;language&gt;eng&lt;/language&gt;&lt;/record&gt;&lt;/Cite&gt;&lt;/EndNote&gt;</w:instrText>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82" w:tooltip="Hoesel, 2013 #97" w:history="1">
        <w:r w:rsidRPr="00E52949">
          <w:rPr>
            <w:rFonts w:ascii="Book Antiqua" w:hAnsi="Book Antiqua" w:cs="Tahoma"/>
            <w:bCs/>
            <w:noProof/>
            <w:color w:val="222222"/>
            <w:sz w:val="24"/>
            <w:szCs w:val="24"/>
            <w:shd w:val="clear" w:color="auto" w:fill="FFFFFF"/>
            <w:vertAlign w:val="superscript"/>
          </w:rPr>
          <w:t>82</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NF</w:t>
      </w:r>
      <w:r w:rsidRPr="00E52949">
        <w:rPr>
          <w:rFonts w:ascii="Book Antiqua" w:hAnsi="Book Antiqua"/>
          <w:bCs/>
          <w:color w:val="222222"/>
          <w:sz w:val="24"/>
          <w:szCs w:val="24"/>
          <w:shd w:val="clear" w:color="auto" w:fill="FFFFFF"/>
        </w:rPr>
        <w:t>κ</w:t>
      </w:r>
      <w:r w:rsidRPr="00E52949">
        <w:rPr>
          <w:rFonts w:ascii="Book Antiqua" w:hAnsi="Book Antiqua" w:cs="Tahoma"/>
          <w:bCs/>
          <w:color w:val="222222"/>
          <w:sz w:val="24"/>
          <w:szCs w:val="24"/>
          <w:shd w:val="clear" w:color="auto" w:fill="FFFFFF"/>
        </w:rPr>
        <w:t>-B signaling pathway activity has been documented to be upregulated in PDA but not in normal pancreatic tissue</w:t>
      </w:r>
      <w:r w:rsidR="009E6540" w:rsidRPr="00E52949">
        <w:rPr>
          <w:rFonts w:ascii="Book Antiqua" w:hAnsi="Book Antiqua" w:cs="Tahoma"/>
          <w:bCs/>
          <w:color w:val="222222"/>
          <w:sz w:val="24"/>
          <w:szCs w:val="24"/>
          <w:shd w:val="clear" w:color="auto" w:fill="FFFFFF"/>
        </w:rPr>
        <w:fldChar w:fldCharType="begin">
          <w:fldData xml:space="preserve">PEVuZE5vdGU+PENpdGU+PEF1dGhvcj5DaGFuZGxlcjwvQXV0aG9yPjxZZWFyPjIwMDQ8L1llYXI+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dGxlPkNsaW4gQ2FuY2VyIFJlczwvZnVsbC10aXRsZT48L3BlcmlvZGljYWw+PHBhZ2VzPjExOS0y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=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PEVuZE5vdGU+PENpdGU+PEF1dGhvcj5DaGFuZGxlcjwvQXV0aG9yPjxZZWFyPjIwMDQ8L1llYXI+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dGxlPkNsaW4gQ2FuY2VyIFJlczwvZnVsbC10aXRsZT48L3BlcmlvZGljYWw+PHBhZ2VzPjExOS0y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=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83" w:tooltip="Chandler, 2004 #96" w:history="1">
        <w:r w:rsidRPr="00E52949">
          <w:rPr>
            <w:rFonts w:ascii="Book Antiqua" w:hAnsi="Book Antiqua" w:cs="Tahoma"/>
            <w:bCs/>
            <w:noProof/>
            <w:color w:val="222222"/>
            <w:sz w:val="24"/>
            <w:szCs w:val="24"/>
            <w:shd w:val="clear" w:color="auto" w:fill="FFFFFF"/>
            <w:vertAlign w:val="superscript"/>
          </w:rPr>
          <w:t>83</w:t>
        </w:r>
      </w:hyperlink>
      <w:r w:rsidRPr="00E52949">
        <w:rPr>
          <w:rFonts w:ascii="Book Antiqua" w:hAnsi="Book Antiqua" w:cs="Tahoma"/>
          <w:bCs/>
          <w:noProof/>
          <w:color w:val="222222"/>
          <w:sz w:val="24"/>
          <w:szCs w:val="24"/>
          <w:shd w:val="clear" w:color="auto" w:fill="FFFFFF"/>
          <w:vertAlign w:val="superscript"/>
        </w:rPr>
        <w:t>,</w:t>
      </w:r>
      <w:hyperlink w:anchor="_ENREF_84" w:tooltip="Wang, 1999 #95" w:history="1">
        <w:r w:rsidRPr="00E52949">
          <w:rPr>
            <w:rFonts w:ascii="Book Antiqua" w:hAnsi="Book Antiqua" w:cs="Tahoma"/>
            <w:bCs/>
            <w:noProof/>
            <w:color w:val="222222"/>
            <w:sz w:val="24"/>
            <w:szCs w:val="24"/>
            <w:shd w:val="clear" w:color="auto" w:fill="FFFFFF"/>
            <w:vertAlign w:val="superscript"/>
          </w:rPr>
          <w:t>84</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xml:space="preserve">. Activation </w:t>
      </w:r>
      <w:r w:rsidRPr="00E52949">
        <w:rPr>
          <w:rFonts w:ascii="Book Antiqua" w:hAnsi="Book Antiqua" w:cs="Tahoma"/>
          <w:bCs/>
          <w:color w:val="222222"/>
          <w:sz w:val="24"/>
          <w:szCs w:val="24"/>
          <w:shd w:val="clear" w:color="auto" w:fill="FFFFFF"/>
        </w:rPr>
        <w:lastRenderedPageBreak/>
        <w:t>of this signaling cascade has also been linked to early processes in PDA development. Liou, et.al, recently reported that macrophage secreted cytokines initiate acinar to ductal metaplasia via activation of NF</w:t>
      </w:r>
      <w:r w:rsidRPr="00E52949">
        <w:rPr>
          <w:rFonts w:ascii="Book Antiqua" w:hAnsi="Book Antiqua"/>
          <w:bCs/>
          <w:color w:val="222222"/>
          <w:sz w:val="24"/>
          <w:szCs w:val="24"/>
          <w:shd w:val="clear" w:color="auto" w:fill="FFFFFF"/>
        </w:rPr>
        <w:t>κ</w:t>
      </w:r>
      <w:r w:rsidRPr="00E52949">
        <w:rPr>
          <w:rFonts w:ascii="Book Antiqua" w:hAnsi="Book Antiqua" w:cs="Tahoma"/>
          <w:bCs/>
          <w:color w:val="222222"/>
          <w:sz w:val="24"/>
          <w:szCs w:val="24"/>
          <w:shd w:val="clear" w:color="auto" w:fill="FFFFFF"/>
        </w:rPr>
        <w:t>-B and consequent upregulation of Matrix Metalloprotinases (MMPs)</w:t>
      </w:r>
      <w:r w:rsidR="009E6540" w:rsidRPr="00E52949">
        <w:rPr>
          <w:rFonts w:ascii="Book Antiqua" w:hAnsi="Book Antiqua" w:cs="Tahoma"/>
          <w:bCs/>
          <w:color w:val="222222"/>
          <w:sz w:val="24"/>
          <w:szCs w:val="24"/>
          <w:shd w:val="clear" w:color="auto" w:fill="FFFFFF"/>
        </w:rPr>
        <w:fldChar w:fldCharType="begin"/>
      </w:r>
      <w:r w:rsidRPr="00E52949">
        <w:rPr>
          <w:rFonts w:ascii="Book Antiqua" w:hAnsi="Book Antiqua" w:cs="Tahoma"/>
          <w:bCs/>
          <w:color w:val="222222"/>
          <w:sz w:val="24"/>
          <w:szCs w:val="24"/>
          <w:shd w:val="clear" w:color="auto" w:fill="FFFFFF"/>
        </w:rPr>
        <w:instrText xml:space="preserve"> ADDIN EN.CITE &lt;EndNote&gt;&lt;Cite&gt;&lt;Author&gt;Liou&lt;/Author&gt;&lt;Year&gt;2013&lt;/Year&gt;&lt;RecNum&gt;94&lt;/RecNum&gt;&lt;DisplayText&gt;&lt;style face="superscript"&gt;[85]&lt;/style&gt;&lt;/DisplayText&gt;&lt;record&gt;&lt;rec-number&gt;94&lt;/rec-number&gt;&lt;foreign-keys&gt;&lt;key app="EN" db-id="td5rxpwwe0rx02es553p2w2udrxs2p9p20ff" timestamp="1386458732"&gt;94&lt;/key&gt;&lt;/foreign-keys&gt;&lt;ref-type name="Journal Article"&gt;17&lt;/ref-type&gt;&lt;contributors&gt;&lt;authors&gt;&lt;author&gt;Liou, G. Y.&lt;/author&gt;&lt;author&gt;Doppler, H.&lt;/author&gt;&lt;author&gt;Necela, B.&lt;/author&gt;&lt;author&gt;Krishna, M.&lt;/author&gt;&lt;author&gt;Crawford, H. C.&lt;/author&gt;&lt;author&gt;Raimondo, M.&lt;/author&gt;&lt;author&gt;Storz, P.&lt;/author&gt;&lt;/authors&gt;&lt;/contributors&gt;&lt;auth-address&gt;Department of Cancer Biology, Mayo Clinic Comprehensive Cancer Center, Mayo Clinic, Jacksonville, FL 32224, USA.&lt;/auth-address&gt;&lt;titles&gt;&lt;title&gt;Macrophage-secreted cytokines drive pancreatic acinar-to-ductal metaplasia through NF-kappaB and MMPs&lt;/title&gt;&lt;secondary-title&gt;J Cell Biol&lt;/secondary-title&gt;&lt;alt-title&gt;The Journal of cell biology&lt;/alt-title&gt;&lt;/titles&gt;&lt;periodical&gt;&lt;full-title&gt;J Cell Biol&lt;/full-title&gt;&lt;abbr-1&gt;The Journal of cell biology&lt;/abbr-1&gt;&lt;/periodical&gt;&lt;alt-periodical&gt;&lt;full-title&gt;J Cell Biol&lt;/full-title&gt;&lt;abbr-1&gt;The Journal of cell biology&lt;/abbr-1&gt;&lt;/alt-periodical&gt;&lt;pages&gt;563-77&lt;/pages&gt;&lt;volume&gt;202&lt;/volume&gt;&lt;number&gt;3&lt;/number&gt;&lt;edition&gt;2013/08/07&lt;/edition&gt;&lt;dates&gt;&lt;year&gt;2013&lt;/year&gt;&lt;pub-dates&gt;&lt;date&gt;Aug 5&lt;/date&gt;&lt;/pub-dates&gt;&lt;/dates&gt;&lt;isbn&gt;0021-9525&lt;/isbn&gt;&lt;accession-num&gt;23918941&lt;/accession-num&gt;&lt;urls&gt;&lt;/urls&gt;&lt;custom2&gt;Pmc3734091&lt;/custom2&gt;&lt;electronic-resource-num&gt;10.1083/jcb.201301001&lt;/electronic-resource-num&gt;&lt;remote-database-provider&gt;Nlm&lt;/remote-database-provider&gt;&lt;language&gt;eng&lt;/language&gt;&lt;/record&gt;&lt;/Cite&gt;&lt;/EndNote&gt;</w:instrText>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85" w:tooltip="Liou, 2013 #94" w:history="1">
        <w:r w:rsidRPr="00E52949">
          <w:rPr>
            <w:rFonts w:ascii="Book Antiqua" w:hAnsi="Book Antiqua" w:cs="Tahoma"/>
            <w:bCs/>
            <w:noProof/>
            <w:color w:val="222222"/>
            <w:sz w:val="24"/>
            <w:szCs w:val="24"/>
            <w:shd w:val="clear" w:color="auto" w:fill="FFFFFF"/>
            <w:vertAlign w:val="superscript"/>
          </w:rPr>
          <w:t>85</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To date, direct targeting of NF</w:t>
      </w:r>
      <w:r w:rsidRPr="00E52949">
        <w:rPr>
          <w:rFonts w:ascii="Book Antiqua" w:hAnsi="Book Antiqua"/>
          <w:bCs/>
          <w:color w:val="222222"/>
          <w:sz w:val="24"/>
          <w:szCs w:val="24"/>
          <w:shd w:val="clear" w:color="auto" w:fill="FFFFFF"/>
        </w:rPr>
        <w:t>κ</w:t>
      </w:r>
      <w:r w:rsidRPr="00E52949">
        <w:rPr>
          <w:rFonts w:ascii="Book Antiqua" w:hAnsi="Book Antiqua" w:cs="Tahoma"/>
          <w:bCs/>
          <w:color w:val="222222"/>
          <w:sz w:val="24"/>
          <w:szCs w:val="24"/>
          <w:shd w:val="clear" w:color="auto" w:fill="FFFFFF"/>
        </w:rPr>
        <w:t>-B has been shown to be challenging</w:t>
      </w:r>
      <w:r w:rsidR="009E6540" w:rsidRPr="00E52949">
        <w:rPr>
          <w:rFonts w:ascii="Book Antiqua" w:hAnsi="Book Antiqua" w:cs="Tahoma"/>
          <w:bCs/>
          <w:color w:val="222222"/>
          <w:sz w:val="24"/>
          <w:szCs w:val="24"/>
          <w:shd w:val="clear" w:color="auto" w:fill="FFFFFF"/>
        </w:rPr>
        <w:fldChar w:fldCharType="begin">
          <w:fldData xml:space="preserve">PEVuZE5vdGU+PENpdGU+PEF1dGhvcj5DYXJib25lPC9BdXRob3I+PFllYXI+MjAxMjwvWWVhcj48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PEVuZE5vdGU+PENpdGU+PEF1dGhvcj5DYXJib25lPC9BdXRob3I+PFllYXI+MjAxMjwvWWVhcj48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86" w:tooltip="Carbone, 2012 #98" w:history="1">
        <w:r w:rsidRPr="00E52949">
          <w:rPr>
            <w:rFonts w:ascii="Book Antiqua" w:hAnsi="Book Antiqua" w:cs="Tahoma"/>
            <w:bCs/>
            <w:noProof/>
            <w:color w:val="222222"/>
            <w:sz w:val="24"/>
            <w:szCs w:val="24"/>
            <w:shd w:val="clear" w:color="auto" w:fill="FFFFFF"/>
            <w:vertAlign w:val="superscript"/>
          </w:rPr>
          <w:t>86</w:t>
        </w:r>
      </w:hyperlink>
      <w:r w:rsidRPr="00E52949">
        <w:rPr>
          <w:rFonts w:ascii="Book Antiqua" w:hAnsi="Book Antiqua" w:cs="Tahoma"/>
          <w:bCs/>
          <w:noProof/>
          <w:color w:val="222222"/>
          <w:sz w:val="24"/>
          <w:szCs w:val="24"/>
          <w:shd w:val="clear" w:color="auto" w:fill="FFFFFF"/>
          <w:vertAlign w:val="superscript"/>
        </w:rPr>
        <w:t xml:space="preserve">, </w:t>
      </w:r>
      <w:hyperlink w:anchor="_ENREF_87" w:tooltip="Wong, 2009 #99" w:history="1">
        <w:r w:rsidRPr="00E52949">
          <w:rPr>
            <w:rFonts w:ascii="Book Antiqua" w:hAnsi="Book Antiqua" w:cs="Tahoma"/>
            <w:bCs/>
            <w:noProof/>
            <w:color w:val="222222"/>
            <w:sz w:val="24"/>
            <w:szCs w:val="24"/>
            <w:shd w:val="clear" w:color="auto" w:fill="FFFFFF"/>
            <w:vertAlign w:val="superscript"/>
          </w:rPr>
          <w:t>87</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xml:space="preserve"> . As an alternative to the direct NF</w:t>
      </w:r>
      <w:r w:rsidRPr="00E52949">
        <w:rPr>
          <w:rFonts w:ascii="Book Antiqua" w:hAnsi="Book Antiqua"/>
          <w:bCs/>
          <w:color w:val="222222"/>
          <w:sz w:val="24"/>
          <w:szCs w:val="24"/>
          <w:shd w:val="clear" w:color="auto" w:fill="FFFFFF"/>
        </w:rPr>
        <w:t>κ</w:t>
      </w:r>
      <w:r w:rsidRPr="00E52949">
        <w:rPr>
          <w:rFonts w:ascii="Book Antiqua" w:hAnsi="Book Antiqua" w:cs="Tahoma"/>
          <w:bCs/>
          <w:color w:val="222222"/>
          <w:sz w:val="24"/>
          <w:szCs w:val="24"/>
          <w:shd w:val="clear" w:color="auto" w:fill="FFFFFF"/>
        </w:rPr>
        <w:t xml:space="preserve">-B inhibition, upstream activators and downstream effectors of the signaling pathway should be evaluated. </w:t>
      </w:r>
    </w:p>
    <w:p w:rsidR="004134EC" w:rsidRPr="00E52949" w:rsidRDefault="004134EC" w:rsidP="00FA795B">
      <w:pPr>
        <w:spacing w:after="0" w:line="360" w:lineRule="auto"/>
        <w:ind w:firstLineChars="200" w:firstLine="480"/>
        <w:jc w:val="both"/>
        <w:rPr>
          <w:rFonts w:ascii="Book Antiqua" w:hAnsi="Book Antiqua" w:cs="Tahoma"/>
          <w:bCs/>
          <w:color w:val="222222"/>
          <w:sz w:val="24"/>
          <w:szCs w:val="24"/>
          <w:shd w:val="clear" w:color="auto" w:fill="FFFFFF"/>
        </w:rPr>
      </w:pPr>
      <w:r w:rsidRPr="00E52949">
        <w:rPr>
          <w:rFonts w:ascii="Book Antiqua" w:hAnsi="Book Antiqua" w:cs="Tahoma"/>
          <w:bCs/>
          <w:color w:val="222222"/>
          <w:sz w:val="24"/>
          <w:szCs w:val="24"/>
          <w:shd w:val="clear" w:color="auto" w:fill="FFFFFF"/>
        </w:rPr>
        <w:t xml:space="preserve">Numerous signaling pathways have been explored as potential targets for pancreatic cancer therapy, however review of all of them goes beyond the scope of this article. </w:t>
      </w:r>
    </w:p>
    <w:p w:rsidR="004134EC" w:rsidRPr="00E52949" w:rsidRDefault="004134EC" w:rsidP="003B2604">
      <w:pPr>
        <w:spacing w:after="0" w:line="360" w:lineRule="auto"/>
        <w:jc w:val="both"/>
        <w:rPr>
          <w:rFonts w:ascii="Book Antiqua" w:hAnsi="Book Antiqua" w:cs="Tahoma"/>
          <w:bCs/>
          <w:color w:val="222222"/>
          <w:sz w:val="24"/>
          <w:szCs w:val="24"/>
          <w:shd w:val="clear" w:color="auto" w:fill="FFFFFF"/>
        </w:rPr>
      </w:pPr>
    </w:p>
    <w:p w:rsidR="004134EC" w:rsidRPr="00E52949" w:rsidRDefault="004134EC" w:rsidP="003B2604">
      <w:pPr>
        <w:spacing w:after="0" w:line="360" w:lineRule="auto"/>
        <w:jc w:val="both"/>
        <w:rPr>
          <w:rFonts w:ascii="Book Antiqua" w:hAnsi="Book Antiqua" w:cs="Tahoma"/>
          <w:b/>
          <w:bCs/>
          <w:color w:val="222222"/>
          <w:sz w:val="24"/>
          <w:szCs w:val="24"/>
          <w:shd w:val="clear" w:color="auto" w:fill="FFFFFF"/>
        </w:rPr>
      </w:pPr>
      <w:r w:rsidRPr="00E52949">
        <w:rPr>
          <w:rFonts w:ascii="Book Antiqua" w:hAnsi="Book Antiqua" w:cs="Tahoma"/>
          <w:b/>
          <w:bCs/>
          <w:color w:val="222222"/>
          <w:sz w:val="24"/>
          <w:szCs w:val="24"/>
          <w:shd w:val="clear" w:color="auto" w:fill="FFFFFF"/>
        </w:rPr>
        <w:t>TARGETING OF STROMAL COMPARTMENTS AND CLINICAL APPLICATIONS</w:t>
      </w:r>
    </w:p>
    <w:p w:rsidR="004134EC" w:rsidRPr="00E52949" w:rsidRDefault="004134EC" w:rsidP="003B2604">
      <w:pPr>
        <w:spacing w:after="0" w:line="360" w:lineRule="auto"/>
        <w:jc w:val="both"/>
        <w:rPr>
          <w:rFonts w:ascii="Book Antiqua" w:hAnsi="Book Antiqua" w:cs="Tahoma"/>
          <w:bCs/>
          <w:color w:val="222222"/>
          <w:sz w:val="24"/>
          <w:szCs w:val="24"/>
          <w:shd w:val="clear" w:color="auto" w:fill="FFFFFF"/>
        </w:rPr>
      </w:pPr>
      <w:r w:rsidRPr="00E52949">
        <w:rPr>
          <w:rFonts w:ascii="Book Antiqua" w:hAnsi="Book Antiqua" w:cs="Tahoma"/>
          <w:bCs/>
          <w:color w:val="222222"/>
          <w:sz w:val="24"/>
          <w:szCs w:val="24"/>
          <w:shd w:val="clear" w:color="auto" w:fill="FFFFFF"/>
        </w:rPr>
        <w:t>Understanding complex stromal constituents and involvement of numerous signaling pathways in PDA progression and desmoplastic reaction is crucial to the development of novel therapies. It has become evident that targeting the stromal components has undeniable benefit for preclinical mouse models of PDA. However, translating those findings to the patients care can be challenging. There are numerous ongoing clinical trials utilizing the above described targets that show encouraging results. In this part of the review we will briefly discuss the most promising ones (Table 1).</w:t>
      </w:r>
    </w:p>
    <w:p w:rsidR="004134EC" w:rsidRDefault="004134EC" w:rsidP="003B2604">
      <w:pPr>
        <w:spacing w:after="0" w:line="360" w:lineRule="auto"/>
        <w:jc w:val="both"/>
        <w:rPr>
          <w:rFonts w:ascii="Book Antiqua" w:hAnsi="Book Antiqua" w:cs="Tahoma"/>
          <w:b/>
          <w:bCs/>
          <w:i/>
          <w:color w:val="222222"/>
          <w:sz w:val="24"/>
          <w:szCs w:val="24"/>
          <w:shd w:val="clear" w:color="auto" w:fill="FFFFFF"/>
          <w:lang w:eastAsia="zh-CN"/>
        </w:rPr>
      </w:pPr>
    </w:p>
    <w:p w:rsidR="004134EC" w:rsidRPr="00DA4A24" w:rsidRDefault="004134EC" w:rsidP="003B2604">
      <w:pPr>
        <w:spacing w:after="0" w:line="360" w:lineRule="auto"/>
        <w:jc w:val="both"/>
        <w:rPr>
          <w:rFonts w:ascii="Book Antiqua" w:hAnsi="Book Antiqua" w:cs="Tahoma"/>
          <w:b/>
          <w:bCs/>
          <w:i/>
          <w:color w:val="222222"/>
          <w:sz w:val="24"/>
          <w:szCs w:val="24"/>
          <w:shd w:val="clear" w:color="auto" w:fill="FFFFFF"/>
          <w:lang w:eastAsia="zh-CN"/>
        </w:rPr>
      </w:pPr>
      <w:r w:rsidRPr="00DA4A24">
        <w:rPr>
          <w:rFonts w:ascii="Book Antiqua" w:hAnsi="Book Antiqua" w:cs="Tahoma"/>
          <w:b/>
          <w:bCs/>
          <w:i/>
          <w:color w:val="222222"/>
          <w:sz w:val="24"/>
          <w:szCs w:val="24"/>
          <w:shd w:val="clear" w:color="auto" w:fill="FFFFFF"/>
        </w:rPr>
        <w:t xml:space="preserve">SHh </w:t>
      </w:r>
    </w:p>
    <w:p w:rsidR="004134EC" w:rsidRPr="00E52949" w:rsidRDefault="004134EC" w:rsidP="003B2604">
      <w:pPr>
        <w:spacing w:after="0" w:line="360" w:lineRule="auto"/>
        <w:jc w:val="both"/>
        <w:rPr>
          <w:rFonts w:ascii="Book Antiqua" w:hAnsi="Book Antiqua" w:cs="Arial"/>
          <w:color w:val="000000"/>
          <w:sz w:val="24"/>
          <w:szCs w:val="24"/>
          <w:shd w:val="clear" w:color="auto" w:fill="FFFFFF"/>
        </w:rPr>
      </w:pPr>
      <w:r w:rsidRPr="00E52949">
        <w:rPr>
          <w:rFonts w:ascii="Book Antiqua" w:hAnsi="Book Antiqua" w:cs="Tahoma"/>
          <w:bCs/>
          <w:color w:val="222222"/>
          <w:sz w:val="24"/>
          <w:szCs w:val="24"/>
          <w:shd w:val="clear" w:color="auto" w:fill="FFFFFF"/>
        </w:rPr>
        <w:t>SHh pathway inhibition shows beneficial effect in patients with other cancers such as basal cell carcinoma for which Vismodegib (GDC-0449) has been FDA approved in 2012</w:t>
      </w:r>
      <w:r w:rsidR="009E6540" w:rsidRPr="00E52949">
        <w:rPr>
          <w:rFonts w:ascii="Book Antiqua" w:hAnsi="Book Antiqua" w:cs="Tahoma"/>
          <w:bCs/>
          <w:color w:val="222222"/>
          <w:sz w:val="24"/>
          <w:szCs w:val="24"/>
          <w:shd w:val="clear" w:color="auto" w:fill="FFFFFF"/>
        </w:rPr>
        <w:fldChar w:fldCharType="begin"/>
      </w:r>
      <w:r w:rsidRPr="00E52949">
        <w:rPr>
          <w:rFonts w:ascii="Book Antiqua" w:hAnsi="Book Antiqua" w:cs="Tahoma"/>
          <w:bCs/>
          <w:color w:val="222222"/>
          <w:sz w:val="24"/>
          <w:szCs w:val="24"/>
          <w:shd w:val="clear" w:color="auto" w:fill="FFFFFF"/>
        </w:rPr>
        <w:instrText xml:space="preserve"> ADDIN EN.CITE &lt;EndNote&gt;&lt;Cite&gt;&lt;Author&gt;Sobanko&lt;/Author&gt;&lt;Year&gt;2013&lt;/Year&gt;&lt;RecNum&gt;130&lt;/RecNum&gt;&lt;DisplayText&gt;&lt;style face="superscript"&gt;[88]&lt;/style&gt;&lt;/DisplayText&gt;&lt;record&gt;&lt;rec-number&gt;130&lt;/rec-number&gt;&lt;foreign-keys&gt;&lt;key app="EN" db-id="fdfvaw90ws2s5fex0aqp5sfztvs5zppdp5sr" timestamp="1381695652"&gt;130&lt;/key&gt;&lt;/foreign-keys&gt;&lt;ref-type name="Journal Article"&gt;17&lt;/ref-type&gt;&lt;contributors&gt;&lt;authors&gt;&lt;author&gt;Sobanko, J. F.&lt;/author&gt;&lt;author&gt;Okman, J.&lt;/author&gt;&lt;author&gt;Miller, C.&lt;/author&gt;&lt;/authors&gt;&lt;/contributors&gt;&lt;titles&gt;&lt;title&gt;Vismodegib: A Hedgehog Pathway Inhibitor for Locally Advanced and Metastatic Basal Cell Carcinomas&lt;/title&gt;&lt;secondary-title&gt;J Drugs Dermatol&lt;/secondary-title&gt;&lt;alt-title&gt;Journal of drugs in dermatology : JDD&lt;/alt-title&gt;&lt;/titles&gt;&lt;periodical&gt;&lt;full-title&gt;J Drugs Dermatol&lt;/full-title&gt;&lt;abbr-1&gt;Journal of drugs in dermatology : JDD&lt;/abbr-1&gt;&lt;/periodical&gt;&lt;alt-periodical&gt;&lt;full-title&gt;J Drugs Dermatol&lt;/full-title&gt;&lt;abbr-1&gt;Journal of drugs in dermatology : JDD&lt;/abbr-1&gt;&lt;/alt-periodical&gt;&lt;pages&gt;s154-s155&lt;/pages&gt;&lt;volume&gt;12&lt;/volume&gt;&lt;number&gt;10&lt;/number&gt;&lt;edition&gt;2013/10/03&lt;/edition&gt;&lt;dates&gt;&lt;year&gt;2013&lt;/year&gt;&lt;pub-dates&gt;&lt;date&gt;Oct 1&lt;/date&gt;&lt;/pub-dates&gt;&lt;/dates&gt;&lt;isbn&gt;1545-9616&lt;/isbn&gt;&lt;accession-num&gt;24085062&lt;/accession-num&gt;&lt;urls&gt;&lt;/urls&gt;&lt;remote-database-provider&gt;Nlm&lt;/remote-database-provider&gt;&lt;language&gt;Eng&lt;/language&gt;&lt;/record&gt;&lt;/Cite&gt;&lt;/EndNote&gt;</w:instrText>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88" w:tooltip="Sobanko, 2013 #130" w:history="1">
        <w:r w:rsidRPr="00E52949">
          <w:rPr>
            <w:rFonts w:ascii="Book Antiqua" w:hAnsi="Book Antiqua" w:cs="Tahoma"/>
            <w:bCs/>
            <w:noProof/>
            <w:color w:val="222222"/>
            <w:sz w:val="24"/>
            <w:szCs w:val="24"/>
            <w:shd w:val="clear" w:color="auto" w:fill="FFFFFF"/>
            <w:vertAlign w:val="superscript"/>
          </w:rPr>
          <w:t>88</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xml:space="preserve">. Inhibition of SHh in preclinical mouse models showed better gemcitabine delivery, stromal depletion and increased vascularization of PDA tumors </w:t>
      </w:r>
      <w:r w:rsidR="009E6540" w:rsidRPr="00E52949">
        <w:rPr>
          <w:rFonts w:ascii="Book Antiqua" w:hAnsi="Book Antiqua" w:cs="Tahoma"/>
          <w:bCs/>
          <w:color w:val="222222"/>
          <w:sz w:val="24"/>
          <w:szCs w:val="24"/>
          <w:shd w:val="clear" w:color="auto" w:fill="FFFFFF"/>
        </w:rPr>
        <w:fldChar w:fldCharType="begin">
          <w:fldData xml:space="preserve">PEVuZE5vdGU+PENpdGU+PEF1dGhvcj5PbGl2ZTwvQXV0aG9yPjxZZWFyPjIwMDk8L1llYXI+PFJl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</w:fldData>
        </w:fldChar>
      </w:r>
      <w:r w:rsidRPr="00E52949">
        <w:rPr>
          <w:rFonts w:ascii="Book Antiqua" w:hAnsi="Book Antiqua" w:cs="Tahoma"/>
          <w:bCs/>
          <w:color w:val="222222"/>
          <w:sz w:val="24"/>
          <w:szCs w:val="24"/>
          <w:shd w:val="clear" w:color="auto" w:fill="FFFFFF"/>
        </w:rPr>
        <w:instrText xml:space="preserve"> ADDIN EN.CITE </w:instrText>
      </w:r>
      <w:r w:rsidR="009E6540" w:rsidRPr="00E52949">
        <w:rPr>
          <w:rFonts w:ascii="Book Antiqua" w:hAnsi="Book Antiqua" w:cs="Tahoma"/>
          <w:bCs/>
          <w:color w:val="222222"/>
          <w:sz w:val="24"/>
          <w:szCs w:val="24"/>
          <w:shd w:val="clear" w:color="auto" w:fill="FFFFFF"/>
        </w:rPr>
        <w:fldChar w:fldCharType="begin">
          <w:fldData xml:space="preserve">PEVuZE5vdGU+PENpdGU+PEF1dGhvcj5PbGl2ZTwvQXV0aG9yPjxZZWFyPjIwMDk8L1llYXI+PFJl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</w:fldData>
        </w:fldChar>
      </w:r>
      <w:r w:rsidRPr="00E52949">
        <w:rPr>
          <w:rFonts w:ascii="Book Antiqua" w:hAnsi="Book Antiqua" w:cs="Tahoma"/>
          <w:bCs/>
          <w:color w:val="222222"/>
          <w:sz w:val="24"/>
          <w:szCs w:val="24"/>
          <w:shd w:val="clear" w:color="auto" w:fill="FFFFFF"/>
        </w:rPr>
        <w:instrText xml:space="preserve"> ADDIN EN.CITE.DATA </w:instrText>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end"/>
      </w:r>
      <w:r w:rsidR="009E6540" w:rsidRPr="00E52949">
        <w:rPr>
          <w:rFonts w:ascii="Book Antiqua" w:hAnsi="Book Antiqua" w:cs="Tahoma"/>
          <w:bCs/>
          <w:color w:val="222222"/>
          <w:sz w:val="24"/>
          <w:szCs w:val="24"/>
          <w:shd w:val="clear" w:color="auto" w:fill="FFFFFF"/>
        </w:rPr>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7" w:tooltip="Olive, 2009 #6" w:history="1">
        <w:r w:rsidRPr="00E52949">
          <w:rPr>
            <w:rFonts w:ascii="Book Antiqua" w:hAnsi="Book Antiqua" w:cs="Tahoma"/>
            <w:bCs/>
            <w:noProof/>
            <w:color w:val="222222"/>
            <w:sz w:val="24"/>
            <w:szCs w:val="24"/>
            <w:shd w:val="clear" w:color="auto" w:fill="FFFFFF"/>
            <w:vertAlign w:val="superscript"/>
          </w:rPr>
          <w:t>7</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Thus, different SHh inhibitors have recently been tested in clinical trials in combination with gemcitabine or FOLFIRINOX for metastatic PDAs</w:t>
      </w:r>
      <w:r w:rsidR="009E6540" w:rsidRPr="00E52949">
        <w:rPr>
          <w:rFonts w:ascii="Book Antiqua" w:hAnsi="Book Antiqua" w:cs="Tahoma"/>
          <w:bCs/>
          <w:color w:val="222222"/>
          <w:sz w:val="24"/>
          <w:szCs w:val="24"/>
          <w:shd w:val="clear" w:color="auto" w:fill="FFFFFF"/>
        </w:rPr>
        <w:fldChar w:fldCharType="begin"/>
      </w:r>
      <w:r w:rsidRPr="00E52949">
        <w:rPr>
          <w:rFonts w:ascii="Book Antiqua" w:hAnsi="Book Antiqua" w:cs="Tahoma"/>
          <w:bCs/>
          <w:color w:val="222222"/>
          <w:sz w:val="24"/>
          <w:szCs w:val="24"/>
          <w:shd w:val="clear" w:color="auto" w:fill="FFFFFF"/>
        </w:rPr>
        <w:instrText xml:space="preserve"> ADDIN EN.CITE &lt;EndNote&gt;&lt;Cite&gt;&lt;Author&gt;Liss&lt;/Author&gt;&lt;Year&gt;2012&lt;/Year&gt;&lt;RecNum&gt;144&lt;/RecNum&gt;&lt;DisplayText&gt;&lt;style face="superscript"&gt;[89]&lt;/style&gt;&lt;/DisplayText&gt;&lt;record&gt;&lt;rec-number&gt;144&lt;/rec-number&gt;&lt;foreign-keys&gt;&lt;key app="EN" db-id="fdfvaw90ws2s5fex0aqp5sfztvs5zppdp5sr" timestamp="1382152307"&gt;144&lt;/key&gt;&lt;/foreign-keys&gt;&lt;ref-type name="Book Section"&gt;5&lt;/ref-type&gt;&lt;contributors&gt;&lt;authors&gt;&lt;author&gt;Liss, A. S.&lt;/author&gt;&lt;author&gt;Thayer, S. P.&lt;/author&gt;&lt;/authors&gt;&lt;secondary-authors&gt;&lt;author&gt;Grippo, P. J.&lt;/author&gt;&lt;author&gt;Munshi, H. G.&lt;/author&gt;&lt;/secondary-authors&gt;&lt;/contributors&gt;&lt;titles&gt;&lt;title&gt;Therapeutic targeting of pancreatic stroma&lt;/title&gt;&lt;secondary-title&gt;Pancreatic Cancer and Tumor Microenvironment&lt;/secondary-title&gt;&lt;/titles&gt;&lt;dates&gt;&lt;year&gt;2012&lt;/year&gt;&lt;/dates&gt;&lt;pub-location&gt;Trivandrum (India)&lt;/pub-location&gt;&lt;publisher&gt;Transworld Research Network&amp;#xD;Transworld Research Network.&lt;/publisher&gt;&lt;accession-num&gt;22876383&lt;/accession-num&gt;&lt;urls&gt;&lt;/urls&gt;&lt;language&gt;eng&lt;/language&gt;&lt;/record&gt;&lt;/Cite&gt;&lt;/EndNote&gt;</w:instrText>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89" w:tooltip="Liss, 2012 #144" w:history="1">
        <w:r w:rsidRPr="00E52949">
          <w:rPr>
            <w:rFonts w:ascii="Book Antiqua" w:hAnsi="Book Antiqua" w:cs="Tahoma"/>
            <w:bCs/>
            <w:noProof/>
            <w:color w:val="222222"/>
            <w:sz w:val="24"/>
            <w:szCs w:val="24"/>
            <w:shd w:val="clear" w:color="auto" w:fill="FFFFFF"/>
            <w:vertAlign w:val="superscript"/>
          </w:rPr>
          <w:t>89</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xml:space="preserve">. Additionally, GDC-0449 is now being tested in combination with Nab-Paclitaxel (human-albumin-bound paclitaxel, Abraxane) and gemcitabine in phase II clinical trial in patients with previously untreated metastatic PDA (clinical trial # </w:t>
      </w:r>
      <w:r w:rsidRPr="00E52949">
        <w:rPr>
          <w:rFonts w:ascii="Book Antiqua" w:hAnsi="Book Antiqua" w:cs="Arial"/>
          <w:color w:val="000000"/>
          <w:sz w:val="24"/>
          <w:szCs w:val="24"/>
          <w:shd w:val="clear" w:color="auto" w:fill="FFFFFF"/>
        </w:rPr>
        <w:t>NCT01088815) to evaluate disease free survival and toxicity.</w:t>
      </w:r>
      <w:r w:rsidRPr="00E52949">
        <w:rPr>
          <w:rFonts w:ascii="Book Antiqua" w:hAnsi="Book Antiqua" w:cs="Tahoma"/>
          <w:bCs/>
          <w:color w:val="222222"/>
          <w:sz w:val="24"/>
          <w:szCs w:val="24"/>
          <w:shd w:val="clear" w:color="auto" w:fill="FFFFFF"/>
        </w:rPr>
        <w:t xml:space="preserve"> Although IPI-926 (Smo inhibitor) given in combination with gemcitabine showed partial responses in 3 out of 9 </w:t>
      </w:r>
      <w:r w:rsidRPr="00E52949">
        <w:rPr>
          <w:rFonts w:ascii="Book Antiqua" w:hAnsi="Book Antiqua" w:cs="Tahoma"/>
          <w:bCs/>
          <w:color w:val="222222"/>
          <w:sz w:val="24"/>
          <w:szCs w:val="24"/>
          <w:shd w:val="clear" w:color="auto" w:fill="FFFFFF"/>
        </w:rPr>
        <w:lastRenderedPageBreak/>
        <w:t>patients, the combination of IPI-926 and gemcitabine did not yield any survival benefit comparing to gemcitabine alone</w:t>
      </w:r>
      <w:r w:rsidR="009E6540" w:rsidRPr="00E52949">
        <w:rPr>
          <w:rFonts w:ascii="Book Antiqua" w:hAnsi="Book Antiqua" w:cs="Tahoma"/>
          <w:bCs/>
          <w:color w:val="222222"/>
          <w:sz w:val="24"/>
          <w:szCs w:val="24"/>
          <w:shd w:val="clear" w:color="auto" w:fill="FFFFFF"/>
        </w:rPr>
        <w:fldChar w:fldCharType="begin"/>
      </w:r>
      <w:r w:rsidRPr="00E52949">
        <w:rPr>
          <w:rFonts w:ascii="Book Antiqua" w:hAnsi="Book Antiqua" w:cs="Tahoma"/>
          <w:bCs/>
          <w:color w:val="222222"/>
          <w:sz w:val="24"/>
          <w:szCs w:val="24"/>
          <w:shd w:val="clear" w:color="auto" w:fill="FFFFFF"/>
        </w:rPr>
        <w:instrText xml:space="preserve"> ADDIN EN.CITE &lt;EndNote&gt;&lt;Cite&gt;&lt;Author&gt;Stephenson&lt;/Author&gt;&lt;RecNum&gt;129&lt;/RecNum&gt;&lt;DisplayText&gt;&lt;style face="superscript"&gt;[90]&lt;/style&gt;&lt;/DisplayText&gt;&lt;record&gt;&lt;rec-number&gt;129&lt;/rec-number&gt;&lt;foreign-keys&gt;&lt;key app="EN" db-id="fdfvaw90ws2s5fex0aqp5sfztvs5zppdp5sr" timestamp="1381694478"&gt;129&lt;/key&gt;&lt;/foreign-keys&gt;&lt;ref-type name="Journal Article"&gt;17&lt;/ref-type&gt;&lt;contributors&gt;&lt;authors&gt;&lt;author&gt;Stephenson, J., Richards, D.A., Wolpin, B.M., Becerra, C., Hamm, J.T., Messersmith, W.A., Devens, S., Cushing, J., Goddard, J., Schmalbach, T. and Fuchs, C.S. 2011, J. Clin. Oncol., 29, suppl; abstr 4114&lt;/author&gt;&lt;/authors&gt;&lt;/contributors&gt;&lt;titles&gt;&lt;/titles&gt;&lt;dates&gt;&lt;/dates&gt;&lt;urls&gt;&lt;/urls&gt;&lt;/record&gt;&lt;/Cite&gt;&lt;/EndNote&gt;</w:instrText>
      </w:r>
      <w:r w:rsidR="009E6540" w:rsidRPr="00E52949">
        <w:rPr>
          <w:rFonts w:ascii="Book Antiqua" w:hAnsi="Book Antiqua" w:cs="Tahoma"/>
          <w:bCs/>
          <w:color w:val="222222"/>
          <w:sz w:val="24"/>
          <w:szCs w:val="24"/>
          <w:shd w:val="clear" w:color="auto" w:fill="FFFFFF"/>
        </w:rPr>
        <w:fldChar w:fldCharType="separate"/>
      </w:r>
      <w:r w:rsidRPr="00E52949">
        <w:rPr>
          <w:rFonts w:ascii="Book Antiqua" w:hAnsi="Book Antiqua" w:cs="Tahoma"/>
          <w:bCs/>
          <w:noProof/>
          <w:color w:val="222222"/>
          <w:sz w:val="24"/>
          <w:szCs w:val="24"/>
          <w:shd w:val="clear" w:color="auto" w:fill="FFFFFF"/>
          <w:vertAlign w:val="superscript"/>
        </w:rPr>
        <w:t>[</w:t>
      </w:r>
      <w:hyperlink w:anchor="_ENREF_90" w:tooltip="Stephenson,  #55" w:history="1">
        <w:r w:rsidRPr="00E52949">
          <w:rPr>
            <w:rFonts w:ascii="Book Antiqua" w:hAnsi="Book Antiqua" w:cs="Tahoma"/>
            <w:bCs/>
            <w:noProof/>
            <w:color w:val="222222"/>
            <w:sz w:val="24"/>
            <w:szCs w:val="24"/>
            <w:shd w:val="clear" w:color="auto" w:fill="FFFFFF"/>
            <w:vertAlign w:val="superscript"/>
          </w:rPr>
          <w:t>90</w:t>
        </w:r>
      </w:hyperlink>
      <w:r w:rsidRPr="00E52949">
        <w:rPr>
          <w:rFonts w:ascii="Book Antiqua" w:hAnsi="Book Antiqua" w:cs="Tahoma"/>
          <w:bCs/>
          <w:noProof/>
          <w:color w:val="222222"/>
          <w:sz w:val="24"/>
          <w:szCs w:val="24"/>
          <w:shd w:val="clear" w:color="auto" w:fill="FFFFFF"/>
          <w:vertAlign w:val="superscript"/>
        </w:rPr>
        <w:t>]</w:t>
      </w:r>
      <w:r w:rsidR="009E6540" w:rsidRPr="00E52949">
        <w:rPr>
          <w:rFonts w:ascii="Book Antiqua" w:hAnsi="Book Antiqua" w:cs="Tahoma"/>
          <w:bCs/>
          <w:color w:val="222222"/>
          <w:sz w:val="24"/>
          <w:szCs w:val="24"/>
          <w:shd w:val="clear" w:color="auto" w:fill="FFFFFF"/>
        </w:rPr>
        <w:fldChar w:fldCharType="end"/>
      </w:r>
      <w:r w:rsidRPr="00E52949">
        <w:rPr>
          <w:rFonts w:ascii="Book Antiqua" w:hAnsi="Book Antiqua" w:cs="Tahoma"/>
          <w:bCs/>
          <w:color w:val="222222"/>
          <w:sz w:val="24"/>
          <w:szCs w:val="24"/>
          <w:shd w:val="clear" w:color="auto" w:fill="FFFFFF"/>
        </w:rPr>
        <w:t xml:space="preserve">. Therefore, targeting the stroma of PDA through SHh inhibition and simultaneous modulation of other stromal signaling should be explored. </w:t>
      </w:r>
    </w:p>
    <w:p w:rsidR="004134EC" w:rsidRDefault="004134EC" w:rsidP="003B2604">
      <w:pPr>
        <w:spacing w:after="0" w:line="360" w:lineRule="auto"/>
        <w:jc w:val="both"/>
        <w:rPr>
          <w:rFonts w:ascii="Book Antiqua" w:hAnsi="Book Antiqua" w:cs="Arial"/>
          <w:b/>
          <w:i/>
          <w:color w:val="000000"/>
          <w:sz w:val="24"/>
          <w:szCs w:val="24"/>
          <w:shd w:val="clear" w:color="auto" w:fill="FFFFFF"/>
          <w:lang w:eastAsia="zh-CN"/>
        </w:rPr>
      </w:pPr>
    </w:p>
    <w:p w:rsidR="004134EC" w:rsidRPr="00E52949" w:rsidRDefault="004134EC" w:rsidP="003B2604">
      <w:pPr>
        <w:spacing w:after="0" w:line="360" w:lineRule="auto"/>
        <w:jc w:val="both"/>
        <w:rPr>
          <w:rFonts w:ascii="Book Antiqua" w:hAnsi="Book Antiqua" w:cs="Arial"/>
          <w:b/>
          <w:i/>
          <w:color w:val="000000"/>
          <w:sz w:val="24"/>
          <w:szCs w:val="24"/>
          <w:shd w:val="clear" w:color="auto" w:fill="FFFFFF"/>
        </w:rPr>
      </w:pPr>
      <w:r w:rsidRPr="00E52949">
        <w:rPr>
          <w:rFonts w:ascii="Book Antiqua" w:hAnsi="Book Antiqua" w:cs="Arial"/>
          <w:b/>
          <w:i/>
          <w:color w:val="000000"/>
          <w:sz w:val="24"/>
          <w:szCs w:val="24"/>
          <w:shd w:val="clear" w:color="auto" w:fill="FFFFFF"/>
        </w:rPr>
        <w:t>Hyaluronidase</w:t>
      </w:r>
    </w:p>
    <w:p w:rsidR="004134EC" w:rsidRPr="00E52949" w:rsidRDefault="004134EC" w:rsidP="003B2604">
      <w:pPr>
        <w:spacing w:after="0" w:line="360" w:lineRule="auto"/>
        <w:jc w:val="both"/>
        <w:rPr>
          <w:rFonts w:ascii="Book Antiqua" w:hAnsi="Book Antiqua"/>
          <w:color w:val="000000"/>
          <w:sz w:val="24"/>
          <w:szCs w:val="24"/>
          <w:shd w:val="clear" w:color="auto" w:fill="FFFFFF"/>
        </w:rPr>
      </w:pPr>
      <w:r w:rsidRPr="00E52949">
        <w:rPr>
          <w:rFonts w:ascii="Book Antiqua" w:hAnsi="Book Antiqua" w:cs="Arial"/>
          <w:color w:val="000000"/>
          <w:sz w:val="24"/>
          <w:szCs w:val="24"/>
          <w:shd w:val="clear" w:color="auto" w:fill="FFFFFF"/>
        </w:rPr>
        <w:t>Another stromal target showing encouraging results in phase Ib clinical trials is hyaluronan. As shown in mouse models of PDA, enzymatic degradation of hyaluronan resulted in increased gemcitabine tumor cytotoxicity due to relief of vascular collapse</w:t>
      </w:r>
      <w:r w:rsidR="009E6540" w:rsidRPr="00E52949">
        <w:rPr>
          <w:rFonts w:ascii="Book Antiqua" w:hAnsi="Book Antiqua" w:cs="Arial"/>
          <w:color w:val="000000"/>
          <w:sz w:val="24"/>
          <w:szCs w:val="24"/>
          <w:shd w:val="clear" w:color="auto" w:fill="FFFFFF"/>
        </w:rPr>
        <w:fldChar w:fldCharType="begin"/>
      </w:r>
      <w:r w:rsidRPr="00E52949">
        <w:rPr>
          <w:rFonts w:ascii="Book Antiqua" w:hAnsi="Book Antiqua" w:cs="Arial"/>
          <w:color w:val="000000"/>
          <w:sz w:val="24"/>
          <w:szCs w:val="24"/>
          <w:shd w:val="clear" w:color="auto" w:fill="FFFFFF"/>
        </w:rPr>
        <w:instrText xml:space="preserve"> ADDIN EN.CITE &lt;EndNote&gt;&lt;Cite&gt;&lt;Author&gt;Provenzano&lt;/Author&gt;&lt;Year&gt;2012&lt;/Year&gt;&lt;RecNum&gt;86&lt;/RecNum&gt;&lt;DisplayText&gt;&lt;style face="superscript"&gt;[30]&lt;/style&gt;&lt;/DisplayText&gt;&lt;record&gt;&lt;rec-number&gt;86&lt;/rec-number&gt;&lt;foreign-keys&gt;&lt;key app="EN" db-id="fdfvaw90ws2s5fex0aqp5sfztvs5zppdp5sr" timestamp="1381108601"&gt;86&lt;/key&gt;&lt;/foreign-keys&gt;&lt;ref-type name="Journal Article"&gt;17&lt;/ref-type&gt;&lt;contributors&gt;&lt;authors&gt;&lt;author&gt;Provenzano, Paolo P&lt;/author&gt;&lt;author&gt;Cuevas, Carlos&lt;/author&gt;&lt;author&gt;Chang, Amy E&lt;/author&gt;&lt;author&gt;Goel, Vikas K&lt;/author&gt;&lt;author&gt;Von Hoff, Daniel D&lt;/author&gt;&lt;author&gt;Hingorani, Sunil R&lt;/author&gt;&lt;/authors&gt;&lt;/contributors&gt;&lt;titles&gt;&lt;title&gt;Enzymatic Targeting of the Stroma Ablates Physical Barriers to Treatment of Pancreatic Ductal Adenocarcinoma&lt;/title&gt;&lt;secondary-title&gt;Cancer Cell&lt;/secondary-title&gt;&lt;/titles&gt;&lt;periodical&gt;&lt;full-title&gt;Cancer Cell&lt;/full-title&gt;&lt;/periodical&gt;&lt;pages&gt;418-429&lt;/pages&gt;&lt;volume&gt;21&lt;/volume&gt;&lt;number&gt;3&lt;/number&gt;&lt;dates&gt;&lt;year&gt;2012&lt;/year&gt;&lt;pub-dates&gt;&lt;date&gt;3/20/&lt;/date&gt;&lt;/pub-dates&gt;&lt;/dates&gt;&lt;isbn&gt;1535-6108&lt;/isbn&gt;&lt;urls&gt;&lt;related-urls&gt;&lt;url&gt;http://www.sciencedirect.com/science/article/pii/S1535610812000396&lt;/url&gt;&lt;/related-urls&gt;&lt;/urls&gt;&lt;electronic-resource-num&gt;http://dx.doi.org/10.1016/j.ccr.2012.01.007&lt;/electronic-resource-num&gt;&lt;/record&gt;&lt;/Cite&gt;&lt;/EndNote&gt;</w:instrText>
      </w:r>
      <w:r w:rsidR="009E6540" w:rsidRPr="00E52949">
        <w:rPr>
          <w:rFonts w:ascii="Book Antiqua" w:hAnsi="Book Antiqua" w:cs="Arial"/>
          <w:color w:val="000000"/>
          <w:sz w:val="24"/>
          <w:szCs w:val="24"/>
          <w:shd w:val="clear" w:color="auto" w:fill="FFFFFF"/>
        </w:rPr>
        <w:fldChar w:fldCharType="separate"/>
      </w:r>
      <w:r w:rsidRPr="00E52949">
        <w:rPr>
          <w:rFonts w:ascii="Book Antiqua" w:hAnsi="Book Antiqua" w:cs="Arial"/>
          <w:noProof/>
          <w:color w:val="000000"/>
          <w:sz w:val="24"/>
          <w:szCs w:val="24"/>
          <w:shd w:val="clear" w:color="auto" w:fill="FFFFFF"/>
          <w:vertAlign w:val="superscript"/>
        </w:rPr>
        <w:t>[</w:t>
      </w:r>
      <w:hyperlink w:anchor="_ENREF_30" w:tooltip="Provenzano, 2012 #86" w:history="1">
        <w:r w:rsidRPr="00E52949">
          <w:rPr>
            <w:rFonts w:ascii="Book Antiqua" w:hAnsi="Book Antiqua" w:cs="Arial"/>
            <w:noProof/>
            <w:color w:val="000000"/>
            <w:sz w:val="24"/>
            <w:szCs w:val="24"/>
            <w:shd w:val="clear" w:color="auto" w:fill="FFFFFF"/>
            <w:vertAlign w:val="superscript"/>
          </w:rPr>
          <w:t>30</w:t>
        </w:r>
      </w:hyperlink>
      <w:r w:rsidRPr="00E52949">
        <w:rPr>
          <w:rFonts w:ascii="Book Antiqua" w:hAnsi="Book Antiqua" w:cs="Arial"/>
          <w:noProof/>
          <w:color w:val="000000"/>
          <w:sz w:val="24"/>
          <w:szCs w:val="24"/>
          <w:shd w:val="clear" w:color="auto" w:fill="FFFFFF"/>
          <w:vertAlign w:val="superscript"/>
        </w:rPr>
        <w:t>]</w:t>
      </w:r>
      <w:r w:rsidR="009E6540" w:rsidRPr="00E52949">
        <w:rPr>
          <w:rFonts w:ascii="Book Antiqua" w:hAnsi="Book Antiqua" w:cs="Arial"/>
          <w:color w:val="000000"/>
          <w:sz w:val="24"/>
          <w:szCs w:val="24"/>
          <w:shd w:val="clear" w:color="auto" w:fill="FFFFFF"/>
        </w:rPr>
        <w:fldChar w:fldCharType="end"/>
      </w:r>
      <w:r w:rsidRPr="00E52949">
        <w:rPr>
          <w:rFonts w:ascii="Book Antiqua" w:hAnsi="Book Antiqua" w:cs="Arial"/>
          <w:color w:val="000000"/>
          <w:sz w:val="24"/>
          <w:szCs w:val="24"/>
          <w:shd w:val="clear" w:color="auto" w:fill="FFFFFF"/>
        </w:rPr>
        <w:t xml:space="preserve">. Those prove of principle experiments lead to the development of </w:t>
      </w:r>
      <w:r w:rsidRPr="00E52949">
        <w:rPr>
          <w:rFonts w:ascii="Book Antiqua" w:hAnsi="Book Antiqua"/>
          <w:color w:val="000000"/>
          <w:sz w:val="24"/>
          <w:szCs w:val="24"/>
          <w:shd w:val="clear" w:color="auto" w:fill="FFFFFF"/>
        </w:rPr>
        <w:t>PEGPH20 (pegylated recombinant human hyaluronidase- an enzyme that degrades hyaluronan). Administration of PEGPH20 to PDA patients with advanced disease (stage IV) in combination with gemcitabine revealed partial response in 43% of patients and stable disease in additional 30% patients in phase Ib clinical trials . More impressively, the partial response rate was 64% in those patients whose PDAs expressed a high level of hyaluronan</w:t>
      </w:r>
      <w:r w:rsidR="009E6540" w:rsidRPr="00E52949">
        <w:rPr>
          <w:rFonts w:ascii="Book Antiqua" w:hAnsi="Book Antiqua"/>
          <w:color w:val="000000"/>
          <w:sz w:val="24"/>
          <w:szCs w:val="24"/>
          <w:shd w:val="clear" w:color="auto" w:fill="FFFFFF"/>
        </w:rPr>
        <w:fldChar w:fldCharType="begin"/>
      </w:r>
      <w:r w:rsidRPr="00E52949">
        <w:rPr>
          <w:rFonts w:ascii="Book Antiqua" w:hAnsi="Book Antiqua"/>
          <w:color w:val="000000"/>
          <w:sz w:val="24"/>
          <w:szCs w:val="24"/>
          <w:shd w:val="clear" w:color="auto" w:fill="FFFFFF"/>
        </w:rPr>
        <w:instrText xml:space="preserve"> ADDIN EN.CITE &lt;EndNote&gt;&lt;Cite&gt;&lt;Author&gt;Strimpakos&lt;/Author&gt;&lt;Year&gt;2013&lt;/Year&gt;&lt;RecNum&gt;133&lt;/RecNum&gt;&lt;DisplayText&gt;&lt;style face="superscript"&gt;[91]&lt;/style&gt;&lt;/DisplayText&gt;&lt;record&gt;&lt;rec-number&gt;133&lt;/rec-number&gt;&lt;foreign-keys&gt;&lt;key app="EN" db-id="fdfvaw90ws2s5fex0aqp5sfztvs5zppdp5sr" timestamp="1381698274"&gt;133&lt;/key&gt;&lt;/foreign-keys&gt;&lt;ref-type name="Journal Article"&gt;17&lt;/ref-type&gt;&lt;contributors&gt;&lt;authors&gt;&lt;author&gt;Strimpakos, A. S.&lt;/author&gt;&lt;author&gt;Saif, M. W.&lt;/author&gt;&lt;/authors&gt;&lt;/contributors&gt;&lt;auth-address&gt;Division of Oncology, Second Department of Internal Medicine, Attikon University Hospital, Athens, Greece.&lt;/auth-address&gt;&lt;titles&gt;&lt;title&gt;Update on phase I studies in advanced pancreatic adenocarcinoma. Hunting in darkness?&lt;/title&gt;&lt;secondary-title&gt;Jop&lt;/secondary-title&gt;&lt;alt-title&gt;JOP : Journal of the pancreas&lt;/alt-title&gt;&lt;/titles&gt;&lt;periodical&gt;&lt;full-title&gt;Jop&lt;/full-title&gt;&lt;abbr-1&gt;JOP : Journal of the pancreas&lt;/abbr-1&gt;&lt;/periodical&gt;&lt;alt-periodical&gt;&lt;full-title&gt;Jop&lt;/full-title&gt;&lt;abbr-1&gt;JOP : Journal of the pancreas&lt;/abbr-1&gt;&lt;/alt-periodical&gt;&lt;pages&gt;354-8&lt;/pages&gt;&lt;volume&gt;14&lt;/volume&gt;&lt;number&gt;4&lt;/number&gt;&lt;edition&gt;2013/07/13&lt;/edition&gt;&lt;dates&gt;&lt;year&gt;2013&lt;/year&gt;&lt;pub-dates&gt;&lt;date&gt;Jul&lt;/date&gt;&lt;/pub-dates&gt;&lt;/dates&gt;&lt;isbn&gt;1590-8577&lt;/isbn&gt;&lt;accession-num&gt;23846926&lt;/accession-num&gt;&lt;urls&gt;&lt;/urls&gt;&lt;electronic-resource-num&gt;10.6092/1590-8577/1664&lt;/electronic-resource-num&gt;&lt;remote-database-provider&gt;Nlm&lt;/remote-database-provider&gt;&lt;language&gt;eng&lt;/language&gt;&lt;/record&gt;&lt;/Cite&gt;&lt;/EndNote&gt;</w:instrText>
      </w:r>
      <w:r w:rsidR="009E6540" w:rsidRPr="00E52949">
        <w:rPr>
          <w:rFonts w:ascii="Book Antiqua" w:hAnsi="Book Antiqua"/>
          <w:color w:val="000000"/>
          <w:sz w:val="24"/>
          <w:szCs w:val="24"/>
          <w:shd w:val="clear" w:color="auto" w:fill="FFFFFF"/>
        </w:rPr>
        <w:fldChar w:fldCharType="separate"/>
      </w:r>
      <w:r w:rsidRPr="00E52949">
        <w:rPr>
          <w:rFonts w:ascii="Book Antiqua" w:hAnsi="Book Antiqua"/>
          <w:noProof/>
          <w:color w:val="000000"/>
          <w:sz w:val="24"/>
          <w:szCs w:val="24"/>
          <w:shd w:val="clear" w:color="auto" w:fill="FFFFFF"/>
          <w:vertAlign w:val="superscript"/>
        </w:rPr>
        <w:t>[</w:t>
      </w:r>
      <w:hyperlink w:anchor="_ENREF_91" w:tooltip="Strimpakos, 2013 #56" w:history="1">
        <w:r w:rsidRPr="00E52949">
          <w:rPr>
            <w:rFonts w:ascii="Book Antiqua" w:hAnsi="Book Antiqua"/>
            <w:noProof/>
            <w:color w:val="000000"/>
            <w:sz w:val="24"/>
            <w:szCs w:val="24"/>
            <w:shd w:val="clear" w:color="auto" w:fill="FFFFFF"/>
            <w:vertAlign w:val="superscript"/>
          </w:rPr>
          <w:t>91</w:t>
        </w:r>
      </w:hyperlink>
      <w:r w:rsidRPr="00E52949">
        <w:rPr>
          <w:rFonts w:ascii="Book Antiqua" w:hAnsi="Book Antiqua"/>
          <w:noProof/>
          <w:color w:val="000000"/>
          <w:sz w:val="24"/>
          <w:szCs w:val="24"/>
          <w:shd w:val="clear" w:color="auto" w:fill="FFFFFF"/>
          <w:vertAlign w:val="superscript"/>
        </w:rPr>
        <w:t>]</w:t>
      </w:r>
      <w:r w:rsidR="009E6540" w:rsidRPr="00E52949">
        <w:rPr>
          <w:rFonts w:ascii="Book Antiqua" w:hAnsi="Book Antiqua"/>
          <w:color w:val="000000"/>
          <w:sz w:val="24"/>
          <w:szCs w:val="24"/>
          <w:shd w:val="clear" w:color="auto" w:fill="FFFFFF"/>
        </w:rPr>
        <w:fldChar w:fldCharType="end"/>
      </w:r>
      <w:r w:rsidRPr="00E52949">
        <w:rPr>
          <w:rFonts w:ascii="Book Antiqua" w:hAnsi="Book Antiqua"/>
          <w:color w:val="000000"/>
          <w:sz w:val="24"/>
          <w:szCs w:val="24"/>
          <w:shd w:val="clear" w:color="auto" w:fill="FFFFFF"/>
        </w:rPr>
        <w:t>. This high response rate has led to further testing of PEGPH20 in combination with gemcitabine and Nab-Paclitaxel in a randomized phase II clinical trial.</w:t>
      </w:r>
    </w:p>
    <w:p w:rsidR="004134EC" w:rsidRDefault="004134EC" w:rsidP="003B2604">
      <w:pPr>
        <w:spacing w:after="0" w:line="360" w:lineRule="auto"/>
        <w:jc w:val="both"/>
        <w:rPr>
          <w:rFonts w:ascii="Book Antiqua" w:hAnsi="Book Antiqua" w:cs="Tahoma"/>
          <w:b/>
          <w:i/>
          <w:sz w:val="24"/>
          <w:szCs w:val="24"/>
          <w:shd w:val="clear" w:color="auto" w:fill="FFFFFF"/>
          <w:lang w:eastAsia="zh-CN"/>
        </w:rPr>
      </w:pPr>
    </w:p>
    <w:p w:rsidR="004134EC" w:rsidRPr="00FC4C94" w:rsidRDefault="004134EC" w:rsidP="003B2604">
      <w:pPr>
        <w:spacing w:after="0" w:line="360" w:lineRule="auto"/>
        <w:jc w:val="both"/>
        <w:rPr>
          <w:rFonts w:ascii="Book Antiqua" w:hAnsi="Book Antiqua"/>
          <w:b/>
          <w:i/>
          <w:sz w:val="24"/>
          <w:szCs w:val="24"/>
          <w:shd w:val="clear" w:color="auto" w:fill="FFFFFF"/>
          <w:lang w:eastAsia="zh-CN"/>
        </w:rPr>
      </w:pPr>
      <w:r w:rsidRPr="00FC4C94">
        <w:rPr>
          <w:rFonts w:ascii="Book Antiqua" w:hAnsi="Book Antiqua" w:cs="Tahoma"/>
          <w:b/>
          <w:i/>
          <w:sz w:val="24"/>
          <w:szCs w:val="24"/>
          <w:shd w:val="clear" w:color="auto" w:fill="FFFFFF"/>
        </w:rPr>
        <w:t>TGF</w:t>
      </w:r>
      <w:r w:rsidRPr="00FC4C94">
        <w:rPr>
          <w:rFonts w:ascii="Book Antiqua" w:hAnsi="Book Antiqua"/>
          <w:b/>
          <w:i/>
          <w:sz w:val="24"/>
          <w:szCs w:val="24"/>
          <w:shd w:val="clear" w:color="auto" w:fill="FFFFFF"/>
        </w:rPr>
        <w:t>β</w:t>
      </w:r>
    </w:p>
    <w:p w:rsidR="004134EC" w:rsidRPr="00E52949" w:rsidRDefault="004134EC" w:rsidP="003B2604">
      <w:pPr>
        <w:spacing w:after="0" w:line="360" w:lineRule="auto"/>
        <w:jc w:val="both"/>
        <w:rPr>
          <w:rFonts w:ascii="Book Antiqua" w:hAnsi="Book Antiqua" w:cs="Tahoma"/>
          <w:sz w:val="24"/>
          <w:szCs w:val="24"/>
          <w:shd w:val="clear" w:color="auto" w:fill="FFFFFF"/>
        </w:rPr>
      </w:pPr>
      <w:r w:rsidRPr="00E52949">
        <w:rPr>
          <w:rFonts w:ascii="Book Antiqua" w:hAnsi="Book Antiqua" w:cs="Tahoma"/>
          <w:sz w:val="24"/>
          <w:szCs w:val="24"/>
          <w:shd w:val="clear" w:color="auto" w:fill="FFFFFF"/>
        </w:rPr>
        <w:t>Trabedersen, a type II TGF</w:t>
      </w:r>
      <w:r w:rsidRPr="00E52949">
        <w:rPr>
          <w:rFonts w:ascii="Book Antiqua" w:hAnsi="Book Antiqua"/>
          <w:sz w:val="24"/>
          <w:szCs w:val="24"/>
          <w:shd w:val="clear" w:color="auto" w:fill="FFFFFF"/>
        </w:rPr>
        <w:t>β</w:t>
      </w:r>
      <w:r w:rsidRPr="00E52949">
        <w:rPr>
          <w:rFonts w:ascii="Book Antiqua" w:hAnsi="Book Antiqua" w:cs="Tahoma"/>
          <w:sz w:val="24"/>
          <w:szCs w:val="24"/>
          <w:shd w:val="clear" w:color="auto" w:fill="FFFFFF"/>
        </w:rPr>
        <w:t xml:space="preserve"> antisense inhibitor is also being tested in clinical trials in patients with advanced pancreatic adenocarcinoma and malignant melanoma. Although phase II clinical trial results have not been released yet, phase I reports revealed that trabedersen was well tolerated and showed median overall survival to be 13.2 mo. In addition, one patient presented with a stable disease after 14.8 mo of last treatment</w:t>
      </w:r>
      <w:r w:rsidR="009E6540" w:rsidRPr="00E52949">
        <w:rPr>
          <w:rFonts w:ascii="Book Antiqua" w:hAnsi="Book Antiqua" w:cs="Tahoma"/>
          <w:sz w:val="24"/>
          <w:szCs w:val="24"/>
          <w:shd w:val="clear" w:color="auto" w:fill="FFFFFF"/>
        </w:rPr>
        <w:fldChar w:fldCharType="begin"/>
      </w:r>
      <w:r w:rsidRPr="00E52949">
        <w:rPr>
          <w:rFonts w:ascii="Book Antiqua" w:hAnsi="Book Antiqua" w:cs="Tahoma"/>
          <w:sz w:val="24"/>
          <w:szCs w:val="24"/>
          <w:shd w:val="clear" w:color="auto" w:fill="FFFFFF"/>
        </w:rPr>
        <w:instrText xml:space="preserve"> ADDIN EN.CITE &lt;EndNote&gt;&lt;Cite&gt;&lt;Author&gt;Oettle&lt;/Author&gt;&lt;RecNum&gt;134&lt;/RecNum&gt;&lt;DisplayText&gt;&lt;style face="superscript"&gt;[92]&lt;/style&gt;&lt;/DisplayText&gt;&lt;record&gt;&lt;rec-number&gt;134&lt;/rec-number&gt;&lt;foreign-keys&gt;&lt;key app="EN" db-id="fdfvaw90ws2s5fex0aqp5sfztvs5zppdp5sr" timestamp="1381699186"&gt;134&lt;/key&gt;&lt;/foreign-keys&gt;&lt;ref-type name="Journal Article"&gt;17&lt;/ref-type&gt;&lt;contributors&gt;&lt;authors&gt;&lt;author&gt;Oettle, H., Hilbig, A., Seufferlein, T., Schmid, R.M., Luger, T., von Wichert, G., Schmaus, S., Heinrichs, H. and Schlingensiepen, K. 2009, J. Clin. Oncol., 27, (suppl; abstr 4619)&lt;/author&gt;&lt;/authors&gt;&lt;/contributors&gt;&lt;titles&gt;&lt;/titles&gt;&lt;dates&gt;&lt;/dates&gt;&lt;urls&gt;&lt;/urls&gt;&lt;/record&gt;&lt;/Cite&gt;&lt;/EndNote&gt;</w:instrText>
      </w:r>
      <w:r w:rsidR="009E6540" w:rsidRPr="00E52949">
        <w:rPr>
          <w:rFonts w:ascii="Book Antiqua" w:hAnsi="Book Antiqua" w:cs="Tahoma"/>
          <w:sz w:val="24"/>
          <w:szCs w:val="24"/>
          <w:shd w:val="clear" w:color="auto" w:fill="FFFFFF"/>
        </w:rPr>
        <w:fldChar w:fldCharType="separate"/>
      </w:r>
      <w:r w:rsidRPr="00E52949">
        <w:rPr>
          <w:rFonts w:ascii="Book Antiqua" w:hAnsi="Book Antiqua" w:cs="Tahoma"/>
          <w:noProof/>
          <w:sz w:val="24"/>
          <w:szCs w:val="24"/>
          <w:shd w:val="clear" w:color="auto" w:fill="FFFFFF"/>
          <w:vertAlign w:val="superscript"/>
        </w:rPr>
        <w:t>[</w:t>
      </w:r>
      <w:hyperlink w:anchor="_ENREF_92" w:tooltip="Oettle,  #134" w:history="1">
        <w:r w:rsidRPr="00E52949">
          <w:rPr>
            <w:rFonts w:ascii="Book Antiqua" w:hAnsi="Book Antiqua" w:cs="Tahoma"/>
            <w:noProof/>
            <w:sz w:val="24"/>
            <w:szCs w:val="24"/>
            <w:shd w:val="clear" w:color="auto" w:fill="FFFFFF"/>
            <w:vertAlign w:val="superscript"/>
          </w:rPr>
          <w:t>92</w:t>
        </w:r>
      </w:hyperlink>
      <w:r w:rsidRPr="00E52949">
        <w:rPr>
          <w:rFonts w:ascii="Book Antiqua" w:hAnsi="Book Antiqua" w:cs="Tahoma"/>
          <w:noProof/>
          <w:sz w:val="24"/>
          <w:szCs w:val="24"/>
          <w:shd w:val="clear" w:color="auto" w:fill="FFFFFF"/>
          <w:vertAlign w:val="superscript"/>
        </w:rPr>
        <w:t>]</w:t>
      </w:r>
      <w:r w:rsidR="009E6540" w:rsidRPr="00E52949">
        <w:rPr>
          <w:rFonts w:ascii="Book Antiqua" w:hAnsi="Book Antiqua" w:cs="Tahoma"/>
          <w:sz w:val="24"/>
          <w:szCs w:val="24"/>
          <w:shd w:val="clear" w:color="auto" w:fill="FFFFFF"/>
        </w:rPr>
        <w:fldChar w:fldCharType="end"/>
      </w:r>
      <w:r w:rsidRPr="00E52949">
        <w:rPr>
          <w:rFonts w:ascii="Book Antiqua" w:hAnsi="Book Antiqua" w:cs="Tahoma"/>
          <w:sz w:val="24"/>
          <w:szCs w:val="24"/>
          <w:shd w:val="clear" w:color="auto" w:fill="FFFFFF"/>
        </w:rPr>
        <w:t xml:space="preserve">. </w:t>
      </w:r>
    </w:p>
    <w:p w:rsidR="004134EC" w:rsidRDefault="004134EC" w:rsidP="003B2604">
      <w:pPr>
        <w:spacing w:after="0" w:line="360" w:lineRule="auto"/>
        <w:jc w:val="both"/>
        <w:rPr>
          <w:rFonts w:ascii="Book Antiqua" w:hAnsi="Book Antiqua" w:cs="Tahoma"/>
          <w:b/>
          <w:i/>
          <w:sz w:val="24"/>
          <w:szCs w:val="24"/>
          <w:shd w:val="clear" w:color="auto" w:fill="FFFFFF"/>
          <w:lang w:eastAsia="zh-CN"/>
        </w:rPr>
      </w:pPr>
    </w:p>
    <w:p w:rsidR="004134EC" w:rsidRPr="00E52949" w:rsidRDefault="004134EC" w:rsidP="003B2604">
      <w:pPr>
        <w:spacing w:after="0" w:line="360" w:lineRule="auto"/>
        <w:jc w:val="both"/>
        <w:rPr>
          <w:rFonts w:ascii="Book Antiqua" w:hAnsi="Book Antiqua" w:cs="Tahoma"/>
          <w:b/>
          <w:i/>
          <w:sz w:val="24"/>
          <w:szCs w:val="24"/>
          <w:shd w:val="clear" w:color="auto" w:fill="FFFFFF"/>
        </w:rPr>
      </w:pPr>
      <w:r w:rsidRPr="00E52949">
        <w:rPr>
          <w:rFonts w:ascii="Book Antiqua" w:hAnsi="Book Antiqua" w:cs="Tahoma"/>
          <w:b/>
          <w:i/>
          <w:sz w:val="24"/>
          <w:szCs w:val="24"/>
          <w:shd w:val="clear" w:color="auto" w:fill="FFFFFF"/>
        </w:rPr>
        <w:t>Immune system modulation / activation</w:t>
      </w:r>
    </w:p>
    <w:p w:rsidR="004134EC" w:rsidRPr="00E52949" w:rsidRDefault="004134EC" w:rsidP="003B2604">
      <w:pPr>
        <w:spacing w:after="0" w:line="360" w:lineRule="auto"/>
        <w:jc w:val="both"/>
        <w:rPr>
          <w:rFonts w:ascii="Book Antiqua" w:hAnsi="Book Antiqua" w:cs="Tahoma"/>
          <w:sz w:val="24"/>
          <w:szCs w:val="24"/>
          <w:shd w:val="clear" w:color="auto" w:fill="FFFFFF"/>
          <w:lang w:eastAsia="zh-CN"/>
        </w:rPr>
      </w:pPr>
      <w:r w:rsidRPr="00E52949">
        <w:rPr>
          <w:rFonts w:ascii="Book Antiqua" w:hAnsi="Book Antiqua" w:cs="Tahoma"/>
          <w:sz w:val="24"/>
          <w:szCs w:val="24"/>
          <w:shd w:val="clear" w:color="auto" w:fill="FFFFFF"/>
        </w:rPr>
        <w:t>Immunotherapy approaches are being tested in clinical trials for PDA with a goal to induce tumor infiltration and activation of effector cells (</w:t>
      </w:r>
      <w:r w:rsidRPr="00E52949">
        <w:rPr>
          <w:rFonts w:ascii="Book Antiqua" w:hAnsi="Book Antiqua" w:cs="Tahoma"/>
          <w:i/>
          <w:sz w:val="24"/>
          <w:szCs w:val="24"/>
          <w:shd w:val="clear" w:color="auto" w:fill="FFFFFF"/>
        </w:rPr>
        <w:t>i.e.</w:t>
      </w:r>
      <w:r w:rsidRPr="00E52949">
        <w:rPr>
          <w:rFonts w:ascii="Book Antiqua" w:hAnsi="Book Antiqua" w:cs="Tahoma"/>
          <w:sz w:val="24"/>
          <w:szCs w:val="24"/>
          <w:shd w:val="clear" w:color="auto" w:fill="FFFFFF"/>
        </w:rPr>
        <w:t xml:space="preserve"> CD8</w:t>
      </w:r>
      <w:r w:rsidRPr="00E52949">
        <w:rPr>
          <w:rFonts w:ascii="Book Antiqua" w:hAnsi="Book Antiqua" w:cs="Tahoma"/>
          <w:sz w:val="24"/>
          <w:szCs w:val="24"/>
          <w:shd w:val="clear" w:color="auto" w:fill="FFFFFF"/>
          <w:vertAlign w:val="superscript"/>
        </w:rPr>
        <w:t>+</w:t>
      </w:r>
      <w:r w:rsidRPr="00E52949">
        <w:rPr>
          <w:rFonts w:ascii="Book Antiqua" w:hAnsi="Book Antiqua" w:cs="Tahoma"/>
          <w:sz w:val="24"/>
          <w:szCs w:val="24"/>
          <w:shd w:val="clear" w:color="auto" w:fill="FFFFFF"/>
        </w:rPr>
        <w:t xml:space="preserve"> T cells) and consequent CD8</w:t>
      </w:r>
      <w:r w:rsidRPr="00E52949">
        <w:rPr>
          <w:rFonts w:ascii="Book Antiqua" w:hAnsi="Book Antiqua" w:cs="Tahoma"/>
          <w:sz w:val="24"/>
          <w:szCs w:val="24"/>
          <w:shd w:val="clear" w:color="auto" w:fill="FFFFFF"/>
          <w:vertAlign w:val="superscript"/>
        </w:rPr>
        <w:t>+</w:t>
      </w:r>
      <w:r w:rsidRPr="00E52949">
        <w:rPr>
          <w:rFonts w:ascii="Book Antiqua" w:hAnsi="Book Antiqua" w:cs="Tahoma"/>
          <w:sz w:val="24"/>
          <w:szCs w:val="24"/>
          <w:shd w:val="clear" w:color="auto" w:fill="FFFFFF"/>
        </w:rPr>
        <w:t xml:space="preserve"> T cell dependent tumor lysis.</w:t>
      </w:r>
    </w:p>
    <w:p w:rsidR="004134EC" w:rsidRPr="00E52949" w:rsidRDefault="004134EC" w:rsidP="0005668F">
      <w:pPr>
        <w:spacing w:after="0" w:line="360" w:lineRule="auto"/>
        <w:ind w:firstLineChars="200" w:firstLine="480"/>
        <w:jc w:val="both"/>
        <w:rPr>
          <w:rFonts w:ascii="Book Antiqua" w:hAnsi="Book Antiqua" w:cs="Tahoma"/>
          <w:sz w:val="24"/>
          <w:szCs w:val="24"/>
          <w:shd w:val="clear" w:color="auto" w:fill="FFFFFF"/>
        </w:rPr>
      </w:pPr>
      <w:r w:rsidRPr="00E52949">
        <w:rPr>
          <w:rFonts w:ascii="Book Antiqua" w:hAnsi="Book Antiqua" w:cs="Tahoma"/>
          <w:sz w:val="24"/>
          <w:szCs w:val="24"/>
          <w:shd w:val="clear" w:color="auto" w:fill="FFFFFF"/>
        </w:rPr>
        <w:lastRenderedPageBreak/>
        <w:t>Multiple clinical trials of a lethally irradiated allogeneic GM-CSF secreting whole cell vaccine (GVAX) administered to patients with resected PDA or metastatic PDA demonstrated that enhanced response of interferon-</w:t>
      </w:r>
      <w:r w:rsidRPr="00E52949">
        <w:rPr>
          <w:rFonts w:ascii="Book Antiqua" w:hAnsi="Book Antiqua" w:cs="Book Antiqua"/>
          <w:sz w:val="24"/>
          <w:szCs w:val="24"/>
          <w:shd w:val="clear" w:color="auto" w:fill="FFFFFF"/>
        </w:rPr>
        <w:t></w:t>
      </w:r>
      <w:r w:rsidRPr="00E52949">
        <w:rPr>
          <w:rFonts w:ascii="Book Antiqua" w:hAnsi="Book Antiqua" w:cs="Tahoma"/>
          <w:sz w:val="24"/>
          <w:szCs w:val="24"/>
          <w:shd w:val="clear" w:color="auto" w:fill="FFFFFF"/>
        </w:rPr>
        <w:t xml:space="preserve"> secreting mesothelin-specific CD8</w:t>
      </w:r>
      <w:r w:rsidRPr="00E52949">
        <w:rPr>
          <w:rFonts w:ascii="Book Antiqua" w:hAnsi="Book Antiqua" w:cs="Tahoma"/>
          <w:sz w:val="24"/>
          <w:szCs w:val="24"/>
          <w:shd w:val="clear" w:color="auto" w:fill="FFFFFF"/>
          <w:vertAlign w:val="superscript"/>
        </w:rPr>
        <w:t>+</w:t>
      </w:r>
      <w:r w:rsidRPr="00E52949">
        <w:rPr>
          <w:rFonts w:ascii="Book Antiqua" w:hAnsi="Book Antiqua" w:cs="Tahoma"/>
          <w:sz w:val="24"/>
          <w:szCs w:val="24"/>
          <w:shd w:val="clear" w:color="auto" w:fill="FFFFFF"/>
        </w:rPr>
        <w:t xml:space="preserve"> T cells in peripheral lymphocytes correlates with better survival</w:t>
      </w:r>
      <w:r w:rsidR="009E6540" w:rsidRPr="00E52949">
        <w:rPr>
          <w:rFonts w:ascii="Book Antiqua" w:hAnsi="Book Antiqua" w:cs="Tahoma"/>
          <w:sz w:val="24"/>
          <w:szCs w:val="24"/>
          <w:shd w:val="clear" w:color="auto" w:fill="FFFFFF"/>
        </w:rPr>
        <w:fldChar w:fldCharType="begin">
          <w:fldData xml:space="preserve">PEVuZE5vdGU+PENpdGU+PEF1dGhvcj5MdXR6PC9BdXRob3I+PFllYXI+MjAxMTwvWWVhcj48UmVj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UmVzPC9mdWxsLXRpdGxlPjwvcGVyaW9kaWNhbD48cGFnZXM+MTQ1NS02MzwvcGFnZXM+PHZvbHVt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</w:fldData>
        </w:fldChar>
      </w:r>
      <w:r w:rsidRPr="00E52949">
        <w:rPr>
          <w:rFonts w:ascii="Book Antiqua" w:hAnsi="Book Antiqua" w:cs="Tahoma"/>
          <w:sz w:val="24"/>
          <w:szCs w:val="24"/>
          <w:shd w:val="clear" w:color="auto" w:fill="FFFFFF"/>
        </w:rPr>
        <w:instrText xml:space="preserve"> ADDIN EN.CITE </w:instrText>
      </w:r>
      <w:r w:rsidR="009E6540" w:rsidRPr="00E52949">
        <w:rPr>
          <w:rFonts w:ascii="Book Antiqua" w:hAnsi="Book Antiqua" w:cs="Tahoma"/>
          <w:sz w:val="24"/>
          <w:szCs w:val="24"/>
          <w:shd w:val="clear" w:color="auto" w:fill="FFFFFF"/>
        </w:rPr>
        <w:fldChar w:fldCharType="begin">
          <w:fldData xml:space="preserve">PEVuZE5vdGU+PENpdGU+PEF1dGhvcj5MdXR6PC9BdXRob3I+PFllYXI+MjAxMTwvWWVhcj48UmVj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UmVzPC9mdWxsLXRpdGxlPjwvcGVyaW9kaWNhbD48cGFnZXM+MTQ1NS02MzwvcGFnZXM+PHZvbHVt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</w:fldData>
        </w:fldChar>
      </w:r>
      <w:r w:rsidRPr="00E52949">
        <w:rPr>
          <w:rFonts w:ascii="Book Antiqua" w:hAnsi="Book Antiqua" w:cs="Tahoma"/>
          <w:sz w:val="24"/>
          <w:szCs w:val="24"/>
          <w:shd w:val="clear" w:color="auto" w:fill="FFFFFF"/>
        </w:rPr>
        <w:instrText xml:space="preserve"> ADDIN EN.CITE.DATA </w:instrText>
      </w:r>
      <w:r w:rsidR="009E6540" w:rsidRPr="00E52949">
        <w:rPr>
          <w:rFonts w:ascii="Book Antiqua" w:hAnsi="Book Antiqua" w:cs="Tahoma"/>
          <w:sz w:val="24"/>
          <w:szCs w:val="24"/>
          <w:shd w:val="clear" w:color="auto" w:fill="FFFFFF"/>
        </w:rPr>
      </w:r>
      <w:r w:rsidR="009E6540" w:rsidRPr="00E52949">
        <w:rPr>
          <w:rFonts w:ascii="Book Antiqua" w:hAnsi="Book Antiqua" w:cs="Tahoma"/>
          <w:sz w:val="24"/>
          <w:szCs w:val="24"/>
          <w:shd w:val="clear" w:color="auto" w:fill="FFFFFF"/>
        </w:rPr>
        <w:fldChar w:fldCharType="end"/>
      </w:r>
      <w:r w:rsidR="009E6540" w:rsidRPr="00E52949">
        <w:rPr>
          <w:rFonts w:ascii="Book Antiqua" w:hAnsi="Book Antiqua" w:cs="Tahoma"/>
          <w:sz w:val="24"/>
          <w:szCs w:val="24"/>
          <w:shd w:val="clear" w:color="auto" w:fill="FFFFFF"/>
        </w:rPr>
      </w:r>
      <w:r w:rsidR="009E6540" w:rsidRPr="00E52949">
        <w:rPr>
          <w:rFonts w:ascii="Book Antiqua" w:hAnsi="Book Antiqua" w:cs="Tahoma"/>
          <w:sz w:val="24"/>
          <w:szCs w:val="24"/>
          <w:shd w:val="clear" w:color="auto" w:fill="FFFFFF"/>
        </w:rPr>
        <w:fldChar w:fldCharType="separate"/>
      </w:r>
      <w:r w:rsidRPr="00E52949">
        <w:rPr>
          <w:rFonts w:ascii="Book Antiqua" w:hAnsi="Book Antiqua" w:cs="Tahoma"/>
          <w:noProof/>
          <w:sz w:val="24"/>
          <w:szCs w:val="24"/>
          <w:shd w:val="clear" w:color="auto" w:fill="FFFFFF"/>
          <w:vertAlign w:val="superscript"/>
        </w:rPr>
        <w:t>[</w:t>
      </w:r>
      <w:hyperlink w:anchor="_ENREF_93" w:tooltip="Lutz, 2011 #102" w:history="1">
        <w:r w:rsidRPr="00E52949">
          <w:rPr>
            <w:rFonts w:ascii="Book Antiqua" w:hAnsi="Book Antiqua" w:cs="Tahoma"/>
            <w:noProof/>
            <w:sz w:val="24"/>
            <w:szCs w:val="24"/>
            <w:shd w:val="clear" w:color="auto" w:fill="FFFFFF"/>
            <w:vertAlign w:val="superscript"/>
          </w:rPr>
          <w:t>93</w:t>
        </w:r>
      </w:hyperlink>
      <w:r w:rsidRPr="00E52949">
        <w:rPr>
          <w:rFonts w:ascii="Book Antiqua" w:hAnsi="Book Antiqua" w:cs="Tahoma"/>
          <w:noProof/>
          <w:sz w:val="24"/>
          <w:szCs w:val="24"/>
          <w:shd w:val="clear" w:color="auto" w:fill="FFFFFF"/>
          <w:vertAlign w:val="superscript"/>
        </w:rPr>
        <w:t>,</w:t>
      </w:r>
      <w:hyperlink w:anchor="_ENREF_94" w:tooltip="Laheru, 2008 #103" w:history="1">
        <w:r w:rsidRPr="00E52949">
          <w:rPr>
            <w:rFonts w:ascii="Book Antiqua" w:hAnsi="Book Antiqua" w:cs="Tahoma"/>
            <w:noProof/>
            <w:sz w:val="24"/>
            <w:szCs w:val="24"/>
            <w:shd w:val="clear" w:color="auto" w:fill="FFFFFF"/>
            <w:vertAlign w:val="superscript"/>
          </w:rPr>
          <w:t>94</w:t>
        </w:r>
      </w:hyperlink>
      <w:r w:rsidRPr="00E52949">
        <w:rPr>
          <w:rFonts w:ascii="Book Antiqua" w:hAnsi="Book Antiqua" w:cs="Tahoma"/>
          <w:noProof/>
          <w:sz w:val="24"/>
          <w:szCs w:val="24"/>
          <w:shd w:val="clear" w:color="auto" w:fill="FFFFFF"/>
          <w:vertAlign w:val="superscript"/>
        </w:rPr>
        <w:t>]</w:t>
      </w:r>
      <w:r w:rsidR="009E6540" w:rsidRPr="00E52949">
        <w:rPr>
          <w:rFonts w:ascii="Book Antiqua" w:hAnsi="Book Antiqua" w:cs="Tahoma"/>
          <w:sz w:val="24"/>
          <w:szCs w:val="24"/>
          <w:shd w:val="clear" w:color="auto" w:fill="FFFFFF"/>
        </w:rPr>
        <w:fldChar w:fldCharType="end"/>
      </w:r>
      <w:r w:rsidRPr="00E52949">
        <w:rPr>
          <w:rFonts w:ascii="Book Antiqua" w:hAnsi="Book Antiqua" w:cs="Tahoma"/>
          <w:sz w:val="24"/>
          <w:szCs w:val="24"/>
          <w:shd w:val="clear" w:color="auto" w:fill="FFFFFF"/>
        </w:rPr>
        <w:t>. A pilot study testing the combination of GVAX and ipilimumab (an anti-CTLA-4 therapeutic antibody) comparing to ipilimumab alone showed a trend of increase in overall survival in metastatic PDA patients that have been previously treated with multiple lines of chemotherapy and thus supported the role of CTLA-4 blockade in enhancing anti-tumor response of GVAX</w:t>
      </w:r>
      <w:r w:rsidR="009E6540" w:rsidRPr="00E52949">
        <w:rPr>
          <w:rFonts w:ascii="Book Antiqua" w:hAnsi="Book Antiqua" w:cs="Tahoma"/>
          <w:sz w:val="24"/>
          <w:szCs w:val="24"/>
          <w:shd w:val="clear" w:color="auto" w:fill="FFFFFF"/>
        </w:rPr>
        <w:fldChar w:fldCharType="begin"/>
      </w:r>
      <w:r w:rsidRPr="00E52949">
        <w:rPr>
          <w:rFonts w:ascii="Book Antiqua" w:hAnsi="Book Antiqua" w:cs="Tahoma"/>
          <w:sz w:val="24"/>
          <w:szCs w:val="24"/>
          <w:shd w:val="clear" w:color="auto" w:fill="FFFFFF"/>
        </w:rPr>
        <w:instrText xml:space="preserve"> ADDIN EN.CITE &lt;EndNote&gt;&lt;Cite&gt;&lt;Author&gt;Le&lt;/Author&gt;&lt;Year&gt;2013&lt;/Year&gt;&lt;RecNum&gt;138&lt;/RecNum&gt;&lt;DisplayText&gt;&lt;style face="superscript"&gt;[95]&lt;/style&gt;&lt;/DisplayText&gt;&lt;record&gt;&lt;rec-number&gt;138&lt;/rec-number&gt;&lt;foreign-keys&gt;&lt;key app="EN" db-id="fdfvaw90ws2s5fex0aqp5sfztvs5zppdp5sr" timestamp="1381703183"&gt;138&lt;/key&gt;&lt;/foreign-keys&gt;&lt;ref-type name="Journal Article"&gt;17&lt;/ref-type&gt;&lt;contributors&gt;&lt;authors&gt;&lt;author&gt;Le, D. T.&lt;/author&gt;&lt;author&gt;Lutz, E.&lt;/author&gt;&lt;author&gt;Uram, J. N.&lt;/author&gt;&lt;author&gt;Sugar, E. A.&lt;/author&gt;&lt;author&gt;Onners, B.&lt;/author&gt;&lt;author&gt;Solt, S.&lt;/author&gt;&lt;author&gt;Zheng, L.&lt;/author&gt;&lt;author&gt;Diaz, L. A., Jr.&lt;/author&gt;&lt;author&gt;Donehower, R. C.&lt;/author&gt;&lt;author&gt;Jaffee, E. M.&lt;/author&gt;&lt;author&gt;Laheru, D. A.&lt;/author&gt;&lt;/authors&gt;&lt;/contributors&gt;&lt;auth-address&gt;The Sidney Kimmel Cancer Center, the Skip Viragh Center for Pancreatic Cancer, Research and Clinical Care, and the Sol Goldman Pancreatic Cancer Center at Johns Hopkins, Baltimore, MD, USA. dle2@jhmi.edu&lt;/auth-address&gt;&lt;titles&gt;&lt;title&gt;Evaluation of ipilimumab in combination with allogeneic pancreatic tumor cells transfected with a GM-CSF gene in previously treated pancreatic cancer&lt;/title&gt;&lt;secondary-title&gt;J Immunother&lt;/secondary-title&gt;&lt;alt-title&gt;Journal of immunotherapy (Hagerstown, Md. : 1997)&lt;/alt-title&gt;&lt;/titles&gt;&lt;periodical&gt;&lt;full-title&gt;J Immunother&lt;/full-title&gt;&lt;abbr-1&gt;Journal of immunotherapy (Hagerstown, Md. : 1997)&lt;/abbr-1&gt;&lt;/periodical&gt;&lt;alt-periodical&gt;&lt;full-title&gt;J Immunother&lt;/full-title&gt;&lt;abbr-1&gt;Journal of immunotherapy (Hagerstown, Md. : 1997)&lt;/abbr-1&gt;&lt;/alt-periodical&gt;&lt;pages&gt;382-9&lt;/pages&gt;&lt;volume&gt;36&lt;/volume&gt;&lt;number&gt;7&lt;/number&gt;&lt;edition&gt;2013/08/09&lt;/edition&gt;&lt;dates&gt;&lt;year&gt;2013&lt;/year&gt;&lt;pub-dates&gt;&lt;date&gt;Sep&lt;/date&gt;&lt;/pub-dates&gt;&lt;/dates&gt;&lt;isbn&gt;1524-9557&lt;/isbn&gt;&lt;accession-num&gt;23924790&lt;/accession-num&gt;&lt;urls&gt;&lt;/urls&gt;&lt;custom2&gt;Pmc3779664&lt;/custom2&gt;&lt;custom6&gt;Nihms505598&lt;/custom6&gt;&lt;electronic-resource-num&gt;10.1097/CJI.0b013e31829fb7a2&lt;/electronic-resource-num&gt;&lt;remote-database-provider&gt;Nlm&lt;/remote-database-provider&gt;&lt;language&gt;eng&lt;/language&gt;&lt;/record&gt;&lt;/Cite&gt;&lt;/EndNote&gt;</w:instrText>
      </w:r>
      <w:r w:rsidR="009E6540" w:rsidRPr="00E52949">
        <w:rPr>
          <w:rFonts w:ascii="Book Antiqua" w:hAnsi="Book Antiqua" w:cs="Tahoma"/>
          <w:sz w:val="24"/>
          <w:szCs w:val="24"/>
          <w:shd w:val="clear" w:color="auto" w:fill="FFFFFF"/>
        </w:rPr>
        <w:fldChar w:fldCharType="separate"/>
      </w:r>
      <w:r w:rsidRPr="00E52949">
        <w:rPr>
          <w:rFonts w:ascii="Book Antiqua" w:hAnsi="Book Antiqua" w:cs="Tahoma"/>
          <w:noProof/>
          <w:sz w:val="24"/>
          <w:szCs w:val="24"/>
          <w:shd w:val="clear" w:color="auto" w:fill="FFFFFF"/>
          <w:vertAlign w:val="superscript"/>
        </w:rPr>
        <w:t>[</w:t>
      </w:r>
      <w:hyperlink w:anchor="_ENREF_95" w:tooltip="Le, 2013 #138" w:history="1">
        <w:r w:rsidRPr="00E52949">
          <w:rPr>
            <w:rFonts w:ascii="Book Antiqua" w:hAnsi="Book Antiqua" w:cs="Tahoma"/>
            <w:noProof/>
            <w:sz w:val="24"/>
            <w:szCs w:val="24"/>
            <w:shd w:val="clear" w:color="auto" w:fill="FFFFFF"/>
            <w:vertAlign w:val="superscript"/>
          </w:rPr>
          <w:t>95</w:t>
        </w:r>
      </w:hyperlink>
      <w:r w:rsidRPr="00E52949">
        <w:rPr>
          <w:rFonts w:ascii="Book Antiqua" w:hAnsi="Book Antiqua" w:cs="Tahoma"/>
          <w:noProof/>
          <w:sz w:val="24"/>
          <w:szCs w:val="24"/>
          <w:shd w:val="clear" w:color="auto" w:fill="FFFFFF"/>
          <w:vertAlign w:val="superscript"/>
        </w:rPr>
        <w:t>]</w:t>
      </w:r>
      <w:r w:rsidR="009E6540" w:rsidRPr="00E52949">
        <w:rPr>
          <w:rFonts w:ascii="Book Antiqua" w:hAnsi="Book Antiqua" w:cs="Tahoma"/>
          <w:sz w:val="24"/>
          <w:szCs w:val="24"/>
          <w:shd w:val="clear" w:color="auto" w:fill="FFFFFF"/>
        </w:rPr>
        <w:fldChar w:fldCharType="end"/>
      </w:r>
      <w:r w:rsidRPr="00E52949">
        <w:rPr>
          <w:rFonts w:ascii="Book Antiqua" w:hAnsi="Book Antiqua" w:cs="Tahoma"/>
          <w:sz w:val="24"/>
          <w:szCs w:val="24"/>
          <w:shd w:val="clear" w:color="auto" w:fill="FFFFFF"/>
        </w:rPr>
        <w:t xml:space="preserve">. However, it remains to be explored how vaccine-based immunotherapy activates anti-tumor effector cells within tumor microenvironment. Identification of new targets in tumor microenvironment may enhance the development of immune modulatory therapies. </w:t>
      </w:r>
    </w:p>
    <w:p w:rsidR="004134EC" w:rsidRPr="00E52949" w:rsidRDefault="004134EC" w:rsidP="00D4051C">
      <w:pPr>
        <w:spacing w:after="0" w:line="360" w:lineRule="auto"/>
        <w:ind w:firstLineChars="200" w:firstLine="480"/>
        <w:jc w:val="both"/>
        <w:rPr>
          <w:rFonts w:ascii="Book Antiqua" w:hAnsi="Book Antiqua" w:cs="Tahoma"/>
          <w:sz w:val="24"/>
          <w:szCs w:val="24"/>
          <w:shd w:val="clear" w:color="auto" w:fill="FFFFFF"/>
          <w:vertAlign w:val="superscript"/>
        </w:rPr>
      </w:pPr>
      <w:r w:rsidRPr="00E52949">
        <w:rPr>
          <w:rFonts w:ascii="Book Antiqua" w:hAnsi="Book Antiqua" w:cs="Tahoma"/>
          <w:sz w:val="24"/>
          <w:szCs w:val="24"/>
          <w:shd w:val="clear" w:color="auto" w:fill="FFFFFF"/>
        </w:rPr>
        <w:t>A potential immune modulatory target in tumor microenvironment is CD40. CD40 is a costimulatory molecule found on antigen presenting cells (APCs) that is required for their activation by CD4</w:t>
      </w:r>
      <w:r w:rsidRPr="00E52949">
        <w:rPr>
          <w:rFonts w:ascii="Book Antiqua" w:hAnsi="Book Antiqua" w:cs="Tahoma"/>
          <w:sz w:val="24"/>
          <w:szCs w:val="24"/>
          <w:shd w:val="clear" w:color="auto" w:fill="FFFFFF"/>
          <w:vertAlign w:val="superscript"/>
        </w:rPr>
        <w:t>+</w:t>
      </w:r>
      <w:r w:rsidRPr="00E52949">
        <w:rPr>
          <w:rFonts w:ascii="Book Antiqua" w:hAnsi="Book Antiqua" w:cs="Tahoma"/>
          <w:sz w:val="24"/>
          <w:szCs w:val="24"/>
          <w:shd w:val="clear" w:color="auto" w:fill="FFFFFF"/>
        </w:rPr>
        <w:t xml:space="preserve"> helper cells. Only activated APCs can in turn activate naïve CD8</w:t>
      </w:r>
      <w:r w:rsidRPr="00E52949">
        <w:rPr>
          <w:rFonts w:ascii="Book Antiqua" w:hAnsi="Book Antiqua" w:cs="Tahoma"/>
          <w:sz w:val="24"/>
          <w:szCs w:val="24"/>
          <w:shd w:val="clear" w:color="auto" w:fill="FFFFFF"/>
          <w:vertAlign w:val="superscript"/>
        </w:rPr>
        <w:t>+</w:t>
      </w:r>
      <w:r w:rsidRPr="00E52949">
        <w:rPr>
          <w:rFonts w:ascii="Book Antiqua" w:hAnsi="Book Antiqua" w:cs="Tahoma"/>
          <w:sz w:val="24"/>
          <w:szCs w:val="24"/>
          <w:shd w:val="clear" w:color="auto" w:fill="FFFFFF"/>
        </w:rPr>
        <w:t xml:space="preserve"> T cells into cytotoxic effector cells. Key studies showed that using CD40 activating antibody can effectively stimulate APCs in the absence of CD4</w:t>
      </w:r>
      <w:r w:rsidRPr="00E52949">
        <w:rPr>
          <w:rFonts w:ascii="Book Antiqua" w:hAnsi="Book Antiqua" w:cs="Tahoma"/>
          <w:sz w:val="24"/>
          <w:szCs w:val="24"/>
          <w:shd w:val="clear" w:color="auto" w:fill="FFFFFF"/>
          <w:vertAlign w:val="superscript"/>
        </w:rPr>
        <w:t xml:space="preserve">+ </w:t>
      </w:r>
      <w:r w:rsidRPr="00E52949">
        <w:rPr>
          <w:rFonts w:ascii="Book Antiqua" w:hAnsi="Book Antiqua" w:cs="Tahoma"/>
          <w:sz w:val="24"/>
          <w:szCs w:val="24"/>
          <w:shd w:val="clear" w:color="auto" w:fill="FFFFFF"/>
        </w:rPr>
        <w:t>helper cells, which then can successfully prime and activate CD8</w:t>
      </w:r>
      <w:r w:rsidRPr="00E52949">
        <w:rPr>
          <w:rFonts w:ascii="Book Antiqua" w:hAnsi="Book Antiqua" w:cs="Tahoma"/>
          <w:sz w:val="24"/>
          <w:szCs w:val="24"/>
          <w:shd w:val="clear" w:color="auto" w:fill="FFFFFF"/>
          <w:vertAlign w:val="superscript"/>
        </w:rPr>
        <w:t>+</w:t>
      </w:r>
      <w:r w:rsidRPr="00E52949">
        <w:rPr>
          <w:rFonts w:ascii="Book Antiqua" w:hAnsi="Book Antiqua" w:cs="Tahoma"/>
          <w:sz w:val="24"/>
          <w:szCs w:val="24"/>
          <w:shd w:val="clear" w:color="auto" w:fill="FFFFFF"/>
        </w:rPr>
        <w:t xml:space="preserve"> T cells</w:t>
      </w:r>
      <w:r w:rsidR="009E6540" w:rsidRPr="00E52949">
        <w:rPr>
          <w:rFonts w:ascii="Book Antiqua" w:hAnsi="Book Antiqua" w:cs="Tahoma"/>
          <w:sz w:val="24"/>
          <w:szCs w:val="24"/>
          <w:shd w:val="clear" w:color="auto" w:fill="FFFFFF"/>
        </w:rPr>
        <w:fldChar w:fldCharType="begin">
          <w:fldData xml:space="preserve">PEVuZE5vdGU+PENpdGU+PEF1dGhvcj5EaWVobDwvQXV0aG9yPjxZZWFyPjE5OTk8L1llYXI+PFJl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</w:fldData>
        </w:fldChar>
      </w:r>
      <w:r w:rsidRPr="00E52949">
        <w:rPr>
          <w:rFonts w:ascii="Book Antiqua" w:hAnsi="Book Antiqua" w:cs="Tahoma"/>
          <w:sz w:val="24"/>
          <w:szCs w:val="24"/>
          <w:shd w:val="clear" w:color="auto" w:fill="FFFFFF"/>
        </w:rPr>
        <w:instrText xml:space="preserve"> ADDIN EN.CITE </w:instrText>
      </w:r>
      <w:r w:rsidR="009E6540" w:rsidRPr="00E52949">
        <w:rPr>
          <w:rFonts w:ascii="Book Antiqua" w:hAnsi="Book Antiqua" w:cs="Tahoma"/>
          <w:sz w:val="24"/>
          <w:szCs w:val="24"/>
          <w:shd w:val="clear" w:color="auto" w:fill="FFFFFF"/>
        </w:rPr>
        <w:fldChar w:fldCharType="begin">
          <w:fldData xml:space="preserve">PEVuZE5vdGU+PENpdGU+PEF1dGhvcj5EaWVobDwvQXV0aG9yPjxZZWFyPjE5OTk8L1llYXI+PFJl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</w:fldData>
        </w:fldChar>
      </w:r>
      <w:r w:rsidRPr="00E52949">
        <w:rPr>
          <w:rFonts w:ascii="Book Antiqua" w:hAnsi="Book Antiqua" w:cs="Tahoma"/>
          <w:sz w:val="24"/>
          <w:szCs w:val="24"/>
          <w:shd w:val="clear" w:color="auto" w:fill="FFFFFF"/>
        </w:rPr>
        <w:instrText xml:space="preserve"> ADDIN EN.CITE.DATA </w:instrText>
      </w:r>
      <w:r w:rsidR="009E6540" w:rsidRPr="00E52949">
        <w:rPr>
          <w:rFonts w:ascii="Book Antiqua" w:hAnsi="Book Antiqua" w:cs="Tahoma"/>
          <w:sz w:val="24"/>
          <w:szCs w:val="24"/>
          <w:shd w:val="clear" w:color="auto" w:fill="FFFFFF"/>
        </w:rPr>
      </w:r>
      <w:r w:rsidR="009E6540" w:rsidRPr="00E52949">
        <w:rPr>
          <w:rFonts w:ascii="Book Antiqua" w:hAnsi="Book Antiqua" w:cs="Tahoma"/>
          <w:sz w:val="24"/>
          <w:szCs w:val="24"/>
          <w:shd w:val="clear" w:color="auto" w:fill="FFFFFF"/>
        </w:rPr>
        <w:fldChar w:fldCharType="end"/>
      </w:r>
      <w:r w:rsidR="009E6540" w:rsidRPr="00E52949">
        <w:rPr>
          <w:rFonts w:ascii="Book Antiqua" w:hAnsi="Book Antiqua" w:cs="Tahoma"/>
          <w:sz w:val="24"/>
          <w:szCs w:val="24"/>
          <w:shd w:val="clear" w:color="auto" w:fill="FFFFFF"/>
        </w:rPr>
      </w:r>
      <w:r w:rsidR="009E6540" w:rsidRPr="00E52949">
        <w:rPr>
          <w:rFonts w:ascii="Book Antiqua" w:hAnsi="Book Antiqua" w:cs="Tahoma"/>
          <w:sz w:val="24"/>
          <w:szCs w:val="24"/>
          <w:shd w:val="clear" w:color="auto" w:fill="FFFFFF"/>
        </w:rPr>
        <w:fldChar w:fldCharType="separate"/>
      </w:r>
      <w:r w:rsidRPr="00E52949">
        <w:rPr>
          <w:rFonts w:ascii="Book Antiqua" w:hAnsi="Book Antiqua" w:cs="Tahoma"/>
          <w:noProof/>
          <w:sz w:val="24"/>
          <w:szCs w:val="24"/>
          <w:shd w:val="clear" w:color="auto" w:fill="FFFFFF"/>
          <w:vertAlign w:val="superscript"/>
        </w:rPr>
        <w:t>[</w:t>
      </w:r>
      <w:hyperlink w:anchor="_ENREF_96" w:tooltip="Diehl, 1999 #139" w:history="1">
        <w:r w:rsidRPr="00E52949">
          <w:rPr>
            <w:rFonts w:ascii="Book Antiqua" w:hAnsi="Book Antiqua" w:cs="Tahoma"/>
            <w:noProof/>
            <w:sz w:val="24"/>
            <w:szCs w:val="24"/>
            <w:shd w:val="clear" w:color="auto" w:fill="FFFFFF"/>
            <w:vertAlign w:val="superscript"/>
          </w:rPr>
          <w:t>96</w:t>
        </w:r>
      </w:hyperlink>
      <w:r w:rsidRPr="00E52949">
        <w:rPr>
          <w:rFonts w:ascii="Book Antiqua" w:hAnsi="Book Antiqua" w:cs="Tahoma"/>
          <w:noProof/>
          <w:sz w:val="24"/>
          <w:szCs w:val="24"/>
          <w:shd w:val="clear" w:color="auto" w:fill="FFFFFF"/>
          <w:vertAlign w:val="superscript"/>
        </w:rPr>
        <w:t>]</w:t>
      </w:r>
      <w:r w:rsidR="009E6540" w:rsidRPr="00E52949">
        <w:rPr>
          <w:rFonts w:ascii="Book Antiqua" w:hAnsi="Book Antiqua" w:cs="Tahoma"/>
          <w:sz w:val="24"/>
          <w:szCs w:val="24"/>
          <w:shd w:val="clear" w:color="auto" w:fill="FFFFFF"/>
        </w:rPr>
        <w:fldChar w:fldCharType="end"/>
      </w:r>
      <w:r w:rsidRPr="00E52949">
        <w:rPr>
          <w:rFonts w:ascii="Book Antiqua" w:hAnsi="Book Antiqua" w:cs="Tahoma"/>
          <w:sz w:val="24"/>
          <w:szCs w:val="24"/>
          <w:shd w:val="clear" w:color="auto" w:fill="FFFFFF"/>
        </w:rPr>
        <w:t>. Those preclinical studies led to development of activating CD40 antibodies, which have been tested in clinical trials. One study showed that combination of CD40 agonist with gemcitabine resulted in tumor regression in patients not eligible for tumor resection. Interestingly, it was noted that the tumoricidal cells were CD40 activated macrophages and not CD8</w:t>
      </w:r>
      <w:r w:rsidRPr="00E52949">
        <w:rPr>
          <w:rFonts w:ascii="Book Antiqua" w:hAnsi="Book Antiqua" w:cs="Tahoma"/>
          <w:sz w:val="24"/>
          <w:szCs w:val="24"/>
          <w:shd w:val="clear" w:color="auto" w:fill="FFFFFF"/>
          <w:vertAlign w:val="superscript"/>
        </w:rPr>
        <w:t xml:space="preserve">+ </w:t>
      </w:r>
      <w:r w:rsidRPr="00E52949">
        <w:rPr>
          <w:rFonts w:ascii="Book Antiqua" w:hAnsi="Book Antiqua" w:cs="Tahoma"/>
          <w:sz w:val="24"/>
          <w:szCs w:val="24"/>
          <w:shd w:val="clear" w:color="auto" w:fill="FFFFFF"/>
        </w:rPr>
        <w:t>T cells as originally expected. The treatment with CD40 agonist resulted in stroma depletion and increased numbers of tumor infiltrating activated macrophages</w:t>
      </w:r>
      <w:r w:rsidR="009E6540" w:rsidRPr="00E52949">
        <w:rPr>
          <w:rFonts w:ascii="Book Antiqua" w:hAnsi="Book Antiqua" w:cs="Tahoma"/>
          <w:sz w:val="24"/>
          <w:szCs w:val="24"/>
          <w:shd w:val="clear" w:color="auto" w:fill="FFFFFF"/>
        </w:rPr>
        <w:fldChar w:fldCharType="begin">
          <w:fldData xml:space="preserve">PEVuZE5vdGU+PENpdGU+PEF1dGhvcj5CZWF0dHk8L0F1dGhvcj48WWVhcj4yMDExPC9ZZWFyPjxS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</w:fldData>
        </w:fldChar>
      </w:r>
      <w:r w:rsidRPr="00E52949">
        <w:rPr>
          <w:rFonts w:ascii="Book Antiqua" w:hAnsi="Book Antiqua" w:cs="Tahoma"/>
          <w:sz w:val="24"/>
          <w:szCs w:val="24"/>
          <w:shd w:val="clear" w:color="auto" w:fill="FFFFFF"/>
        </w:rPr>
        <w:instrText xml:space="preserve"> ADDIN EN.CITE </w:instrText>
      </w:r>
      <w:r w:rsidR="009E6540" w:rsidRPr="00E52949">
        <w:rPr>
          <w:rFonts w:ascii="Book Antiqua" w:hAnsi="Book Antiqua" w:cs="Tahoma"/>
          <w:sz w:val="24"/>
          <w:szCs w:val="24"/>
          <w:shd w:val="clear" w:color="auto" w:fill="FFFFFF"/>
        </w:rPr>
        <w:fldChar w:fldCharType="begin">
          <w:fldData xml:space="preserve">PEVuZE5vdGU+PENpdGU+PEF1dGhvcj5CZWF0dHk8L0F1dGhvcj48WWVhcj4yMDExPC9ZZWFyPjxS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</w:fldData>
        </w:fldChar>
      </w:r>
      <w:r w:rsidRPr="00E52949">
        <w:rPr>
          <w:rFonts w:ascii="Book Antiqua" w:hAnsi="Book Antiqua" w:cs="Tahoma"/>
          <w:sz w:val="24"/>
          <w:szCs w:val="24"/>
          <w:shd w:val="clear" w:color="auto" w:fill="FFFFFF"/>
        </w:rPr>
        <w:instrText xml:space="preserve"> ADDIN EN.CITE.DATA </w:instrText>
      </w:r>
      <w:r w:rsidR="009E6540" w:rsidRPr="00E52949">
        <w:rPr>
          <w:rFonts w:ascii="Book Antiqua" w:hAnsi="Book Antiqua" w:cs="Tahoma"/>
          <w:sz w:val="24"/>
          <w:szCs w:val="24"/>
          <w:shd w:val="clear" w:color="auto" w:fill="FFFFFF"/>
        </w:rPr>
      </w:r>
      <w:r w:rsidR="009E6540" w:rsidRPr="00E52949">
        <w:rPr>
          <w:rFonts w:ascii="Book Antiqua" w:hAnsi="Book Antiqua" w:cs="Tahoma"/>
          <w:sz w:val="24"/>
          <w:szCs w:val="24"/>
          <w:shd w:val="clear" w:color="auto" w:fill="FFFFFF"/>
        </w:rPr>
        <w:fldChar w:fldCharType="end"/>
      </w:r>
      <w:r w:rsidR="009E6540" w:rsidRPr="00E52949">
        <w:rPr>
          <w:rFonts w:ascii="Book Antiqua" w:hAnsi="Book Antiqua" w:cs="Tahoma"/>
          <w:sz w:val="24"/>
          <w:szCs w:val="24"/>
          <w:shd w:val="clear" w:color="auto" w:fill="FFFFFF"/>
        </w:rPr>
      </w:r>
      <w:r w:rsidR="009E6540" w:rsidRPr="00E52949">
        <w:rPr>
          <w:rFonts w:ascii="Book Antiqua" w:hAnsi="Book Antiqua" w:cs="Tahoma"/>
          <w:sz w:val="24"/>
          <w:szCs w:val="24"/>
          <w:shd w:val="clear" w:color="auto" w:fill="FFFFFF"/>
        </w:rPr>
        <w:fldChar w:fldCharType="separate"/>
      </w:r>
      <w:r w:rsidRPr="00E52949">
        <w:rPr>
          <w:rFonts w:ascii="Book Antiqua" w:hAnsi="Book Antiqua" w:cs="Tahoma"/>
          <w:noProof/>
          <w:sz w:val="24"/>
          <w:szCs w:val="24"/>
          <w:shd w:val="clear" w:color="auto" w:fill="FFFFFF"/>
          <w:vertAlign w:val="superscript"/>
        </w:rPr>
        <w:t>[</w:t>
      </w:r>
      <w:hyperlink w:anchor="_ENREF_8" w:tooltip="Beatty, 2011 #60" w:history="1">
        <w:r w:rsidRPr="00E52949">
          <w:rPr>
            <w:rFonts w:ascii="Book Antiqua" w:hAnsi="Book Antiqua" w:cs="Tahoma"/>
            <w:noProof/>
            <w:sz w:val="24"/>
            <w:szCs w:val="24"/>
            <w:shd w:val="clear" w:color="auto" w:fill="FFFFFF"/>
            <w:vertAlign w:val="superscript"/>
          </w:rPr>
          <w:t>8</w:t>
        </w:r>
      </w:hyperlink>
      <w:r w:rsidRPr="00E52949">
        <w:rPr>
          <w:rFonts w:ascii="Book Antiqua" w:hAnsi="Book Antiqua" w:cs="Tahoma"/>
          <w:noProof/>
          <w:sz w:val="24"/>
          <w:szCs w:val="24"/>
          <w:shd w:val="clear" w:color="auto" w:fill="FFFFFF"/>
          <w:vertAlign w:val="superscript"/>
        </w:rPr>
        <w:t>]</w:t>
      </w:r>
      <w:r w:rsidR="009E6540" w:rsidRPr="00E52949">
        <w:rPr>
          <w:rFonts w:ascii="Book Antiqua" w:hAnsi="Book Antiqua" w:cs="Tahoma"/>
          <w:sz w:val="24"/>
          <w:szCs w:val="24"/>
          <w:shd w:val="clear" w:color="auto" w:fill="FFFFFF"/>
        </w:rPr>
        <w:fldChar w:fldCharType="end"/>
      </w:r>
      <w:r w:rsidRPr="00E52949">
        <w:rPr>
          <w:rFonts w:ascii="Book Antiqua" w:hAnsi="Book Antiqua" w:cs="Tahoma"/>
          <w:sz w:val="24"/>
          <w:szCs w:val="24"/>
          <w:shd w:val="clear" w:color="auto" w:fill="FFFFFF"/>
        </w:rPr>
        <w:t xml:space="preserve">. </w:t>
      </w:r>
    </w:p>
    <w:p w:rsidR="004134EC" w:rsidRPr="00E52949" w:rsidRDefault="004134EC" w:rsidP="00693657">
      <w:pPr>
        <w:spacing w:after="0" w:line="360" w:lineRule="auto"/>
        <w:ind w:firstLineChars="200" w:firstLine="480"/>
        <w:jc w:val="both"/>
        <w:rPr>
          <w:rFonts w:ascii="Book Antiqua" w:hAnsi="Book Antiqua" w:cs="Arial"/>
          <w:color w:val="000000"/>
          <w:sz w:val="24"/>
          <w:szCs w:val="24"/>
          <w:shd w:val="clear" w:color="auto" w:fill="FFFFFF"/>
        </w:rPr>
      </w:pPr>
      <w:r w:rsidRPr="00E52949">
        <w:rPr>
          <w:rFonts w:ascii="Book Antiqua" w:hAnsi="Book Antiqua" w:cs="Arial"/>
          <w:color w:val="000000"/>
          <w:sz w:val="24"/>
          <w:szCs w:val="24"/>
          <w:shd w:val="clear" w:color="auto" w:fill="FFFFFF"/>
        </w:rPr>
        <w:t>How stromal fibroblast cells can modulate anti-tumor immune response has been investigated in preclinical studies. One study demonstrated that depletion of fibroblast activation protein-</w:t>
      </w:r>
      <w:r w:rsidRPr="00E52949">
        <w:rPr>
          <w:rFonts w:ascii="Book Antiqua" w:hAnsi="Book Antiqua"/>
          <w:color w:val="000000"/>
          <w:sz w:val="24"/>
          <w:szCs w:val="24"/>
          <w:shd w:val="clear" w:color="auto" w:fill="FFFFFF"/>
        </w:rPr>
        <w:t>α</w:t>
      </w:r>
      <w:r w:rsidRPr="00E52949">
        <w:rPr>
          <w:rFonts w:ascii="Book Antiqua" w:hAnsi="Book Antiqua" w:cs="Arial"/>
          <w:color w:val="000000"/>
          <w:sz w:val="24"/>
          <w:szCs w:val="24"/>
          <w:shd w:val="clear" w:color="auto" w:fill="FFFFFF"/>
        </w:rPr>
        <w:t xml:space="preserve"> (FAP)-expressing stromal cells in PDA resulted in an immune-mediated hypoxic necrosis of both tumor and stroma cells</w:t>
      </w:r>
      <w:r w:rsidR="009E6540" w:rsidRPr="00E52949">
        <w:rPr>
          <w:rFonts w:ascii="Book Antiqua" w:hAnsi="Book Antiqua" w:cs="Arial"/>
          <w:color w:val="000000"/>
          <w:sz w:val="24"/>
          <w:szCs w:val="24"/>
          <w:shd w:val="clear" w:color="auto" w:fill="FFFFFF"/>
        </w:rPr>
        <w:fldChar w:fldCharType="begin">
          <w:fldData xml:space="preserve">PEVuZE5vdGU+PENpdGU+PEF1dGhvcj5LcmFtYW48L0F1dGhvcj48WWVhcj4yMDEwPC9ZZWFyPjxS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==
</w:fldData>
        </w:fldChar>
      </w:r>
      <w:r w:rsidRPr="00E52949">
        <w:rPr>
          <w:rFonts w:ascii="Book Antiqua" w:hAnsi="Book Antiqua" w:cs="Arial"/>
          <w:color w:val="000000"/>
          <w:sz w:val="24"/>
          <w:szCs w:val="24"/>
          <w:shd w:val="clear" w:color="auto" w:fill="FFFFFF"/>
        </w:rPr>
        <w:instrText xml:space="preserve"> ADDIN EN.CITE </w:instrText>
      </w:r>
      <w:r w:rsidR="009E6540" w:rsidRPr="00E52949">
        <w:rPr>
          <w:rFonts w:ascii="Book Antiqua" w:hAnsi="Book Antiqua" w:cs="Arial"/>
          <w:color w:val="000000"/>
          <w:sz w:val="24"/>
          <w:szCs w:val="24"/>
          <w:shd w:val="clear" w:color="auto" w:fill="FFFFFF"/>
        </w:rPr>
        <w:fldChar w:fldCharType="begin">
          <w:fldData xml:space="preserve">PEVuZE5vdGU+PENpdGU+PEF1dGhvcj5LcmFtYW48L0F1dGhvcj48WWVhcj4yMDEwPC9ZZWFyPjxS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==
</w:fldData>
        </w:fldChar>
      </w:r>
      <w:r w:rsidRPr="00E52949">
        <w:rPr>
          <w:rFonts w:ascii="Book Antiqua" w:hAnsi="Book Antiqua" w:cs="Arial"/>
          <w:color w:val="000000"/>
          <w:sz w:val="24"/>
          <w:szCs w:val="24"/>
          <w:shd w:val="clear" w:color="auto" w:fill="FFFFFF"/>
        </w:rPr>
        <w:instrText xml:space="preserve"> ADDIN EN.CITE.DATA </w:instrText>
      </w:r>
      <w:r w:rsidR="009E6540" w:rsidRPr="00E52949">
        <w:rPr>
          <w:rFonts w:ascii="Book Antiqua" w:hAnsi="Book Antiqua" w:cs="Arial"/>
          <w:color w:val="000000"/>
          <w:sz w:val="24"/>
          <w:szCs w:val="24"/>
          <w:shd w:val="clear" w:color="auto" w:fill="FFFFFF"/>
        </w:rPr>
      </w:r>
      <w:r w:rsidR="009E6540" w:rsidRPr="00E52949">
        <w:rPr>
          <w:rFonts w:ascii="Book Antiqua" w:hAnsi="Book Antiqua" w:cs="Arial"/>
          <w:color w:val="000000"/>
          <w:sz w:val="24"/>
          <w:szCs w:val="24"/>
          <w:shd w:val="clear" w:color="auto" w:fill="FFFFFF"/>
        </w:rPr>
        <w:fldChar w:fldCharType="end"/>
      </w:r>
      <w:r w:rsidR="009E6540" w:rsidRPr="00E52949">
        <w:rPr>
          <w:rFonts w:ascii="Book Antiqua" w:hAnsi="Book Antiqua" w:cs="Arial"/>
          <w:color w:val="000000"/>
          <w:sz w:val="24"/>
          <w:szCs w:val="24"/>
          <w:shd w:val="clear" w:color="auto" w:fill="FFFFFF"/>
        </w:rPr>
      </w:r>
      <w:r w:rsidR="009E6540" w:rsidRPr="00E52949">
        <w:rPr>
          <w:rFonts w:ascii="Book Antiqua" w:hAnsi="Book Antiqua" w:cs="Arial"/>
          <w:color w:val="000000"/>
          <w:sz w:val="24"/>
          <w:szCs w:val="24"/>
          <w:shd w:val="clear" w:color="auto" w:fill="FFFFFF"/>
        </w:rPr>
        <w:fldChar w:fldCharType="separate"/>
      </w:r>
      <w:r w:rsidRPr="00E52949">
        <w:rPr>
          <w:rFonts w:ascii="Book Antiqua" w:hAnsi="Book Antiqua" w:cs="Arial"/>
          <w:noProof/>
          <w:color w:val="000000"/>
          <w:sz w:val="24"/>
          <w:szCs w:val="24"/>
          <w:shd w:val="clear" w:color="auto" w:fill="FFFFFF"/>
          <w:vertAlign w:val="superscript"/>
        </w:rPr>
        <w:t>[</w:t>
      </w:r>
      <w:hyperlink w:anchor="_ENREF_97" w:tooltip="Kraman, 2010 #7" w:history="1">
        <w:r w:rsidRPr="00E52949">
          <w:rPr>
            <w:rFonts w:ascii="Book Antiqua" w:hAnsi="Book Antiqua" w:cs="Arial"/>
            <w:noProof/>
            <w:color w:val="000000"/>
            <w:sz w:val="24"/>
            <w:szCs w:val="24"/>
            <w:shd w:val="clear" w:color="auto" w:fill="FFFFFF"/>
            <w:vertAlign w:val="superscript"/>
          </w:rPr>
          <w:t>97</w:t>
        </w:r>
      </w:hyperlink>
      <w:r w:rsidRPr="00E52949">
        <w:rPr>
          <w:rFonts w:ascii="Book Antiqua" w:hAnsi="Book Antiqua" w:cs="Arial"/>
          <w:noProof/>
          <w:color w:val="000000"/>
          <w:sz w:val="24"/>
          <w:szCs w:val="24"/>
          <w:shd w:val="clear" w:color="auto" w:fill="FFFFFF"/>
          <w:vertAlign w:val="superscript"/>
        </w:rPr>
        <w:t>]</w:t>
      </w:r>
      <w:r w:rsidR="009E6540" w:rsidRPr="00E52949">
        <w:rPr>
          <w:rFonts w:ascii="Book Antiqua" w:hAnsi="Book Antiqua" w:cs="Arial"/>
          <w:color w:val="000000"/>
          <w:sz w:val="24"/>
          <w:szCs w:val="24"/>
          <w:shd w:val="clear" w:color="auto" w:fill="FFFFFF"/>
        </w:rPr>
        <w:fldChar w:fldCharType="end"/>
      </w:r>
      <w:r w:rsidRPr="00E52949">
        <w:rPr>
          <w:rFonts w:ascii="Book Antiqua" w:hAnsi="Book Antiqua" w:cs="Arial"/>
          <w:color w:val="000000"/>
          <w:sz w:val="24"/>
          <w:szCs w:val="24"/>
          <w:shd w:val="clear" w:color="auto" w:fill="FFFFFF"/>
        </w:rPr>
        <w:t>. Additionally, targeting of cancer stroma fibroblasts with FAP-activated promelittin protoxin, showed increased tumor lysis and growth inhibition in xenograft mouse models of breast and prostate cancer</w:t>
      </w:r>
      <w:r w:rsidR="009E6540" w:rsidRPr="00E52949">
        <w:rPr>
          <w:rFonts w:ascii="Book Antiqua" w:hAnsi="Book Antiqua" w:cs="Arial"/>
          <w:color w:val="000000"/>
          <w:sz w:val="24"/>
          <w:szCs w:val="24"/>
          <w:shd w:val="clear" w:color="auto" w:fill="FFFFFF"/>
        </w:rPr>
        <w:fldChar w:fldCharType="begin">
          <w:fldData xml:space="preserve">PEVuZE5vdGU+PENpdGU+PEF1dGhvcj5MZUJlYXU8L0F1dGhvcj48WWVhcj4yMDA5PC9ZZWFyPjxS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==
</w:fldData>
        </w:fldChar>
      </w:r>
      <w:r w:rsidRPr="00E52949">
        <w:rPr>
          <w:rFonts w:ascii="Book Antiqua" w:hAnsi="Book Antiqua" w:cs="Arial"/>
          <w:color w:val="000000"/>
          <w:sz w:val="24"/>
          <w:szCs w:val="24"/>
          <w:shd w:val="clear" w:color="auto" w:fill="FFFFFF"/>
        </w:rPr>
        <w:instrText xml:space="preserve"> ADDIN EN.CITE </w:instrText>
      </w:r>
      <w:r w:rsidR="009E6540" w:rsidRPr="00E52949">
        <w:rPr>
          <w:rFonts w:ascii="Book Antiqua" w:hAnsi="Book Antiqua" w:cs="Arial"/>
          <w:color w:val="000000"/>
          <w:sz w:val="24"/>
          <w:szCs w:val="24"/>
          <w:shd w:val="clear" w:color="auto" w:fill="FFFFFF"/>
        </w:rPr>
        <w:fldChar w:fldCharType="begin">
          <w:fldData xml:space="preserve">PEVuZE5vdGU+PENpdGU+PEF1dGhvcj5MZUJlYXU8L0F1dGhvcj48WWVhcj4yMDA5PC9ZZWFyPjxS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==
</w:fldData>
        </w:fldChar>
      </w:r>
      <w:r w:rsidRPr="00E52949">
        <w:rPr>
          <w:rFonts w:ascii="Book Antiqua" w:hAnsi="Book Antiqua" w:cs="Arial"/>
          <w:color w:val="000000"/>
          <w:sz w:val="24"/>
          <w:szCs w:val="24"/>
          <w:shd w:val="clear" w:color="auto" w:fill="FFFFFF"/>
        </w:rPr>
        <w:instrText xml:space="preserve"> ADDIN EN.CITE.DATA </w:instrText>
      </w:r>
      <w:r w:rsidR="009E6540" w:rsidRPr="00E52949">
        <w:rPr>
          <w:rFonts w:ascii="Book Antiqua" w:hAnsi="Book Antiqua" w:cs="Arial"/>
          <w:color w:val="000000"/>
          <w:sz w:val="24"/>
          <w:szCs w:val="24"/>
          <w:shd w:val="clear" w:color="auto" w:fill="FFFFFF"/>
        </w:rPr>
      </w:r>
      <w:r w:rsidR="009E6540" w:rsidRPr="00E52949">
        <w:rPr>
          <w:rFonts w:ascii="Book Antiqua" w:hAnsi="Book Antiqua" w:cs="Arial"/>
          <w:color w:val="000000"/>
          <w:sz w:val="24"/>
          <w:szCs w:val="24"/>
          <w:shd w:val="clear" w:color="auto" w:fill="FFFFFF"/>
        </w:rPr>
        <w:fldChar w:fldCharType="end"/>
      </w:r>
      <w:r w:rsidR="009E6540" w:rsidRPr="00E52949">
        <w:rPr>
          <w:rFonts w:ascii="Book Antiqua" w:hAnsi="Book Antiqua" w:cs="Arial"/>
          <w:color w:val="000000"/>
          <w:sz w:val="24"/>
          <w:szCs w:val="24"/>
          <w:shd w:val="clear" w:color="auto" w:fill="FFFFFF"/>
        </w:rPr>
      </w:r>
      <w:r w:rsidR="009E6540" w:rsidRPr="00E52949">
        <w:rPr>
          <w:rFonts w:ascii="Book Antiqua" w:hAnsi="Book Antiqua" w:cs="Arial"/>
          <w:color w:val="000000"/>
          <w:sz w:val="24"/>
          <w:szCs w:val="24"/>
          <w:shd w:val="clear" w:color="auto" w:fill="FFFFFF"/>
        </w:rPr>
        <w:fldChar w:fldCharType="separate"/>
      </w:r>
      <w:r w:rsidRPr="00E52949">
        <w:rPr>
          <w:rFonts w:ascii="Book Antiqua" w:hAnsi="Book Antiqua" w:cs="Arial"/>
          <w:noProof/>
          <w:color w:val="000000"/>
          <w:sz w:val="24"/>
          <w:szCs w:val="24"/>
          <w:shd w:val="clear" w:color="auto" w:fill="FFFFFF"/>
          <w:vertAlign w:val="superscript"/>
        </w:rPr>
        <w:t>[</w:t>
      </w:r>
      <w:hyperlink w:anchor="_ENREF_98" w:tooltip="LeBeau, 2009 #132" w:history="1">
        <w:r w:rsidRPr="00E52949">
          <w:rPr>
            <w:rFonts w:ascii="Book Antiqua" w:hAnsi="Book Antiqua" w:cs="Arial"/>
            <w:noProof/>
            <w:color w:val="000000"/>
            <w:sz w:val="24"/>
            <w:szCs w:val="24"/>
            <w:shd w:val="clear" w:color="auto" w:fill="FFFFFF"/>
            <w:vertAlign w:val="superscript"/>
          </w:rPr>
          <w:t>98</w:t>
        </w:r>
      </w:hyperlink>
      <w:r w:rsidRPr="00E52949">
        <w:rPr>
          <w:rFonts w:ascii="Book Antiqua" w:hAnsi="Book Antiqua" w:cs="Arial"/>
          <w:noProof/>
          <w:color w:val="000000"/>
          <w:sz w:val="24"/>
          <w:szCs w:val="24"/>
          <w:shd w:val="clear" w:color="auto" w:fill="FFFFFF"/>
          <w:vertAlign w:val="superscript"/>
        </w:rPr>
        <w:t>]</w:t>
      </w:r>
      <w:r w:rsidR="009E6540" w:rsidRPr="00E52949">
        <w:rPr>
          <w:rFonts w:ascii="Book Antiqua" w:hAnsi="Book Antiqua" w:cs="Arial"/>
          <w:color w:val="000000"/>
          <w:sz w:val="24"/>
          <w:szCs w:val="24"/>
          <w:shd w:val="clear" w:color="auto" w:fill="FFFFFF"/>
        </w:rPr>
        <w:fldChar w:fldCharType="end"/>
      </w:r>
      <w:r w:rsidRPr="00E52949">
        <w:rPr>
          <w:rFonts w:ascii="Book Antiqua" w:hAnsi="Book Antiqua" w:cs="Arial"/>
          <w:color w:val="000000"/>
          <w:sz w:val="24"/>
          <w:szCs w:val="24"/>
          <w:shd w:val="clear" w:color="auto" w:fill="FFFFFF"/>
        </w:rPr>
        <w:t xml:space="preserve">. </w:t>
      </w:r>
      <w:r w:rsidRPr="00E52949">
        <w:rPr>
          <w:rFonts w:ascii="Book Antiqua" w:hAnsi="Book Antiqua" w:cs="Arial"/>
          <w:color w:val="000000"/>
          <w:sz w:val="24"/>
          <w:szCs w:val="24"/>
          <w:shd w:val="clear" w:color="auto" w:fill="FFFFFF"/>
        </w:rPr>
        <w:lastRenderedPageBreak/>
        <w:t>However, targeting FAP positive stromal cells with humanized anti-FAP antibodies tested in phase II clinical trials in patients with metastatic colorectal cancer did not report encouraging results</w:t>
      </w:r>
      <w:r w:rsidR="009E6540" w:rsidRPr="00E52949">
        <w:rPr>
          <w:rFonts w:ascii="Book Antiqua" w:hAnsi="Book Antiqua" w:cs="Arial"/>
          <w:color w:val="000000"/>
          <w:sz w:val="24"/>
          <w:szCs w:val="24"/>
          <w:shd w:val="clear" w:color="auto" w:fill="FFFFFF"/>
        </w:rPr>
        <w:fldChar w:fldCharType="begin">
          <w:fldData xml:space="preserve">PEVuZE5vdGU+PENpdGU+PEF1dGhvcj5Ib2ZoZWluejwvQXV0aG9yPjxZZWFyPjIwMDM8L1llYXI+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</w:fldData>
        </w:fldChar>
      </w:r>
      <w:r w:rsidRPr="00E52949">
        <w:rPr>
          <w:rFonts w:ascii="Book Antiqua" w:hAnsi="Book Antiqua" w:cs="Arial"/>
          <w:color w:val="000000"/>
          <w:sz w:val="24"/>
          <w:szCs w:val="24"/>
          <w:shd w:val="clear" w:color="auto" w:fill="FFFFFF"/>
        </w:rPr>
        <w:instrText xml:space="preserve"> ADDIN EN.CITE </w:instrText>
      </w:r>
      <w:r w:rsidR="009E6540" w:rsidRPr="00E52949">
        <w:rPr>
          <w:rFonts w:ascii="Book Antiqua" w:hAnsi="Book Antiqua" w:cs="Arial"/>
          <w:color w:val="000000"/>
          <w:sz w:val="24"/>
          <w:szCs w:val="24"/>
          <w:shd w:val="clear" w:color="auto" w:fill="FFFFFF"/>
        </w:rPr>
        <w:fldChar w:fldCharType="begin">
          <w:fldData xml:space="preserve">PEVuZE5vdGU+PENpdGU+PEF1dGhvcj5Ib2ZoZWluejwvQXV0aG9yPjxZZWFyPjIwMDM8L1llYXI+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</w:fldData>
        </w:fldChar>
      </w:r>
      <w:r w:rsidRPr="00E52949">
        <w:rPr>
          <w:rFonts w:ascii="Book Antiqua" w:hAnsi="Book Antiqua" w:cs="Arial"/>
          <w:color w:val="000000"/>
          <w:sz w:val="24"/>
          <w:szCs w:val="24"/>
          <w:shd w:val="clear" w:color="auto" w:fill="FFFFFF"/>
        </w:rPr>
        <w:instrText xml:space="preserve"> ADDIN EN.CITE.DATA </w:instrText>
      </w:r>
      <w:r w:rsidR="009E6540" w:rsidRPr="00E52949">
        <w:rPr>
          <w:rFonts w:ascii="Book Antiqua" w:hAnsi="Book Antiqua" w:cs="Arial"/>
          <w:color w:val="000000"/>
          <w:sz w:val="24"/>
          <w:szCs w:val="24"/>
          <w:shd w:val="clear" w:color="auto" w:fill="FFFFFF"/>
        </w:rPr>
      </w:r>
      <w:r w:rsidR="009E6540" w:rsidRPr="00E52949">
        <w:rPr>
          <w:rFonts w:ascii="Book Antiqua" w:hAnsi="Book Antiqua" w:cs="Arial"/>
          <w:color w:val="000000"/>
          <w:sz w:val="24"/>
          <w:szCs w:val="24"/>
          <w:shd w:val="clear" w:color="auto" w:fill="FFFFFF"/>
        </w:rPr>
        <w:fldChar w:fldCharType="end"/>
      </w:r>
      <w:r w:rsidR="009E6540" w:rsidRPr="00E52949">
        <w:rPr>
          <w:rFonts w:ascii="Book Antiqua" w:hAnsi="Book Antiqua" w:cs="Arial"/>
          <w:color w:val="000000"/>
          <w:sz w:val="24"/>
          <w:szCs w:val="24"/>
          <w:shd w:val="clear" w:color="auto" w:fill="FFFFFF"/>
        </w:rPr>
      </w:r>
      <w:r w:rsidR="009E6540" w:rsidRPr="00E52949">
        <w:rPr>
          <w:rFonts w:ascii="Book Antiqua" w:hAnsi="Book Antiqua" w:cs="Arial"/>
          <w:color w:val="000000"/>
          <w:sz w:val="24"/>
          <w:szCs w:val="24"/>
          <w:shd w:val="clear" w:color="auto" w:fill="FFFFFF"/>
        </w:rPr>
        <w:fldChar w:fldCharType="separate"/>
      </w:r>
      <w:r w:rsidRPr="00E52949">
        <w:rPr>
          <w:rFonts w:ascii="Book Antiqua" w:hAnsi="Book Antiqua" w:cs="Arial"/>
          <w:noProof/>
          <w:color w:val="000000"/>
          <w:sz w:val="24"/>
          <w:szCs w:val="24"/>
          <w:shd w:val="clear" w:color="auto" w:fill="FFFFFF"/>
          <w:vertAlign w:val="superscript"/>
        </w:rPr>
        <w:t>[</w:t>
      </w:r>
      <w:hyperlink w:anchor="_ENREF_99" w:tooltip="Hofheinz, 2003 #61" w:history="1">
        <w:r w:rsidRPr="00E52949">
          <w:rPr>
            <w:rFonts w:ascii="Book Antiqua" w:hAnsi="Book Antiqua" w:cs="Arial"/>
            <w:noProof/>
            <w:color w:val="000000"/>
            <w:sz w:val="24"/>
            <w:szCs w:val="24"/>
            <w:shd w:val="clear" w:color="auto" w:fill="FFFFFF"/>
            <w:vertAlign w:val="superscript"/>
          </w:rPr>
          <w:t>99</w:t>
        </w:r>
      </w:hyperlink>
      <w:r w:rsidRPr="00E52949">
        <w:rPr>
          <w:rFonts w:ascii="Book Antiqua" w:hAnsi="Book Antiqua" w:cs="Arial"/>
          <w:noProof/>
          <w:color w:val="000000"/>
          <w:sz w:val="24"/>
          <w:szCs w:val="24"/>
          <w:shd w:val="clear" w:color="auto" w:fill="FFFFFF"/>
          <w:vertAlign w:val="superscript"/>
        </w:rPr>
        <w:t>]</w:t>
      </w:r>
      <w:r w:rsidR="009E6540" w:rsidRPr="00E52949">
        <w:rPr>
          <w:rFonts w:ascii="Book Antiqua" w:hAnsi="Book Antiqua" w:cs="Arial"/>
          <w:color w:val="000000"/>
          <w:sz w:val="24"/>
          <w:szCs w:val="24"/>
          <w:shd w:val="clear" w:color="auto" w:fill="FFFFFF"/>
        </w:rPr>
        <w:fldChar w:fldCharType="end"/>
      </w:r>
      <w:r w:rsidRPr="00E52949">
        <w:rPr>
          <w:rFonts w:ascii="Book Antiqua" w:hAnsi="Book Antiqua" w:cs="Arial"/>
          <w:color w:val="000000"/>
          <w:sz w:val="24"/>
          <w:szCs w:val="24"/>
          <w:shd w:val="clear" w:color="auto" w:fill="FFFFFF"/>
        </w:rPr>
        <w:t xml:space="preserve">. Taking into consideration the outcomes from both preclinical and clinical studies, it is reasonable to propose that FAP-targeted stromal depletion shows immune activating effect, but requires additional immune modulation to be effective. It is plausible that simultaneous FAP-targeted stromal depletion and immune activation, by either vaccination or immune checkpoint blockade would result in increased benefits for PDA patients. </w:t>
      </w:r>
    </w:p>
    <w:p w:rsidR="004134EC" w:rsidRPr="00E52949" w:rsidRDefault="004134EC" w:rsidP="003B2604">
      <w:pPr>
        <w:spacing w:after="0" w:line="360" w:lineRule="auto"/>
        <w:jc w:val="both"/>
        <w:rPr>
          <w:rFonts w:ascii="Book Antiqua" w:hAnsi="Book Antiqua" w:cs="Arial"/>
          <w:color w:val="000000"/>
          <w:sz w:val="24"/>
          <w:szCs w:val="24"/>
          <w:shd w:val="clear" w:color="auto" w:fill="FFFFFF"/>
        </w:rPr>
      </w:pPr>
    </w:p>
    <w:p w:rsidR="004134EC" w:rsidRPr="00E52949" w:rsidRDefault="004134EC" w:rsidP="003B2604">
      <w:pPr>
        <w:spacing w:after="0" w:line="360" w:lineRule="auto"/>
        <w:jc w:val="both"/>
        <w:rPr>
          <w:rFonts w:ascii="Book Antiqua" w:hAnsi="Book Antiqua" w:cs="Tahoma"/>
          <w:b/>
          <w:bCs/>
          <w:color w:val="222222"/>
          <w:sz w:val="24"/>
          <w:szCs w:val="24"/>
          <w:shd w:val="clear" w:color="auto" w:fill="FFFFFF"/>
        </w:rPr>
      </w:pPr>
      <w:r w:rsidRPr="00E52949">
        <w:rPr>
          <w:rFonts w:ascii="Book Antiqua" w:hAnsi="Book Antiqua" w:cs="Tahoma"/>
          <w:b/>
          <w:bCs/>
          <w:color w:val="222222"/>
          <w:sz w:val="24"/>
          <w:szCs w:val="24"/>
          <w:shd w:val="clear" w:color="auto" w:fill="FFFFFF"/>
        </w:rPr>
        <w:t>CONCLUSION</w:t>
      </w:r>
    </w:p>
    <w:p w:rsidR="004134EC" w:rsidRPr="00E52949" w:rsidRDefault="004134EC" w:rsidP="003B2604">
      <w:pPr>
        <w:spacing w:after="0" w:line="360" w:lineRule="auto"/>
        <w:jc w:val="both"/>
        <w:rPr>
          <w:rFonts w:ascii="Book Antiqua" w:hAnsi="Book Antiqua" w:cs="Tahoma"/>
          <w:sz w:val="24"/>
          <w:szCs w:val="24"/>
        </w:rPr>
      </w:pPr>
      <w:r w:rsidRPr="00E52949">
        <w:rPr>
          <w:rFonts w:ascii="Book Antiqua" w:hAnsi="Book Antiqua" w:cs="Tahoma"/>
          <w:sz w:val="24"/>
          <w:szCs w:val="24"/>
        </w:rPr>
        <w:t>Despite the broad number of clinical trials, there is still a lack of groundbreaking therapies for patients affected by pancreatic cancer. Thus, targeting only the neoplastic cells has not resulted in a substantially improved PDA treatment. It is now well established that the desmoplastic reaction present in PDA is not just a by-stander but it is a source of different cellular and acellular factors that promote tumor progression, immunosuppression and metastasis. Targeted therapies to deplete stromal compartments have shown improved chemotherapy delivery and reduction of immunosuppression in preclinical models. There is still much work to be done in order to decipher the complicated interactions between stroma and neoplastic cells in PDA. It is clear, however, that future studies should not be limited to one component of PDA. Application of targeted therapy to deplete the tumorigenic stromal compartment along with inhibition of cancer promoting signaling pathways should be evaluated. Moreover, future studies ought to test the combination of agents that target the stroma and those that activate anti-tumor immune responses. Treatments that can reduce desmoplastic reaction, overcome immune suppression and inhibit tumorigenic signaling pathways may lead to more successful patient care.</w:t>
      </w:r>
    </w:p>
    <w:p w:rsidR="004134EC" w:rsidRPr="00E52949" w:rsidRDefault="004134EC" w:rsidP="003B2604">
      <w:pPr>
        <w:spacing w:after="0" w:line="360" w:lineRule="auto"/>
        <w:jc w:val="both"/>
        <w:rPr>
          <w:rFonts w:ascii="Book Antiqua" w:hAnsi="Book Antiqua" w:cs="Tahoma"/>
          <w:sz w:val="24"/>
          <w:szCs w:val="24"/>
          <w:lang w:eastAsia="zh-CN"/>
        </w:rPr>
      </w:pPr>
    </w:p>
    <w:p w:rsidR="004134EC" w:rsidRDefault="004134EC" w:rsidP="003B2604">
      <w:pPr>
        <w:spacing w:after="0" w:line="360" w:lineRule="auto"/>
        <w:jc w:val="both"/>
        <w:rPr>
          <w:rFonts w:ascii="Book Antiqua" w:hAnsi="Book Antiqua" w:cs="Tahoma"/>
          <w:b/>
          <w:sz w:val="24"/>
          <w:szCs w:val="24"/>
          <w:lang w:eastAsia="zh-CN"/>
        </w:rPr>
      </w:pPr>
      <w:r w:rsidRPr="00E52949">
        <w:rPr>
          <w:rFonts w:ascii="Book Antiqua" w:hAnsi="Book Antiqua" w:cs="Tahoma"/>
          <w:b/>
          <w:sz w:val="24"/>
          <w:szCs w:val="24"/>
        </w:rPr>
        <w:t>REFERENCES</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1 </w:t>
      </w:r>
      <w:r>
        <w:rPr>
          <w:rFonts w:ascii="Book Antiqua" w:hAnsi="Book Antiqua" w:cs="宋体"/>
          <w:b/>
          <w:bCs/>
          <w:color w:val="000000"/>
          <w:sz w:val="24"/>
          <w:szCs w:val="24"/>
        </w:rPr>
        <w:t>Siegel R</w:t>
      </w:r>
      <w:r>
        <w:rPr>
          <w:rFonts w:ascii="Book Antiqua" w:hAnsi="Book Antiqua" w:cs="宋体"/>
          <w:color w:val="000000"/>
          <w:sz w:val="24"/>
          <w:szCs w:val="24"/>
        </w:rPr>
        <w:t>, Naishadham D, Jemal A. Cancer statistics, 2012. </w:t>
      </w:r>
      <w:r>
        <w:rPr>
          <w:rFonts w:ascii="Book Antiqua" w:hAnsi="Book Antiqua" w:cs="宋体"/>
          <w:i/>
          <w:iCs/>
          <w:color w:val="000000"/>
          <w:sz w:val="24"/>
          <w:szCs w:val="24"/>
        </w:rPr>
        <w:t>CA Cancer J Clin</w:t>
      </w:r>
      <w:r>
        <w:rPr>
          <w:rFonts w:ascii="Book Antiqua" w:hAnsi="Book Antiqua" w:cs="宋体"/>
          <w:color w:val="000000"/>
          <w:sz w:val="24"/>
          <w:szCs w:val="24"/>
        </w:rPr>
        <w:t> 2012; </w:t>
      </w:r>
      <w:r>
        <w:rPr>
          <w:rFonts w:ascii="Book Antiqua" w:hAnsi="Book Antiqua" w:cs="宋体"/>
          <w:b/>
          <w:bCs/>
          <w:color w:val="000000"/>
          <w:sz w:val="24"/>
          <w:szCs w:val="24"/>
        </w:rPr>
        <w:t>62</w:t>
      </w:r>
      <w:r>
        <w:rPr>
          <w:rFonts w:ascii="Book Antiqua" w:hAnsi="Book Antiqua" w:cs="宋体"/>
          <w:color w:val="000000"/>
          <w:sz w:val="24"/>
          <w:szCs w:val="24"/>
        </w:rPr>
        <w:t>: 10-29 [PMID: 22237781 DOI: 10.3322/caac.20138]</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lastRenderedPageBreak/>
        <w:t>2 </w:t>
      </w:r>
      <w:r>
        <w:rPr>
          <w:rFonts w:ascii="Book Antiqua" w:hAnsi="Book Antiqua" w:cs="宋体"/>
          <w:b/>
          <w:bCs/>
          <w:color w:val="000000"/>
          <w:sz w:val="24"/>
          <w:szCs w:val="24"/>
        </w:rPr>
        <w:t>Farrow B</w:t>
      </w:r>
      <w:r>
        <w:rPr>
          <w:rFonts w:ascii="Book Antiqua" w:hAnsi="Book Antiqua" w:cs="宋体"/>
          <w:color w:val="000000"/>
          <w:sz w:val="24"/>
          <w:szCs w:val="24"/>
        </w:rPr>
        <w:t>, Albo D, Berger DH. The role of the tumor microenvironment in the progression of pancreatic cancer. </w:t>
      </w:r>
      <w:r>
        <w:rPr>
          <w:rFonts w:ascii="Book Antiqua" w:hAnsi="Book Antiqua" w:cs="宋体"/>
          <w:i/>
          <w:iCs/>
          <w:color w:val="000000"/>
          <w:sz w:val="24"/>
          <w:szCs w:val="24"/>
        </w:rPr>
        <w:t>J Surg Res</w:t>
      </w:r>
      <w:r>
        <w:rPr>
          <w:rFonts w:ascii="Book Antiqua" w:hAnsi="Book Antiqua" w:cs="宋体"/>
          <w:color w:val="000000"/>
          <w:sz w:val="24"/>
          <w:szCs w:val="24"/>
        </w:rPr>
        <w:t> 2008; </w:t>
      </w:r>
      <w:r>
        <w:rPr>
          <w:rFonts w:ascii="Book Antiqua" w:hAnsi="Book Antiqua" w:cs="宋体"/>
          <w:b/>
          <w:bCs/>
          <w:color w:val="000000"/>
          <w:sz w:val="24"/>
          <w:szCs w:val="24"/>
        </w:rPr>
        <w:t>149</w:t>
      </w:r>
      <w:r>
        <w:rPr>
          <w:rFonts w:ascii="Book Antiqua" w:hAnsi="Book Antiqua" w:cs="宋体"/>
          <w:color w:val="000000"/>
          <w:sz w:val="24"/>
          <w:szCs w:val="24"/>
        </w:rPr>
        <w:t>: 319-328 [PMID: 18639248 DOI: S0022-4804(07)02407-9]</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3 </w:t>
      </w:r>
      <w:r>
        <w:rPr>
          <w:rFonts w:ascii="Book Antiqua" w:hAnsi="Book Antiqua" w:cs="宋体"/>
          <w:b/>
          <w:bCs/>
          <w:color w:val="000000"/>
          <w:sz w:val="24"/>
          <w:szCs w:val="24"/>
        </w:rPr>
        <w:t>Dunér S</w:t>
      </w:r>
      <w:r>
        <w:rPr>
          <w:rFonts w:ascii="Book Antiqua" w:hAnsi="Book Antiqua" w:cs="宋体"/>
          <w:color w:val="000000"/>
          <w:sz w:val="24"/>
          <w:szCs w:val="24"/>
        </w:rPr>
        <w:t>, Lopatko Lindman J, Ansari D, Gundewar C, Andersson R. Pancreatic cancer: the role of pancreatic stellate cells in tumor progression. </w:t>
      </w:r>
      <w:r>
        <w:rPr>
          <w:rFonts w:ascii="Book Antiqua" w:hAnsi="Book Antiqua" w:cs="宋体"/>
          <w:i/>
          <w:iCs/>
          <w:color w:val="000000"/>
          <w:sz w:val="24"/>
          <w:szCs w:val="24"/>
        </w:rPr>
        <w:t>Pancreatology</w:t>
      </w:r>
      <w:r>
        <w:rPr>
          <w:rFonts w:ascii="Book Antiqua" w:hAnsi="Book Antiqua" w:cs="宋体"/>
          <w:color w:val="000000"/>
          <w:sz w:val="24"/>
          <w:szCs w:val="24"/>
        </w:rPr>
        <w:t> 2010; </w:t>
      </w:r>
      <w:r>
        <w:rPr>
          <w:rFonts w:ascii="Book Antiqua" w:hAnsi="Book Antiqua" w:cs="宋体"/>
          <w:b/>
          <w:bCs/>
          <w:color w:val="000000"/>
          <w:sz w:val="24"/>
          <w:szCs w:val="24"/>
        </w:rPr>
        <w:t>10</w:t>
      </w:r>
      <w:r>
        <w:rPr>
          <w:rFonts w:ascii="Book Antiqua" w:hAnsi="Book Antiqua" w:cs="宋体"/>
          <w:color w:val="000000"/>
          <w:sz w:val="24"/>
          <w:szCs w:val="24"/>
        </w:rPr>
        <w:t>: 673-681 [PMID: 21242706]</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4 </w:t>
      </w:r>
      <w:r>
        <w:rPr>
          <w:rFonts w:ascii="Book Antiqua" w:hAnsi="Book Antiqua" w:cs="宋体"/>
          <w:b/>
          <w:bCs/>
          <w:color w:val="000000"/>
          <w:sz w:val="24"/>
          <w:szCs w:val="24"/>
        </w:rPr>
        <w:t>Waghray M</w:t>
      </w:r>
      <w:r>
        <w:rPr>
          <w:rFonts w:ascii="Book Antiqua" w:hAnsi="Book Antiqua" w:cs="宋体"/>
          <w:color w:val="000000"/>
          <w:sz w:val="24"/>
          <w:szCs w:val="24"/>
        </w:rPr>
        <w:t>, Yalamanchili M, di Magliano MP, Simeone DM. Deciphering the role of stroma in pancreatic cancer. </w:t>
      </w:r>
      <w:r>
        <w:rPr>
          <w:rFonts w:ascii="Book Antiqua" w:hAnsi="Book Antiqua" w:cs="宋体"/>
          <w:i/>
          <w:iCs/>
          <w:color w:val="000000"/>
          <w:sz w:val="24"/>
          <w:szCs w:val="24"/>
        </w:rPr>
        <w:t>Curr Opin Gastroenterol</w:t>
      </w:r>
      <w:r>
        <w:rPr>
          <w:rFonts w:ascii="Book Antiqua" w:hAnsi="Book Antiqua" w:cs="宋体"/>
          <w:color w:val="000000"/>
          <w:sz w:val="24"/>
          <w:szCs w:val="24"/>
        </w:rPr>
        <w:t> 2013; </w:t>
      </w:r>
      <w:r>
        <w:rPr>
          <w:rFonts w:ascii="Book Antiqua" w:hAnsi="Book Antiqua" w:cs="宋体"/>
          <w:b/>
          <w:bCs/>
          <w:color w:val="000000"/>
          <w:sz w:val="24"/>
          <w:szCs w:val="24"/>
        </w:rPr>
        <w:t>29</w:t>
      </w:r>
      <w:r>
        <w:rPr>
          <w:rFonts w:ascii="Book Antiqua" w:hAnsi="Book Antiqua" w:cs="宋体"/>
          <w:color w:val="000000"/>
          <w:sz w:val="24"/>
          <w:szCs w:val="24"/>
        </w:rPr>
        <w:t>: 537-543 [PMID: 23892539 DOI: 10.1097/MOG.0b013e328363affe]</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5 </w:t>
      </w:r>
      <w:r>
        <w:rPr>
          <w:rFonts w:ascii="Book Antiqua" w:hAnsi="Book Antiqua" w:cs="宋体"/>
          <w:b/>
          <w:bCs/>
          <w:color w:val="000000"/>
          <w:sz w:val="24"/>
          <w:szCs w:val="24"/>
        </w:rPr>
        <w:t>Feig C</w:t>
      </w:r>
      <w:r>
        <w:rPr>
          <w:rFonts w:ascii="Book Antiqua" w:hAnsi="Book Antiqua" w:cs="宋体"/>
          <w:color w:val="000000"/>
          <w:sz w:val="24"/>
          <w:szCs w:val="24"/>
        </w:rPr>
        <w:t>, Gopinathan A, Neesse A, Chan DS, Cook N, Tuveson DA. The pancreas cancer microenvironment. </w:t>
      </w:r>
      <w:r>
        <w:rPr>
          <w:rFonts w:ascii="Book Antiqua" w:hAnsi="Book Antiqua" w:cs="宋体"/>
          <w:i/>
          <w:iCs/>
          <w:color w:val="000000"/>
          <w:sz w:val="24"/>
          <w:szCs w:val="24"/>
        </w:rPr>
        <w:t>Clin Cancer Res</w:t>
      </w:r>
      <w:r>
        <w:rPr>
          <w:rFonts w:ascii="Book Antiqua" w:hAnsi="Book Antiqua" w:cs="宋体"/>
          <w:color w:val="000000"/>
          <w:sz w:val="24"/>
          <w:szCs w:val="24"/>
        </w:rPr>
        <w:t> 2012; </w:t>
      </w:r>
      <w:r>
        <w:rPr>
          <w:rFonts w:ascii="Book Antiqua" w:hAnsi="Book Antiqua" w:cs="宋体"/>
          <w:b/>
          <w:bCs/>
          <w:color w:val="000000"/>
          <w:sz w:val="24"/>
          <w:szCs w:val="24"/>
        </w:rPr>
        <w:t>18</w:t>
      </w:r>
      <w:r>
        <w:rPr>
          <w:rFonts w:ascii="Book Antiqua" w:hAnsi="Book Antiqua" w:cs="宋体"/>
          <w:color w:val="000000"/>
          <w:sz w:val="24"/>
          <w:szCs w:val="24"/>
        </w:rPr>
        <w:t>: 4266-4276 [PMID: 22896693 DOI: 10.1158/1078-0432.ccr-11-3114]</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6 </w:t>
      </w:r>
      <w:r>
        <w:rPr>
          <w:rFonts w:ascii="Book Antiqua" w:hAnsi="Book Antiqua" w:cs="宋体"/>
          <w:b/>
          <w:bCs/>
          <w:color w:val="000000"/>
          <w:sz w:val="24"/>
          <w:szCs w:val="24"/>
        </w:rPr>
        <w:t>Erkan M</w:t>
      </w:r>
      <w:r>
        <w:rPr>
          <w:rFonts w:ascii="Book Antiqua" w:hAnsi="Book Antiqua" w:cs="宋体"/>
          <w:color w:val="000000"/>
          <w:sz w:val="24"/>
          <w:szCs w:val="24"/>
        </w:rPr>
        <w:t>, Michalski CW, Rieder S, Reiser-Erkan C, Abiatari I, Kolb A, Giese NA, Esposito I, Friess H, Kleeff J. The activated stroma index is a novel and independent prognostic marker in pancreatic ductal adenocarcinoma. </w:t>
      </w:r>
      <w:r>
        <w:rPr>
          <w:rFonts w:ascii="Book Antiqua" w:hAnsi="Book Antiqua" w:cs="宋体"/>
          <w:i/>
          <w:iCs/>
          <w:color w:val="000000"/>
          <w:sz w:val="24"/>
          <w:szCs w:val="24"/>
        </w:rPr>
        <w:t>Clin Gastroenterol Hepatol</w:t>
      </w:r>
      <w:r>
        <w:rPr>
          <w:rFonts w:ascii="Book Antiqua" w:hAnsi="Book Antiqua" w:cs="宋体"/>
          <w:color w:val="000000"/>
          <w:sz w:val="24"/>
          <w:szCs w:val="24"/>
        </w:rPr>
        <w:t> 2008; </w:t>
      </w:r>
      <w:r>
        <w:rPr>
          <w:rFonts w:ascii="Book Antiqua" w:hAnsi="Book Antiqua" w:cs="宋体"/>
          <w:b/>
          <w:bCs/>
          <w:color w:val="000000"/>
          <w:sz w:val="24"/>
          <w:szCs w:val="24"/>
        </w:rPr>
        <w:t>6</w:t>
      </w:r>
      <w:r>
        <w:rPr>
          <w:rFonts w:ascii="Book Antiqua" w:hAnsi="Book Antiqua" w:cs="宋体"/>
          <w:color w:val="000000"/>
          <w:sz w:val="24"/>
          <w:szCs w:val="24"/>
        </w:rPr>
        <w:t>: 1155-1161 [PMID: 18639493 DOI: 10.1016/j.cgh.2008.05.006]</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7 </w:t>
      </w:r>
      <w:r>
        <w:rPr>
          <w:rFonts w:ascii="Book Antiqua" w:hAnsi="Book Antiqua" w:cs="宋体"/>
          <w:b/>
          <w:bCs/>
          <w:color w:val="000000"/>
          <w:sz w:val="24"/>
          <w:szCs w:val="24"/>
        </w:rPr>
        <w:t>Olive KP</w:t>
      </w:r>
      <w:r>
        <w:rPr>
          <w:rFonts w:ascii="Book Antiqua" w:hAnsi="Book Antiqua" w:cs="宋体"/>
          <w:color w:val="000000"/>
          <w:sz w:val="24"/>
          <w:szCs w:val="24"/>
        </w:rPr>
        <w:t>, Jacobetz MA, Davidson CJ, Gopinathan A, McIntyre D, Honess D, Madhu B, Goldgraben MA, Caldwell ME, Allard D, Frese KK, Denicola G, Feig C, Combs C, Winter SP, Ireland-Zecchini H, Reichelt S, Howat WJ, Chang A, Dhara M, Wang L, Rückert F, Grützmann R, Pilarsky C, Izeradjene K, Hingorani SR, Huang P, Davies SE, Plunkett W, Egorin M, Hruban RH, Whitebread N, McGovern K, Adams J, Iacobuzio-Donahue C, Griffiths J, Tuveson DA. Inhibition of Hedgehog signaling enhances delivery of chemotherapy in a mouse model of pancreatic cancer. </w:t>
      </w:r>
      <w:r>
        <w:rPr>
          <w:rFonts w:ascii="Book Antiqua" w:hAnsi="Book Antiqua" w:cs="宋体"/>
          <w:i/>
          <w:iCs/>
          <w:color w:val="000000"/>
          <w:sz w:val="24"/>
          <w:szCs w:val="24"/>
        </w:rPr>
        <w:t>Science</w:t>
      </w:r>
      <w:r>
        <w:rPr>
          <w:rFonts w:ascii="Book Antiqua" w:hAnsi="Book Antiqua" w:cs="宋体"/>
          <w:color w:val="000000"/>
          <w:sz w:val="24"/>
          <w:szCs w:val="24"/>
        </w:rPr>
        <w:t> 2009; </w:t>
      </w:r>
      <w:r>
        <w:rPr>
          <w:rFonts w:ascii="Book Antiqua" w:hAnsi="Book Antiqua" w:cs="宋体"/>
          <w:b/>
          <w:bCs/>
          <w:color w:val="000000"/>
          <w:sz w:val="24"/>
          <w:szCs w:val="24"/>
        </w:rPr>
        <w:t>324</w:t>
      </w:r>
      <w:r>
        <w:rPr>
          <w:rFonts w:ascii="Book Antiqua" w:hAnsi="Book Antiqua" w:cs="宋体"/>
          <w:color w:val="000000"/>
          <w:sz w:val="24"/>
          <w:szCs w:val="24"/>
        </w:rPr>
        <w:t>: 1457-1461 [PMID: 19460966]</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8 </w:t>
      </w:r>
      <w:r>
        <w:rPr>
          <w:rFonts w:ascii="Book Antiqua" w:hAnsi="Book Antiqua" w:cs="宋体"/>
          <w:b/>
          <w:bCs/>
          <w:color w:val="000000"/>
          <w:sz w:val="24"/>
          <w:szCs w:val="24"/>
        </w:rPr>
        <w:t>Beatty GL</w:t>
      </w:r>
      <w:r>
        <w:rPr>
          <w:rFonts w:ascii="Book Antiqua" w:hAnsi="Book Antiqua" w:cs="宋体"/>
          <w:color w:val="000000"/>
          <w:sz w:val="24"/>
          <w:szCs w:val="24"/>
        </w:rPr>
        <w:t>, Chiorean EG, Fishman MP, Saboury B, Teitelbaum UR, Sun W, Huhn RD, Song W, Li D, Sharp LL, Torigian DA, O'Dwyer PJ, Vonderheide RH. CD40 agonists alter tumor stroma and show efficacy against pancreatic carcinoma in mice and humans. </w:t>
      </w:r>
      <w:r>
        <w:rPr>
          <w:rFonts w:ascii="Book Antiqua" w:hAnsi="Book Antiqua" w:cs="宋体"/>
          <w:i/>
          <w:iCs/>
          <w:color w:val="000000"/>
          <w:sz w:val="24"/>
          <w:szCs w:val="24"/>
        </w:rPr>
        <w:t>Science</w:t>
      </w:r>
      <w:r>
        <w:rPr>
          <w:rFonts w:ascii="Book Antiqua" w:hAnsi="Book Antiqua" w:cs="宋体"/>
          <w:color w:val="000000"/>
          <w:sz w:val="24"/>
          <w:szCs w:val="24"/>
        </w:rPr>
        <w:t> 2011; </w:t>
      </w:r>
      <w:r>
        <w:rPr>
          <w:rFonts w:ascii="Book Antiqua" w:hAnsi="Book Antiqua" w:cs="宋体"/>
          <w:b/>
          <w:bCs/>
          <w:color w:val="000000"/>
          <w:sz w:val="24"/>
          <w:szCs w:val="24"/>
        </w:rPr>
        <w:t>331</w:t>
      </w:r>
      <w:r>
        <w:rPr>
          <w:rFonts w:ascii="Book Antiqua" w:hAnsi="Book Antiqua" w:cs="宋体"/>
          <w:color w:val="000000"/>
          <w:sz w:val="24"/>
          <w:szCs w:val="24"/>
        </w:rPr>
        <w:t>: 1612-1616 [PMID: 21436454 DOI: 10.1126/science.1198443]</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lastRenderedPageBreak/>
        <w:t>9 </w:t>
      </w:r>
      <w:r>
        <w:rPr>
          <w:rFonts w:ascii="Book Antiqua" w:hAnsi="Book Antiqua" w:cs="宋体"/>
          <w:b/>
          <w:bCs/>
          <w:color w:val="000000"/>
          <w:sz w:val="24"/>
          <w:szCs w:val="24"/>
        </w:rPr>
        <w:t>Heinemann V</w:t>
      </w:r>
      <w:r>
        <w:rPr>
          <w:rFonts w:ascii="Book Antiqua" w:hAnsi="Book Antiqua" w:cs="宋体"/>
          <w:color w:val="000000"/>
          <w:sz w:val="24"/>
          <w:szCs w:val="24"/>
        </w:rPr>
        <w:t>, Reni M, Ychou M, Richel DJ, Macarulla T, Ducreux M. Tumour-stroma interactions in pancreatic ductal adenocarcinoma: rationale and current evidence for new therapeutic strategies. </w:t>
      </w:r>
      <w:r>
        <w:rPr>
          <w:rFonts w:ascii="Book Antiqua" w:hAnsi="Book Antiqua" w:cs="宋体"/>
          <w:i/>
          <w:iCs/>
          <w:color w:val="000000"/>
          <w:sz w:val="24"/>
          <w:szCs w:val="24"/>
        </w:rPr>
        <w:t>Cancer Treat Rev</w:t>
      </w:r>
      <w:r>
        <w:rPr>
          <w:rFonts w:ascii="Book Antiqua" w:hAnsi="Book Antiqua" w:cs="宋体"/>
          <w:color w:val="000000"/>
          <w:sz w:val="24"/>
          <w:szCs w:val="24"/>
        </w:rPr>
        <w:t> 2014; </w:t>
      </w:r>
      <w:r>
        <w:rPr>
          <w:rFonts w:ascii="Book Antiqua" w:hAnsi="Book Antiqua" w:cs="宋体"/>
          <w:b/>
          <w:bCs/>
          <w:color w:val="000000"/>
          <w:sz w:val="24"/>
          <w:szCs w:val="24"/>
        </w:rPr>
        <w:t>40</w:t>
      </w:r>
      <w:r>
        <w:rPr>
          <w:rFonts w:ascii="Book Antiqua" w:hAnsi="Book Antiqua" w:cs="宋体"/>
          <w:color w:val="000000"/>
          <w:sz w:val="24"/>
          <w:szCs w:val="24"/>
        </w:rPr>
        <w:t>: 118-128 [PMID: 23849556 DOI: 10.1016/j.ctrv.2013.04.004]</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10 </w:t>
      </w:r>
      <w:r>
        <w:rPr>
          <w:rFonts w:ascii="Book Antiqua" w:hAnsi="Book Antiqua" w:cs="宋体"/>
          <w:b/>
          <w:bCs/>
          <w:color w:val="000000"/>
          <w:sz w:val="24"/>
          <w:szCs w:val="24"/>
        </w:rPr>
        <w:t>Burris HA</w:t>
      </w:r>
      <w:r>
        <w:rPr>
          <w:rFonts w:ascii="Book Antiqua" w:hAnsi="Book Antiqua" w:cs="宋体"/>
          <w:color w:val="000000"/>
          <w:sz w:val="24"/>
          <w:szCs w:val="24"/>
        </w:rPr>
        <w:t>,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Pr>
          <w:rFonts w:ascii="Book Antiqua" w:hAnsi="Book Antiqua" w:cs="宋体"/>
          <w:i/>
          <w:iCs/>
          <w:color w:val="000000"/>
          <w:sz w:val="24"/>
          <w:szCs w:val="24"/>
        </w:rPr>
        <w:t>J Clin Oncol</w:t>
      </w:r>
      <w:r>
        <w:rPr>
          <w:rFonts w:ascii="Book Antiqua" w:hAnsi="Book Antiqua" w:cs="宋体"/>
          <w:color w:val="000000"/>
          <w:sz w:val="24"/>
          <w:szCs w:val="24"/>
        </w:rPr>
        <w:t> 1997; </w:t>
      </w:r>
      <w:r>
        <w:rPr>
          <w:rFonts w:ascii="Book Antiqua" w:hAnsi="Book Antiqua" w:cs="宋体"/>
          <w:b/>
          <w:bCs/>
          <w:color w:val="000000"/>
          <w:sz w:val="24"/>
          <w:szCs w:val="24"/>
        </w:rPr>
        <w:t>15</w:t>
      </w:r>
      <w:r>
        <w:rPr>
          <w:rFonts w:ascii="Book Antiqua" w:hAnsi="Book Antiqua" w:cs="宋体"/>
          <w:color w:val="000000"/>
          <w:sz w:val="24"/>
          <w:szCs w:val="24"/>
        </w:rPr>
        <w:t>: 2403-2413 [PMID: 9196156]</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11 </w:t>
      </w:r>
      <w:r>
        <w:rPr>
          <w:rFonts w:ascii="Book Antiqua" w:hAnsi="Book Antiqua" w:cs="宋体"/>
          <w:b/>
          <w:bCs/>
          <w:color w:val="000000"/>
          <w:sz w:val="24"/>
          <w:szCs w:val="24"/>
        </w:rPr>
        <w:t>Conroy T</w:t>
      </w:r>
      <w:r>
        <w:rPr>
          <w:rFonts w:ascii="Book Antiqua" w:hAnsi="Book Antiqua" w:cs="宋体"/>
          <w:color w:val="000000"/>
          <w:sz w:val="24"/>
          <w:szCs w:val="24"/>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Pr>
          <w:rFonts w:ascii="Book Antiqua" w:hAnsi="Book Antiqua" w:cs="宋体"/>
          <w:i/>
          <w:iCs/>
          <w:color w:val="000000"/>
          <w:sz w:val="24"/>
          <w:szCs w:val="24"/>
        </w:rPr>
        <w:t>N Engl J Med</w:t>
      </w:r>
      <w:r>
        <w:rPr>
          <w:rFonts w:ascii="Book Antiqua" w:hAnsi="Book Antiqua" w:cs="宋体"/>
          <w:color w:val="000000"/>
          <w:sz w:val="24"/>
          <w:szCs w:val="24"/>
        </w:rPr>
        <w:t> 2011; </w:t>
      </w:r>
      <w:r>
        <w:rPr>
          <w:rFonts w:ascii="Book Antiqua" w:hAnsi="Book Antiqua" w:cs="宋体"/>
          <w:b/>
          <w:bCs/>
          <w:color w:val="000000"/>
          <w:sz w:val="24"/>
          <w:szCs w:val="24"/>
        </w:rPr>
        <w:t>364</w:t>
      </w:r>
      <w:r>
        <w:rPr>
          <w:rFonts w:ascii="Book Antiqua" w:hAnsi="Book Antiqua" w:cs="宋体"/>
          <w:color w:val="000000"/>
          <w:sz w:val="24"/>
          <w:szCs w:val="24"/>
        </w:rPr>
        <w:t>: 1817-1825 [PMID: 21561347 DOI: 10.1056/NEJMoa1011923]</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12 </w:t>
      </w:r>
      <w:r>
        <w:rPr>
          <w:rFonts w:ascii="Book Antiqua" w:hAnsi="Book Antiqua" w:cs="宋体"/>
          <w:b/>
          <w:bCs/>
          <w:color w:val="000000"/>
          <w:sz w:val="24"/>
          <w:szCs w:val="24"/>
        </w:rPr>
        <w:t>Bachem MG</w:t>
      </w:r>
      <w:r>
        <w:rPr>
          <w:rFonts w:ascii="Book Antiqua" w:hAnsi="Book Antiqua" w:cs="宋体"/>
          <w:color w:val="000000"/>
          <w:sz w:val="24"/>
          <w:szCs w:val="24"/>
        </w:rPr>
        <w:t>, Schneider E, Gross H, Weidenbach H, Schmid RM, Menke A, Siech M, Beger H, Grünert A, Adler G. Identification, culture, and characterization of pancreatic stellate cells in rats and humans. </w:t>
      </w:r>
      <w:r>
        <w:rPr>
          <w:rFonts w:ascii="Book Antiqua" w:hAnsi="Book Antiqua" w:cs="宋体"/>
          <w:i/>
          <w:iCs/>
          <w:color w:val="000000"/>
          <w:sz w:val="24"/>
          <w:szCs w:val="24"/>
        </w:rPr>
        <w:t>Gastroenterology</w:t>
      </w:r>
      <w:r>
        <w:rPr>
          <w:rFonts w:ascii="Book Antiqua" w:hAnsi="Book Antiqua" w:cs="宋体"/>
          <w:color w:val="000000"/>
          <w:sz w:val="24"/>
          <w:szCs w:val="24"/>
        </w:rPr>
        <w:t> 1998; </w:t>
      </w:r>
      <w:r>
        <w:rPr>
          <w:rFonts w:ascii="Book Antiqua" w:hAnsi="Book Antiqua" w:cs="宋体"/>
          <w:b/>
          <w:bCs/>
          <w:color w:val="000000"/>
          <w:sz w:val="24"/>
          <w:szCs w:val="24"/>
        </w:rPr>
        <w:t>115</w:t>
      </w:r>
      <w:r>
        <w:rPr>
          <w:rFonts w:ascii="Book Antiqua" w:hAnsi="Book Antiqua" w:cs="宋体"/>
          <w:color w:val="000000"/>
          <w:sz w:val="24"/>
          <w:szCs w:val="24"/>
        </w:rPr>
        <w:t>: 421-432 [PMID: 9679048 DOI: 10.1016/S0016-5085(98)70209-4]</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13 </w:t>
      </w:r>
      <w:r>
        <w:rPr>
          <w:rFonts w:ascii="Book Antiqua" w:hAnsi="Book Antiqua" w:cs="宋体"/>
          <w:b/>
          <w:bCs/>
          <w:color w:val="000000"/>
          <w:sz w:val="24"/>
          <w:szCs w:val="24"/>
        </w:rPr>
        <w:t>Bachem MG</w:t>
      </w:r>
      <w:r>
        <w:rPr>
          <w:rFonts w:ascii="Book Antiqua" w:hAnsi="Book Antiqua" w:cs="宋体"/>
          <w:color w:val="000000"/>
          <w:sz w:val="24"/>
          <w:szCs w:val="24"/>
        </w:rPr>
        <w:t>, Zhou S, Buck K, Schneiderhan W, Siech M. Pancreatic stellate cells--role in pancreas cancer. </w:t>
      </w:r>
      <w:r>
        <w:rPr>
          <w:rFonts w:ascii="Book Antiqua" w:hAnsi="Book Antiqua" w:cs="宋体"/>
          <w:i/>
          <w:iCs/>
          <w:color w:val="000000"/>
          <w:sz w:val="24"/>
          <w:szCs w:val="24"/>
        </w:rPr>
        <w:t>Langenbecks Arch Surg</w:t>
      </w:r>
      <w:r>
        <w:rPr>
          <w:rFonts w:ascii="Book Antiqua" w:hAnsi="Book Antiqua" w:cs="宋体"/>
          <w:color w:val="000000"/>
          <w:sz w:val="24"/>
          <w:szCs w:val="24"/>
        </w:rPr>
        <w:t> 2008; </w:t>
      </w:r>
      <w:r>
        <w:rPr>
          <w:rFonts w:ascii="Book Antiqua" w:hAnsi="Book Antiqua" w:cs="宋体"/>
          <w:b/>
          <w:bCs/>
          <w:color w:val="000000"/>
          <w:sz w:val="24"/>
          <w:szCs w:val="24"/>
        </w:rPr>
        <w:t>393</w:t>
      </w:r>
      <w:r>
        <w:rPr>
          <w:rFonts w:ascii="Book Antiqua" w:hAnsi="Book Antiqua" w:cs="宋体"/>
          <w:color w:val="000000"/>
          <w:sz w:val="24"/>
          <w:szCs w:val="24"/>
        </w:rPr>
        <w:t>: 891-900 [PMID: 18204855 DOI: 10.1007/s00423-008-0279-5]</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14 </w:t>
      </w:r>
      <w:r>
        <w:rPr>
          <w:rFonts w:ascii="Book Antiqua" w:hAnsi="Book Antiqua" w:cs="宋体"/>
          <w:b/>
          <w:bCs/>
          <w:color w:val="000000"/>
          <w:sz w:val="24"/>
          <w:szCs w:val="24"/>
        </w:rPr>
        <w:t>Franco OE</w:t>
      </w:r>
      <w:r>
        <w:rPr>
          <w:rFonts w:ascii="Book Antiqua" w:hAnsi="Book Antiqua" w:cs="宋体"/>
          <w:color w:val="000000"/>
          <w:sz w:val="24"/>
          <w:szCs w:val="24"/>
        </w:rPr>
        <w:t>, Shaw AK, Strand DW, Hayward SW. Cancer associated fibroblasts in cancer pathogenesis. </w:t>
      </w:r>
      <w:r>
        <w:rPr>
          <w:rFonts w:ascii="Book Antiqua" w:hAnsi="Book Antiqua" w:cs="宋体"/>
          <w:i/>
          <w:iCs/>
          <w:color w:val="000000"/>
          <w:sz w:val="24"/>
          <w:szCs w:val="24"/>
        </w:rPr>
        <w:t>Semin Cell Dev Biol</w:t>
      </w:r>
      <w:r>
        <w:rPr>
          <w:rFonts w:ascii="Book Antiqua" w:hAnsi="Book Antiqua" w:cs="宋体"/>
          <w:color w:val="000000"/>
          <w:sz w:val="24"/>
          <w:szCs w:val="24"/>
        </w:rPr>
        <w:t> 2010; </w:t>
      </w:r>
      <w:r>
        <w:rPr>
          <w:rFonts w:ascii="Book Antiqua" w:hAnsi="Book Antiqua" w:cs="宋体"/>
          <w:b/>
          <w:bCs/>
          <w:color w:val="000000"/>
          <w:sz w:val="24"/>
          <w:szCs w:val="24"/>
        </w:rPr>
        <w:t>21</w:t>
      </w:r>
      <w:r>
        <w:rPr>
          <w:rFonts w:ascii="Book Antiqua" w:hAnsi="Book Antiqua" w:cs="宋体"/>
          <w:color w:val="000000"/>
          <w:sz w:val="24"/>
          <w:szCs w:val="24"/>
        </w:rPr>
        <w:t>: 33-39 [PMID: 19896548 DOI: 10.1016/j.semcdb.2009.10.010]</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15 </w:t>
      </w:r>
      <w:r>
        <w:rPr>
          <w:rFonts w:ascii="Book Antiqua" w:hAnsi="Book Antiqua" w:cs="宋体"/>
          <w:b/>
          <w:bCs/>
          <w:color w:val="000000"/>
          <w:sz w:val="24"/>
          <w:szCs w:val="24"/>
        </w:rPr>
        <w:t>Spector I</w:t>
      </w:r>
      <w:r>
        <w:rPr>
          <w:rFonts w:ascii="Book Antiqua" w:hAnsi="Book Antiqua" w:cs="宋体"/>
          <w:color w:val="000000"/>
          <w:sz w:val="24"/>
          <w:szCs w:val="24"/>
        </w:rPr>
        <w:t>, Zilberstein Y, Lavy A, Nagler A, Genin O, Pines M. Involvement of host stroma cells and tissue fibrosis in pancreatic tumor development in transgenic mice. </w:t>
      </w:r>
      <w:r>
        <w:rPr>
          <w:rFonts w:ascii="Book Antiqua" w:hAnsi="Book Antiqua" w:cs="宋体"/>
          <w:i/>
          <w:iCs/>
          <w:color w:val="000000"/>
          <w:sz w:val="24"/>
          <w:szCs w:val="24"/>
        </w:rPr>
        <w:t>PLoS One</w:t>
      </w:r>
      <w:r>
        <w:rPr>
          <w:rFonts w:ascii="Book Antiqua" w:hAnsi="Book Antiqua" w:cs="宋体"/>
          <w:color w:val="000000"/>
          <w:sz w:val="24"/>
          <w:szCs w:val="24"/>
        </w:rPr>
        <w:t> 2012; </w:t>
      </w:r>
      <w:r>
        <w:rPr>
          <w:rFonts w:ascii="Book Antiqua" w:hAnsi="Book Antiqua" w:cs="宋体"/>
          <w:b/>
          <w:bCs/>
          <w:color w:val="000000"/>
          <w:sz w:val="24"/>
          <w:szCs w:val="24"/>
        </w:rPr>
        <w:t>7</w:t>
      </w:r>
      <w:r>
        <w:rPr>
          <w:rFonts w:ascii="Book Antiqua" w:hAnsi="Book Antiqua" w:cs="宋体"/>
          <w:color w:val="000000"/>
          <w:sz w:val="24"/>
          <w:szCs w:val="24"/>
        </w:rPr>
        <w:t>: e41833 [PMID: 22848627 DOI: 10.1371/journal.pone.0041833]</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lastRenderedPageBreak/>
        <w:t>16 </w:t>
      </w:r>
      <w:r>
        <w:rPr>
          <w:rFonts w:ascii="Book Antiqua" w:hAnsi="Book Antiqua" w:cs="宋体"/>
          <w:b/>
          <w:bCs/>
          <w:color w:val="000000"/>
          <w:sz w:val="24"/>
          <w:szCs w:val="24"/>
        </w:rPr>
        <w:t>Apte MV</w:t>
      </w:r>
      <w:r>
        <w:rPr>
          <w:rFonts w:ascii="Book Antiqua" w:hAnsi="Book Antiqua" w:cs="宋体"/>
          <w:color w:val="000000"/>
          <w:sz w:val="24"/>
          <w:szCs w:val="24"/>
        </w:rPr>
        <w:t>, Wilson JS, Lugea A, Pandol SJ. A starring role for stellate cells in the pancreatic cancer microenvironment. </w:t>
      </w:r>
      <w:r>
        <w:rPr>
          <w:rFonts w:ascii="Book Antiqua" w:hAnsi="Book Antiqua" w:cs="宋体"/>
          <w:i/>
          <w:iCs/>
          <w:color w:val="000000"/>
          <w:sz w:val="24"/>
          <w:szCs w:val="24"/>
        </w:rPr>
        <w:t>Gastroenterology</w:t>
      </w:r>
      <w:r>
        <w:rPr>
          <w:rFonts w:ascii="Book Antiqua" w:hAnsi="Book Antiqua" w:cs="宋体"/>
          <w:color w:val="000000"/>
          <w:sz w:val="24"/>
          <w:szCs w:val="24"/>
        </w:rPr>
        <w:t> 2013; </w:t>
      </w:r>
      <w:r>
        <w:rPr>
          <w:rFonts w:ascii="Book Antiqua" w:hAnsi="Book Antiqua" w:cs="宋体"/>
          <w:b/>
          <w:bCs/>
          <w:color w:val="000000"/>
          <w:sz w:val="24"/>
          <w:szCs w:val="24"/>
        </w:rPr>
        <w:t>144</w:t>
      </w:r>
      <w:r>
        <w:rPr>
          <w:rFonts w:ascii="Book Antiqua" w:hAnsi="Book Antiqua" w:cs="宋体"/>
          <w:color w:val="000000"/>
          <w:sz w:val="24"/>
          <w:szCs w:val="24"/>
        </w:rPr>
        <w:t>: 1210-1219 [PMID: 23622130 DOI: 10.1053/j.gastro.2012.11.037]</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17 </w:t>
      </w:r>
      <w:r>
        <w:rPr>
          <w:rFonts w:ascii="Book Antiqua" w:hAnsi="Book Antiqua" w:cs="宋体"/>
          <w:b/>
          <w:bCs/>
          <w:color w:val="000000"/>
          <w:sz w:val="24"/>
          <w:szCs w:val="24"/>
        </w:rPr>
        <w:t>Mace TA</w:t>
      </w:r>
      <w:r>
        <w:rPr>
          <w:rFonts w:ascii="Book Antiqua" w:hAnsi="Book Antiqua" w:cs="宋体"/>
          <w:color w:val="000000"/>
          <w:sz w:val="24"/>
          <w:szCs w:val="24"/>
        </w:rPr>
        <w:t>, Ameen Z, Collins A, Wojcik S, Mair M, Young GS, Fuchs JR, Eubank TD, Frankel WL, Bekaii-Saab T, Bloomston M, Lesinski GB. Pancreatic cancer-associated stellate cells promote differentiation of myeloid-derived suppressor cells in a STAT3-dependent manner. </w:t>
      </w:r>
      <w:r>
        <w:rPr>
          <w:rFonts w:ascii="Book Antiqua" w:hAnsi="Book Antiqua" w:cs="宋体"/>
          <w:i/>
          <w:iCs/>
          <w:color w:val="000000"/>
          <w:sz w:val="24"/>
          <w:szCs w:val="24"/>
        </w:rPr>
        <w:t>Cancer Res</w:t>
      </w:r>
      <w:r>
        <w:rPr>
          <w:rFonts w:ascii="Book Antiqua" w:hAnsi="Book Antiqua" w:cs="宋体"/>
          <w:color w:val="000000"/>
          <w:sz w:val="24"/>
          <w:szCs w:val="24"/>
        </w:rPr>
        <w:t> 2013; </w:t>
      </w:r>
      <w:r>
        <w:rPr>
          <w:rFonts w:ascii="Book Antiqua" w:hAnsi="Book Antiqua" w:cs="宋体"/>
          <w:b/>
          <w:bCs/>
          <w:color w:val="000000"/>
          <w:sz w:val="24"/>
          <w:szCs w:val="24"/>
        </w:rPr>
        <w:t>73</w:t>
      </w:r>
      <w:r>
        <w:rPr>
          <w:rFonts w:ascii="Book Antiqua" w:hAnsi="Book Antiqua" w:cs="宋体"/>
          <w:color w:val="000000"/>
          <w:sz w:val="24"/>
          <w:szCs w:val="24"/>
        </w:rPr>
        <w:t>: 3007-3018 [PMID: 23514705 DOI: 10.1158/0008-5472.can-12-4601]</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18 </w:t>
      </w:r>
      <w:r>
        <w:rPr>
          <w:rFonts w:ascii="Book Antiqua" w:hAnsi="Book Antiqua" w:cs="宋体"/>
          <w:b/>
          <w:bCs/>
          <w:color w:val="000000"/>
          <w:sz w:val="24"/>
          <w:szCs w:val="24"/>
        </w:rPr>
        <w:t>Hamada S</w:t>
      </w:r>
      <w:r>
        <w:rPr>
          <w:rFonts w:ascii="Book Antiqua" w:hAnsi="Book Antiqua" w:cs="宋体"/>
          <w:color w:val="000000"/>
          <w:sz w:val="24"/>
          <w:szCs w:val="24"/>
        </w:rPr>
        <w:t>, Masamune A, Takikawa T, Suzuki N, Kikuta K, Hirota M, Hamada H, Kobune M, Satoh K, Shimosegawa T. Pancreatic stellate cells enhance stem cell-like phenotypes in pancreatic cancer cells. </w:t>
      </w:r>
      <w:r>
        <w:rPr>
          <w:rFonts w:ascii="Book Antiqua" w:hAnsi="Book Antiqua" w:cs="宋体"/>
          <w:i/>
          <w:iCs/>
          <w:color w:val="000000"/>
          <w:sz w:val="24"/>
          <w:szCs w:val="24"/>
        </w:rPr>
        <w:t>Biochem Biophys Res Commun</w:t>
      </w:r>
      <w:r>
        <w:rPr>
          <w:rFonts w:ascii="Book Antiqua" w:hAnsi="Book Antiqua" w:cs="宋体"/>
          <w:color w:val="000000"/>
          <w:sz w:val="24"/>
          <w:szCs w:val="24"/>
        </w:rPr>
        <w:t> 2012; </w:t>
      </w:r>
      <w:r>
        <w:rPr>
          <w:rFonts w:ascii="Book Antiqua" w:hAnsi="Book Antiqua" w:cs="宋体"/>
          <w:b/>
          <w:bCs/>
          <w:color w:val="000000"/>
          <w:sz w:val="24"/>
          <w:szCs w:val="24"/>
        </w:rPr>
        <w:t>421</w:t>
      </w:r>
      <w:r>
        <w:rPr>
          <w:rFonts w:ascii="Book Antiqua" w:hAnsi="Book Antiqua" w:cs="宋体"/>
          <w:color w:val="000000"/>
          <w:sz w:val="24"/>
          <w:szCs w:val="24"/>
        </w:rPr>
        <w:t>: 349-354 [PMID: 22510406 DOI: 10.1016/j.bbrc.2012.04.014]</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19 . Pancreatic cancer-associated stellate cells: A viable target for reducing immunosuppression in the tumor microenvironment. </w:t>
      </w:r>
      <w:r>
        <w:rPr>
          <w:rFonts w:ascii="Book Antiqua" w:hAnsi="Book Antiqua" w:cs="宋体"/>
          <w:i/>
          <w:iCs/>
          <w:color w:val="000000"/>
          <w:sz w:val="24"/>
          <w:szCs w:val="24"/>
        </w:rPr>
        <w:t>Oncoimmunology</w:t>
      </w:r>
      <w:r>
        <w:rPr>
          <w:rFonts w:ascii="Book Antiqua" w:hAnsi="Book Antiqua" w:cs="宋体"/>
          <w:color w:val="000000"/>
          <w:sz w:val="24"/>
          <w:szCs w:val="24"/>
        </w:rPr>
        <w:t> 2013; </w:t>
      </w:r>
      <w:r>
        <w:rPr>
          <w:rFonts w:ascii="Book Antiqua" w:hAnsi="Book Antiqua" w:cs="宋体"/>
          <w:b/>
          <w:bCs/>
          <w:color w:val="000000"/>
          <w:sz w:val="24"/>
          <w:szCs w:val="24"/>
        </w:rPr>
        <w:t>2</w:t>
      </w:r>
      <w:r>
        <w:rPr>
          <w:rFonts w:ascii="Book Antiqua" w:hAnsi="Book Antiqua" w:cs="宋体"/>
          <w:color w:val="000000"/>
          <w:sz w:val="24"/>
          <w:szCs w:val="24"/>
        </w:rPr>
        <w:t>: e24891 [PMID: 24073373 DOI: 10.4161/onci.24891]</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20 </w:t>
      </w:r>
      <w:r>
        <w:rPr>
          <w:rFonts w:ascii="Book Antiqua" w:hAnsi="Book Antiqua" w:cs="宋体"/>
          <w:b/>
          <w:bCs/>
          <w:color w:val="000000"/>
          <w:sz w:val="24"/>
          <w:szCs w:val="24"/>
        </w:rPr>
        <w:t>Ene-Obong A</w:t>
      </w:r>
      <w:r>
        <w:rPr>
          <w:rFonts w:ascii="Book Antiqua" w:hAnsi="Book Antiqua" w:cs="宋体"/>
          <w:color w:val="000000"/>
          <w:sz w:val="24"/>
          <w:szCs w:val="24"/>
        </w:rPr>
        <w:t>, Clear AJ, Watt J, Wang J, Fatah R, Riches JC, Marshall JF, Chin-Aleong J, Chelala C, Gribben JG, Ramsay AG, Kocher HM. Activated pancreatic stellate cells sequester CD8+ T cells to reduce their infiltration of the juxtatumoral compartment of pancreatic ductal adenocarcinoma. </w:t>
      </w:r>
      <w:r>
        <w:rPr>
          <w:rFonts w:ascii="Book Antiqua" w:hAnsi="Book Antiqua" w:cs="宋体"/>
          <w:i/>
          <w:iCs/>
          <w:color w:val="000000"/>
          <w:sz w:val="24"/>
          <w:szCs w:val="24"/>
        </w:rPr>
        <w:t>Gastroenterology</w:t>
      </w:r>
      <w:r>
        <w:rPr>
          <w:rFonts w:ascii="Book Antiqua" w:hAnsi="Book Antiqua" w:cs="宋体"/>
          <w:color w:val="000000"/>
          <w:sz w:val="24"/>
          <w:szCs w:val="24"/>
        </w:rPr>
        <w:t> 2013; </w:t>
      </w:r>
      <w:r>
        <w:rPr>
          <w:rFonts w:ascii="Book Antiqua" w:hAnsi="Book Antiqua" w:cs="宋体"/>
          <w:b/>
          <w:bCs/>
          <w:color w:val="000000"/>
          <w:sz w:val="24"/>
          <w:szCs w:val="24"/>
        </w:rPr>
        <w:t>145</w:t>
      </w:r>
      <w:r>
        <w:rPr>
          <w:rFonts w:ascii="Book Antiqua" w:hAnsi="Book Antiqua" w:cs="宋体"/>
          <w:color w:val="000000"/>
          <w:sz w:val="24"/>
          <w:szCs w:val="24"/>
        </w:rPr>
        <w:t>: 1121-1132 [PMID: 23891972 DOI: 10.1053/j.gastro.2013.07.025]</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21 </w:t>
      </w:r>
      <w:r>
        <w:rPr>
          <w:rFonts w:ascii="Book Antiqua" w:hAnsi="Book Antiqua" w:cs="宋体"/>
          <w:b/>
          <w:bCs/>
          <w:color w:val="000000"/>
          <w:sz w:val="24"/>
          <w:szCs w:val="24"/>
        </w:rPr>
        <w:t>Kadaba R</w:t>
      </w:r>
      <w:r>
        <w:rPr>
          <w:rFonts w:ascii="Book Antiqua" w:hAnsi="Book Antiqua" w:cs="宋体"/>
          <w:color w:val="000000"/>
          <w:sz w:val="24"/>
          <w:szCs w:val="24"/>
        </w:rPr>
        <w:t>, Birke H, Wang J, Hooper S, Andl CD, Di Maggio F, Soylu E, Ghallab M, Bor D, Froeling FE, Bhattacharya S, Rustgi AK, Sahai E, Chelala C, Sasieni P, Kocher HM. Imbalance of desmoplastic stromal cell numbers drives aggressive cancer processes. </w:t>
      </w:r>
      <w:r>
        <w:rPr>
          <w:rFonts w:ascii="Book Antiqua" w:hAnsi="Book Antiqua" w:cs="宋体"/>
          <w:i/>
          <w:iCs/>
          <w:color w:val="000000"/>
          <w:sz w:val="24"/>
          <w:szCs w:val="24"/>
        </w:rPr>
        <w:t>J Pathol</w:t>
      </w:r>
      <w:r>
        <w:rPr>
          <w:rFonts w:ascii="Book Antiqua" w:hAnsi="Book Antiqua" w:cs="宋体"/>
          <w:color w:val="000000"/>
          <w:sz w:val="24"/>
          <w:szCs w:val="24"/>
        </w:rPr>
        <w:t> 2013; </w:t>
      </w:r>
      <w:r>
        <w:rPr>
          <w:rFonts w:ascii="Book Antiqua" w:hAnsi="Book Antiqua" w:cs="宋体"/>
          <w:b/>
          <w:bCs/>
          <w:color w:val="000000"/>
          <w:sz w:val="24"/>
          <w:szCs w:val="24"/>
        </w:rPr>
        <w:t>230</w:t>
      </w:r>
      <w:r>
        <w:rPr>
          <w:rFonts w:ascii="Book Antiqua" w:hAnsi="Book Antiqua" w:cs="宋体"/>
          <w:color w:val="000000"/>
          <w:sz w:val="24"/>
          <w:szCs w:val="24"/>
        </w:rPr>
        <w:t>: 107-117 [PMID: 23359139 DOI: 10.1002/path.4172]</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22 </w:t>
      </w:r>
      <w:r>
        <w:rPr>
          <w:rFonts w:ascii="Book Antiqua" w:hAnsi="Book Antiqua" w:cs="宋体"/>
          <w:b/>
          <w:bCs/>
          <w:color w:val="000000"/>
          <w:sz w:val="24"/>
          <w:szCs w:val="24"/>
        </w:rPr>
        <w:t>Apte MV</w:t>
      </w:r>
      <w:r>
        <w:rPr>
          <w:rFonts w:ascii="Book Antiqua" w:hAnsi="Book Antiqua" w:cs="宋体"/>
          <w:color w:val="000000"/>
          <w:sz w:val="24"/>
          <w:szCs w:val="24"/>
        </w:rPr>
        <w:t>, Park S, Phillips PA, Santucci N, Goldstein D, Kumar RK, Ramm GA, Buchler M, Friess H, McCarroll JA, Keogh G, Merrett N, Pirola R, Wilson JS. Desmoplastic reaction in pancreatic cancer: role of pancreatic stellate cells. </w:t>
      </w:r>
      <w:r>
        <w:rPr>
          <w:rFonts w:ascii="Book Antiqua" w:hAnsi="Book Antiqua" w:cs="宋体"/>
          <w:i/>
          <w:iCs/>
          <w:color w:val="000000"/>
          <w:sz w:val="24"/>
          <w:szCs w:val="24"/>
        </w:rPr>
        <w:t>Pancreas</w:t>
      </w:r>
      <w:r>
        <w:rPr>
          <w:rFonts w:ascii="Book Antiqua" w:hAnsi="Book Antiqua" w:cs="宋体"/>
          <w:color w:val="000000"/>
          <w:sz w:val="24"/>
          <w:szCs w:val="24"/>
        </w:rPr>
        <w:t> 2004; </w:t>
      </w:r>
      <w:r>
        <w:rPr>
          <w:rFonts w:ascii="Book Antiqua" w:hAnsi="Book Antiqua" w:cs="宋体"/>
          <w:b/>
          <w:bCs/>
          <w:color w:val="000000"/>
          <w:sz w:val="24"/>
          <w:szCs w:val="24"/>
        </w:rPr>
        <w:t>29</w:t>
      </w:r>
      <w:r>
        <w:rPr>
          <w:rFonts w:ascii="Book Antiqua" w:hAnsi="Book Antiqua" w:cs="宋体"/>
          <w:color w:val="000000"/>
          <w:sz w:val="24"/>
          <w:szCs w:val="24"/>
        </w:rPr>
        <w:t>: 179-187 [PMID: 15367883]</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lastRenderedPageBreak/>
        <w:t>23 </w:t>
      </w:r>
      <w:r>
        <w:rPr>
          <w:rFonts w:ascii="Book Antiqua" w:hAnsi="Book Antiqua" w:cs="宋体"/>
          <w:b/>
          <w:bCs/>
          <w:color w:val="000000"/>
          <w:sz w:val="24"/>
          <w:szCs w:val="24"/>
        </w:rPr>
        <w:t>Sugimoto H</w:t>
      </w:r>
      <w:r>
        <w:rPr>
          <w:rFonts w:ascii="Book Antiqua" w:hAnsi="Book Antiqua" w:cs="宋体"/>
          <w:color w:val="000000"/>
          <w:sz w:val="24"/>
          <w:szCs w:val="24"/>
        </w:rPr>
        <w:t>, Mundel TM, Kieran MW, Kalluri R. Identification of fibroblast heterogeneity in the tumor microenvironment. </w:t>
      </w:r>
      <w:r>
        <w:rPr>
          <w:rFonts w:ascii="Book Antiqua" w:hAnsi="Book Antiqua" w:cs="宋体"/>
          <w:i/>
          <w:iCs/>
          <w:color w:val="000000"/>
          <w:sz w:val="24"/>
          <w:szCs w:val="24"/>
        </w:rPr>
        <w:t>Cancer Biol Ther</w:t>
      </w:r>
      <w:r>
        <w:rPr>
          <w:rFonts w:ascii="Book Antiqua" w:hAnsi="Book Antiqua" w:cs="宋体"/>
          <w:color w:val="000000"/>
          <w:sz w:val="24"/>
          <w:szCs w:val="24"/>
        </w:rPr>
        <w:t> 2006; </w:t>
      </w:r>
      <w:r>
        <w:rPr>
          <w:rFonts w:ascii="Book Antiqua" w:hAnsi="Book Antiqua" w:cs="宋体"/>
          <w:b/>
          <w:bCs/>
          <w:color w:val="000000"/>
          <w:sz w:val="24"/>
          <w:szCs w:val="24"/>
        </w:rPr>
        <w:t>5</w:t>
      </w:r>
      <w:r>
        <w:rPr>
          <w:rFonts w:ascii="Book Antiqua" w:hAnsi="Book Antiqua" w:cs="宋体"/>
          <w:color w:val="000000"/>
          <w:sz w:val="24"/>
          <w:szCs w:val="24"/>
        </w:rPr>
        <w:t>: 1640-1646 [PMID: 17106243]</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24 </w:t>
      </w:r>
      <w:r>
        <w:rPr>
          <w:rFonts w:ascii="Book Antiqua" w:hAnsi="Book Antiqua" w:cs="宋体"/>
          <w:b/>
          <w:bCs/>
          <w:color w:val="000000"/>
          <w:sz w:val="24"/>
          <w:szCs w:val="24"/>
        </w:rPr>
        <w:t>Lee HO</w:t>
      </w:r>
      <w:r>
        <w:rPr>
          <w:rFonts w:ascii="Book Antiqua" w:hAnsi="Book Antiqua" w:cs="宋体"/>
          <w:color w:val="000000"/>
          <w:sz w:val="24"/>
          <w:szCs w:val="24"/>
        </w:rPr>
        <w:t>, Mullins SR, Franco-Barraza J, Valianou M, Cukierman E, Cheng JD. FAP-overexpressing fibroblasts produce an extracellular matrix that enhances invasive velocity and directionality of pancreatic cancer cells. </w:t>
      </w:r>
      <w:r>
        <w:rPr>
          <w:rFonts w:ascii="Book Antiqua" w:hAnsi="Book Antiqua" w:cs="宋体"/>
          <w:i/>
          <w:iCs/>
          <w:color w:val="000000"/>
          <w:sz w:val="24"/>
          <w:szCs w:val="24"/>
        </w:rPr>
        <w:t>BMC Cancer</w:t>
      </w:r>
      <w:r>
        <w:rPr>
          <w:rFonts w:ascii="Book Antiqua" w:hAnsi="Book Antiqua" w:cs="宋体"/>
          <w:color w:val="000000"/>
          <w:sz w:val="24"/>
          <w:szCs w:val="24"/>
        </w:rPr>
        <w:t> 2011; </w:t>
      </w:r>
      <w:r>
        <w:rPr>
          <w:rFonts w:ascii="Book Antiqua" w:hAnsi="Book Antiqua" w:cs="宋体"/>
          <w:b/>
          <w:bCs/>
          <w:color w:val="000000"/>
          <w:sz w:val="24"/>
          <w:szCs w:val="24"/>
        </w:rPr>
        <w:t>11</w:t>
      </w:r>
      <w:r>
        <w:rPr>
          <w:rFonts w:ascii="Book Antiqua" w:hAnsi="Book Antiqua" w:cs="宋体"/>
          <w:color w:val="000000"/>
          <w:sz w:val="24"/>
          <w:szCs w:val="24"/>
        </w:rPr>
        <w:t>: 245 [PMID: 21668992 DOI: 10.1186/1471-2407-11-245]</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25 </w:t>
      </w:r>
      <w:r>
        <w:rPr>
          <w:rFonts w:ascii="Book Antiqua" w:hAnsi="Book Antiqua" w:cs="宋体"/>
          <w:b/>
          <w:bCs/>
          <w:color w:val="000000"/>
          <w:sz w:val="24"/>
          <w:szCs w:val="24"/>
        </w:rPr>
        <w:t>Frantz C</w:t>
      </w:r>
      <w:r>
        <w:rPr>
          <w:rFonts w:ascii="Book Antiqua" w:hAnsi="Book Antiqua" w:cs="宋体"/>
          <w:color w:val="000000"/>
          <w:sz w:val="24"/>
          <w:szCs w:val="24"/>
        </w:rPr>
        <w:t>, Stewart KM, Weaver VM. The extracellular matrix at a glance. </w:t>
      </w:r>
      <w:r>
        <w:rPr>
          <w:rFonts w:ascii="Book Antiqua" w:hAnsi="Book Antiqua" w:cs="宋体"/>
          <w:i/>
          <w:iCs/>
          <w:color w:val="000000"/>
          <w:sz w:val="24"/>
          <w:szCs w:val="24"/>
        </w:rPr>
        <w:t>J Cell Sci</w:t>
      </w:r>
      <w:r>
        <w:rPr>
          <w:rFonts w:ascii="Book Antiqua" w:hAnsi="Book Antiqua" w:cs="宋体"/>
          <w:color w:val="000000"/>
          <w:sz w:val="24"/>
          <w:szCs w:val="24"/>
        </w:rPr>
        <w:t> 2010; </w:t>
      </w:r>
      <w:r>
        <w:rPr>
          <w:rFonts w:ascii="Book Antiqua" w:hAnsi="Book Antiqua" w:cs="宋体"/>
          <w:b/>
          <w:bCs/>
          <w:color w:val="000000"/>
          <w:sz w:val="24"/>
          <w:szCs w:val="24"/>
        </w:rPr>
        <w:t>123</w:t>
      </w:r>
      <w:r>
        <w:rPr>
          <w:rFonts w:ascii="Book Antiqua" w:hAnsi="Book Antiqua" w:cs="宋体"/>
          <w:color w:val="000000"/>
          <w:sz w:val="24"/>
          <w:szCs w:val="24"/>
        </w:rPr>
        <w:t>: 4195-4200 [PMID: 21123617 DOI: 10.1242/jcs.023820]</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26 </w:t>
      </w:r>
      <w:r>
        <w:rPr>
          <w:rFonts w:ascii="Book Antiqua" w:hAnsi="Book Antiqua" w:cs="宋体"/>
          <w:b/>
          <w:bCs/>
          <w:color w:val="000000"/>
          <w:sz w:val="24"/>
          <w:szCs w:val="24"/>
        </w:rPr>
        <w:t>Apte MV</w:t>
      </w:r>
      <w:r>
        <w:rPr>
          <w:rFonts w:ascii="Book Antiqua" w:hAnsi="Book Antiqua" w:cs="宋体"/>
          <w:color w:val="000000"/>
          <w:sz w:val="24"/>
          <w:szCs w:val="24"/>
        </w:rPr>
        <w:t>, Yang L, Phillips PA, Xu Z, Kaplan W, Cowley M, Pirola RC, Wilson JS. Extracellular matrix composition significantly influences pancreatic stellate cell gene expression pattern: role of transgelin in PSC function. </w:t>
      </w:r>
      <w:r>
        <w:rPr>
          <w:rFonts w:ascii="Book Antiqua" w:hAnsi="Book Antiqua" w:cs="宋体"/>
          <w:i/>
          <w:iCs/>
          <w:color w:val="000000"/>
          <w:sz w:val="24"/>
          <w:szCs w:val="24"/>
        </w:rPr>
        <w:t>Am J Physiol Gastrointest Liver Physiol</w:t>
      </w:r>
      <w:r>
        <w:rPr>
          <w:rFonts w:ascii="Book Antiqua" w:hAnsi="Book Antiqua" w:cs="宋体"/>
          <w:color w:val="000000"/>
          <w:sz w:val="24"/>
          <w:szCs w:val="24"/>
        </w:rPr>
        <w:t> 2013; </w:t>
      </w:r>
      <w:r>
        <w:rPr>
          <w:rFonts w:ascii="Book Antiqua" w:hAnsi="Book Antiqua" w:cs="宋体"/>
          <w:b/>
          <w:bCs/>
          <w:color w:val="000000"/>
          <w:sz w:val="24"/>
          <w:szCs w:val="24"/>
        </w:rPr>
        <w:t>305</w:t>
      </w:r>
      <w:r>
        <w:rPr>
          <w:rFonts w:ascii="Book Antiqua" w:hAnsi="Book Antiqua" w:cs="宋体"/>
          <w:color w:val="000000"/>
          <w:sz w:val="24"/>
          <w:szCs w:val="24"/>
        </w:rPr>
        <w:t>: G408-G417 [PMID: 23868411 DOI: 10.1152/ajpgi.00016.2013]</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27 </w:t>
      </w:r>
      <w:r>
        <w:rPr>
          <w:rFonts w:ascii="Book Antiqua" w:hAnsi="Book Antiqua" w:cs="宋体"/>
          <w:b/>
          <w:bCs/>
          <w:color w:val="000000"/>
          <w:sz w:val="24"/>
          <w:szCs w:val="24"/>
        </w:rPr>
        <w:t>Dangi-Garimella S</w:t>
      </w:r>
      <w:r>
        <w:rPr>
          <w:rFonts w:ascii="Book Antiqua" w:hAnsi="Book Antiqua" w:cs="宋体"/>
          <w:color w:val="000000"/>
          <w:sz w:val="24"/>
          <w:szCs w:val="24"/>
        </w:rPr>
        <w:t>, Sahai V, Ebine K, Kumar K, Munshi HG. Three-dimensional collagen I promotes gemcitabine resistance in vitro in pancreatic cancer cells through HMGA2-dependent histone acetyltransferase expression. </w:t>
      </w:r>
      <w:r>
        <w:rPr>
          <w:rFonts w:ascii="Book Antiqua" w:hAnsi="Book Antiqua" w:cs="宋体"/>
          <w:i/>
          <w:iCs/>
          <w:color w:val="000000"/>
          <w:sz w:val="24"/>
          <w:szCs w:val="24"/>
        </w:rPr>
        <w:t>PLoS One</w:t>
      </w:r>
      <w:r>
        <w:rPr>
          <w:rFonts w:ascii="Book Antiqua" w:hAnsi="Book Antiqua" w:cs="宋体"/>
          <w:color w:val="000000"/>
          <w:sz w:val="24"/>
          <w:szCs w:val="24"/>
        </w:rPr>
        <w:t> 2013; </w:t>
      </w:r>
      <w:r>
        <w:rPr>
          <w:rFonts w:ascii="Book Antiqua" w:hAnsi="Book Antiqua" w:cs="宋体"/>
          <w:b/>
          <w:bCs/>
          <w:color w:val="000000"/>
          <w:sz w:val="24"/>
          <w:szCs w:val="24"/>
        </w:rPr>
        <w:t>8</w:t>
      </w:r>
      <w:r>
        <w:rPr>
          <w:rFonts w:ascii="Book Antiqua" w:hAnsi="Book Antiqua" w:cs="宋体"/>
          <w:color w:val="000000"/>
          <w:sz w:val="24"/>
          <w:szCs w:val="24"/>
        </w:rPr>
        <w:t>: e64566 [PMID: 23696899 DOI: 10.1371/journal.pone.0064566]</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28 </w:t>
      </w:r>
      <w:r>
        <w:rPr>
          <w:rFonts w:ascii="Book Antiqua" w:hAnsi="Book Antiqua" w:cs="宋体"/>
          <w:b/>
          <w:bCs/>
          <w:color w:val="000000"/>
          <w:sz w:val="24"/>
          <w:szCs w:val="24"/>
        </w:rPr>
        <w:t>Miyamoto H</w:t>
      </w:r>
      <w:r>
        <w:rPr>
          <w:rFonts w:ascii="Book Antiqua" w:hAnsi="Book Antiqua" w:cs="宋体"/>
          <w:color w:val="000000"/>
          <w:sz w:val="24"/>
          <w:szCs w:val="24"/>
        </w:rPr>
        <w:t>, Murakami T, Tsuchida K, Sugino H, Miyake H, Tashiro S. Tumor-stroma interaction of human pancreatic cancer: acquired resistance to anticancer drugs and proliferation regulation is dependent on extracellular matrix proteins. </w:t>
      </w:r>
      <w:r>
        <w:rPr>
          <w:rFonts w:ascii="Book Antiqua" w:hAnsi="Book Antiqua" w:cs="宋体"/>
          <w:i/>
          <w:iCs/>
          <w:color w:val="000000"/>
          <w:sz w:val="24"/>
          <w:szCs w:val="24"/>
        </w:rPr>
        <w:t>Pancreas</w:t>
      </w:r>
      <w:r>
        <w:rPr>
          <w:rFonts w:ascii="Book Antiqua" w:hAnsi="Book Antiqua" w:cs="宋体"/>
          <w:color w:val="000000"/>
          <w:sz w:val="24"/>
          <w:szCs w:val="24"/>
        </w:rPr>
        <w:t> 2004; </w:t>
      </w:r>
      <w:r>
        <w:rPr>
          <w:rFonts w:ascii="Book Antiqua" w:hAnsi="Book Antiqua" w:cs="宋体"/>
          <w:b/>
          <w:bCs/>
          <w:color w:val="000000"/>
          <w:sz w:val="24"/>
          <w:szCs w:val="24"/>
        </w:rPr>
        <w:t>28</w:t>
      </w:r>
      <w:r>
        <w:rPr>
          <w:rFonts w:ascii="Book Antiqua" w:hAnsi="Book Antiqua" w:cs="宋体"/>
          <w:color w:val="000000"/>
          <w:sz w:val="24"/>
          <w:szCs w:val="24"/>
        </w:rPr>
        <w:t>: 38-44 [PMID: 14707728]</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29 </w:t>
      </w:r>
      <w:r>
        <w:rPr>
          <w:rFonts w:ascii="Book Antiqua" w:hAnsi="Book Antiqua" w:cs="宋体"/>
          <w:b/>
          <w:bCs/>
          <w:color w:val="000000"/>
          <w:sz w:val="24"/>
          <w:szCs w:val="24"/>
        </w:rPr>
        <w:t>Michl P</w:t>
      </w:r>
      <w:r>
        <w:rPr>
          <w:rFonts w:ascii="Book Antiqua" w:hAnsi="Book Antiqua" w:cs="宋体"/>
          <w:color w:val="000000"/>
          <w:sz w:val="24"/>
          <w:szCs w:val="24"/>
        </w:rPr>
        <w:t>, Gress TM. Improving drug delivery to pancreatic cancer: breaching the stromal fortress by targeting hyaluronic acid. </w:t>
      </w:r>
      <w:r>
        <w:rPr>
          <w:rFonts w:ascii="Book Antiqua" w:hAnsi="Book Antiqua" w:cs="宋体"/>
          <w:i/>
          <w:iCs/>
          <w:color w:val="000000"/>
          <w:sz w:val="24"/>
          <w:szCs w:val="24"/>
        </w:rPr>
        <w:t>Gut</w:t>
      </w:r>
      <w:r>
        <w:rPr>
          <w:rFonts w:ascii="Book Antiqua" w:hAnsi="Book Antiqua" w:cs="宋体"/>
          <w:color w:val="000000"/>
          <w:sz w:val="24"/>
          <w:szCs w:val="24"/>
        </w:rPr>
        <w:t> 2012; </w:t>
      </w:r>
      <w:r>
        <w:rPr>
          <w:rFonts w:ascii="Book Antiqua" w:hAnsi="Book Antiqua" w:cs="宋体"/>
          <w:b/>
          <w:bCs/>
          <w:color w:val="000000"/>
          <w:sz w:val="24"/>
          <w:szCs w:val="24"/>
        </w:rPr>
        <w:t>61</w:t>
      </w:r>
      <w:r>
        <w:rPr>
          <w:rFonts w:ascii="Book Antiqua" w:hAnsi="Book Antiqua" w:cs="宋体"/>
          <w:color w:val="000000"/>
          <w:sz w:val="24"/>
          <w:szCs w:val="24"/>
        </w:rPr>
        <w:t>: 1377-1379 [PMID: 22661496 DOI: 10.1136/gutjnl-2012-302604]</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30 </w:t>
      </w:r>
      <w:r>
        <w:rPr>
          <w:rFonts w:ascii="Book Antiqua" w:hAnsi="Book Antiqua" w:cs="宋体"/>
          <w:b/>
          <w:bCs/>
          <w:color w:val="000000"/>
          <w:sz w:val="24"/>
          <w:szCs w:val="24"/>
        </w:rPr>
        <w:t>Provenzano PP</w:t>
      </w:r>
      <w:r>
        <w:rPr>
          <w:rFonts w:ascii="Book Antiqua" w:hAnsi="Book Antiqua" w:cs="宋体"/>
          <w:color w:val="000000"/>
          <w:sz w:val="24"/>
          <w:szCs w:val="24"/>
        </w:rPr>
        <w:t>, Cuevas C, Chang AE, Goel VK, Von Hoff DD, Hingorani SR. Enzymatic targeting of the stroma ablates physical barriers to treatment of pancreatic ductal adenocarcinoma. </w:t>
      </w:r>
      <w:r>
        <w:rPr>
          <w:rFonts w:ascii="Book Antiqua" w:hAnsi="Book Antiqua" w:cs="宋体"/>
          <w:i/>
          <w:iCs/>
          <w:color w:val="000000"/>
          <w:sz w:val="24"/>
          <w:szCs w:val="24"/>
        </w:rPr>
        <w:t>Cancer Cell</w:t>
      </w:r>
      <w:r>
        <w:rPr>
          <w:rFonts w:ascii="Book Antiqua" w:hAnsi="Book Antiqua" w:cs="宋体"/>
          <w:color w:val="000000"/>
          <w:sz w:val="24"/>
          <w:szCs w:val="24"/>
        </w:rPr>
        <w:t> 2012; </w:t>
      </w:r>
      <w:r>
        <w:rPr>
          <w:rFonts w:ascii="Book Antiqua" w:hAnsi="Book Antiqua" w:cs="宋体"/>
          <w:b/>
          <w:bCs/>
          <w:color w:val="000000"/>
          <w:sz w:val="24"/>
          <w:szCs w:val="24"/>
        </w:rPr>
        <w:t>21</w:t>
      </w:r>
      <w:r>
        <w:rPr>
          <w:rFonts w:ascii="Book Antiqua" w:hAnsi="Book Antiqua" w:cs="宋体"/>
          <w:color w:val="000000"/>
          <w:sz w:val="24"/>
          <w:szCs w:val="24"/>
        </w:rPr>
        <w:t>: 418-429 [PMID: 22439937 DOI: 10.1016/j.ccr.2012.01.007]</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lastRenderedPageBreak/>
        <w:t>31 </w:t>
      </w:r>
      <w:r>
        <w:rPr>
          <w:rFonts w:ascii="Book Antiqua" w:hAnsi="Book Antiqua" w:cs="宋体"/>
          <w:b/>
          <w:bCs/>
          <w:color w:val="000000"/>
          <w:sz w:val="24"/>
          <w:szCs w:val="24"/>
        </w:rPr>
        <w:t>Assifi MM</w:t>
      </w:r>
      <w:r>
        <w:rPr>
          <w:rFonts w:ascii="Book Antiqua" w:hAnsi="Book Antiqua" w:cs="宋体"/>
          <w:color w:val="000000"/>
          <w:sz w:val="24"/>
          <w:szCs w:val="24"/>
        </w:rPr>
        <w:t>, Hines OJ. Anti-angiogenic agents in pancreatic cancer: a review. </w:t>
      </w:r>
      <w:r>
        <w:rPr>
          <w:rFonts w:ascii="Book Antiqua" w:hAnsi="Book Antiqua" w:cs="宋体"/>
          <w:i/>
          <w:iCs/>
          <w:color w:val="000000"/>
          <w:sz w:val="24"/>
          <w:szCs w:val="24"/>
        </w:rPr>
        <w:t>Anticancer Agents Med Chem</w:t>
      </w:r>
      <w:r>
        <w:rPr>
          <w:rFonts w:ascii="Book Antiqua" w:hAnsi="Book Antiqua" w:cs="宋体"/>
          <w:color w:val="000000"/>
          <w:sz w:val="24"/>
          <w:szCs w:val="24"/>
        </w:rPr>
        <w:t> 2011; </w:t>
      </w:r>
      <w:r>
        <w:rPr>
          <w:rFonts w:ascii="Book Antiqua" w:hAnsi="Book Antiqua" w:cs="宋体"/>
          <w:b/>
          <w:bCs/>
          <w:color w:val="000000"/>
          <w:sz w:val="24"/>
          <w:szCs w:val="24"/>
        </w:rPr>
        <w:t>11</w:t>
      </w:r>
      <w:r>
        <w:rPr>
          <w:rFonts w:ascii="Book Antiqua" w:hAnsi="Book Antiqua" w:cs="宋体"/>
          <w:color w:val="000000"/>
          <w:sz w:val="24"/>
          <w:szCs w:val="24"/>
        </w:rPr>
        <w:t>: 464-469 [PMID: 21521158]</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32 </w:t>
      </w:r>
      <w:r>
        <w:rPr>
          <w:rFonts w:ascii="Book Antiqua" w:hAnsi="Book Antiqua" w:cs="宋体"/>
          <w:b/>
          <w:bCs/>
          <w:color w:val="000000"/>
          <w:sz w:val="24"/>
          <w:szCs w:val="24"/>
        </w:rPr>
        <w:t>Clark CE</w:t>
      </w:r>
      <w:r>
        <w:rPr>
          <w:rFonts w:ascii="Book Antiqua" w:hAnsi="Book Antiqua" w:cs="宋体"/>
          <w:color w:val="000000"/>
          <w:sz w:val="24"/>
          <w:szCs w:val="24"/>
        </w:rPr>
        <w:t>, Hingorani SR, Mick R, Combs C, Tuveson DA, Vonderheide RH. Dynamics of the immune reaction to pancreatic cancer from inception to invasion. </w:t>
      </w:r>
      <w:r>
        <w:rPr>
          <w:rFonts w:ascii="Book Antiqua" w:hAnsi="Book Antiqua" w:cs="宋体"/>
          <w:i/>
          <w:iCs/>
          <w:color w:val="000000"/>
          <w:sz w:val="24"/>
          <w:szCs w:val="24"/>
        </w:rPr>
        <w:t>Cancer Res</w:t>
      </w:r>
      <w:r>
        <w:rPr>
          <w:rFonts w:ascii="Book Antiqua" w:hAnsi="Book Antiqua" w:cs="宋体"/>
          <w:color w:val="000000"/>
          <w:sz w:val="24"/>
          <w:szCs w:val="24"/>
        </w:rPr>
        <w:t> 2007; </w:t>
      </w:r>
      <w:r>
        <w:rPr>
          <w:rFonts w:ascii="Book Antiqua" w:hAnsi="Book Antiqua" w:cs="宋体"/>
          <w:b/>
          <w:bCs/>
          <w:color w:val="000000"/>
          <w:sz w:val="24"/>
          <w:szCs w:val="24"/>
        </w:rPr>
        <w:t>67</w:t>
      </w:r>
      <w:r>
        <w:rPr>
          <w:rFonts w:ascii="Book Antiqua" w:hAnsi="Book Antiqua" w:cs="宋体"/>
          <w:color w:val="000000"/>
          <w:sz w:val="24"/>
          <w:szCs w:val="24"/>
        </w:rPr>
        <w:t>: 9518-9527 [PMID: 17909062 DOI: 10.1158/0008-5472.can-07-0175]</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33 </w:t>
      </w:r>
      <w:r>
        <w:rPr>
          <w:rFonts w:ascii="Book Antiqua" w:hAnsi="Book Antiqua" w:cs="宋体"/>
          <w:b/>
          <w:bCs/>
          <w:color w:val="000000"/>
          <w:sz w:val="24"/>
          <w:szCs w:val="24"/>
        </w:rPr>
        <w:t>Protti MP</w:t>
      </w:r>
      <w:r>
        <w:rPr>
          <w:rFonts w:ascii="Book Antiqua" w:hAnsi="Book Antiqua" w:cs="宋体"/>
          <w:color w:val="000000"/>
          <w:sz w:val="24"/>
          <w:szCs w:val="24"/>
        </w:rPr>
        <w:t>, De Monte L. Immune infiltrates as predictive markers of survival in pancreatic cancer patients. </w:t>
      </w:r>
      <w:r>
        <w:rPr>
          <w:rFonts w:ascii="Book Antiqua" w:hAnsi="Book Antiqua" w:cs="宋体"/>
          <w:i/>
          <w:iCs/>
          <w:color w:val="000000"/>
          <w:sz w:val="24"/>
          <w:szCs w:val="24"/>
        </w:rPr>
        <w:t>Front Physiol</w:t>
      </w:r>
      <w:r>
        <w:rPr>
          <w:rFonts w:ascii="Book Antiqua" w:hAnsi="Book Antiqua" w:cs="宋体"/>
          <w:color w:val="000000"/>
          <w:sz w:val="24"/>
          <w:szCs w:val="24"/>
        </w:rPr>
        <w:t> 2013; </w:t>
      </w:r>
      <w:r>
        <w:rPr>
          <w:rFonts w:ascii="Book Antiqua" w:hAnsi="Book Antiqua" w:cs="宋体"/>
          <w:b/>
          <w:bCs/>
          <w:color w:val="000000"/>
          <w:sz w:val="24"/>
          <w:szCs w:val="24"/>
        </w:rPr>
        <w:t>4</w:t>
      </w:r>
      <w:r>
        <w:rPr>
          <w:rFonts w:ascii="Book Antiqua" w:hAnsi="Book Antiqua" w:cs="宋体"/>
          <w:color w:val="000000"/>
          <w:sz w:val="24"/>
          <w:szCs w:val="24"/>
        </w:rPr>
        <w:t>: 210 [PMID: 23950747 DOI: 10.3389/fphys.2013.00210]</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34 </w:t>
      </w:r>
      <w:r>
        <w:rPr>
          <w:rFonts w:ascii="Book Antiqua" w:hAnsi="Book Antiqua" w:cs="宋体"/>
          <w:b/>
          <w:bCs/>
          <w:color w:val="000000"/>
          <w:sz w:val="24"/>
          <w:szCs w:val="24"/>
        </w:rPr>
        <w:t>Mielgo A</w:t>
      </w:r>
      <w:r>
        <w:rPr>
          <w:rFonts w:ascii="Book Antiqua" w:hAnsi="Book Antiqua" w:cs="宋体"/>
          <w:color w:val="000000"/>
          <w:sz w:val="24"/>
          <w:szCs w:val="24"/>
        </w:rPr>
        <w:t>, Schmid MC. Impact of tumour associated macrophages in pancreatic cancer. </w:t>
      </w:r>
      <w:r>
        <w:rPr>
          <w:rFonts w:ascii="Book Antiqua" w:hAnsi="Book Antiqua" w:cs="宋体"/>
          <w:i/>
          <w:iCs/>
          <w:color w:val="000000"/>
          <w:sz w:val="24"/>
          <w:szCs w:val="24"/>
        </w:rPr>
        <w:t>BMB Rep</w:t>
      </w:r>
      <w:r>
        <w:rPr>
          <w:rFonts w:ascii="Book Antiqua" w:hAnsi="Book Antiqua" w:cs="宋体"/>
          <w:color w:val="000000"/>
          <w:sz w:val="24"/>
          <w:szCs w:val="24"/>
        </w:rPr>
        <w:t> 2013; </w:t>
      </w:r>
      <w:r>
        <w:rPr>
          <w:rFonts w:ascii="Book Antiqua" w:hAnsi="Book Antiqua" w:cs="宋体"/>
          <w:b/>
          <w:bCs/>
          <w:color w:val="000000"/>
          <w:sz w:val="24"/>
          <w:szCs w:val="24"/>
        </w:rPr>
        <w:t>46</w:t>
      </w:r>
      <w:r>
        <w:rPr>
          <w:rFonts w:ascii="Book Antiqua" w:hAnsi="Book Antiqua" w:cs="宋体"/>
          <w:color w:val="000000"/>
          <w:sz w:val="24"/>
          <w:szCs w:val="24"/>
        </w:rPr>
        <w:t>: 131-138 [PMID: 23527856]</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35 </w:t>
      </w:r>
      <w:r>
        <w:rPr>
          <w:rFonts w:ascii="Book Antiqua" w:hAnsi="Book Antiqua" w:cs="宋体"/>
          <w:b/>
          <w:bCs/>
          <w:color w:val="000000"/>
          <w:sz w:val="24"/>
          <w:szCs w:val="24"/>
        </w:rPr>
        <w:t>Vonderheide RH</w:t>
      </w:r>
      <w:r>
        <w:rPr>
          <w:rFonts w:ascii="Book Antiqua" w:hAnsi="Book Antiqua" w:cs="宋体"/>
          <w:color w:val="000000"/>
          <w:sz w:val="24"/>
          <w:szCs w:val="24"/>
        </w:rPr>
        <w:t>, Bayne LJ. Inflammatory networks and immune surveillance of pancreatic carcinoma. </w:t>
      </w:r>
      <w:r>
        <w:rPr>
          <w:rFonts w:ascii="Book Antiqua" w:hAnsi="Book Antiqua" w:cs="宋体"/>
          <w:i/>
          <w:iCs/>
          <w:color w:val="000000"/>
          <w:sz w:val="24"/>
          <w:szCs w:val="24"/>
        </w:rPr>
        <w:t>Curr Opin Immunol</w:t>
      </w:r>
      <w:r>
        <w:rPr>
          <w:rFonts w:ascii="Book Antiqua" w:hAnsi="Book Antiqua" w:cs="宋体"/>
          <w:color w:val="000000"/>
          <w:sz w:val="24"/>
          <w:szCs w:val="24"/>
        </w:rPr>
        <w:t> 2013; </w:t>
      </w:r>
      <w:r>
        <w:rPr>
          <w:rFonts w:ascii="Book Antiqua" w:hAnsi="Book Antiqua" w:cs="宋体"/>
          <w:b/>
          <w:bCs/>
          <w:color w:val="000000"/>
          <w:sz w:val="24"/>
          <w:szCs w:val="24"/>
        </w:rPr>
        <w:t>25</w:t>
      </w:r>
      <w:r>
        <w:rPr>
          <w:rFonts w:ascii="Book Antiqua" w:hAnsi="Book Antiqua" w:cs="宋体"/>
          <w:color w:val="000000"/>
          <w:sz w:val="24"/>
          <w:szCs w:val="24"/>
        </w:rPr>
        <w:t>: 200-205 [PMID: 23422836 DOI: 10.1016/j.coi.2013.01.006]</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36 </w:t>
      </w:r>
      <w:r>
        <w:rPr>
          <w:rFonts w:ascii="Book Antiqua" w:hAnsi="Book Antiqua" w:cs="宋体"/>
          <w:b/>
          <w:bCs/>
          <w:color w:val="000000"/>
          <w:sz w:val="24"/>
          <w:szCs w:val="24"/>
        </w:rPr>
        <w:t>Zheng L</w:t>
      </w:r>
      <w:r>
        <w:rPr>
          <w:rFonts w:ascii="Book Antiqua" w:hAnsi="Book Antiqua" w:cs="宋体"/>
          <w:color w:val="000000"/>
          <w:sz w:val="24"/>
          <w:szCs w:val="24"/>
        </w:rPr>
        <w:t>, Xue J, Jaffee EM, Habtezion A. Role of immune cells and immune-based therapies in pancreatitis and pancreatic ductal adenocarcinoma. </w:t>
      </w:r>
      <w:r>
        <w:rPr>
          <w:rFonts w:ascii="Book Antiqua" w:hAnsi="Book Antiqua" w:cs="宋体"/>
          <w:i/>
          <w:iCs/>
          <w:color w:val="000000"/>
          <w:sz w:val="24"/>
          <w:szCs w:val="24"/>
        </w:rPr>
        <w:t>Gastroenterology</w:t>
      </w:r>
      <w:r>
        <w:rPr>
          <w:rFonts w:ascii="Book Antiqua" w:hAnsi="Book Antiqua" w:cs="宋体"/>
          <w:color w:val="000000"/>
          <w:sz w:val="24"/>
          <w:szCs w:val="24"/>
        </w:rPr>
        <w:t> 2013; </w:t>
      </w:r>
      <w:r>
        <w:rPr>
          <w:rFonts w:ascii="Book Antiqua" w:hAnsi="Book Antiqua" w:cs="宋体"/>
          <w:b/>
          <w:bCs/>
          <w:color w:val="000000"/>
          <w:sz w:val="24"/>
          <w:szCs w:val="24"/>
        </w:rPr>
        <w:t>144</w:t>
      </w:r>
      <w:r>
        <w:rPr>
          <w:rFonts w:ascii="Book Antiqua" w:hAnsi="Book Antiqua" w:cs="宋体"/>
          <w:color w:val="000000"/>
          <w:sz w:val="24"/>
          <w:szCs w:val="24"/>
        </w:rPr>
        <w:t>: 1230-1240 [PMID: 23622132 DOI: 10.1053/j.gastro.2012.12.042]</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37 </w:t>
      </w:r>
      <w:r>
        <w:rPr>
          <w:rFonts w:ascii="Book Antiqua" w:hAnsi="Book Antiqua" w:cs="宋体"/>
          <w:b/>
          <w:bCs/>
          <w:color w:val="000000"/>
          <w:sz w:val="24"/>
          <w:szCs w:val="24"/>
        </w:rPr>
        <w:t>Bronte V</w:t>
      </w:r>
      <w:r>
        <w:rPr>
          <w:rFonts w:ascii="Book Antiqua" w:hAnsi="Book Antiqua" w:cs="宋体"/>
          <w:color w:val="000000"/>
          <w:sz w:val="24"/>
          <w:szCs w:val="24"/>
        </w:rPr>
        <w:t>, Serafini P, De Santo C, Marigo I, Tosello V, Mazzoni A, Segal DM, Staib C, Lowel M, Sutter G, Colombo MP, Zanovello P. IL-4-induced arginase 1 suppresses alloreactive T cells in tumor-bearing mice. </w:t>
      </w:r>
      <w:r>
        <w:rPr>
          <w:rFonts w:ascii="Book Antiqua" w:hAnsi="Book Antiqua" w:cs="宋体"/>
          <w:i/>
          <w:iCs/>
          <w:color w:val="000000"/>
          <w:sz w:val="24"/>
          <w:szCs w:val="24"/>
        </w:rPr>
        <w:t>J Immunol</w:t>
      </w:r>
      <w:r>
        <w:rPr>
          <w:rFonts w:ascii="Book Antiqua" w:hAnsi="Book Antiqua" w:cs="宋体"/>
          <w:color w:val="000000"/>
          <w:sz w:val="24"/>
          <w:szCs w:val="24"/>
        </w:rPr>
        <w:t> 2003; </w:t>
      </w:r>
      <w:r>
        <w:rPr>
          <w:rFonts w:ascii="Book Antiqua" w:hAnsi="Book Antiqua" w:cs="宋体"/>
          <w:b/>
          <w:bCs/>
          <w:color w:val="000000"/>
          <w:sz w:val="24"/>
          <w:szCs w:val="24"/>
        </w:rPr>
        <w:t>170</w:t>
      </w:r>
      <w:r>
        <w:rPr>
          <w:rFonts w:ascii="Book Antiqua" w:hAnsi="Book Antiqua" w:cs="宋体"/>
          <w:color w:val="000000"/>
          <w:sz w:val="24"/>
          <w:szCs w:val="24"/>
        </w:rPr>
        <w:t>: 270-278 [PMID: 12496409]</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38 </w:t>
      </w:r>
      <w:r>
        <w:rPr>
          <w:rFonts w:ascii="Book Antiqua" w:hAnsi="Book Antiqua" w:cs="宋体"/>
          <w:b/>
          <w:bCs/>
          <w:color w:val="000000"/>
          <w:sz w:val="24"/>
          <w:szCs w:val="24"/>
        </w:rPr>
        <w:t>Kusmartsev S</w:t>
      </w:r>
      <w:r>
        <w:rPr>
          <w:rFonts w:ascii="Book Antiqua" w:hAnsi="Book Antiqua" w:cs="宋体"/>
          <w:color w:val="000000"/>
          <w:sz w:val="24"/>
          <w:szCs w:val="24"/>
        </w:rPr>
        <w:t>, Nefedova Y, Yoder D, Gabrilovich DI. Antigen-specific inhibition of CD8+ T cell response by immature myeloid cells in cancer is mediated by reactive oxygen species. </w:t>
      </w:r>
      <w:r>
        <w:rPr>
          <w:rFonts w:ascii="Book Antiqua" w:hAnsi="Book Antiqua" w:cs="宋体"/>
          <w:i/>
          <w:iCs/>
          <w:color w:val="000000"/>
          <w:sz w:val="24"/>
          <w:szCs w:val="24"/>
        </w:rPr>
        <w:t>J Immunol</w:t>
      </w:r>
      <w:r>
        <w:rPr>
          <w:rFonts w:ascii="Book Antiqua" w:hAnsi="Book Antiqua" w:cs="宋体"/>
          <w:color w:val="000000"/>
          <w:sz w:val="24"/>
          <w:szCs w:val="24"/>
        </w:rPr>
        <w:t> 2004; </w:t>
      </w:r>
      <w:r>
        <w:rPr>
          <w:rFonts w:ascii="Book Antiqua" w:hAnsi="Book Antiqua" w:cs="宋体"/>
          <w:b/>
          <w:bCs/>
          <w:color w:val="000000"/>
          <w:sz w:val="24"/>
          <w:szCs w:val="24"/>
        </w:rPr>
        <w:t>172</w:t>
      </w:r>
      <w:r>
        <w:rPr>
          <w:rFonts w:ascii="Book Antiqua" w:hAnsi="Book Antiqua" w:cs="宋体"/>
          <w:color w:val="000000"/>
          <w:sz w:val="24"/>
          <w:szCs w:val="24"/>
        </w:rPr>
        <w:t>: 989-999 [PMID: 14707072]</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39 </w:t>
      </w:r>
      <w:r>
        <w:rPr>
          <w:rFonts w:ascii="Book Antiqua" w:hAnsi="Book Antiqua" w:cs="宋体"/>
          <w:b/>
          <w:bCs/>
          <w:color w:val="000000"/>
          <w:sz w:val="24"/>
          <w:szCs w:val="24"/>
        </w:rPr>
        <w:t>Beyer M</w:t>
      </w:r>
      <w:r>
        <w:rPr>
          <w:rFonts w:ascii="Book Antiqua" w:hAnsi="Book Antiqua" w:cs="宋体"/>
          <w:color w:val="000000"/>
          <w:sz w:val="24"/>
          <w:szCs w:val="24"/>
        </w:rPr>
        <w:t>, Schultze JL. Regulatory T cells in cancer. </w:t>
      </w:r>
      <w:r>
        <w:rPr>
          <w:rFonts w:ascii="Book Antiqua" w:hAnsi="Book Antiqua" w:cs="宋体"/>
          <w:i/>
          <w:iCs/>
          <w:color w:val="000000"/>
          <w:sz w:val="24"/>
          <w:szCs w:val="24"/>
        </w:rPr>
        <w:t>Blood</w:t>
      </w:r>
      <w:r>
        <w:rPr>
          <w:rFonts w:ascii="Book Antiqua" w:hAnsi="Book Antiqua" w:cs="宋体"/>
          <w:color w:val="000000"/>
          <w:sz w:val="24"/>
          <w:szCs w:val="24"/>
        </w:rPr>
        <w:t> 2006; </w:t>
      </w:r>
      <w:r>
        <w:rPr>
          <w:rFonts w:ascii="Book Antiqua" w:hAnsi="Book Antiqua" w:cs="宋体"/>
          <w:b/>
          <w:bCs/>
          <w:color w:val="000000"/>
          <w:sz w:val="24"/>
          <w:szCs w:val="24"/>
        </w:rPr>
        <w:t>108</w:t>
      </w:r>
      <w:r>
        <w:rPr>
          <w:rFonts w:ascii="Book Antiqua" w:hAnsi="Book Antiqua" w:cs="宋体"/>
          <w:color w:val="000000"/>
          <w:sz w:val="24"/>
          <w:szCs w:val="24"/>
        </w:rPr>
        <w:t>: 804-811 [PMID: 16861339 DOI: 10.1182/blood-2006-02-002774]</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40 </w:t>
      </w:r>
      <w:r>
        <w:rPr>
          <w:rFonts w:ascii="Book Antiqua" w:hAnsi="Book Antiqua" w:cs="宋体"/>
          <w:b/>
          <w:bCs/>
          <w:color w:val="000000"/>
          <w:sz w:val="24"/>
          <w:szCs w:val="24"/>
        </w:rPr>
        <w:t>Sica A</w:t>
      </w:r>
      <w:r>
        <w:rPr>
          <w:rFonts w:ascii="Book Antiqua" w:hAnsi="Book Antiqua" w:cs="宋体"/>
          <w:color w:val="000000"/>
          <w:sz w:val="24"/>
          <w:szCs w:val="24"/>
        </w:rPr>
        <w:t>, Larghi P, Mancino A, Rubino L, Porta C, Totaro MG, Rimoldi M, Biswas SK, Allavena P, Mantovani A. Macrophage polarization in tumour progression. </w:t>
      </w:r>
      <w:r>
        <w:rPr>
          <w:rFonts w:ascii="Book Antiqua" w:hAnsi="Book Antiqua" w:cs="宋体"/>
          <w:i/>
          <w:iCs/>
          <w:color w:val="000000"/>
          <w:sz w:val="24"/>
          <w:szCs w:val="24"/>
        </w:rPr>
        <w:t>Semin Cancer Biol</w:t>
      </w:r>
      <w:r>
        <w:rPr>
          <w:rFonts w:ascii="Book Antiqua" w:hAnsi="Book Antiqua" w:cs="宋体"/>
          <w:color w:val="000000"/>
          <w:sz w:val="24"/>
          <w:szCs w:val="24"/>
        </w:rPr>
        <w:t> 2008; </w:t>
      </w:r>
      <w:r>
        <w:rPr>
          <w:rFonts w:ascii="Book Antiqua" w:hAnsi="Book Antiqua" w:cs="宋体"/>
          <w:b/>
          <w:bCs/>
          <w:color w:val="000000"/>
          <w:sz w:val="24"/>
          <w:szCs w:val="24"/>
        </w:rPr>
        <w:t>18</w:t>
      </w:r>
      <w:r>
        <w:rPr>
          <w:rFonts w:ascii="Book Antiqua" w:hAnsi="Book Antiqua" w:cs="宋体"/>
          <w:color w:val="000000"/>
          <w:sz w:val="24"/>
          <w:szCs w:val="24"/>
        </w:rPr>
        <w:t>: 349-355 [PMID: 18467122 DOI: 10.1016/j.semcancer.2008.03.004]</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41 </w:t>
      </w:r>
      <w:r>
        <w:rPr>
          <w:rFonts w:ascii="Book Antiqua" w:hAnsi="Book Antiqua" w:cs="宋体"/>
          <w:b/>
          <w:bCs/>
          <w:color w:val="000000"/>
          <w:sz w:val="24"/>
          <w:szCs w:val="24"/>
        </w:rPr>
        <w:t>Parry RV</w:t>
      </w:r>
      <w:r>
        <w:rPr>
          <w:rFonts w:ascii="Book Antiqua" w:hAnsi="Book Antiqua" w:cs="宋体"/>
          <w:color w:val="000000"/>
          <w:sz w:val="24"/>
          <w:szCs w:val="24"/>
        </w:rPr>
        <w:t xml:space="preserve">, Chemnitz JM, Frauwirth KA, Lanfranco AR, Braunstein I, Kobayashi SV, Linsley PS, Thompson CB, Riley JL. CTLA-4 and PD-1 receptors inhibit T-cell activation by </w:t>
      </w:r>
      <w:r>
        <w:rPr>
          <w:rFonts w:ascii="Book Antiqua" w:hAnsi="Book Antiqua" w:cs="宋体"/>
          <w:color w:val="000000"/>
          <w:sz w:val="24"/>
          <w:szCs w:val="24"/>
        </w:rPr>
        <w:lastRenderedPageBreak/>
        <w:t>distinct mechanisms. </w:t>
      </w:r>
      <w:r>
        <w:rPr>
          <w:rFonts w:ascii="Book Antiqua" w:hAnsi="Book Antiqua" w:cs="宋体"/>
          <w:i/>
          <w:iCs/>
          <w:color w:val="000000"/>
          <w:sz w:val="24"/>
          <w:szCs w:val="24"/>
        </w:rPr>
        <w:t>Mol Cell Biol</w:t>
      </w:r>
      <w:r>
        <w:rPr>
          <w:rFonts w:ascii="Book Antiqua" w:hAnsi="Book Antiqua" w:cs="宋体"/>
          <w:color w:val="000000"/>
          <w:sz w:val="24"/>
          <w:szCs w:val="24"/>
        </w:rPr>
        <w:t> 2005; </w:t>
      </w:r>
      <w:r>
        <w:rPr>
          <w:rFonts w:ascii="Book Antiqua" w:hAnsi="Book Antiqua" w:cs="宋体"/>
          <w:b/>
          <w:bCs/>
          <w:color w:val="000000"/>
          <w:sz w:val="24"/>
          <w:szCs w:val="24"/>
        </w:rPr>
        <w:t>25</w:t>
      </w:r>
      <w:r>
        <w:rPr>
          <w:rFonts w:ascii="Book Antiqua" w:hAnsi="Book Antiqua" w:cs="宋体"/>
          <w:color w:val="000000"/>
          <w:sz w:val="24"/>
          <w:szCs w:val="24"/>
        </w:rPr>
        <w:t>: 9543-9553 [PMID: 16227604 DOI: 10.1128/mcb.25.21.9543-9553.2005]</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42 </w:t>
      </w:r>
      <w:r>
        <w:rPr>
          <w:rFonts w:ascii="Book Antiqua" w:hAnsi="Book Antiqua" w:cs="宋体"/>
          <w:b/>
          <w:bCs/>
          <w:color w:val="000000"/>
          <w:sz w:val="24"/>
          <w:szCs w:val="24"/>
        </w:rPr>
        <w:t>Nomi T</w:t>
      </w:r>
      <w:r>
        <w:rPr>
          <w:rFonts w:ascii="Book Antiqua" w:hAnsi="Book Antiqua" w:cs="宋体"/>
          <w:color w:val="000000"/>
          <w:sz w:val="24"/>
          <w:szCs w:val="24"/>
        </w:rPr>
        <w:t>, Sho M, Akahori T, Hamada K, Kubo A, Kanehiro H, Nakamura S, Enomoto K, Yagita H, Azuma M, Nakajima Y. Clinical significance and therapeutic potential of the programmed death-1 ligand/programmed death-1 pathway in human pancreatic cancer. </w:t>
      </w:r>
      <w:r>
        <w:rPr>
          <w:rFonts w:ascii="Book Antiqua" w:hAnsi="Book Antiqua" w:cs="宋体"/>
          <w:i/>
          <w:iCs/>
          <w:color w:val="000000"/>
          <w:sz w:val="24"/>
          <w:szCs w:val="24"/>
        </w:rPr>
        <w:t>Clin Cancer Res</w:t>
      </w:r>
      <w:r>
        <w:rPr>
          <w:rFonts w:ascii="Book Antiqua" w:hAnsi="Book Antiqua" w:cs="宋体"/>
          <w:color w:val="000000"/>
          <w:sz w:val="24"/>
          <w:szCs w:val="24"/>
        </w:rPr>
        <w:t> 2007; </w:t>
      </w:r>
      <w:r>
        <w:rPr>
          <w:rFonts w:ascii="Book Antiqua" w:hAnsi="Book Antiqua" w:cs="宋体"/>
          <w:b/>
          <w:bCs/>
          <w:color w:val="000000"/>
          <w:sz w:val="24"/>
          <w:szCs w:val="24"/>
        </w:rPr>
        <w:t>13</w:t>
      </w:r>
      <w:r>
        <w:rPr>
          <w:rFonts w:ascii="Book Antiqua" w:hAnsi="Book Antiqua" w:cs="宋体"/>
          <w:color w:val="000000"/>
          <w:sz w:val="24"/>
          <w:szCs w:val="24"/>
        </w:rPr>
        <w:t>: 2151-2157 [PMID: 17404099 DOI: 10.1158/1078-0432.ccr-06-2746]</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43 </w:t>
      </w:r>
      <w:r>
        <w:rPr>
          <w:rFonts w:ascii="Book Antiqua" w:hAnsi="Book Antiqua" w:cs="宋体"/>
          <w:b/>
          <w:bCs/>
          <w:color w:val="000000"/>
          <w:sz w:val="24"/>
          <w:szCs w:val="24"/>
        </w:rPr>
        <w:t>Loos M</w:t>
      </w:r>
      <w:r>
        <w:rPr>
          <w:rFonts w:ascii="Book Antiqua" w:hAnsi="Book Antiqua" w:cs="宋体"/>
          <w:color w:val="000000"/>
          <w:sz w:val="24"/>
          <w:szCs w:val="24"/>
        </w:rPr>
        <w:t>, Giese NA, Kleeff J, Giese T, Gaida MM, Bergmann F, Laschinger M, W Büchler M, Friess H. Clinical significance and regulation of the costimulatory molecule B7-H1 in pancreatic cancer. </w:t>
      </w:r>
      <w:r>
        <w:rPr>
          <w:rFonts w:ascii="Book Antiqua" w:hAnsi="Book Antiqua" w:cs="宋体"/>
          <w:i/>
          <w:iCs/>
          <w:color w:val="000000"/>
          <w:sz w:val="24"/>
          <w:szCs w:val="24"/>
        </w:rPr>
        <w:t>Cancer Lett</w:t>
      </w:r>
      <w:r>
        <w:rPr>
          <w:rFonts w:ascii="Book Antiqua" w:hAnsi="Book Antiqua" w:cs="宋体"/>
          <w:color w:val="000000"/>
          <w:sz w:val="24"/>
          <w:szCs w:val="24"/>
        </w:rPr>
        <w:t> 2008; </w:t>
      </w:r>
      <w:r>
        <w:rPr>
          <w:rFonts w:ascii="Book Antiqua" w:hAnsi="Book Antiqua" w:cs="宋体"/>
          <w:b/>
          <w:bCs/>
          <w:color w:val="000000"/>
          <w:sz w:val="24"/>
          <w:szCs w:val="24"/>
        </w:rPr>
        <w:t>268</w:t>
      </w:r>
      <w:r>
        <w:rPr>
          <w:rFonts w:ascii="Book Antiqua" w:hAnsi="Book Antiqua" w:cs="宋体"/>
          <w:color w:val="000000"/>
          <w:sz w:val="24"/>
          <w:szCs w:val="24"/>
        </w:rPr>
        <w:t>: 98-109 [PMID: 18486325 DOI: 10.1016/j.canlet.2008.03.056]</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44 </w:t>
      </w:r>
      <w:r>
        <w:rPr>
          <w:rFonts w:ascii="Book Antiqua" w:hAnsi="Book Antiqua" w:cs="宋体"/>
          <w:b/>
          <w:bCs/>
          <w:color w:val="000000"/>
          <w:sz w:val="24"/>
          <w:szCs w:val="24"/>
        </w:rPr>
        <w:t>Manel N</w:t>
      </w:r>
      <w:r>
        <w:rPr>
          <w:rFonts w:ascii="Book Antiqua" w:hAnsi="Book Antiqua" w:cs="宋体"/>
          <w:color w:val="000000"/>
          <w:sz w:val="24"/>
          <w:szCs w:val="24"/>
        </w:rPr>
        <w:t>, Unutmaz D, Littman DR. The differentiation of human T(H)-17 cells requires transforming growth factor-beta and induction of the nuclear receptor RORgammat. </w:t>
      </w:r>
      <w:r>
        <w:rPr>
          <w:rFonts w:ascii="Book Antiqua" w:hAnsi="Book Antiqua" w:cs="宋体"/>
          <w:i/>
          <w:iCs/>
          <w:color w:val="000000"/>
          <w:sz w:val="24"/>
          <w:szCs w:val="24"/>
        </w:rPr>
        <w:t>Nat Immunol</w:t>
      </w:r>
      <w:r>
        <w:rPr>
          <w:rFonts w:ascii="Book Antiqua" w:hAnsi="Book Antiqua" w:cs="宋体"/>
          <w:color w:val="000000"/>
          <w:sz w:val="24"/>
          <w:szCs w:val="24"/>
        </w:rPr>
        <w:t> 2008; </w:t>
      </w:r>
      <w:r>
        <w:rPr>
          <w:rFonts w:ascii="Book Antiqua" w:hAnsi="Book Antiqua" w:cs="宋体"/>
          <w:b/>
          <w:bCs/>
          <w:color w:val="000000"/>
          <w:sz w:val="24"/>
          <w:szCs w:val="24"/>
        </w:rPr>
        <w:t>9</w:t>
      </w:r>
      <w:r>
        <w:rPr>
          <w:rFonts w:ascii="Book Antiqua" w:hAnsi="Book Antiqua" w:cs="宋体"/>
          <w:color w:val="000000"/>
          <w:sz w:val="24"/>
          <w:szCs w:val="24"/>
        </w:rPr>
        <w:t>: 641-649 [PMID: 18454151 DOI: 10.1038/ni.1610]</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45 </w:t>
      </w:r>
      <w:r>
        <w:rPr>
          <w:rFonts w:ascii="Book Antiqua" w:hAnsi="Book Antiqua" w:cs="宋体"/>
          <w:b/>
          <w:bCs/>
          <w:color w:val="000000"/>
          <w:sz w:val="24"/>
          <w:szCs w:val="24"/>
        </w:rPr>
        <w:t>Regateiro FS</w:t>
      </w:r>
      <w:r>
        <w:rPr>
          <w:rFonts w:ascii="Book Antiqua" w:hAnsi="Book Antiqua" w:cs="宋体"/>
          <w:color w:val="000000"/>
          <w:sz w:val="24"/>
          <w:szCs w:val="24"/>
        </w:rPr>
        <w:t>, Howie D, Nolan KF, Agorogiannis EI, Greaves DR, Cobbold SP, Waldmann H. Generation of anti-inflammatory adenosine by leukocytes is regulated by TGF-β. </w:t>
      </w:r>
      <w:r>
        <w:rPr>
          <w:rFonts w:ascii="Book Antiqua" w:hAnsi="Book Antiqua" w:cs="宋体"/>
          <w:i/>
          <w:iCs/>
          <w:color w:val="000000"/>
          <w:sz w:val="24"/>
          <w:szCs w:val="24"/>
        </w:rPr>
        <w:t>Eur J Immunol</w:t>
      </w:r>
      <w:r>
        <w:rPr>
          <w:rFonts w:ascii="Book Antiqua" w:hAnsi="Book Antiqua" w:cs="宋体"/>
          <w:color w:val="000000"/>
          <w:sz w:val="24"/>
          <w:szCs w:val="24"/>
        </w:rPr>
        <w:t> 2011; </w:t>
      </w:r>
      <w:r>
        <w:rPr>
          <w:rFonts w:ascii="Book Antiqua" w:hAnsi="Book Antiqua" w:cs="宋体"/>
          <w:b/>
          <w:bCs/>
          <w:color w:val="000000"/>
          <w:sz w:val="24"/>
          <w:szCs w:val="24"/>
        </w:rPr>
        <w:t>41</w:t>
      </w:r>
      <w:r>
        <w:rPr>
          <w:rFonts w:ascii="Book Antiqua" w:hAnsi="Book Antiqua" w:cs="宋体"/>
          <w:color w:val="000000"/>
          <w:sz w:val="24"/>
          <w:szCs w:val="24"/>
        </w:rPr>
        <w:t>: 2955-2965 [PMID: 21770045 DOI: 10.1002/eji.201141512]</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46 </w:t>
      </w:r>
      <w:r>
        <w:rPr>
          <w:rFonts w:ascii="Book Antiqua" w:hAnsi="Book Antiqua" w:cs="宋体"/>
          <w:b/>
          <w:bCs/>
          <w:color w:val="000000"/>
          <w:sz w:val="24"/>
          <w:szCs w:val="24"/>
        </w:rPr>
        <w:t>He S</w:t>
      </w:r>
      <w:r>
        <w:rPr>
          <w:rFonts w:ascii="Book Antiqua" w:hAnsi="Book Antiqua" w:cs="宋体"/>
          <w:color w:val="000000"/>
          <w:sz w:val="24"/>
          <w:szCs w:val="24"/>
        </w:rPr>
        <w:t>, Fei M, Wu Y, Zheng D, Wan D, Wang L, Li D. Distribution and clinical significance of th17 cells in the tumor microenvironment and peripheral blood of pancreatic cancer patients. </w:t>
      </w:r>
      <w:r>
        <w:rPr>
          <w:rFonts w:ascii="Book Antiqua" w:hAnsi="Book Antiqua" w:cs="宋体"/>
          <w:i/>
          <w:iCs/>
          <w:color w:val="000000"/>
          <w:sz w:val="24"/>
          <w:szCs w:val="24"/>
        </w:rPr>
        <w:t>Int J Mol Sci</w:t>
      </w:r>
      <w:r>
        <w:rPr>
          <w:rFonts w:ascii="Book Antiqua" w:hAnsi="Book Antiqua" w:cs="宋体"/>
          <w:color w:val="000000"/>
          <w:sz w:val="24"/>
          <w:szCs w:val="24"/>
        </w:rPr>
        <w:t> 2011; </w:t>
      </w:r>
      <w:r>
        <w:rPr>
          <w:rFonts w:ascii="Book Antiqua" w:hAnsi="Book Antiqua" w:cs="宋体"/>
          <w:b/>
          <w:bCs/>
          <w:color w:val="000000"/>
          <w:sz w:val="24"/>
          <w:szCs w:val="24"/>
        </w:rPr>
        <w:t>12</w:t>
      </w:r>
      <w:r>
        <w:rPr>
          <w:rFonts w:ascii="Book Antiqua" w:hAnsi="Book Antiqua" w:cs="宋体"/>
          <w:color w:val="000000"/>
          <w:sz w:val="24"/>
          <w:szCs w:val="24"/>
        </w:rPr>
        <w:t>: 7424-7437 [PMID: 22174607 DOI: 10.3390/ijms12117424]</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47 </w:t>
      </w:r>
      <w:r>
        <w:rPr>
          <w:rFonts w:ascii="Book Antiqua" w:hAnsi="Book Antiqua" w:cs="宋体"/>
          <w:b/>
          <w:bCs/>
          <w:color w:val="000000"/>
          <w:sz w:val="24"/>
          <w:szCs w:val="24"/>
        </w:rPr>
        <w:t>Qi W</w:t>
      </w:r>
      <w:r>
        <w:rPr>
          <w:rFonts w:ascii="Book Antiqua" w:hAnsi="Book Antiqua" w:cs="宋体"/>
          <w:color w:val="000000"/>
          <w:sz w:val="24"/>
          <w:szCs w:val="24"/>
        </w:rPr>
        <w:t>, Huang X, Wang J. Correlation between Th17 cells and tumor microenvironment. </w:t>
      </w:r>
      <w:r>
        <w:rPr>
          <w:rFonts w:ascii="Book Antiqua" w:hAnsi="Book Antiqua" w:cs="宋体"/>
          <w:i/>
          <w:iCs/>
          <w:color w:val="000000"/>
          <w:sz w:val="24"/>
          <w:szCs w:val="24"/>
        </w:rPr>
        <w:t>Cell Immunol</w:t>
      </w:r>
      <w:r>
        <w:rPr>
          <w:rFonts w:ascii="Book Antiqua" w:hAnsi="Book Antiqua" w:cs="宋体"/>
          <w:color w:val="000000"/>
          <w:sz w:val="24"/>
          <w:szCs w:val="24"/>
        </w:rPr>
        <w:t> 2013; </w:t>
      </w:r>
      <w:r>
        <w:rPr>
          <w:rFonts w:ascii="Book Antiqua" w:hAnsi="Book Antiqua" w:cs="宋体"/>
          <w:b/>
          <w:bCs/>
          <w:color w:val="000000"/>
          <w:sz w:val="24"/>
          <w:szCs w:val="24"/>
        </w:rPr>
        <w:t>285</w:t>
      </w:r>
      <w:r>
        <w:rPr>
          <w:rFonts w:ascii="Book Antiqua" w:hAnsi="Book Antiqua" w:cs="宋体"/>
          <w:color w:val="000000"/>
          <w:sz w:val="24"/>
          <w:szCs w:val="24"/>
        </w:rPr>
        <w:t>: 18-22 [PMID: 24044962 DOI: 10.1016/j.cellimm.2013.06.001]</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48 </w:t>
      </w:r>
      <w:r>
        <w:rPr>
          <w:rFonts w:ascii="Book Antiqua" w:hAnsi="Book Antiqua" w:cs="宋体"/>
          <w:b/>
          <w:color w:val="000000"/>
          <w:sz w:val="24"/>
          <w:szCs w:val="24"/>
        </w:rPr>
        <w:t>Greten TF</w:t>
      </w:r>
      <w:r>
        <w:rPr>
          <w:rFonts w:ascii="Book Antiqua" w:hAnsi="Book Antiqua" w:cs="宋体"/>
          <w:color w:val="000000"/>
          <w:sz w:val="24"/>
          <w:szCs w:val="24"/>
        </w:rPr>
        <w:t>, Zhao F, Gamrekelashvili J, Korangy F. Human Th17 cells in patients with cancer: Friends or foe? </w:t>
      </w:r>
      <w:r>
        <w:rPr>
          <w:rFonts w:ascii="Book Antiqua" w:hAnsi="Book Antiqua" w:cs="宋体"/>
          <w:i/>
          <w:iCs/>
          <w:color w:val="000000"/>
          <w:sz w:val="24"/>
          <w:szCs w:val="24"/>
        </w:rPr>
        <w:t>Oncoimmunology</w:t>
      </w:r>
      <w:r>
        <w:rPr>
          <w:rFonts w:ascii="Book Antiqua" w:hAnsi="Book Antiqua" w:cs="宋体"/>
          <w:color w:val="000000"/>
          <w:sz w:val="24"/>
          <w:szCs w:val="24"/>
        </w:rPr>
        <w:t> 2012; </w:t>
      </w:r>
      <w:r>
        <w:rPr>
          <w:rFonts w:ascii="Book Antiqua" w:hAnsi="Book Antiqua" w:cs="宋体"/>
          <w:b/>
          <w:bCs/>
          <w:color w:val="000000"/>
          <w:sz w:val="24"/>
          <w:szCs w:val="24"/>
        </w:rPr>
        <w:t>1</w:t>
      </w:r>
      <w:r>
        <w:rPr>
          <w:rFonts w:ascii="Book Antiqua" w:hAnsi="Book Antiqua" w:cs="宋体"/>
          <w:color w:val="000000"/>
          <w:sz w:val="24"/>
          <w:szCs w:val="24"/>
        </w:rPr>
        <w:t>: 1438-1439 [PMID: 23243621 DOI: 10.4161/onci.21245]</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49 </w:t>
      </w:r>
      <w:r>
        <w:rPr>
          <w:rFonts w:ascii="Book Antiqua" w:hAnsi="Book Antiqua" w:cs="宋体"/>
          <w:b/>
          <w:bCs/>
          <w:color w:val="000000"/>
          <w:sz w:val="24"/>
          <w:szCs w:val="24"/>
        </w:rPr>
        <w:t>Ye J</w:t>
      </w:r>
      <w:r>
        <w:rPr>
          <w:rFonts w:ascii="Book Antiqua" w:hAnsi="Book Antiqua" w:cs="宋体"/>
          <w:color w:val="000000"/>
          <w:sz w:val="24"/>
          <w:szCs w:val="24"/>
        </w:rPr>
        <w:t>, Livergood RS, Peng G. The role and regulation of human Th17 cells in tumor immunity. </w:t>
      </w:r>
      <w:r>
        <w:rPr>
          <w:rFonts w:ascii="Book Antiqua" w:hAnsi="Book Antiqua" w:cs="宋体"/>
          <w:i/>
          <w:iCs/>
          <w:color w:val="000000"/>
          <w:sz w:val="24"/>
          <w:szCs w:val="24"/>
        </w:rPr>
        <w:t>Am J Pathol</w:t>
      </w:r>
      <w:r>
        <w:rPr>
          <w:rFonts w:ascii="Book Antiqua" w:hAnsi="Book Antiqua" w:cs="宋体"/>
          <w:color w:val="000000"/>
          <w:sz w:val="24"/>
          <w:szCs w:val="24"/>
        </w:rPr>
        <w:t> 2013; </w:t>
      </w:r>
      <w:r>
        <w:rPr>
          <w:rFonts w:ascii="Book Antiqua" w:hAnsi="Book Antiqua" w:cs="宋体"/>
          <w:b/>
          <w:bCs/>
          <w:color w:val="000000"/>
          <w:sz w:val="24"/>
          <w:szCs w:val="24"/>
        </w:rPr>
        <w:t>182</w:t>
      </w:r>
      <w:r>
        <w:rPr>
          <w:rFonts w:ascii="Book Antiqua" w:hAnsi="Book Antiqua" w:cs="宋体"/>
          <w:color w:val="000000"/>
          <w:sz w:val="24"/>
          <w:szCs w:val="24"/>
        </w:rPr>
        <w:t>: 10-20 [PMID: 23159950 DOI: 10.1016/j.ajpath.2012.08.041]</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lastRenderedPageBreak/>
        <w:t>50 </w:t>
      </w:r>
      <w:r>
        <w:rPr>
          <w:rFonts w:ascii="Book Antiqua" w:hAnsi="Book Antiqua" w:cs="宋体"/>
          <w:b/>
          <w:bCs/>
          <w:color w:val="000000"/>
          <w:sz w:val="24"/>
          <w:szCs w:val="24"/>
        </w:rPr>
        <w:t>Tan Z</w:t>
      </w:r>
      <w:r>
        <w:rPr>
          <w:rFonts w:ascii="Book Antiqua" w:hAnsi="Book Antiqua" w:cs="宋体"/>
          <w:color w:val="000000"/>
          <w:sz w:val="24"/>
          <w:szCs w:val="24"/>
        </w:rPr>
        <w:t>, Qian X, Jiang R, Liu Q, Wang Y, Chen C, Wang X, Ryffel B, Sun B. IL-17A plays a critical role in the pathogenesis of liver fibrosis through hepatic stellate cell activation. </w:t>
      </w:r>
      <w:r>
        <w:rPr>
          <w:rFonts w:ascii="Book Antiqua" w:hAnsi="Book Antiqua" w:cs="宋体"/>
          <w:i/>
          <w:iCs/>
          <w:color w:val="000000"/>
          <w:sz w:val="24"/>
          <w:szCs w:val="24"/>
        </w:rPr>
        <w:t>J Immunol</w:t>
      </w:r>
      <w:r>
        <w:rPr>
          <w:rFonts w:ascii="Book Antiqua" w:hAnsi="Book Antiqua" w:cs="宋体"/>
          <w:color w:val="000000"/>
          <w:sz w:val="24"/>
          <w:szCs w:val="24"/>
        </w:rPr>
        <w:t> 2013; </w:t>
      </w:r>
      <w:r>
        <w:rPr>
          <w:rFonts w:ascii="Book Antiqua" w:hAnsi="Book Antiqua" w:cs="宋体"/>
          <w:b/>
          <w:bCs/>
          <w:color w:val="000000"/>
          <w:sz w:val="24"/>
          <w:szCs w:val="24"/>
        </w:rPr>
        <w:t>191</w:t>
      </w:r>
      <w:r>
        <w:rPr>
          <w:rFonts w:ascii="Book Antiqua" w:hAnsi="Book Antiqua" w:cs="宋体"/>
          <w:color w:val="000000"/>
          <w:sz w:val="24"/>
          <w:szCs w:val="24"/>
        </w:rPr>
        <w:t>: 1835-1844 [PMID: 23842754 DOI: 10.4049/jimmunol.1203013]</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51 </w:t>
      </w:r>
      <w:r>
        <w:rPr>
          <w:rFonts w:ascii="Book Antiqua" w:hAnsi="Book Antiqua" w:cs="宋体"/>
          <w:b/>
          <w:bCs/>
          <w:color w:val="000000"/>
          <w:sz w:val="24"/>
          <w:szCs w:val="24"/>
        </w:rPr>
        <w:t>Al-Muhsen S</w:t>
      </w:r>
      <w:r>
        <w:rPr>
          <w:rFonts w:ascii="Book Antiqua" w:hAnsi="Book Antiqua" w:cs="宋体"/>
          <w:color w:val="000000"/>
          <w:sz w:val="24"/>
          <w:szCs w:val="24"/>
        </w:rPr>
        <w:t>, Letuve S, Vazquez-Tello A, Pureza MA, Al-Jahdali H, Bahammam AS, Hamid Q, Halwani R. Th17 cytokines induce pro-fibrotic cytokines release from human eosinophils. </w:t>
      </w:r>
      <w:r>
        <w:rPr>
          <w:rFonts w:ascii="Book Antiqua" w:hAnsi="Book Antiqua" w:cs="宋体"/>
          <w:i/>
          <w:iCs/>
          <w:color w:val="000000"/>
          <w:sz w:val="24"/>
          <w:szCs w:val="24"/>
        </w:rPr>
        <w:t>Respir Res</w:t>
      </w:r>
      <w:r>
        <w:rPr>
          <w:rFonts w:ascii="Book Antiqua" w:hAnsi="Book Antiqua" w:cs="宋体"/>
          <w:color w:val="000000"/>
          <w:sz w:val="24"/>
          <w:szCs w:val="24"/>
        </w:rPr>
        <w:t> 2013; </w:t>
      </w:r>
      <w:r>
        <w:rPr>
          <w:rFonts w:ascii="Book Antiqua" w:hAnsi="Book Antiqua" w:cs="宋体"/>
          <w:b/>
          <w:bCs/>
          <w:color w:val="000000"/>
          <w:sz w:val="24"/>
          <w:szCs w:val="24"/>
        </w:rPr>
        <w:t>14</w:t>
      </w:r>
      <w:r>
        <w:rPr>
          <w:rFonts w:ascii="Book Antiqua" w:hAnsi="Book Antiqua" w:cs="宋体"/>
          <w:color w:val="000000"/>
          <w:sz w:val="24"/>
          <w:szCs w:val="24"/>
        </w:rPr>
        <w:t>: 34 [PMID: 23496774 DOI: 10.1186/1465-9921-14-34]</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52 </w:t>
      </w:r>
      <w:r>
        <w:rPr>
          <w:rFonts w:ascii="Book Antiqua" w:hAnsi="Book Antiqua" w:cs="宋体"/>
          <w:b/>
          <w:bCs/>
          <w:color w:val="000000"/>
          <w:sz w:val="24"/>
          <w:szCs w:val="24"/>
        </w:rPr>
        <w:t>Gao B</w:t>
      </w:r>
      <w:r>
        <w:rPr>
          <w:rFonts w:ascii="Book Antiqua" w:hAnsi="Book Antiqua" w:cs="宋体"/>
          <w:color w:val="000000"/>
          <w:sz w:val="24"/>
          <w:szCs w:val="24"/>
        </w:rPr>
        <w:t>, Waisman A. Th17 cells regulate liver fibrosis by targeting multiple cell types: many birds with one stone. </w:t>
      </w:r>
      <w:r>
        <w:rPr>
          <w:rFonts w:ascii="Book Antiqua" w:hAnsi="Book Antiqua" w:cs="宋体"/>
          <w:i/>
          <w:iCs/>
          <w:color w:val="000000"/>
          <w:sz w:val="24"/>
          <w:szCs w:val="24"/>
        </w:rPr>
        <w:t>Gastroenterology</w:t>
      </w:r>
      <w:r>
        <w:rPr>
          <w:rFonts w:ascii="Book Antiqua" w:hAnsi="Book Antiqua" w:cs="宋体"/>
          <w:color w:val="000000"/>
          <w:sz w:val="24"/>
          <w:szCs w:val="24"/>
        </w:rPr>
        <w:t> 2012; </w:t>
      </w:r>
      <w:r>
        <w:rPr>
          <w:rFonts w:ascii="Book Antiqua" w:hAnsi="Book Antiqua" w:cs="宋体"/>
          <w:b/>
          <w:bCs/>
          <w:color w:val="000000"/>
          <w:sz w:val="24"/>
          <w:szCs w:val="24"/>
        </w:rPr>
        <w:t>143</w:t>
      </w:r>
      <w:r>
        <w:rPr>
          <w:rFonts w:ascii="Book Antiqua" w:hAnsi="Book Antiqua" w:cs="宋体"/>
          <w:color w:val="000000"/>
          <w:sz w:val="24"/>
          <w:szCs w:val="24"/>
        </w:rPr>
        <w:t>: 536-539 [PMID: 22842060 DOI: 10.1053/j.gastro.2012.07.031]</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53 </w:t>
      </w:r>
      <w:r>
        <w:rPr>
          <w:rFonts w:ascii="Book Antiqua" w:hAnsi="Book Antiqua" w:cs="宋体"/>
          <w:b/>
          <w:bCs/>
          <w:color w:val="000000"/>
          <w:sz w:val="24"/>
          <w:szCs w:val="24"/>
        </w:rPr>
        <w:t>Murone M</w:t>
      </w:r>
      <w:r>
        <w:rPr>
          <w:rFonts w:ascii="Book Antiqua" w:hAnsi="Book Antiqua" w:cs="宋体"/>
          <w:color w:val="000000"/>
          <w:sz w:val="24"/>
          <w:szCs w:val="24"/>
        </w:rPr>
        <w:t>, Rosenthal A, de Sauvage FJ. Sonic hedgehog signaling by the patched-smoothened receptor complex. </w:t>
      </w:r>
      <w:r>
        <w:rPr>
          <w:rFonts w:ascii="Book Antiqua" w:hAnsi="Book Antiqua" w:cs="宋体"/>
          <w:i/>
          <w:iCs/>
          <w:color w:val="000000"/>
          <w:sz w:val="24"/>
          <w:szCs w:val="24"/>
        </w:rPr>
        <w:t>Curr Biol</w:t>
      </w:r>
      <w:r>
        <w:rPr>
          <w:rFonts w:ascii="Book Antiqua" w:hAnsi="Book Antiqua" w:cs="宋体"/>
          <w:color w:val="000000"/>
          <w:sz w:val="24"/>
          <w:szCs w:val="24"/>
        </w:rPr>
        <w:t> 1999; </w:t>
      </w:r>
      <w:r>
        <w:rPr>
          <w:rFonts w:ascii="Book Antiqua" w:hAnsi="Book Antiqua" w:cs="宋体"/>
          <w:b/>
          <w:bCs/>
          <w:color w:val="000000"/>
          <w:sz w:val="24"/>
          <w:szCs w:val="24"/>
        </w:rPr>
        <w:t>9</w:t>
      </w:r>
      <w:r>
        <w:rPr>
          <w:rFonts w:ascii="Book Antiqua" w:hAnsi="Book Antiqua" w:cs="宋体"/>
          <w:color w:val="000000"/>
          <w:sz w:val="24"/>
          <w:szCs w:val="24"/>
        </w:rPr>
        <w:t>: 76-84 [PMID: 10021362 DOI: 10.1016/S0960-9822(99)80018-9]</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54 </w:t>
      </w:r>
      <w:r>
        <w:rPr>
          <w:rFonts w:ascii="Book Antiqua" w:hAnsi="Book Antiqua" w:cs="宋体"/>
          <w:b/>
          <w:bCs/>
          <w:color w:val="000000"/>
          <w:sz w:val="24"/>
          <w:szCs w:val="24"/>
        </w:rPr>
        <w:t>Tian H</w:t>
      </w:r>
      <w:r>
        <w:rPr>
          <w:rFonts w:ascii="Book Antiqua" w:hAnsi="Book Antiqua" w:cs="宋体"/>
          <w:color w:val="000000"/>
          <w:sz w:val="24"/>
          <w:szCs w:val="24"/>
        </w:rPr>
        <w:t>, Callahan CA, DuPree KJ, Darbonne WC, Ahn CP, Scales SJ, de Sauvage FJ. Hedgehog signaling is restricted to the stromal compartment during pancreatic carcinogenesis. </w:t>
      </w:r>
      <w:r>
        <w:rPr>
          <w:rFonts w:ascii="Book Antiqua" w:hAnsi="Book Antiqua" w:cs="宋体"/>
          <w:i/>
          <w:iCs/>
          <w:color w:val="000000"/>
          <w:sz w:val="24"/>
          <w:szCs w:val="24"/>
        </w:rPr>
        <w:t>Proc Natl Acad Sci USA</w:t>
      </w:r>
      <w:r>
        <w:rPr>
          <w:rFonts w:ascii="Book Antiqua" w:hAnsi="Book Antiqua" w:cs="宋体"/>
          <w:color w:val="000000"/>
          <w:sz w:val="24"/>
          <w:szCs w:val="24"/>
        </w:rPr>
        <w:t> 2009; </w:t>
      </w:r>
      <w:r>
        <w:rPr>
          <w:rFonts w:ascii="Book Antiqua" w:hAnsi="Book Antiqua" w:cs="宋体"/>
          <w:b/>
          <w:bCs/>
          <w:color w:val="000000"/>
          <w:sz w:val="24"/>
          <w:szCs w:val="24"/>
        </w:rPr>
        <w:t>106</w:t>
      </w:r>
      <w:r>
        <w:rPr>
          <w:rFonts w:ascii="Book Antiqua" w:hAnsi="Book Antiqua" w:cs="宋体"/>
          <w:color w:val="000000"/>
          <w:sz w:val="24"/>
          <w:szCs w:val="24"/>
        </w:rPr>
        <w:t>: 4254-4259 [PMID: 19246386]</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55 </w:t>
      </w:r>
      <w:r>
        <w:rPr>
          <w:rFonts w:ascii="Book Antiqua" w:hAnsi="Book Antiqua" w:cs="宋体"/>
          <w:b/>
          <w:bCs/>
          <w:color w:val="000000"/>
          <w:sz w:val="24"/>
          <w:szCs w:val="24"/>
        </w:rPr>
        <w:t>Li X</w:t>
      </w:r>
      <w:r>
        <w:rPr>
          <w:rFonts w:ascii="Book Antiqua" w:hAnsi="Book Antiqua" w:cs="宋体"/>
          <w:color w:val="000000"/>
          <w:sz w:val="24"/>
          <w:szCs w:val="24"/>
        </w:rPr>
        <w:t>, Ma Q, Duan W, Liu H, Xu H, Wu E. Paracrine sonic hedgehog signaling derived from tumor epithelial cells: a key regulator in the pancreatic tumor microenvironment. </w:t>
      </w:r>
      <w:r>
        <w:rPr>
          <w:rFonts w:ascii="Book Antiqua" w:hAnsi="Book Antiqua" w:cs="宋体"/>
          <w:i/>
          <w:iCs/>
          <w:color w:val="000000"/>
          <w:sz w:val="24"/>
          <w:szCs w:val="24"/>
        </w:rPr>
        <w:t>Crit Rev Eukaryot Gene Expr</w:t>
      </w:r>
      <w:r>
        <w:rPr>
          <w:rFonts w:ascii="Book Antiqua" w:hAnsi="Book Antiqua" w:cs="宋体"/>
          <w:color w:val="000000"/>
          <w:sz w:val="24"/>
          <w:szCs w:val="24"/>
        </w:rPr>
        <w:t> 2012; </w:t>
      </w:r>
      <w:r>
        <w:rPr>
          <w:rFonts w:ascii="Book Antiqua" w:hAnsi="Book Antiqua" w:cs="宋体"/>
          <w:b/>
          <w:bCs/>
          <w:color w:val="000000"/>
          <w:sz w:val="24"/>
          <w:szCs w:val="24"/>
        </w:rPr>
        <w:t>22</w:t>
      </w:r>
      <w:r>
        <w:rPr>
          <w:rFonts w:ascii="Book Antiqua" w:hAnsi="Book Antiqua" w:cs="宋体"/>
          <w:color w:val="000000"/>
          <w:sz w:val="24"/>
          <w:szCs w:val="24"/>
        </w:rPr>
        <w:t>: 97-108 [PMID: 22856428]</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56 </w:t>
      </w:r>
      <w:r>
        <w:rPr>
          <w:rFonts w:ascii="Book Antiqua" w:hAnsi="Book Antiqua" w:cs="宋体"/>
          <w:b/>
          <w:bCs/>
          <w:color w:val="000000"/>
          <w:sz w:val="24"/>
          <w:szCs w:val="24"/>
        </w:rPr>
        <w:t>Bailey JM</w:t>
      </w:r>
      <w:r>
        <w:rPr>
          <w:rFonts w:ascii="Book Antiqua" w:hAnsi="Book Antiqua" w:cs="宋体"/>
          <w:color w:val="000000"/>
          <w:sz w:val="24"/>
          <w:szCs w:val="24"/>
        </w:rPr>
        <w:t>, Swanson BJ, Hamada T, Eggers JP, Singh PK, Caffery T, Ouellette MM, Hollingsworth MA. Sonic hedgehog promotes desmoplasia in pancreatic cancer. </w:t>
      </w:r>
      <w:r>
        <w:rPr>
          <w:rFonts w:ascii="Book Antiqua" w:hAnsi="Book Antiqua" w:cs="宋体"/>
          <w:i/>
          <w:iCs/>
          <w:color w:val="000000"/>
          <w:sz w:val="24"/>
          <w:szCs w:val="24"/>
        </w:rPr>
        <w:t>Clin Cancer Res</w:t>
      </w:r>
      <w:r>
        <w:rPr>
          <w:rFonts w:ascii="Book Antiqua" w:hAnsi="Book Antiqua" w:cs="宋体"/>
          <w:color w:val="000000"/>
          <w:sz w:val="24"/>
          <w:szCs w:val="24"/>
        </w:rPr>
        <w:t> 2008; </w:t>
      </w:r>
      <w:r>
        <w:rPr>
          <w:rFonts w:ascii="Book Antiqua" w:hAnsi="Book Antiqua" w:cs="宋体"/>
          <w:b/>
          <w:bCs/>
          <w:color w:val="000000"/>
          <w:sz w:val="24"/>
          <w:szCs w:val="24"/>
        </w:rPr>
        <w:t>14</w:t>
      </w:r>
      <w:r>
        <w:rPr>
          <w:rFonts w:ascii="Book Antiqua" w:hAnsi="Book Antiqua" w:cs="宋体"/>
          <w:color w:val="000000"/>
          <w:sz w:val="24"/>
          <w:szCs w:val="24"/>
        </w:rPr>
        <w:t>: 5995-6004 [PMID: 18829478 DOI: 10.1158/1078-0432.ccr-08-0291]</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57 </w:t>
      </w:r>
      <w:r>
        <w:rPr>
          <w:rFonts w:ascii="Book Antiqua" w:hAnsi="Book Antiqua" w:cs="宋体"/>
          <w:b/>
          <w:bCs/>
          <w:color w:val="000000"/>
          <w:sz w:val="24"/>
          <w:szCs w:val="24"/>
        </w:rPr>
        <w:t>Walter K</w:t>
      </w:r>
      <w:r>
        <w:rPr>
          <w:rFonts w:ascii="Book Antiqua" w:hAnsi="Book Antiqua" w:cs="宋体"/>
          <w:color w:val="000000"/>
          <w:sz w:val="24"/>
          <w:szCs w:val="24"/>
        </w:rPr>
        <w:t>, Omura N, Hong SM, Griffith M, Vincent A, Borges M, Goggins M. Overexpression of smoothened activates the sonic hedgehog signaling pathway in pancreatic cancer-associated fibroblasts. </w:t>
      </w:r>
      <w:r>
        <w:rPr>
          <w:rFonts w:ascii="Book Antiqua" w:hAnsi="Book Antiqua" w:cs="宋体"/>
          <w:i/>
          <w:iCs/>
          <w:color w:val="000000"/>
          <w:sz w:val="24"/>
          <w:szCs w:val="24"/>
        </w:rPr>
        <w:t>Clin Cancer Res</w:t>
      </w:r>
      <w:r>
        <w:rPr>
          <w:rFonts w:ascii="Book Antiqua" w:hAnsi="Book Antiqua" w:cs="宋体"/>
          <w:color w:val="000000"/>
          <w:sz w:val="24"/>
          <w:szCs w:val="24"/>
        </w:rPr>
        <w:t> 2010; </w:t>
      </w:r>
      <w:r>
        <w:rPr>
          <w:rFonts w:ascii="Book Antiqua" w:hAnsi="Book Antiqua" w:cs="宋体"/>
          <w:b/>
          <w:bCs/>
          <w:color w:val="000000"/>
          <w:sz w:val="24"/>
          <w:szCs w:val="24"/>
        </w:rPr>
        <w:t>16</w:t>
      </w:r>
      <w:r>
        <w:rPr>
          <w:rFonts w:ascii="Book Antiqua" w:hAnsi="Book Antiqua" w:cs="宋体"/>
          <w:color w:val="000000"/>
          <w:sz w:val="24"/>
          <w:szCs w:val="24"/>
        </w:rPr>
        <w:t>: 1781-1789 [PMID: 20215540 DOI: 10.1158/1078-0432.ccr-09-1913]</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58 </w:t>
      </w:r>
      <w:r>
        <w:rPr>
          <w:rFonts w:ascii="Book Antiqua" w:hAnsi="Book Antiqua" w:cs="宋体"/>
          <w:b/>
          <w:bCs/>
          <w:color w:val="000000"/>
          <w:sz w:val="24"/>
          <w:szCs w:val="24"/>
        </w:rPr>
        <w:t>Li C</w:t>
      </w:r>
      <w:r>
        <w:rPr>
          <w:rFonts w:ascii="Book Antiqua" w:hAnsi="Book Antiqua" w:cs="宋体"/>
          <w:color w:val="000000"/>
          <w:sz w:val="24"/>
          <w:szCs w:val="24"/>
        </w:rPr>
        <w:t>, Heidt DG, Dalerba P, Burant CF, Zhang L, Adsay V, Wicha M, Clarke MF, Simeone DM. Identification of pancreatic cancer stem cells. </w:t>
      </w:r>
      <w:r>
        <w:rPr>
          <w:rFonts w:ascii="Book Antiqua" w:hAnsi="Book Antiqua" w:cs="宋体"/>
          <w:i/>
          <w:iCs/>
          <w:color w:val="000000"/>
          <w:sz w:val="24"/>
          <w:szCs w:val="24"/>
        </w:rPr>
        <w:t>Cancer Res</w:t>
      </w:r>
      <w:r>
        <w:rPr>
          <w:rFonts w:ascii="Book Antiqua" w:hAnsi="Book Antiqua" w:cs="宋体"/>
          <w:color w:val="000000"/>
          <w:sz w:val="24"/>
          <w:szCs w:val="24"/>
        </w:rPr>
        <w:t> 2007; </w:t>
      </w:r>
      <w:r>
        <w:rPr>
          <w:rFonts w:ascii="Book Antiqua" w:hAnsi="Book Antiqua" w:cs="宋体"/>
          <w:b/>
          <w:bCs/>
          <w:color w:val="000000"/>
          <w:sz w:val="24"/>
          <w:szCs w:val="24"/>
        </w:rPr>
        <w:t>67</w:t>
      </w:r>
      <w:r>
        <w:rPr>
          <w:rFonts w:ascii="Book Antiqua" w:hAnsi="Book Antiqua" w:cs="宋体"/>
          <w:color w:val="000000"/>
          <w:sz w:val="24"/>
          <w:szCs w:val="24"/>
        </w:rPr>
        <w:t>: 1030-1037 [PMID: 17283135 DOI: 10.1158/0008-5472.can-06-2030]</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lastRenderedPageBreak/>
        <w:t>59 </w:t>
      </w:r>
      <w:r>
        <w:rPr>
          <w:rFonts w:ascii="Book Antiqua" w:hAnsi="Book Antiqua" w:cs="宋体"/>
          <w:b/>
          <w:bCs/>
          <w:color w:val="000000"/>
          <w:sz w:val="24"/>
          <w:szCs w:val="24"/>
        </w:rPr>
        <w:t>Heldin CH</w:t>
      </w:r>
      <w:r>
        <w:rPr>
          <w:rFonts w:ascii="Book Antiqua" w:hAnsi="Book Antiqua" w:cs="宋体"/>
          <w:color w:val="000000"/>
          <w:sz w:val="24"/>
          <w:szCs w:val="24"/>
        </w:rPr>
        <w:t>, Miyazono K, ten Dijke P. TGF-beta signalling from cell membrane to nucleus through SMAD proteins. </w:t>
      </w:r>
      <w:r>
        <w:rPr>
          <w:rFonts w:ascii="Book Antiqua" w:hAnsi="Book Antiqua" w:cs="宋体"/>
          <w:i/>
          <w:iCs/>
          <w:color w:val="000000"/>
          <w:sz w:val="24"/>
          <w:szCs w:val="24"/>
        </w:rPr>
        <w:t>Nature</w:t>
      </w:r>
      <w:r>
        <w:rPr>
          <w:rFonts w:ascii="Book Antiqua" w:hAnsi="Book Antiqua" w:cs="宋体"/>
          <w:color w:val="000000"/>
          <w:sz w:val="24"/>
          <w:szCs w:val="24"/>
        </w:rPr>
        <w:t> 1997; </w:t>
      </w:r>
      <w:r>
        <w:rPr>
          <w:rFonts w:ascii="Book Antiqua" w:hAnsi="Book Antiqua" w:cs="宋体"/>
          <w:b/>
          <w:bCs/>
          <w:color w:val="000000"/>
          <w:sz w:val="24"/>
          <w:szCs w:val="24"/>
        </w:rPr>
        <w:t>390</w:t>
      </w:r>
      <w:r>
        <w:rPr>
          <w:rFonts w:ascii="Book Antiqua" w:hAnsi="Book Antiqua" w:cs="宋体"/>
          <w:color w:val="000000"/>
          <w:sz w:val="24"/>
          <w:szCs w:val="24"/>
        </w:rPr>
        <w:t>: 465-471 [PMID: 9393997 DOI: 10.1038/37284]</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60 </w:t>
      </w:r>
      <w:r>
        <w:rPr>
          <w:rFonts w:ascii="Book Antiqua" w:hAnsi="Book Antiqua" w:cs="宋体"/>
          <w:b/>
          <w:bCs/>
          <w:color w:val="000000"/>
          <w:sz w:val="24"/>
          <w:szCs w:val="24"/>
        </w:rPr>
        <w:t>Friess H</w:t>
      </w:r>
      <w:r>
        <w:rPr>
          <w:rFonts w:ascii="Book Antiqua" w:hAnsi="Book Antiqua" w:cs="宋体"/>
          <w:color w:val="000000"/>
          <w:sz w:val="24"/>
          <w:szCs w:val="24"/>
        </w:rPr>
        <w:t>, Yamanaka Y, Büchler M, Ebert M, Beger HG, Gold LI, Korc M. Enhanced expression of transforming growth factor beta isoforms in pancreatic cancer correlates with decreased survival. </w:t>
      </w:r>
      <w:r>
        <w:rPr>
          <w:rFonts w:ascii="Book Antiqua" w:hAnsi="Book Antiqua" w:cs="宋体"/>
          <w:i/>
          <w:iCs/>
          <w:color w:val="000000"/>
          <w:sz w:val="24"/>
          <w:szCs w:val="24"/>
        </w:rPr>
        <w:t>Gastroenterology</w:t>
      </w:r>
      <w:r>
        <w:rPr>
          <w:rFonts w:ascii="Book Antiqua" w:hAnsi="Book Antiqua" w:cs="宋体"/>
          <w:color w:val="000000"/>
          <w:sz w:val="24"/>
          <w:szCs w:val="24"/>
        </w:rPr>
        <w:t> 1993; </w:t>
      </w:r>
      <w:r>
        <w:rPr>
          <w:rFonts w:ascii="Book Antiqua" w:hAnsi="Book Antiqua" w:cs="宋体"/>
          <w:b/>
          <w:bCs/>
          <w:color w:val="000000"/>
          <w:sz w:val="24"/>
          <w:szCs w:val="24"/>
        </w:rPr>
        <w:t>105</w:t>
      </w:r>
      <w:r>
        <w:rPr>
          <w:rFonts w:ascii="Book Antiqua" w:hAnsi="Book Antiqua" w:cs="宋体"/>
          <w:color w:val="000000"/>
          <w:sz w:val="24"/>
          <w:szCs w:val="24"/>
        </w:rPr>
        <w:t>: 1846-1856 [PMID: 8253361]</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61 </w:t>
      </w:r>
      <w:r>
        <w:rPr>
          <w:rFonts w:ascii="Book Antiqua" w:hAnsi="Book Antiqua" w:cs="宋体"/>
          <w:b/>
          <w:bCs/>
          <w:color w:val="000000"/>
          <w:sz w:val="24"/>
          <w:szCs w:val="24"/>
        </w:rPr>
        <w:t>Jaschinski F</w:t>
      </w:r>
      <w:r>
        <w:rPr>
          <w:rFonts w:ascii="Book Antiqua" w:hAnsi="Book Antiqua" w:cs="宋体"/>
          <w:color w:val="000000"/>
          <w:sz w:val="24"/>
          <w:szCs w:val="24"/>
        </w:rPr>
        <w:t>, Rothhammer T, Jachimczak P, Seitz C, Schneider A, Schlingensiepen KH. The antisense oligonucleotide trabedersen (AP 12009) for the targeted inhibition of TGF-β2. </w:t>
      </w:r>
      <w:r>
        <w:rPr>
          <w:rFonts w:ascii="Book Antiqua" w:hAnsi="Book Antiqua" w:cs="宋体"/>
          <w:i/>
          <w:iCs/>
          <w:color w:val="000000"/>
          <w:sz w:val="24"/>
          <w:szCs w:val="24"/>
        </w:rPr>
        <w:t>Curr Pharm Biotechnol</w:t>
      </w:r>
      <w:r>
        <w:rPr>
          <w:rFonts w:ascii="Book Antiqua" w:hAnsi="Book Antiqua" w:cs="宋体"/>
          <w:color w:val="000000"/>
          <w:sz w:val="24"/>
          <w:szCs w:val="24"/>
        </w:rPr>
        <w:t> 2011; </w:t>
      </w:r>
      <w:r>
        <w:rPr>
          <w:rFonts w:ascii="Book Antiqua" w:hAnsi="Book Antiqua" w:cs="宋体"/>
          <w:b/>
          <w:bCs/>
          <w:color w:val="000000"/>
          <w:sz w:val="24"/>
          <w:szCs w:val="24"/>
        </w:rPr>
        <w:t>12</w:t>
      </w:r>
      <w:r>
        <w:rPr>
          <w:rFonts w:ascii="Book Antiqua" w:hAnsi="Book Antiqua" w:cs="宋体"/>
          <w:color w:val="000000"/>
          <w:sz w:val="24"/>
          <w:szCs w:val="24"/>
        </w:rPr>
        <w:t>: 2203-2213 [PMID: 21619536]</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62</w:t>
      </w:r>
      <w:r>
        <w:rPr>
          <w:rFonts w:ascii="Book Antiqua" w:hAnsi="Book Antiqua" w:cs="宋体"/>
          <w:b/>
          <w:color w:val="000000"/>
          <w:sz w:val="24"/>
          <w:szCs w:val="24"/>
        </w:rPr>
        <w:t xml:space="preserve"> Schnurr M</w:t>
      </w:r>
      <w:r>
        <w:rPr>
          <w:rFonts w:ascii="Book Antiqua" w:hAnsi="Book Antiqua" w:cs="宋体"/>
          <w:color w:val="000000"/>
          <w:sz w:val="24"/>
          <w:szCs w:val="24"/>
        </w:rPr>
        <w:t>, Duewell P. Breaking tumor-induced immunosuppression with 5'-triphosphate siRNA silencing TGFβ and activating RIG-I. </w:t>
      </w:r>
      <w:r>
        <w:rPr>
          <w:rFonts w:ascii="Book Antiqua" w:hAnsi="Book Antiqua" w:cs="宋体"/>
          <w:i/>
          <w:iCs/>
          <w:color w:val="000000"/>
          <w:sz w:val="24"/>
          <w:szCs w:val="24"/>
        </w:rPr>
        <w:t>Oncoimmunology</w:t>
      </w:r>
      <w:r>
        <w:rPr>
          <w:rFonts w:ascii="Book Antiqua" w:hAnsi="Book Antiqua" w:cs="宋体"/>
          <w:color w:val="000000"/>
          <w:sz w:val="24"/>
          <w:szCs w:val="24"/>
        </w:rPr>
        <w:t> 2013; </w:t>
      </w:r>
      <w:r>
        <w:rPr>
          <w:rFonts w:ascii="Book Antiqua" w:hAnsi="Book Antiqua" w:cs="宋体"/>
          <w:b/>
          <w:bCs/>
          <w:color w:val="000000"/>
          <w:sz w:val="24"/>
          <w:szCs w:val="24"/>
        </w:rPr>
        <w:t>2</w:t>
      </w:r>
      <w:r>
        <w:rPr>
          <w:rFonts w:ascii="Book Antiqua" w:hAnsi="Book Antiqua" w:cs="宋体"/>
          <w:color w:val="000000"/>
          <w:sz w:val="24"/>
          <w:szCs w:val="24"/>
        </w:rPr>
        <w:t>: e24170 [PMID: 23762798 DOI: 10.4161/onci.24170]</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63 </w:t>
      </w:r>
      <w:r>
        <w:rPr>
          <w:rFonts w:ascii="Book Antiqua" w:hAnsi="Book Antiqua" w:cs="宋体"/>
          <w:b/>
          <w:bCs/>
          <w:color w:val="000000"/>
          <w:sz w:val="24"/>
          <w:szCs w:val="24"/>
        </w:rPr>
        <w:t>Tahara H</w:t>
      </w:r>
      <w:r>
        <w:rPr>
          <w:rFonts w:ascii="Book Antiqua" w:hAnsi="Book Antiqua" w:cs="宋体"/>
          <w:color w:val="000000"/>
          <w:sz w:val="24"/>
          <w:szCs w:val="24"/>
        </w:rPr>
        <w:t>, Sato K, Yamazaki Y, Ohyama T, Horiguchi N, Hashizume H, Kakizaki S, Takagi H, Ozaki I, Arai H, Hirato J, Jesenofsky R, Masamune A, Mori M. Transforming growth factor-α activates pancreatic stellate cells and may be involved in matrix metalloproteinase-1 upregulation. </w:t>
      </w:r>
      <w:r>
        <w:rPr>
          <w:rFonts w:ascii="Book Antiqua" w:hAnsi="Book Antiqua" w:cs="宋体"/>
          <w:i/>
          <w:iCs/>
          <w:color w:val="000000"/>
          <w:sz w:val="24"/>
          <w:szCs w:val="24"/>
        </w:rPr>
        <w:t>Lab Invest</w:t>
      </w:r>
      <w:r>
        <w:rPr>
          <w:rFonts w:ascii="Book Antiqua" w:hAnsi="Book Antiqua" w:cs="宋体"/>
          <w:color w:val="000000"/>
          <w:sz w:val="24"/>
          <w:szCs w:val="24"/>
        </w:rPr>
        <w:t> 2013; </w:t>
      </w:r>
      <w:r>
        <w:rPr>
          <w:rFonts w:ascii="Book Antiqua" w:hAnsi="Book Antiqua" w:cs="宋体"/>
          <w:b/>
          <w:bCs/>
          <w:color w:val="000000"/>
          <w:sz w:val="24"/>
          <w:szCs w:val="24"/>
        </w:rPr>
        <w:t>93</w:t>
      </w:r>
      <w:r>
        <w:rPr>
          <w:rFonts w:ascii="Book Antiqua" w:hAnsi="Book Antiqua" w:cs="宋体"/>
          <w:color w:val="000000"/>
          <w:sz w:val="24"/>
          <w:szCs w:val="24"/>
        </w:rPr>
        <w:t>: 720-732 [PMID: 23608755 DOI: 10.1038/labinvest.2013.59]</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64 </w:t>
      </w:r>
      <w:r>
        <w:rPr>
          <w:rFonts w:ascii="Book Antiqua" w:hAnsi="Book Antiqua" w:cs="宋体"/>
          <w:b/>
          <w:bCs/>
          <w:color w:val="000000"/>
          <w:sz w:val="24"/>
          <w:szCs w:val="24"/>
        </w:rPr>
        <w:t>Schlingensiepen KH</w:t>
      </w:r>
      <w:r>
        <w:rPr>
          <w:rFonts w:ascii="Book Antiqua" w:hAnsi="Book Antiqua" w:cs="宋体"/>
          <w:color w:val="000000"/>
          <w:sz w:val="24"/>
          <w:szCs w:val="24"/>
        </w:rPr>
        <w:t>, Jaschinski F, Lang SA, Moser C, Geissler EK, Schlitt HJ, Kielmanowicz M, Schneider A. Transforming growth factor-beta 2 gene silencing with trabedersen (AP 12009) in pancreatic cancer. </w:t>
      </w:r>
      <w:r>
        <w:rPr>
          <w:rFonts w:ascii="Book Antiqua" w:hAnsi="Book Antiqua" w:cs="宋体"/>
          <w:i/>
          <w:iCs/>
          <w:color w:val="000000"/>
          <w:sz w:val="24"/>
          <w:szCs w:val="24"/>
        </w:rPr>
        <w:t>Cancer Sci</w:t>
      </w:r>
      <w:r>
        <w:rPr>
          <w:rFonts w:ascii="Book Antiqua" w:hAnsi="Book Antiqua" w:cs="宋体"/>
          <w:color w:val="000000"/>
          <w:sz w:val="24"/>
          <w:szCs w:val="24"/>
        </w:rPr>
        <w:t> 2011; </w:t>
      </w:r>
      <w:r>
        <w:rPr>
          <w:rFonts w:ascii="Book Antiqua" w:hAnsi="Book Antiqua" w:cs="宋体"/>
          <w:b/>
          <w:bCs/>
          <w:color w:val="000000"/>
          <w:sz w:val="24"/>
          <w:szCs w:val="24"/>
        </w:rPr>
        <w:t>102</w:t>
      </w:r>
      <w:r>
        <w:rPr>
          <w:rFonts w:ascii="Book Antiqua" w:hAnsi="Book Antiqua" w:cs="宋体"/>
          <w:color w:val="000000"/>
          <w:sz w:val="24"/>
          <w:szCs w:val="24"/>
        </w:rPr>
        <w:t>: 1193-1200 [PMID: 21366804 DOI: 10.1111/j.1349-7006.2011.01917.x]</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65 </w:t>
      </w:r>
      <w:r>
        <w:rPr>
          <w:rFonts w:ascii="Book Antiqua" w:hAnsi="Book Antiqua" w:cs="宋体"/>
          <w:b/>
          <w:bCs/>
          <w:color w:val="000000"/>
          <w:sz w:val="24"/>
          <w:szCs w:val="24"/>
        </w:rPr>
        <w:t>He J</w:t>
      </w:r>
      <w:r>
        <w:rPr>
          <w:rFonts w:ascii="Book Antiqua" w:hAnsi="Book Antiqua" w:cs="宋体"/>
          <w:color w:val="000000"/>
          <w:sz w:val="24"/>
          <w:szCs w:val="24"/>
        </w:rPr>
        <w:t>, Sun X, Qian KQ, Liu X, Wang Z, Chen Y. Protection of cerulein-induced pancreatic fibrosis by pancreas-specific expression of Smad7. </w:t>
      </w:r>
      <w:r>
        <w:rPr>
          <w:rFonts w:ascii="Book Antiqua" w:hAnsi="Book Antiqua" w:cs="宋体"/>
          <w:i/>
          <w:iCs/>
          <w:color w:val="000000"/>
          <w:sz w:val="24"/>
          <w:szCs w:val="24"/>
        </w:rPr>
        <w:t>Biochim Biophys Acta</w:t>
      </w:r>
      <w:r>
        <w:rPr>
          <w:rFonts w:ascii="Book Antiqua" w:hAnsi="Book Antiqua" w:cs="宋体"/>
          <w:color w:val="000000"/>
          <w:sz w:val="24"/>
          <w:szCs w:val="24"/>
        </w:rPr>
        <w:t> 2009; </w:t>
      </w:r>
      <w:r>
        <w:rPr>
          <w:rFonts w:ascii="Book Antiqua" w:hAnsi="Book Antiqua" w:cs="宋体"/>
          <w:b/>
          <w:bCs/>
          <w:color w:val="000000"/>
          <w:sz w:val="24"/>
          <w:szCs w:val="24"/>
        </w:rPr>
        <w:t>1792</w:t>
      </w:r>
      <w:r>
        <w:rPr>
          <w:rFonts w:ascii="Book Antiqua" w:hAnsi="Book Antiqua" w:cs="宋体"/>
          <w:color w:val="000000"/>
          <w:sz w:val="24"/>
          <w:szCs w:val="24"/>
        </w:rPr>
        <w:t>: 56-60 [PMID: 19015026 DOI: 10.1016/j.bbadis.2008.10.010]</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66 </w:t>
      </w:r>
      <w:r>
        <w:rPr>
          <w:rFonts w:ascii="Book Antiqua" w:hAnsi="Book Antiqua" w:cs="宋体"/>
          <w:b/>
          <w:bCs/>
          <w:color w:val="000000"/>
          <w:sz w:val="24"/>
          <w:szCs w:val="24"/>
        </w:rPr>
        <w:t>Creighton CJ</w:t>
      </w:r>
      <w:r>
        <w:rPr>
          <w:rFonts w:ascii="Book Antiqua" w:hAnsi="Book Antiqua" w:cs="宋体"/>
          <w:color w:val="000000"/>
          <w:sz w:val="24"/>
          <w:szCs w:val="24"/>
        </w:rPr>
        <w:t>, Gibbons DL, Kurie JM. The role of epithelial-mesenchymal transition programming in invasion and metastasis: a clinical perspective. </w:t>
      </w:r>
      <w:r>
        <w:rPr>
          <w:rFonts w:ascii="Book Antiqua" w:hAnsi="Book Antiqua" w:cs="宋体"/>
          <w:i/>
          <w:iCs/>
          <w:color w:val="000000"/>
          <w:sz w:val="24"/>
          <w:szCs w:val="24"/>
        </w:rPr>
        <w:t>Cancer Manag Res</w:t>
      </w:r>
      <w:r>
        <w:rPr>
          <w:rFonts w:ascii="Book Antiqua" w:hAnsi="Book Antiqua" w:cs="宋体"/>
          <w:color w:val="000000"/>
          <w:sz w:val="24"/>
          <w:szCs w:val="24"/>
        </w:rPr>
        <w:t> 2013; </w:t>
      </w:r>
      <w:r>
        <w:rPr>
          <w:rFonts w:ascii="Book Antiqua" w:hAnsi="Book Antiqua" w:cs="宋体"/>
          <w:b/>
          <w:bCs/>
          <w:color w:val="000000"/>
          <w:sz w:val="24"/>
          <w:szCs w:val="24"/>
        </w:rPr>
        <w:t>5</w:t>
      </w:r>
      <w:r>
        <w:rPr>
          <w:rFonts w:ascii="Book Antiqua" w:hAnsi="Book Antiqua" w:cs="宋体"/>
          <w:color w:val="000000"/>
          <w:sz w:val="24"/>
          <w:szCs w:val="24"/>
        </w:rPr>
        <w:t>: 187-195 [PMID: 23986650 DOI: 10.2147/cmar.s35171]</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67 </w:t>
      </w:r>
      <w:r>
        <w:rPr>
          <w:rFonts w:ascii="Book Antiqua" w:hAnsi="Book Antiqua" w:cs="宋体"/>
          <w:b/>
          <w:bCs/>
          <w:color w:val="000000"/>
          <w:sz w:val="24"/>
          <w:szCs w:val="24"/>
        </w:rPr>
        <w:t>Lim J</w:t>
      </w:r>
      <w:r>
        <w:rPr>
          <w:rFonts w:ascii="Book Antiqua" w:hAnsi="Book Antiqua" w:cs="宋体"/>
          <w:color w:val="000000"/>
          <w:sz w:val="24"/>
          <w:szCs w:val="24"/>
        </w:rPr>
        <w:t>, Thiery JP. Epithelial-mesenchymal transitions: insights from development. </w:t>
      </w:r>
      <w:r>
        <w:rPr>
          <w:rFonts w:ascii="Book Antiqua" w:hAnsi="Book Antiqua" w:cs="宋体"/>
          <w:i/>
          <w:iCs/>
          <w:color w:val="000000"/>
          <w:sz w:val="24"/>
          <w:szCs w:val="24"/>
        </w:rPr>
        <w:t>Development</w:t>
      </w:r>
      <w:r>
        <w:rPr>
          <w:rFonts w:ascii="Book Antiqua" w:hAnsi="Book Antiqua" w:cs="宋体"/>
          <w:color w:val="000000"/>
          <w:sz w:val="24"/>
          <w:szCs w:val="24"/>
        </w:rPr>
        <w:t> 2012; </w:t>
      </w:r>
      <w:r>
        <w:rPr>
          <w:rFonts w:ascii="Book Antiqua" w:hAnsi="Book Antiqua" w:cs="宋体"/>
          <w:b/>
          <w:bCs/>
          <w:color w:val="000000"/>
          <w:sz w:val="24"/>
          <w:szCs w:val="24"/>
        </w:rPr>
        <w:t>139</w:t>
      </w:r>
      <w:r>
        <w:rPr>
          <w:rFonts w:ascii="Book Antiqua" w:hAnsi="Book Antiqua" w:cs="宋体"/>
          <w:color w:val="000000"/>
          <w:sz w:val="24"/>
          <w:szCs w:val="24"/>
        </w:rPr>
        <w:t>: 3471-3486 [PMID: 22949611 DOI: 10.1242/dev.071209]</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lastRenderedPageBreak/>
        <w:t>68 </w:t>
      </w:r>
      <w:r>
        <w:rPr>
          <w:rFonts w:ascii="Book Antiqua" w:hAnsi="Book Antiqua" w:cs="宋体"/>
          <w:b/>
          <w:bCs/>
          <w:color w:val="000000"/>
          <w:sz w:val="24"/>
          <w:szCs w:val="24"/>
        </w:rPr>
        <w:t>Kong D</w:t>
      </w:r>
      <w:r>
        <w:rPr>
          <w:rFonts w:ascii="Book Antiqua" w:hAnsi="Book Antiqua" w:cs="宋体"/>
          <w:color w:val="000000"/>
          <w:sz w:val="24"/>
          <w:szCs w:val="24"/>
        </w:rPr>
        <w:t>, Li Y, Wang Z, Sarkar FH. Cancer Stem Cells and Epithelial-to-Mesenchymal Transition (EMT)-Phenotypic Cells: Are They Cousins or Twins? </w:t>
      </w:r>
      <w:r>
        <w:rPr>
          <w:rFonts w:ascii="Book Antiqua" w:hAnsi="Book Antiqua" w:cs="宋体"/>
          <w:i/>
          <w:iCs/>
          <w:color w:val="000000"/>
          <w:sz w:val="24"/>
          <w:szCs w:val="24"/>
        </w:rPr>
        <w:t>Cancers</w:t>
      </w:r>
      <w:r>
        <w:rPr>
          <w:rFonts w:ascii="Book Antiqua" w:hAnsi="Book Antiqua" w:cs="宋体"/>
          <w:iCs/>
          <w:color w:val="000000"/>
          <w:sz w:val="24"/>
          <w:szCs w:val="24"/>
        </w:rPr>
        <w:t xml:space="preserve"> (Basel)</w:t>
      </w:r>
      <w:r>
        <w:rPr>
          <w:rFonts w:ascii="Book Antiqua" w:hAnsi="Book Antiqua" w:cs="宋体"/>
          <w:color w:val="000000"/>
          <w:sz w:val="24"/>
          <w:szCs w:val="24"/>
        </w:rPr>
        <w:t> 2011; </w:t>
      </w:r>
      <w:r>
        <w:rPr>
          <w:rFonts w:ascii="Book Antiqua" w:hAnsi="Book Antiqua" w:cs="宋体"/>
          <w:b/>
          <w:bCs/>
          <w:color w:val="000000"/>
          <w:sz w:val="24"/>
          <w:szCs w:val="24"/>
        </w:rPr>
        <w:t>3</w:t>
      </w:r>
      <w:r>
        <w:rPr>
          <w:rFonts w:ascii="Book Antiqua" w:hAnsi="Book Antiqua" w:cs="宋体"/>
          <w:color w:val="000000"/>
          <w:sz w:val="24"/>
          <w:szCs w:val="24"/>
        </w:rPr>
        <w:t>: 716-729 [PMID: 21643534 DOI: 10.3390/cancers30100716]</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69 </w:t>
      </w:r>
      <w:r>
        <w:rPr>
          <w:rFonts w:ascii="Book Antiqua" w:hAnsi="Book Antiqua" w:cs="宋体"/>
          <w:b/>
          <w:bCs/>
          <w:color w:val="000000"/>
          <w:sz w:val="24"/>
          <w:szCs w:val="24"/>
        </w:rPr>
        <w:t>de Graauw M</w:t>
      </w:r>
      <w:r>
        <w:rPr>
          <w:rFonts w:ascii="Book Antiqua" w:hAnsi="Book Antiqua" w:cs="宋体"/>
          <w:color w:val="000000"/>
          <w:sz w:val="24"/>
          <w:szCs w:val="24"/>
        </w:rPr>
        <w:t>, Tijdens I, Smeets MB, Hensbergen PJ, Deelder AM, van de Water B. Annexin A2 phosphorylation mediates cell scattering and branching morphogenesis via cofilin Activation. </w:t>
      </w:r>
      <w:r>
        <w:rPr>
          <w:rFonts w:ascii="Book Antiqua" w:hAnsi="Book Antiqua" w:cs="宋体"/>
          <w:i/>
          <w:iCs/>
          <w:color w:val="000000"/>
          <w:sz w:val="24"/>
          <w:szCs w:val="24"/>
        </w:rPr>
        <w:t>Mol Cell Biol</w:t>
      </w:r>
      <w:r>
        <w:rPr>
          <w:rFonts w:ascii="Book Antiqua" w:hAnsi="Book Antiqua" w:cs="宋体"/>
          <w:color w:val="000000"/>
          <w:sz w:val="24"/>
          <w:szCs w:val="24"/>
        </w:rPr>
        <w:t> 2008; </w:t>
      </w:r>
      <w:r>
        <w:rPr>
          <w:rFonts w:ascii="Book Antiqua" w:hAnsi="Book Antiqua" w:cs="宋体"/>
          <w:b/>
          <w:bCs/>
          <w:color w:val="000000"/>
          <w:sz w:val="24"/>
          <w:szCs w:val="24"/>
        </w:rPr>
        <w:t>28</w:t>
      </w:r>
      <w:r>
        <w:rPr>
          <w:rFonts w:ascii="Book Antiqua" w:hAnsi="Book Antiqua" w:cs="宋体"/>
          <w:color w:val="000000"/>
          <w:sz w:val="24"/>
          <w:szCs w:val="24"/>
        </w:rPr>
        <w:t>: 1029-1040 [PMID: 18070928 DOI: MCB.01247-07]</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70 </w:t>
      </w:r>
      <w:r>
        <w:rPr>
          <w:rFonts w:ascii="Book Antiqua" w:hAnsi="Book Antiqua" w:cs="宋体"/>
          <w:b/>
          <w:bCs/>
          <w:color w:val="000000"/>
          <w:sz w:val="24"/>
          <w:szCs w:val="24"/>
        </w:rPr>
        <w:t>Lee MY</w:t>
      </w:r>
      <w:r>
        <w:rPr>
          <w:rFonts w:ascii="Book Antiqua" w:hAnsi="Book Antiqua" w:cs="宋体"/>
          <w:color w:val="000000"/>
          <w:sz w:val="24"/>
          <w:szCs w:val="24"/>
        </w:rPr>
        <w:t>, Chou CY, Tang MJ, Shen MR. Epithelial-mesenchymal transition in cervical cancer: correlation with tumor progression, epidermal growth factor receptor overexpression, and snail up-regulation. </w:t>
      </w:r>
      <w:r>
        <w:rPr>
          <w:rFonts w:ascii="Book Antiqua" w:hAnsi="Book Antiqua" w:cs="宋体"/>
          <w:i/>
          <w:iCs/>
          <w:color w:val="000000"/>
          <w:sz w:val="24"/>
          <w:szCs w:val="24"/>
        </w:rPr>
        <w:t>Clin Cancer Res</w:t>
      </w:r>
      <w:r>
        <w:rPr>
          <w:rFonts w:ascii="Book Antiqua" w:hAnsi="Book Antiqua" w:cs="宋体"/>
          <w:color w:val="000000"/>
          <w:sz w:val="24"/>
          <w:szCs w:val="24"/>
        </w:rPr>
        <w:t> 2008; </w:t>
      </w:r>
      <w:r>
        <w:rPr>
          <w:rFonts w:ascii="Book Antiqua" w:hAnsi="Book Antiqua" w:cs="宋体"/>
          <w:b/>
          <w:bCs/>
          <w:color w:val="000000"/>
          <w:sz w:val="24"/>
          <w:szCs w:val="24"/>
        </w:rPr>
        <w:t>14</w:t>
      </w:r>
      <w:r>
        <w:rPr>
          <w:rFonts w:ascii="Book Antiqua" w:hAnsi="Book Antiqua" w:cs="宋体"/>
          <w:color w:val="000000"/>
          <w:sz w:val="24"/>
          <w:szCs w:val="24"/>
        </w:rPr>
        <w:t>: 4743-4750 [PMID: 18676743]</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71 </w:t>
      </w:r>
      <w:r>
        <w:rPr>
          <w:rFonts w:ascii="Book Antiqua" w:hAnsi="Book Antiqua" w:cs="宋体"/>
          <w:b/>
          <w:bCs/>
          <w:color w:val="000000"/>
          <w:sz w:val="24"/>
          <w:szCs w:val="24"/>
        </w:rPr>
        <w:t>Yang J</w:t>
      </w:r>
      <w:r>
        <w:rPr>
          <w:rFonts w:ascii="Book Antiqua" w:hAnsi="Book Antiqua" w:cs="宋体"/>
          <w:color w:val="000000"/>
          <w:sz w:val="24"/>
          <w:szCs w:val="24"/>
        </w:rPr>
        <w:t>, Weinberg RA. Epithelial-mesenchymal transition: at the crossroads of development and tumor metastasis. </w:t>
      </w:r>
      <w:r>
        <w:rPr>
          <w:rFonts w:ascii="Book Antiqua" w:hAnsi="Book Antiqua" w:cs="宋体"/>
          <w:i/>
          <w:iCs/>
          <w:color w:val="000000"/>
          <w:sz w:val="24"/>
          <w:szCs w:val="24"/>
        </w:rPr>
        <w:t>Dev Cell</w:t>
      </w:r>
      <w:r>
        <w:rPr>
          <w:rFonts w:ascii="Book Antiqua" w:hAnsi="Book Antiqua" w:cs="宋体"/>
          <w:color w:val="000000"/>
          <w:sz w:val="24"/>
          <w:szCs w:val="24"/>
        </w:rPr>
        <w:t> 2008; </w:t>
      </w:r>
      <w:r>
        <w:rPr>
          <w:rFonts w:ascii="Book Antiqua" w:hAnsi="Book Antiqua" w:cs="宋体"/>
          <w:b/>
          <w:bCs/>
          <w:color w:val="000000"/>
          <w:sz w:val="24"/>
          <w:szCs w:val="24"/>
        </w:rPr>
        <w:t>14</w:t>
      </w:r>
      <w:r>
        <w:rPr>
          <w:rFonts w:ascii="Book Antiqua" w:hAnsi="Book Antiqua" w:cs="宋体"/>
          <w:color w:val="000000"/>
          <w:sz w:val="24"/>
          <w:szCs w:val="24"/>
        </w:rPr>
        <w:t>: 818-829 [PMID: 18539112 DOI: S1534-5807(08)00209-8]</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72 </w:t>
      </w:r>
      <w:r>
        <w:rPr>
          <w:rFonts w:ascii="Book Antiqua" w:hAnsi="Book Antiqua" w:cs="宋体"/>
          <w:b/>
          <w:bCs/>
          <w:color w:val="000000"/>
          <w:sz w:val="24"/>
          <w:szCs w:val="24"/>
        </w:rPr>
        <w:t>Ouyang G</w:t>
      </w:r>
      <w:r>
        <w:rPr>
          <w:rFonts w:ascii="Book Antiqua" w:hAnsi="Book Antiqua" w:cs="宋体"/>
          <w:color w:val="000000"/>
          <w:sz w:val="24"/>
          <w:szCs w:val="24"/>
        </w:rPr>
        <w:t>, Wang Z, Fang X, Liu J, Yang CJ. Molecular signaling of the epithelial to mesenchymal transition in generating and maintaining cancer stem cells. </w:t>
      </w:r>
      <w:r>
        <w:rPr>
          <w:rFonts w:ascii="Book Antiqua" w:hAnsi="Book Antiqua" w:cs="宋体"/>
          <w:i/>
          <w:iCs/>
          <w:color w:val="000000"/>
          <w:sz w:val="24"/>
          <w:szCs w:val="24"/>
        </w:rPr>
        <w:t>Cell Mol Life Sci</w:t>
      </w:r>
      <w:r>
        <w:rPr>
          <w:rFonts w:ascii="Book Antiqua" w:hAnsi="Book Antiqua" w:cs="宋体"/>
          <w:color w:val="000000"/>
          <w:sz w:val="24"/>
          <w:szCs w:val="24"/>
        </w:rPr>
        <w:t> 2010; </w:t>
      </w:r>
      <w:r>
        <w:rPr>
          <w:rFonts w:ascii="Book Antiqua" w:hAnsi="Book Antiqua" w:cs="宋体"/>
          <w:b/>
          <w:bCs/>
          <w:color w:val="000000"/>
          <w:sz w:val="24"/>
          <w:szCs w:val="24"/>
        </w:rPr>
        <w:t>67</w:t>
      </w:r>
      <w:r>
        <w:rPr>
          <w:rFonts w:ascii="Book Antiqua" w:hAnsi="Book Antiqua" w:cs="宋体"/>
          <w:color w:val="000000"/>
          <w:sz w:val="24"/>
          <w:szCs w:val="24"/>
        </w:rPr>
        <w:t>: 2605-2618 [PMID: 20238234 DOI: 10.1007/s00018-010-0338-2]</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73 </w:t>
      </w:r>
      <w:r>
        <w:rPr>
          <w:rFonts w:ascii="Book Antiqua" w:hAnsi="Book Antiqua" w:cs="宋体"/>
          <w:b/>
          <w:bCs/>
          <w:color w:val="000000"/>
          <w:sz w:val="24"/>
          <w:szCs w:val="24"/>
        </w:rPr>
        <w:t>Hiraga R</w:t>
      </w:r>
      <w:r>
        <w:rPr>
          <w:rFonts w:ascii="Book Antiqua" w:hAnsi="Book Antiqua" w:cs="宋体"/>
          <w:color w:val="000000"/>
          <w:sz w:val="24"/>
          <w:szCs w:val="24"/>
        </w:rPr>
        <w:t>, Kato M, Miyagawa S, Kamata T. Nox4-derived ROS signaling contributes to TGF-β-induced epithelial-mesenchymal transition in pancreatic cancer cells. </w:t>
      </w:r>
      <w:r>
        <w:rPr>
          <w:rFonts w:ascii="Book Antiqua" w:hAnsi="Book Antiqua" w:cs="宋体"/>
          <w:i/>
          <w:iCs/>
          <w:color w:val="000000"/>
          <w:sz w:val="24"/>
          <w:szCs w:val="24"/>
        </w:rPr>
        <w:t>Anticancer Res</w:t>
      </w:r>
      <w:r>
        <w:rPr>
          <w:rFonts w:ascii="Book Antiqua" w:hAnsi="Book Antiqua" w:cs="宋体"/>
          <w:color w:val="000000"/>
          <w:sz w:val="24"/>
          <w:szCs w:val="24"/>
        </w:rPr>
        <w:t> 2013; </w:t>
      </w:r>
      <w:r>
        <w:rPr>
          <w:rFonts w:ascii="Book Antiqua" w:hAnsi="Book Antiqua" w:cs="宋体"/>
          <w:b/>
          <w:bCs/>
          <w:color w:val="000000"/>
          <w:sz w:val="24"/>
          <w:szCs w:val="24"/>
        </w:rPr>
        <w:t>33</w:t>
      </w:r>
      <w:r>
        <w:rPr>
          <w:rFonts w:ascii="Book Antiqua" w:hAnsi="Book Antiqua" w:cs="宋体"/>
          <w:color w:val="000000"/>
          <w:sz w:val="24"/>
          <w:szCs w:val="24"/>
        </w:rPr>
        <w:t>: 4431-4438 [PMID: 24123012]</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74 </w:t>
      </w:r>
      <w:r>
        <w:rPr>
          <w:rFonts w:ascii="Book Antiqua" w:hAnsi="Book Antiqua" w:cs="宋体"/>
          <w:b/>
          <w:bCs/>
          <w:color w:val="000000"/>
          <w:sz w:val="24"/>
          <w:szCs w:val="24"/>
        </w:rPr>
        <w:t>Zheng L</w:t>
      </w:r>
      <w:r>
        <w:rPr>
          <w:rFonts w:ascii="Book Antiqua" w:hAnsi="Book Antiqua" w:cs="宋体"/>
          <w:color w:val="000000"/>
          <w:sz w:val="24"/>
          <w:szCs w:val="24"/>
        </w:rPr>
        <w:t>, Foley K, Huang L, Leubner A, Mo G, Olino K, Edil BH, Mizuma M, Sharma R, Le DT, Anders RA, Illei PB, Van Eyk JE, Maitra A, Laheru D, Jaffee EM. Tyrosine 23 phosphorylation-dependent cell-surface localization of annexin A2 is required for invasion and metastases of pancreatic cancer. </w:t>
      </w:r>
      <w:r>
        <w:rPr>
          <w:rFonts w:ascii="Book Antiqua" w:hAnsi="Book Antiqua" w:cs="宋体"/>
          <w:i/>
          <w:iCs/>
          <w:color w:val="000000"/>
          <w:sz w:val="24"/>
          <w:szCs w:val="24"/>
        </w:rPr>
        <w:t>PLoS One</w:t>
      </w:r>
      <w:r>
        <w:rPr>
          <w:rFonts w:ascii="Book Antiqua" w:hAnsi="Book Antiqua" w:cs="宋体"/>
          <w:color w:val="000000"/>
          <w:sz w:val="24"/>
          <w:szCs w:val="24"/>
        </w:rPr>
        <w:t> 2011; </w:t>
      </w:r>
      <w:r>
        <w:rPr>
          <w:rFonts w:ascii="Book Antiqua" w:hAnsi="Book Antiqua" w:cs="宋体"/>
          <w:b/>
          <w:bCs/>
          <w:color w:val="000000"/>
          <w:sz w:val="24"/>
          <w:szCs w:val="24"/>
        </w:rPr>
        <w:t>6</w:t>
      </w:r>
      <w:r>
        <w:rPr>
          <w:rFonts w:ascii="Book Antiqua" w:hAnsi="Book Antiqua" w:cs="宋体"/>
          <w:color w:val="000000"/>
          <w:sz w:val="24"/>
          <w:szCs w:val="24"/>
        </w:rPr>
        <w:t>: e19390 [PMID: 21572519]</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75 </w:t>
      </w:r>
      <w:r>
        <w:rPr>
          <w:rFonts w:ascii="Book Antiqua" w:hAnsi="Book Antiqua" w:cs="宋体"/>
          <w:b/>
          <w:color w:val="000000"/>
          <w:sz w:val="24"/>
          <w:szCs w:val="24"/>
        </w:rPr>
        <w:t>Castellanos JA</w:t>
      </w:r>
      <w:r>
        <w:rPr>
          <w:rFonts w:ascii="Book Antiqua" w:hAnsi="Book Antiqua" w:cs="宋体"/>
          <w:color w:val="000000"/>
          <w:sz w:val="24"/>
          <w:szCs w:val="24"/>
        </w:rPr>
        <w:t>, Merchant NB, Nagathihalli NS. Emerging targets in pancreatic cancer: epithelial-mesenchymal transition and cancer stem cells. </w:t>
      </w:r>
      <w:r>
        <w:rPr>
          <w:rFonts w:ascii="Book Antiqua" w:hAnsi="Book Antiqua" w:cs="宋体"/>
          <w:i/>
          <w:iCs/>
          <w:color w:val="000000"/>
          <w:sz w:val="24"/>
          <w:szCs w:val="24"/>
        </w:rPr>
        <w:t>Onco Targets Ther</w:t>
      </w:r>
      <w:r>
        <w:rPr>
          <w:rFonts w:ascii="Book Antiqua" w:hAnsi="Book Antiqua" w:cs="宋体"/>
          <w:color w:val="000000"/>
          <w:sz w:val="24"/>
          <w:szCs w:val="24"/>
        </w:rPr>
        <w:t> 2013; </w:t>
      </w:r>
      <w:r>
        <w:rPr>
          <w:rFonts w:ascii="Book Antiqua" w:hAnsi="Book Antiqua" w:cs="宋体"/>
          <w:b/>
          <w:bCs/>
          <w:color w:val="000000"/>
          <w:sz w:val="24"/>
          <w:szCs w:val="24"/>
        </w:rPr>
        <w:t>6</w:t>
      </w:r>
      <w:r>
        <w:rPr>
          <w:rFonts w:ascii="Book Antiqua" w:hAnsi="Book Antiqua" w:cs="宋体"/>
          <w:color w:val="000000"/>
          <w:sz w:val="24"/>
          <w:szCs w:val="24"/>
        </w:rPr>
        <w:t>: 1261-1267 [PMID: 24049451 DOI: 10.2147/ott.s34670]</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76 </w:t>
      </w:r>
      <w:r>
        <w:rPr>
          <w:rFonts w:ascii="Book Antiqua" w:hAnsi="Book Antiqua" w:cs="宋体"/>
          <w:b/>
          <w:bCs/>
          <w:color w:val="000000"/>
          <w:sz w:val="24"/>
          <w:szCs w:val="24"/>
        </w:rPr>
        <w:t>Yamada S</w:t>
      </w:r>
      <w:r>
        <w:rPr>
          <w:rFonts w:ascii="Book Antiqua" w:hAnsi="Book Antiqua" w:cs="宋体"/>
          <w:color w:val="000000"/>
          <w:sz w:val="24"/>
          <w:szCs w:val="24"/>
        </w:rPr>
        <w:t xml:space="preserve">, Fuchs BC, Fujii T, Shimoyama Y, Sugimoto H, Nomoto S, Takeda S, Tanabe KK, Kodera Y, Nakao A. Epithelial-to-mesenchymal transition predicts prognosis of </w:t>
      </w:r>
      <w:r>
        <w:rPr>
          <w:rFonts w:ascii="Book Antiqua" w:hAnsi="Book Antiqua" w:cs="宋体"/>
          <w:color w:val="000000"/>
          <w:sz w:val="24"/>
          <w:szCs w:val="24"/>
        </w:rPr>
        <w:lastRenderedPageBreak/>
        <w:t>pancreatic cancer. </w:t>
      </w:r>
      <w:r>
        <w:rPr>
          <w:rFonts w:ascii="Book Antiqua" w:hAnsi="Book Antiqua" w:cs="宋体"/>
          <w:i/>
          <w:iCs/>
          <w:color w:val="000000"/>
          <w:sz w:val="24"/>
          <w:szCs w:val="24"/>
        </w:rPr>
        <w:t>Surgery</w:t>
      </w:r>
      <w:r>
        <w:rPr>
          <w:rFonts w:ascii="Book Antiqua" w:hAnsi="Book Antiqua" w:cs="宋体"/>
          <w:color w:val="000000"/>
          <w:sz w:val="24"/>
          <w:szCs w:val="24"/>
        </w:rPr>
        <w:t> 2013; </w:t>
      </w:r>
      <w:r>
        <w:rPr>
          <w:rFonts w:ascii="Book Antiqua" w:hAnsi="Book Antiqua" w:cs="宋体"/>
          <w:b/>
          <w:bCs/>
          <w:color w:val="000000"/>
          <w:sz w:val="24"/>
          <w:szCs w:val="24"/>
        </w:rPr>
        <w:t>154</w:t>
      </w:r>
      <w:r>
        <w:rPr>
          <w:rFonts w:ascii="Book Antiqua" w:hAnsi="Book Antiqua" w:cs="宋体"/>
          <w:color w:val="000000"/>
          <w:sz w:val="24"/>
          <w:szCs w:val="24"/>
        </w:rPr>
        <w:t>: 946-954 [PMID: 24075276 DOI: 10.1016/j.surg.2013.05.004]</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77 </w:t>
      </w:r>
      <w:r>
        <w:rPr>
          <w:rFonts w:ascii="Book Antiqua" w:hAnsi="Book Antiqua" w:cs="宋体"/>
          <w:b/>
          <w:bCs/>
          <w:color w:val="000000"/>
          <w:sz w:val="24"/>
          <w:szCs w:val="24"/>
        </w:rPr>
        <w:t>Chen HT</w:t>
      </w:r>
      <w:r>
        <w:rPr>
          <w:rFonts w:ascii="Book Antiqua" w:hAnsi="Book Antiqua" w:cs="宋体"/>
          <w:color w:val="000000"/>
          <w:sz w:val="24"/>
          <w:szCs w:val="24"/>
        </w:rPr>
        <w:t>, Cai QC, Zheng JM, Man XH, Jiang H, Song B, Jin G, Zhu W, Li ZS. High expression of delta-like ligand 4 predicts poor prognosis after curative resection for pancreatic cancer. </w:t>
      </w:r>
      <w:r>
        <w:rPr>
          <w:rFonts w:ascii="Book Antiqua" w:hAnsi="Book Antiqua" w:cs="宋体"/>
          <w:i/>
          <w:iCs/>
          <w:color w:val="000000"/>
          <w:sz w:val="24"/>
          <w:szCs w:val="24"/>
        </w:rPr>
        <w:t>Ann Surg Oncol</w:t>
      </w:r>
      <w:r>
        <w:rPr>
          <w:rFonts w:ascii="Book Antiqua" w:hAnsi="Book Antiqua" w:cs="宋体"/>
          <w:color w:val="000000"/>
          <w:sz w:val="24"/>
          <w:szCs w:val="24"/>
        </w:rPr>
        <w:t> 2012; </w:t>
      </w:r>
      <w:r>
        <w:rPr>
          <w:rFonts w:ascii="Book Antiqua" w:hAnsi="Book Antiqua" w:cs="宋体"/>
          <w:b/>
          <w:bCs/>
          <w:color w:val="000000"/>
          <w:sz w:val="24"/>
          <w:szCs w:val="24"/>
        </w:rPr>
        <w:t xml:space="preserve">19 </w:t>
      </w:r>
      <w:r>
        <w:rPr>
          <w:rFonts w:ascii="Book Antiqua" w:hAnsi="Book Antiqua" w:cs="宋体"/>
          <w:bCs/>
          <w:color w:val="000000"/>
          <w:sz w:val="24"/>
          <w:szCs w:val="24"/>
        </w:rPr>
        <w:t>Suppl 3</w:t>
      </w:r>
      <w:r>
        <w:rPr>
          <w:rFonts w:ascii="Book Antiqua" w:hAnsi="Book Antiqua" w:cs="宋体"/>
          <w:color w:val="000000"/>
          <w:sz w:val="24"/>
          <w:szCs w:val="24"/>
        </w:rPr>
        <w:t>: S464-S474 [PMID: 21822553 DOI: 10.1245/s10434-011-1968-9]</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78 </w:t>
      </w:r>
      <w:r>
        <w:rPr>
          <w:rFonts w:ascii="Book Antiqua" w:hAnsi="Book Antiqua" w:cs="宋体"/>
          <w:b/>
          <w:bCs/>
          <w:color w:val="000000"/>
          <w:sz w:val="24"/>
          <w:szCs w:val="24"/>
        </w:rPr>
        <w:t>Yabuuchi S</w:t>
      </w:r>
      <w:r>
        <w:rPr>
          <w:rFonts w:ascii="Book Antiqua" w:hAnsi="Book Antiqua" w:cs="宋体"/>
          <w:color w:val="000000"/>
          <w:sz w:val="24"/>
          <w:szCs w:val="24"/>
        </w:rPr>
        <w:t>, Pai SG, Campbell NR, de Wilde RF, De Oliveira E, Korangath P, Streppel MM, Rasheed ZA, Hidalgo M, Maitra A, Rajeshkumar NV. Notch signaling pathway targeted therapy suppresses tumor progression and metastatic spread in pancreatic cancer. </w:t>
      </w:r>
      <w:r>
        <w:rPr>
          <w:rFonts w:ascii="Book Antiqua" w:hAnsi="Book Antiqua" w:cs="宋体"/>
          <w:i/>
          <w:iCs/>
          <w:color w:val="000000"/>
          <w:sz w:val="24"/>
          <w:szCs w:val="24"/>
        </w:rPr>
        <w:t>Cancer Lett</w:t>
      </w:r>
      <w:r>
        <w:rPr>
          <w:rFonts w:ascii="Book Antiqua" w:hAnsi="Book Antiqua" w:cs="宋体"/>
          <w:color w:val="000000"/>
          <w:sz w:val="24"/>
          <w:szCs w:val="24"/>
        </w:rPr>
        <w:t> 2013; </w:t>
      </w:r>
      <w:r>
        <w:rPr>
          <w:rFonts w:ascii="Book Antiqua" w:hAnsi="Book Antiqua" w:cs="宋体"/>
          <w:b/>
          <w:bCs/>
          <w:color w:val="000000"/>
          <w:sz w:val="24"/>
          <w:szCs w:val="24"/>
        </w:rPr>
        <w:t>335</w:t>
      </w:r>
      <w:r>
        <w:rPr>
          <w:rFonts w:ascii="Book Antiqua" w:hAnsi="Book Antiqua" w:cs="宋体"/>
          <w:color w:val="000000"/>
          <w:sz w:val="24"/>
          <w:szCs w:val="24"/>
        </w:rPr>
        <w:t>: 41-51 [PMID: 23402814 DOI: 10.1016/j.canlet.2013.01.054]</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79 </w:t>
      </w:r>
      <w:r>
        <w:rPr>
          <w:rFonts w:ascii="Book Antiqua" w:hAnsi="Book Antiqua" w:cs="宋体"/>
          <w:b/>
          <w:bCs/>
          <w:color w:val="000000"/>
          <w:sz w:val="24"/>
          <w:szCs w:val="24"/>
        </w:rPr>
        <w:t>Yu J</w:t>
      </w:r>
      <w:r>
        <w:rPr>
          <w:rFonts w:ascii="Book Antiqua" w:hAnsi="Book Antiqua" w:cs="宋体"/>
          <w:color w:val="000000"/>
          <w:sz w:val="24"/>
          <w:szCs w:val="24"/>
        </w:rPr>
        <w:t>, Ohuchida K, Mizumoto K, Ishikawa N, Ogura Y, Yamada D, Egami T, Fujita H, Ohashi S, Nagai E, Tanaka M. Overexpression of c-met in the early stage of pancreatic carcinogenesis; altered expression is not sufficient for progression from chronic pancreatitis to pancreatic cancer. </w:t>
      </w:r>
      <w:r>
        <w:rPr>
          <w:rFonts w:ascii="Book Antiqua" w:hAnsi="Book Antiqua" w:cs="宋体"/>
          <w:i/>
          <w:iCs/>
          <w:color w:val="000000"/>
          <w:sz w:val="24"/>
          <w:szCs w:val="24"/>
        </w:rPr>
        <w:t>World J Gastroenterol</w:t>
      </w:r>
      <w:r>
        <w:rPr>
          <w:rFonts w:ascii="Book Antiqua" w:hAnsi="Book Antiqua" w:cs="宋体"/>
          <w:color w:val="000000"/>
          <w:sz w:val="24"/>
          <w:szCs w:val="24"/>
        </w:rPr>
        <w:t> 2006; </w:t>
      </w:r>
      <w:r>
        <w:rPr>
          <w:rFonts w:ascii="Book Antiqua" w:hAnsi="Book Antiqua" w:cs="宋体"/>
          <w:b/>
          <w:bCs/>
          <w:color w:val="000000"/>
          <w:sz w:val="24"/>
          <w:szCs w:val="24"/>
        </w:rPr>
        <w:t>12</w:t>
      </w:r>
      <w:r>
        <w:rPr>
          <w:rFonts w:ascii="Book Antiqua" w:hAnsi="Book Antiqua" w:cs="宋体"/>
          <w:color w:val="000000"/>
          <w:sz w:val="24"/>
          <w:szCs w:val="24"/>
        </w:rPr>
        <w:t>: 3878-3882 [PMID: 16804974]</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80 </w:t>
      </w:r>
      <w:r>
        <w:rPr>
          <w:rFonts w:ascii="Book Antiqua" w:hAnsi="Book Antiqua" w:cs="宋体"/>
          <w:b/>
          <w:bCs/>
          <w:color w:val="000000"/>
          <w:sz w:val="24"/>
          <w:szCs w:val="24"/>
        </w:rPr>
        <w:t>Hage C</w:t>
      </w:r>
      <w:r>
        <w:rPr>
          <w:rFonts w:ascii="Book Antiqua" w:hAnsi="Book Antiqua" w:cs="宋体"/>
          <w:color w:val="000000"/>
          <w:sz w:val="24"/>
          <w:szCs w:val="24"/>
        </w:rPr>
        <w:t>, Rausch V, Giese N, Giese T, Schönsiegel F, Labsch S, Nwaeburu C, Mattern J, Gladkich J, Herr I. The novel c-Met inhibitor cabozantinib overcomes gemcitabine resistance and stem cell signaling in pancreatic cancer. </w:t>
      </w:r>
      <w:r>
        <w:rPr>
          <w:rFonts w:ascii="Book Antiqua" w:hAnsi="Book Antiqua" w:cs="宋体"/>
          <w:i/>
          <w:iCs/>
          <w:color w:val="000000"/>
          <w:sz w:val="24"/>
          <w:szCs w:val="24"/>
        </w:rPr>
        <w:t>Cell Death Dis</w:t>
      </w:r>
      <w:r>
        <w:rPr>
          <w:rFonts w:ascii="Book Antiqua" w:hAnsi="Book Antiqua" w:cs="宋体"/>
          <w:color w:val="000000"/>
          <w:sz w:val="24"/>
          <w:szCs w:val="24"/>
        </w:rPr>
        <w:t> 2013; </w:t>
      </w:r>
      <w:r>
        <w:rPr>
          <w:rFonts w:ascii="Book Antiqua" w:hAnsi="Book Antiqua" w:cs="宋体"/>
          <w:b/>
          <w:bCs/>
          <w:color w:val="000000"/>
          <w:sz w:val="24"/>
          <w:szCs w:val="24"/>
        </w:rPr>
        <w:t>4</w:t>
      </w:r>
      <w:r>
        <w:rPr>
          <w:rFonts w:ascii="Book Antiqua" w:hAnsi="Book Antiqua" w:cs="宋体"/>
          <w:color w:val="000000"/>
          <w:sz w:val="24"/>
          <w:szCs w:val="24"/>
        </w:rPr>
        <w:t>: e627 [PMID: 23661005 DOI: 10.1038/cddis.2013.158]</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81 </w:t>
      </w:r>
      <w:r>
        <w:rPr>
          <w:rFonts w:ascii="Book Antiqua" w:hAnsi="Book Antiqua" w:cs="宋体"/>
          <w:b/>
          <w:bCs/>
          <w:color w:val="000000"/>
          <w:sz w:val="24"/>
          <w:szCs w:val="24"/>
        </w:rPr>
        <w:t>Ide T</w:t>
      </w:r>
      <w:r>
        <w:rPr>
          <w:rFonts w:ascii="Book Antiqua" w:hAnsi="Book Antiqua" w:cs="宋体"/>
          <w:color w:val="000000"/>
          <w:sz w:val="24"/>
          <w:szCs w:val="24"/>
        </w:rPr>
        <w:t>, Kitajima Y, Miyoshi A, Ohtsuka T, Mitsuno M, Ohtaka K, Miyazaki K. The hypoxic environment in tumor-stromal cells accelerates pancreatic cancer progression via the activation of paracrine hepatocyte growth factor/c-Met signaling. </w:t>
      </w:r>
      <w:r>
        <w:rPr>
          <w:rFonts w:ascii="Book Antiqua" w:hAnsi="Book Antiqua" w:cs="宋体"/>
          <w:i/>
          <w:iCs/>
          <w:color w:val="000000"/>
          <w:sz w:val="24"/>
          <w:szCs w:val="24"/>
        </w:rPr>
        <w:t>Ann Surg Oncol</w:t>
      </w:r>
      <w:r>
        <w:rPr>
          <w:rFonts w:ascii="Book Antiqua" w:hAnsi="Book Antiqua" w:cs="宋体"/>
          <w:color w:val="000000"/>
          <w:sz w:val="24"/>
          <w:szCs w:val="24"/>
        </w:rPr>
        <w:t> 2007; </w:t>
      </w:r>
      <w:r>
        <w:rPr>
          <w:rFonts w:ascii="Book Antiqua" w:hAnsi="Book Antiqua" w:cs="宋体"/>
          <w:b/>
          <w:bCs/>
          <w:color w:val="000000"/>
          <w:sz w:val="24"/>
          <w:szCs w:val="24"/>
        </w:rPr>
        <w:t>14</w:t>
      </w:r>
      <w:r>
        <w:rPr>
          <w:rFonts w:ascii="Book Antiqua" w:hAnsi="Book Antiqua" w:cs="宋体"/>
          <w:color w:val="000000"/>
          <w:sz w:val="24"/>
          <w:szCs w:val="24"/>
        </w:rPr>
        <w:t>: 2600-2607 [PMID: 17534684]</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82 </w:t>
      </w:r>
      <w:r>
        <w:rPr>
          <w:rFonts w:ascii="Book Antiqua" w:hAnsi="Book Antiqua" w:cs="宋体"/>
          <w:b/>
          <w:bCs/>
          <w:color w:val="000000"/>
          <w:sz w:val="24"/>
          <w:szCs w:val="24"/>
        </w:rPr>
        <w:t>Hoesel B</w:t>
      </w:r>
      <w:r>
        <w:rPr>
          <w:rFonts w:ascii="Book Antiqua" w:hAnsi="Book Antiqua" w:cs="宋体"/>
          <w:color w:val="000000"/>
          <w:sz w:val="24"/>
          <w:szCs w:val="24"/>
        </w:rPr>
        <w:t>, Schmid JA. The complexity of NF-κB signaling in inflammation and cancer. </w:t>
      </w:r>
      <w:r>
        <w:rPr>
          <w:rFonts w:ascii="Book Antiqua" w:hAnsi="Book Antiqua" w:cs="宋体"/>
          <w:i/>
          <w:iCs/>
          <w:color w:val="000000"/>
          <w:sz w:val="24"/>
          <w:szCs w:val="24"/>
        </w:rPr>
        <w:t>Mol Cancer</w:t>
      </w:r>
      <w:r>
        <w:rPr>
          <w:rFonts w:ascii="Book Antiqua" w:hAnsi="Book Antiqua" w:cs="宋体"/>
          <w:color w:val="000000"/>
          <w:sz w:val="24"/>
          <w:szCs w:val="24"/>
        </w:rPr>
        <w:t> 2013; </w:t>
      </w:r>
      <w:r>
        <w:rPr>
          <w:rFonts w:ascii="Book Antiqua" w:hAnsi="Book Antiqua" w:cs="宋体"/>
          <w:b/>
          <w:bCs/>
          <w:color w:val="000000"/>
          <w:sz w:val="24"/>
          <w:szCs w:val="24"/>
        </w:rPr>
        <w:t>12</w:t>
      </w:r>
      <w:r>
        <w:rPr>
          <w:rFonts w:ascii="Book Antiqua" w:hAnsi="Book Antiqua" w:cs="宋体"/>
          <w:color w:val="000000"/>
          <w:sz w:val="24"/>
          <w:szCs w:val="24"/>
        </w:rPr>
        <w:t>: 86 [PMID: 23915189 DOI: 10.1186/1476-4598-12-86]</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83 </w:t>
      </w:r>
      <w:r>
        <w:rPr>
          <w:rFonts w:ascii="Book Antiqua" w:hAnsi="Book Antiqua" w:cs="宋体"/>
          <w:b/>
          <w:bCs/>
          <w:color w:val="000000"/>
          <w:sz w:val="24"/>
          <w:szCs w:val="24"/>
        </w:rPr>
        <w:t>Chandler NM</w:t>
      </w:r>
      <w:r>
        <w:rPr>
          <w:rFonts w:ascii="Book Antiqua" w:hAnsi="Book Antiqua" w:cs="宋体"/>
          <w:color w:val="000000"/>
          <w:sz w:val="24"/>
          <w:szCs w:val="24"/>
        </w:rPr>
        <w:t>, Canete JJ, Callery MP. Increased expression of NF-kappa B subunits in human pancreatic cancer cells. </w:t>
      </w:r>
      <w:r>
        <w:rPr>
          <w:rFonts w:ascii="Book Antiqua" w:hAnsi="Book Antiqua" w:cs="宋体"/>
          <w:i/>
          <w:iCs/>
          <w:color w:val="000000"/>
          <w:sz w:val="24"/>
          <w:szCs w:val="24"/>
        </w:rPr>
        <w:t>J Surg Res</w:t>
      </w:r>
      <w:r>
        <w:rPr>
          <w:rFonts w:ascii="Book Antiqua" w:hAnsi="Book Antiqua" w:cs="宋体"/>
          <w:color w:val="000000"/>
          <w:sz w:val="24"/>
          <w:szCs w:val="24"/>
        </w:rPr>
        <w:t> 2004; </w:t>
      </w:r>
      <w:r>
        <w:rPr>
          <w:rFonts w:ascii="Book Antiqua" w:hAnsi="Book Antiqua" w:cs="宋体"/>
          <w:b/>
          <w:bCs/>
          <w:color w:val="000000"/>
          <w:sz w:val="24"/>
          <w:szCs w:val="24"/>
        </w:rPr>
        <w:t>118</w:t>
      </w:r>
      <w:r>
        <w:rPr>
          <w:rFonts w:ascii="Book Antiqua" w:hAnsi="Book Antiqua" w:cs="宋体"/>
          <w:color w:val="000000"/>
          <w:sz w:val="24"/>
          <w:szCs w:val="24"/>
        </w:rPr>
        <w:t>: 9-14 [PMID: 15093710 DOI: 10.1016/s0022-4804(03)00354-8]</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lastRenderedPageBreak/>
        <w:t>84 </w:t>
      </w:r>
      <w:r>
        <w:rPr>
          <w:rFonts w:ascii="Book Antiqua" w:hAnsi="Book Antiqua" w:cs="宋体"/>
          <w:b/>
          <w:bCs/>
          <w:color w:val="000000"/>
          <w:sz w:val="24"/>
          <w:szCs w:val="24"/>
        </w:rPr>
        <w:t>Wang W</w:t>
      </w:r>
      <w:r>
        <w:rPr>
          <w:rFonts w:ascii="Book Antiqua" w:hAnsi="Book Antiqua" w:cs="宋体"/>
          <w:color w:val="000000"/>
          <w:sz w:val="24"/>
          <w:szCs w:val="24"/>
        </w:rPr>
        <w:t>, Abbruzzese JL, Evans DB, Larry L, Cleary KR, Chiao PJ. The nuclear factor-kappa B RelA transcription factor is constitutively activated in human pancreatic adenocarcinoma cells. </w:t>
      </w:r>
      <w:r>
        <w:rPr>
          <w:rFonts w:ascii="Book Antiqua" w:hAnsi="Book Antiqua" w:cs="宋体"/>
          <w:i/>
          <w:iCs/>
          <w:color w:val="000000"/>
          <w:sz w:val="24"/>
          <w:szCs w:val="24"/>
        </w:rPr>
        <w:t>Clin Cancer Res</w:t>
      </w:r>
      <w:r>
        <w:rPr>
          <w:rFonts w:ascii="Book Antiqua" w:hAnsi="Book Antiqua" w:cs="宋体"/>
          <w:color w:val="000000"/>
          <w:sz w:val="24"/>
          <w:szCs w:val="24"/>
        </w:rPr>
        <w:t> 1999; </w:t>
      </w:r>
      <w:r>
        <w:rPr>
          <w:rFonts w:ascii="Book Antiqua" w:hAnsi="Book Antiqua" w:cs="宋体"/>
          <w:b/>
          <w:bCs/>
          <w:color w:val="000000"/>
          <w:sz w:val="24"/>
          <w:szCs w:val="24"/>
        </w:rPr>
        <w:t>5</w:t>
      </w:r>
      <w:r>
        <w:rPr>
          <w:rFonts w:ascii="Book Antiqua" w:hAnsi="Book Antiqua" w:cs="宋体"/>
          <w:color w:val="000000"/>
          <w:sz w:val="24"/>
          <w:szCs w:val="24"/>
        </w:rPr>
        <w:t>: 119-127 [PMID: 9918209]</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85 </w:t>
      </w:r>
      <w:r>
        <w:rPr>
          <w:rFonts w:ascii="Book Antiqua" w:hAnsi="Book Antiqua" w:cs="宋体"/>
          <w:b/>
          <w:bCs/>
          <w:color w:val="000000"/>
          <w:sz w:val="24"/>
          <w:szCs w:val="24"/>
        </w:rPr>
        <w:t>Liou GY</w:t>
      </w:r>
      <w:r>
        <w:rPr>
          <w:rFonts w:ascii="Book Antiqua" w:hAnsi="Book Antiqua" w:cs="宋体"/>
          <w:color w:val="000000"/>
          <w:sz w:val="24"/>
          <w:szCs w:val="24"/>
        </w:rPr>
        <w:t>, Döppler H, Necela B, Krishna M, Crawford HC, Raimondo M, Storz P. Macrophage-secreted cytokines drive pancreatic acinar-to-ductal metaplasia through NF-κB and MMPs. </w:t>
      </w:r>
      <w:r>
        <w:rPr>
          <w:rFonts w:ascii="Book Antiqua" w:hAnsi="Book Antiqua" w:cs="宋体"/>
          <w:i/>
          <w:iCs/>
          <w:color w:val="000000"/>
          <w:sz w:val="24"/>
          <w:szCs w:val="24"/>
        </w:rPr>
        <w:t>J Cell Biol</w:t>
      </w:r>
      <w:r>
        <w:rPr>
          <w:rFonts w:ascii="Book Antiqua" w:hAnsi="Book Antiqua" w:cs="宋体"/>
          <w:color w:val="000000"/>
          <w:sz w:val="24"/>
          <w:szCs w:val="24"/>
        </w:rPr>
        <w:t> 2013; </w:t>
      </w:r>
      <w:r>
        <w:rPr>
          <w:rFonts w:ascii="Book Antiqua" w:hAnsi="Book Antiqua" w:cs="宋体"/>
          <w:b/>
          <w:bCs/>
          <w:color w:val="000000"/>
          <w:sz w:val="24"/>
          <w:szCs w:val="24"/>
        </w:rPr>
        <w:t>202</w:t>
      </w:r>
      <w:r>
        <w:rPr>
          <w:rFonts w:ascii="Book Antiqua" w:hAnsi="Book Antiqua" w:cs="宋体"/>
          <w:color w:val="000000"/>
          <w:sz w:val="24"/>
          <w:szCs w:val="24"/>
        </w:rPr>
        <w:t>: 563-577 [PMID: 23918941 DOI: 10.1083/jcb.201301001]</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86 </w:t>
      </w:r>
      <w:r>
        <w:rPr>
          <w:rFonts w:ascii="Book Antiqua" w:hAnsi="Book Antiqua" w:cs="宋体"/>
          <w:b/>
          <w:bCs/>
          <w:color w:val="000000"/>
          <w:sz w:val="24"/>
          <w:szCs w:val="24"/>
        </w:rPr>
        <w:t>Carbone C</w:t>
      </w:r>
      <w:r>
        <w:rPr>
          <w:rFonts w:ascii="Book Antiqua" w:hAnsi="Book Antiqua" w:cs="宋体"/>
          <w:color w:val="000000"/>
          <w:sz w:val="24"/>
          <w:szCs w:val="24"/>
        </w:rPr>
        <w:t>, Melisi D. NF-κB as a target for pancreatic cancer therapy. </w:t>
      </w:r>
      <w:r>
        <w:rPr>
          <w:rFonts w:ascii="Book Antiqua" w:hAnsi="Book Antiqua" w:cs="宋体"/>
          <w:i/>
          <w:iCs/>
          <w:color w:val="000000"/>
          <w:sz w:val="24"/>
          <w:szCs w:val="24"/>
        </w:rPr>
        <w:t>Expert Opin Ther Targets</w:t>
      </w:r>
      <w:r>
        <w:rPr>
          <w:rFonts w:ascii="Book Antiqua" w:hAnsi="Book Antiqua" w:cs="宋体"/>
          <w:color w:val="000000"/>
          <w:sz w:val="24"/>
          <w:szCs w:val="24"/>
        </w:rPr>
        <w:t> 2012; </w:t>
      </w:r>
      <w:r>
        <w:rPr>
          <w:rFonts w:ascii="Book Antiqua" w:hAnsi="Book Antiqua" w:cs="宋体"/>
          <w:b/>
          <w:bCs/>
          <w:color w:val="000000"/>
          <w:sz w:val="24"/>
          <w:szCs w:val="24"/>
        </w:rPr>
        <w:t xml:space="preserve">16 </w:t>
      </w:r>
      <w:r>
        <w:rPr>
          <w:rFonts w:ascii="Book Antiqua" w:hAnsi="Book Antiqua" w:cs="宋体"/>
          <w:bCs/>
          <w:color w:val="000000"/>
          <w:sz w:val="24"/>
          <w:szCs w:val="24"/>
        </w:rPr>
        <w:t>Suppl 2</w:t>
      </w:r>
      <w:r>
        <w:rPr>
          <w:rFonts w:ascii="Book Antiqua" w:hAnsi="Book Antiqua" w:cs="宋体"/>
          <w:color w:val="000000"/>
          <w:sz w:val="24"/>
          <w:szCs w:val="24"/>
        </w:rPr>
        <w:t>: S1-10 [PMID: 22443181 DOI: 10.1517/14728222.2011.645806]</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87 </w:t>
      </w:r>
      <w:r>
        <w:rPr>
          <w:rFonts w:ascii="Book Antiqua" w:hAnsi="Book Antiqua" w:cs="宋体"/>
          <w:b/>
          <w:bCs/>
          <w:color w:val="000000"/>
          <w:sz w:val="24"/>
          <w:szCs w:val="24"/>
        </w:rPr>
        <w:t>Wong HH</w:t>
      </w:r>
      <w:r>
        <w:rPr>
          <w:rFonts w:ascii="Book Antiqua" w:hAnsi="Book Antiqua" w:cs="宋体"/>
          <w:color w:val="000000"/>
          <w:sz w:val="24"/>
          <w:szCs w:val="24"/>
        </w:rPr>
        <w:t>, Lemoine NR. Pancreatic cancer: molecular pathogenesis and new therapeutic targets. </w:t>
      </w:r>
      <w:r>
        <w:rPr>
          <w:rFonts w:ascii="Book Antiqua" w:hAnsi="Book Antiqua" w:cs="宋体"/>
          <w:i/>
          <w:iCs/>
          <w:color w:val="000000"/>
          <w:sz w:val="24"/>
          <w:szCs w:val="24"/>
        </w:rPr>
        <w:t>Nat Rev Gastroenterol Hepatol</w:t>
      </w:r>
      <w:r>
        <w:rPr>
          <w:rFonts w:ascii="Book Antiqua" w:hAnsi="Book Antiqua" w:cs="宋体"/>
          <w:color w:val="000000"/>
          <w:sz w:val="24"/>
          <w:szCs w:val="24"/>
        </w:rPr>
        <w:t> 2009; </w:t>
      </w:r>
      <w:r>
        <w:rPr>
          <w:rFonts w:ascii="Book Antiqua" w:hAnsi="Book Antiqua" w:cs="宋体"/>
          <w:b/>
          <w:bCs/>
          <w:color w:val="000000"/>
          <w:sz w:val="24"/>
          <w:szCs w:val="24"/>
        </w:rPr>
        <w:t>6</w:t>
      </w:r>
      <w:r>
        <w:rPr>
          <w:rFonts w:ascii="Book Antiqua" w:hAnsi="Book Antiqua" w:cs="宋体"/>
          <w:color w:val="000000"/>
          <w:sz w:val="24"/>
          <w:szCs w:val="24"/>
        </w:rPr>
        <w:t>: 412-422 [PMID: 19506583 DOI: 10.1038/nrgastro.2009.89]</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88 </w:t>
      </w:r>
      <w:r>
        <w:rPr>
          <w:rFonts w:ascii="Book Antiqua" w:hAnsi="Book Antiqua" w:cs="宋体"/>
          <w:b/>
          <w:bCs/>
          <w:color w:val="000000"/>
          <w:sz w:val="24"/>
          <w:szCs w:val="24"/>
        </w:rPr>
        <w:t>Sobanko JF</w:t>
      </w:r>
      <w:r>
        <w:rPr>
          <w:rFonts w:ascii="Book Antiqua" w:hAnsi="Book Antiqua" w:cs="宋体"/>
          <w:color w:val="000000"/>
          <w:sz w:val="24"/>
          <w:szCs w:val="24"/>
        </w:rPr>
        <w:t>, Okman J, Miller C. Vismodegib: a hedgehog pathway inhibitor for locally advanced and metastatic basal cell carcinomas. </w:t>
      </w:r>
      <w:r>
        <w:rPr>
          <w:rFonts w:ascii="Book Antiqua" w:hAnsi="Book Antiqua" w:cs="宋体"/>
          <w:i/>
          <w:iCs/>
          <w:color w:val="000000"/>
          <w:sz w:val="24"/>
          <w:szCs w:val="24"/>
        </w:rPr>
        <w:t>J Drugs Dermatol</w:t>
      </w:r>
      <w:r>
        <w:rPr>
          <w:rFonts w:ascii="Book Antiqua" w:hAnsi="Book Antiqua" w:cs="宋体"/>
          <w:color w:val="000000"/>
          <w:sz w:val="24"/>
          <w:szCs w:val="24"/>
        </w:rPr>
        <w:t> 2013; </w:t>
      </w:r>
      <w:r>
        <w:rPr>
          <w:rFonts w:ascii="Book Antiqua" w:hAnsi="Book Antiqua" w:cs="宋体"/>
          <w:b/>
          <w:bCs/>
          <w:color w:val="000000"/>
          <w:sz w:val="24"/>
          <w:szCs w:val="24"/>
        </w:rPr>
        <w:t>12</w:t>
      </w:r>
      <w:r>
        <w:rPr>
          <w:rFonts w:ascii="Book Antiqua" w:hAnsi="Book Antiqua" w:cs="宋体"/>
          <w:color w:val="000000"/>
          <w:sz w:val="24"/>
          <w:szCs w:val="24"/>
        </w:rPr>
        <w:t>: s154-s155 [PMID: 24085062]</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89 </w:t>
      </w:r>
      <w:r>
        <w:rPr>
          <w:rFonts w:ascii="Book Antiqua" w:hAnsi="Book Antiqua" w:cs="宋体"/>
          <w:b/>
          <w:color w:val="000000"/>
          <w:sz w:val="24"/>
          <w:szCs w:val="24"/>
        </w:rPr>
        <w:t>Liss AS</w:t>
      </w:r>
      <w:r>
        <w:rPr>
          <w:rFonts w:ascii="Book Antiqua" w:hAnsi="Book Antiqua" w:cs="宋体"/>
          <w:color w:val="000000"/>
          <w:sz w:val="24"/>
          <w:szCs w:val="24"/>
        </w:rPr>
        <w:t>, Thayer SP. Therapeutic targeting of pancreatic stroma. In: Grippo PJ, Munshi HG, editors. Pancreatic Cancer and Tumor Microenvironment. Trivandrum (India): Transworld Research Network Transworld Research Network, 2012</w:t>
      </w:r>
    </w:p>
    <w:p w:rsidR="004134EC" w:rsidRPr="00DE089D" w:rsidRDefault="004134EC" w:rsidP="0084029F">
      <w:pPr>
        <w:spacing w:after="0" w:line="360" w:lineRule="auto"/>
        <w:jc w:val="both"/>
        <w:rPr>
          <w:rFonts w:ascii="Book Antiqua" w:hAnsi="Book Antiqua" w:cs="宋体"/>
          <w:color w:val="000000"/>
          <w:sz w:val="24"/>
          <w:szCs w:val="24"/>
          <w:lang w:eastAsia="zh-CN"/>
        </w:rPr>
      </w:pPr>
      <w:r w:rsidRPr="00DE089D">
        <w:rPr>
          <w:rFonts w:ascii="Book Antiqua" w:hAnsi="Book Antiqua" w:cs="宋体"/>
          <w:color w:val="000000"/>
          <w:sz w:val="24"/>
          <w:szCs w:val="24"/>
        </w:rPr>
        <w:t xml:space="preserve">90 </w:t>
      </w:r>
      <w:r w:rsidRPr="00DE089D">
        <w:rPr>
          <w:rFonts w:ascii="Book Antiqua" w:hAnsi="Book Antiqua" w:cs="宋体"/>
          <w:b/>
          <w:color w:val="000000"/>
          <w:sz w:val="24"/>
          <w:szCs w:val="24"/>
        </w:rPr>
        <w:t>Stephenson J</w:t>
      </w:r>
      <w:r w:rsidRPr="00DE089D">
        <w:rPr>
          <w:rFonts w:ascii="Book Antiqua" w:hAnsi="Book Antiqua" w:cs="宋体"/>
          <w:color w:val="000000"/>
          <w:sz w:val="24"/>
          <w:szCs w:val="24"/>
        </w:rPr>
        <w:t xml:space="preserve">, Richards DA, Wolpin BM, Becerra C, Hamm JT, Messersmith WA, Devens S, Cushing J, Goddard J, Schmalbach T, Fuchs CS. </w:t>
      </w:r>
      <w:r w:rsidRPr="00DE089D">
        <w:rPr>
          <w:rFonts w:ascii="Book Antiqua" w:hAnsi="Book Antiqua"/>
          <w:sz w:val="24"/>
          <w:szCs w:val="24"/>
        </w:rPr>
        <w:t>The safety of IPI-926, a novel hedgehog pathway inhibitor, in combination with gemcitabine in patients (pts) with metastatic pancreatic cancer</w:t>
      </w:r>
      <w:r w:rsidRPr="00DE089D">
        <w:rPr>
          <w:rFonts w:ascii="Book Antiqua" w:hAnsi="Book Antiqua"/>
          <w:sz w:val="24"/>
          <w:szCs w:val="24"/>
          <w:lang w:eastAsia="zh-CN"/>
        </w:rPr>
        <w:t>.</w:t>
      </w:r>
      <w:r w:rsidRPr="00DE089D">
        <w:rPr>
          <w:rFonts w:ascii="Book Antiqua" w:hAnsi="Book Antiqua" w:cs="宋体"/>
          <w:i/>
          <w:color w:val="000000"/>
          <w:sz w:val="24"/>
          <w:szCs w:val="24"/>
        </w:rPr>
        <w:t xml:space="preserve"> J Clin Oncol </w:t>
      </w:r>
      <w:r w:rsidRPr="00DE089D">
        <w:rPr>
          <w:rFonts w:ascii="Book Antiqua" w:hAnsi="Book Antiqua" w:cs="宋体"/>
          <w:color w:val="000000"/>
          <w:sz w:val="24"/>
          <w:szCs w:val="24"/>
        </w:rPr>
        <w:t xml:space="preserve">2011, </w:t>
      </w:r>
      <w:r w:rsidRPr="00DE089D">
        <w:rPr>
          <w:rFonts w:ascii="Book Antiqua" w:hAnsi="Book Antiqua" w:cs="宋体"/>
          <w:b/>
          <w:caps/>
          <w:color w:val="000000"/>
          <w:sz w:val="24"/>
          <w:szCs w:val="24"/>
        </w:rPr>
        <w:t>29</w:t>
      </w:r>
      <w:r w:rsidRPr="00DE089D">
        <w:rPr>
          <w:rFonts w:ascii="Book Antiqua" w:hAnsi="Book Antiqua" w:cs="宋体"/>
          <w:color w:val="000000"/>
          <w:sz w:val="24"/>
          <w:szCs w:val="24"/>
        </w:rPr>
        <w:t xml:space="preserve"> suppl: abstr 4114</w:t>
      </w:r>
    </w:p>
    <w:p w:rsidR="004134EC" w:rsidRPr="00DE089D" w:rsidRDefault="004134EC" w:rsidP="0084029F">
      <w:pPr>
        <w:spacing w:after="0" w:line="360" w:lineRule="auto"/>
        <w:jc w:val="both"/>
        <w:rPr>
          <w:rFonts w:ascii="Book Antiqua" w:hAnsi="Book Antiqua" w:cs="宋体"/>
          <w:color w:val="000000"/>
          <w:sz w:val="24"/>
          <w:szCs w:val="24"/>
        </w:rPr>
      </w:pPr>
      <w:r w:rsidRPr="00DE089D">
        <w:rPr>
          <w:rFonts w:ascii="Book Antiqua" w:hAnsi="Book Antiqua" w:cs="宋体"/>
          <w:color w:val="000000"/>
          <w:sz w:val="24"/>
          <w:szCs w:val="24"/>
        </w:rPr>
        <w:t>91 </w:t>
      </w:r>
      <w:r w:rsidRPr="00DE089D">
        <w:rPr>
          <w:rFonts w:ascii="Book Antiqua" w:hAnsi="Book Antiqua" w:cs="宋体"/>
          <w:b/>
          <w:bCs/>
          <w:color w:val="000000"/>
          <w:sz w:val="24"/>
          <w:szCs w:val="24"/>
        </w:rPr>
        <w:t>Strimpakos AS</w:t>
      </w:r>
      <w:r w:rsidRPr="00DE089D">
        <w:rPr>
          <w:rFonts w:ascii="Book Antiqua" w:hAnsi="Book Antiqua" w:cs="宋体"/>
          <w:color w:val="000000"/>
          <w:sz w:val="24"/>
          <w:szCs w:val="24"/>
        </w:rPr>
        <w:t>, Saif MW. Update on phase I studies in advanced pancreatic adenocarcinoma. Hunting in darkness? </w:t>
      </w:r>
      <w:r w:rsidRPr="00DE089D">
        <w:rPr>
          <w:rFonts w:ascii="Book Antiqua" w:hAnsi="Book Antiqua" w:cs="宋体"/>
          <w:i/>
          <w:iCs/>
          <w:color w:val="000000"/>
          <w:sz w:val="24"/>
          <w:szCs w:val="24"/>
        </w:rPr>
        <w:t>JOP</w:t>
      </w:r>
      <w:r w:rsidRPr="00DE089D">
        <w:rPr>
          <w:rFonts w:ascii="Book Antiqua" w:hAnsi="Book Antiqua" w:cs="宋体"/>
          <w:color w:val="000000"/>
          <w:sz w:val="24"/>
          <w:szCs w:val="24"/>
        </w:rPr>
        <w:t> 2013; </w:t>
      </w:r>
      <w:r w:rsidRPr="00DE089D">
        <w:rPr>
          <w:rFonts w:ascii="Book Antiqua" w:hAnsi="Book Antiqua" w:cs="宋体"/>
          <w:b/>
          <w:bCs/>
          <w:color w:val="000000"/>
          <w:sz w:val="24"/>
          <w:szCs w:val="24"/>
        </w:rPr>
        <w:t>14</w:t>
      </w:r>
      <w:r w:rsidRPr="00DE089D">
        <w:rPr>
          <w:rFonts w:ascii="Book Antiqua" w:hAnsi="Book Antiqua" w:cs="宋体"/>
          <w:color w:val="000000"/>
          <w:sz w:val="24"/>
          <w:szCs w:val="24"/>
        </w:rPr>
        <w:t>: 354-358 [PMID: 23846926 DOI: 10.6092/1590-8577/1664]</w:t>
      </w:r>
    </w:p>
    <w:p w:rsidR="004134EC" w:rsidRDefault="004134EC" w:rsidP="0084029F">
      <w:pPr>
        <w:spacing w:after="0" w:line="360" w:lineRule="auto"/>
        <w:jc w:val="both"/>
        <w:rPr>
          <w:rFonts w:ascii="Book Antiqua" w:hAnsi="Book Antiqua" w:cs="宋体"/>
          <w:color w:val="000000"/>
          <w:sz w:val="24"/>
          <w:szCs w:val="24"/>
          <w:lang w:eastAsia="zh-CN"/>
        </w:rPr>
      </w:pPr>
      <w:r w:rsidRPr="00DE089D">
        <w:rPr>
          <w:rFonts w:ascii="Book Antiqua" w:hAnsi="Book Antiqua" w:cs="宋体"/>
          <w:color w:val="000000"/>
          <w:sz w:val="24"/>
          <w:szCs w:val="24"/>
        </w:rPr>
        <w:t xml:space="preserve">92 </w:t>
      </w:r>
      <w:r w:rsidRPr="00DE089D">
        <w:rPr>
          <w:rFonts w:ascii="Book Antiqua" w:hAnsi="Book Antiqua" w:cs="宋体"/>
          <w:b/>
          <w:color w:val="000000"/>
          <w:sz w:val="24"/>
          <w:szCs w:val="24"/>
        </w:rPr>
        <w:t>Oettle H</w:t>
      </w:r>
      <w:r w:rsidRPr="00DE089D">
        <w:rPr>
          <w:rFonts w:ascii="Book Antiqua" w:hAnsi="Book Antiqua" w:cs="宋体"/>
          <w:color w:val="000000"/>
          <w:sz w:val="24"/>
          <w:szCs w:val="24"/>
        </w:rPr>
        <w:t>, Hilbig A, Seufferlein T, Schmid RM, Luger T, von Wichert G, Schmaus S, Heinrichs H</w:t>
      </w:r>
      <w:r w:rsidRPr="00DE089D">
        <w:rPr>
          <w:rFonts w:ascii="Book Antiqua" w:hAnsi="Book Antiqua" w:cs="宋体"/>
          <w:color w:val="000000"/>
          <w:sz w:val="24"/>
          <w:szCs w:val="24"/>
          <w:lang w:eastAsia="zh-CN"/>
        </w:rPr>
        <w:t>,</w:t>
      </w:r>
      <w:r w:rsidRPr="00DE089D">
        <w:rPr>
          <w:rFonts w:ascii="Book Antiqua" w:hAnsi="Book Antiqua" w:cs="宋体"/>
          <w:color w:val="000000"/>
          <w:sz w:val="24"/>
          <w:szCs w:val="24"/>
        </w:rPr>
        <w:t xml:space="preserve"> Schlingensiepen K.</w:t>
      </w:r>
      <w:r w:rsidRPr="00DE089D">
        <w:rPr>
          <w:rFonts w:ascii="Book Antiqua" w:hAnsi="Book Antiqua" w:cs="宋体"/>
          <w:i/>
          <w:color w:val="000000"/>
          <w:sz w:val="24"/>
          <w:szCs w:val="24"/>
        </w:rPr>
        <w:t xml:space="preserve"> </w:t>
      </w:r>
      <w:r w:rsidRPr="00DE089D">
        <w:rPr>
          <w:rFonts w:ascii="Book Antiqua" w:hAnsi="Book Antiqua"/>
          <w:color w:val="000000"/>
          <w:sz w:val="24"/>
          <w:szCs w:val="24"/>
        </w:rPr>
        <w:t>Interim results of the phase I/II study of trabedersen (AP 12009) in patients with pancreatic carcinoma, malignant melanoma, or colorectal carcinoma.</w:t>
      </w:r>
      <w:r w:rsidRPr="00DE089D">
        <w:rPr>
          <w:rFonts w:ascii="Book Antiqua" w:hAnsi="Book Antiqua"/>
          <w:color w:val="222222"/>
          <w:shd w:val="clear" w:color="auto" w:fill="FFFFFF"/>
        </w:rPr>
        <w:t xml:space="preserve"> </w:t>
      </w:r>
      <w:r w:rsidRPr="00DE089D">
        <w:rPr>
          <w:rFonts w:ascii="Book Antiqua" w:hAnsi="Book Antiqua" w:cs="宋体"/>
          <w:i/>
          <w:color w:val="000000"/>
          <w:sz w:val="24"/>
          <w:szCs w:val="24"/>
        </w:rPr>
        <w:t>J Clin Oncol</w:t>
      </w:r>
      <w:r w:rsidRPr="00DE089D">
        <w:rPr>
          <w:rFonts w:ascii="Book Antiqua" w:hAnsi="Book Antiqua" w:cs="宋体"/>
          <w:i/>
          <w:color w:val="000000"/>
          <w:sz w:val="24"/>
          <w:szCs w:val="24"/>
          <w:lang w:eastAsia="zh-CN"/>
        </w:rPr>
        <w:t xml:space="preserve"> </w:t>
      </w:r>
      <w:r w:rsidRPr="00DE089D">
        <w:rPr>
          <w:rFonts w:ascii="Book Antiqua" w:hAnsi="Book Antiqua" w:cs="宋体"/>
          <w:color w:val="000000"/>
          <w:sz w:val="24"/>
          <w:szCs w:val="24"/>
        </w:rPr>
        <w:t>2009</w:t>
      </w:r>
      <w:r w:rsidRPr="00DE089D">
        <w:rPr>
          <w:rFonts w:ascii="Book Antiqua" w:hAnsi="Book Antiqua" w:cs="宋体"/>
          <w:color w:val="000000"/>
          <w:sz w:val="24"/>
          <w:szCs w:val="24"/>
          <w:lang w:eastAsia="zh-CN"/>
        </w:rPr>
        <w:t>;</w:t>
      </w:r>
      <w:r w:rsidRPr="00DE089D">
        <w:rPr>
          <w:rFonts w:ascii="Book Antiqua" w:hAnsi="Book Antiqua" w:cs="宋体"/>
          <w:color w:val="000000"/>
          <w:sz w:val="24"/>
          <w:szCs w:val="24"/>
        </w:rPr>
        <w:t xml:space="preserve"> </w:t>
      </w:r>
      <w:r w:rsidRPr="00DE089D">
        <w:rPr>
          <w:rFonts w:ascii="Book Antiqua" w:hAnsi="Book Antiqua" w:cs="宋体"/>
          <w:b/>
          <w:caps/>
          <w:color w:val="000000"/>
          <w:sz w:val="24"/>
          <w:szCs w:val="24"/>
        </w:rPr>
        <w:t>27</w:t>
      </w:r>
      <w:r w:rsidRPr="00DE089D">
        <w:rPr>
          <w:rFonts w:ascii="Book Antiqua" w:hAnsi="Book Antiqua" w:cs="宋体"/>
          <w:color w:val="000000"/>
          <w:sz w:val="24"/>
          <w:szCs w:val="24"/>
        </w:rPr>
        <w:t xml:space="preserve"> suppl</w:t>
      </w:r>
      <w:r w:rsidRPr="00DE089D">
        <w:rPr>
          <w:rFonts w:ascii="Book Antiqua" w:hAnsi="Book Antiqua" w:cs="宋体"/>
          <w:color w:val="000000"/>
          <w:sz w:val="24"/>
          <w:szCs w:val="24"/>
          <w:lang w:eastAsia="zh-CN"/>
        </w:rPr>
        <w:t xml:space="preserve">: </w:t>
      </w:r>
      <w:r w:rsidRPr="00DE089D">
        <w:rPr>
          <w:rFonts w:ascii="Book Antiqua" w:hAnsi="Book Antiqua" w:cs="宋体"/>
          <w:color w:val="000000"/>
          <w:sz w:val="24"/>
          <w:szCs w:val="24"/>
        </w:rPr>
        <w:t>abstr 4619</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lastRenderedPageBreak/>
        <w:t>93 </w:t>
      </w:r>
      <w:r>
        <w:rPr>
          <w:rFonts w:ascii="Book Antiqua" w:hAnsi="Book Antiqua" w:cs="宋体"/>
          <w:b/>
          <w:bCs/>
          <w:color w:val="000000"/>
          <w:sz w:val="24"/>
          <w:szCs w:val="24"/>
        </w:rPr>
        <w:t>Lutz E</w:t>
      </w:r>
      <w:r>
        <w:rPr>
          <w:rFonts w:ascii="Book Antiqua" w:hAnsi="Book Antiqua" w:cs="宋体"/>
          <w:color w:val="000000"/>
          <w:sz w:val="24"/>
          <w:szCs w:val="24"/>
        </w:rPr>
        <w:t>, Yeo CJ, Lillemoe KD, Biedrzycki B, Kobrin B, Herman J, Sugar E, Piantadosi S, Cameron JL, Solt S, Onners B, Tartakovsky I, Choi M, Sharma R, Illei PB, Hruban RH, Abrams RA, Le D, Jaffee E, Laheru D. A lethally irradiated allogeneic granulocyte-macrophage colony stimulating factor-secreting tumor vaccine for pancreatic adenocarcinoma. A Phase II trial of safety, efficacy, and immune activation. </w:t>
      </w:r>
      <w:r>
        <w:rPr>
          <w:rFonts w:ascii="Book Antiqua" w:hAnsi="Book Antiqua" w:cs="宋体"/>
          <w:i/>
          <w:iCs/>
          <w:color w:val="000000"/>
          <w:sz w:val="24"/>
          <w:szCs w:val="24"/>
        </w:rPr>
        <w:t>Ann Surg</w:t>
      </w:r>
      <w:r>
        <w:rPr>
          <w:rFonts w:ascii="Book Antiqua" w:hAnsi="Book Antiqua" w:cs="宋体"/>
          <w:color w:val="000000"/>
          <w:sz w:val="24"/>
          <w:szCs w:val="24"/>
        </w:rPr>
        <w:t> 2011; </w:t>
      </w:r>
      <w:r>
        <w:rPr>
          <w:rFonts w:ascii="Book Antiqua" w:hAnsi="Book Antiqua" w:cs="宋体"/>
          <w:b/>
          <w:bCs/>
          <w:color w:val="000000"/>
          <w:sz w:val="24"/>
          <w:szCs w:val="24"/>
        </w:rPr>
        <w:t>253</w:t>
      </w:r>
      <w:r>
        <w:rPr>
          <w:rFonts w:ascii="Book Antiqua" w:hAnsi="Book Antiqua" w:cs="宋体"/>
          <w:color w:val="000000"/>
          <w:sz w:val="24"/>
          <w:szCs w:val="24"/>
        </w:rPr>
        <w:t>: 328-335 [PMID: 21217520 DOI: 10.1097/SLA.0b013e3181fd271c]</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94 </w:t>
      </w:r>
      <w:r>
        <w:rPr>
          <w:rFonts w:ascii="Book Antiqua" w:hAnsi="Book Antiqua" w:cs="宋体"/>
          <w:b/>
          <w:bCs/>
          <w:color w:val="000000"/>
          <w:sz w:val="24"/>
          <w:szCs w:val="24"/>
        </w:rPr>
        <w:t>Laheru D</w:t>
      </w:r>
      <w:r>
        <w:rPr>
          <w:rFonts w:ascii="Book Antiqua" w:hAnsi="Book Antiqua" w:cs="宋体"/>
          <w:color w:val="000000"/>
          <w:sz w:val="24"/>
          <w:szCs w:val="24"/>
        </w:rPr>
        <w:t>, Lutz E, Burke J, Biedrzycki B, Solt S, Onners B, Tartakovsky I, Nemunaitis J, Le D, Sugar E, Hege K, Jaffee E. Allogeneic granulocyte macrophage colony-stimulating factor-secreting tumor immunotherapy alone or in sequence with cyclophosphamide for metastatic pancreatic cancer: a pilot study of safety, feasibility, and immune activation. </w:t>
      </w:r>
      <w:r>
        <w:rPr>
          <w:rFonts w:ascii="Book Antiqua" w:hAnsi="Book Antiqua" w:cs="宋体"/>
          <w:i/>
          <w:iCs/>
          <w:color w:val="000000"/>
          <w:sz w:val="24"/>
          <w:szCs w:val="24"/>
        </w:rPr>
        <w:t>Clin Cancer Res</w:t>
      </w:r>
      <w:r>
        <w:rPr>
          <w:rFonts w:ascii="Book Antiqua" w:hAnsi="Book Antiqua" w:cs="宋体"/>
          <w:color w:val="000000"/>
          <w:sz w:val="24"/>
          <w:szCs w:val="24"/>
        </w:rPr>
        <w:t> 2008; </w:t>
      </w:r>
      <w:r>
        <w:rPr>
          <w:rFonts w:ascii="Book Antiqua" w:hAnsi="Book Antiqua" w:cs="宋体"/>
          <w:b/>
          <w:bCs/>
          <w:color w:val="000000"/>
          <w:sz w:val="24"/>
          <w:szCs w:val="24"/>
        </w:rPr>
        <w:t>14</w:t>
      </w:r>
      <w:r>
        <w:rPr>
          <w:rFonts w:ascii="Book Antiqua" w:hAnsi="Book Antiqua" w:cs="宋体"/>
          <w:color w:val="000000"/>
          <w:sz w:val="24"/>
          <w:szCs w:val="24"/>
        </w:rPr>
        <w:t>: 1455-1463 [PMID: 18316569 DOI: 10.1158/1078-0432.ccr-07-0371]</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95 </w:t>
      </w:r>
      <w:r>
        <w:rPr>
          <w:rFonts w:ascii="Book Antiqua" w:hAnsi="Book Antiqua" w:cs="宋体"/>
          <w:b/>
          <w:bCs/>
          <w:color w:val="000000"/>
          <w:sz w:val="24"/>
          <w:szCs w:val="24"/>
        </w:rPr>
        <w:t>Le DT</w:t>
      </w:r>
      <w:r>
        <w:rPr>
          <w:rFonts w:ascii="Book Antiqua" w:hAnsi="Book Antiqua" w:cs="宋体"/>
          <w:color w:val="000000"/>
          <w:sz w:val="24"/>
          <w:szCs w:val="24"/>
        </w:rPr>
        <w:t>, Lutz E, Uram JN, Sugar EA, Onners B, Solt S, Zheng L, Diaz LA, Donehower RC, Jaffee EM, Laheru DA. Evaluation of ipilimumab in combination with allogeneic pancreatic tumor cells transfected with a GM-CSF gene in previously treated pancreatic cancer. </w:t>
      </w:r>
      <w:r>
        <w:rPr>
          <w:rFonts w:ascii="Book Antiqua" w:hAnsi="Book Antiqua" w:cs="宋体"/>
          <w:i/>
          <w:iCs/>
          <w:color w:val="000000"/>
          <w:sz w:val="24"/>
          <w:szCs w:val="24"/>
        </w:rPr>
        <w:t>J Immunother</w:t>
      </w:r>
      <w:r>
        <w:rPr>
          <w:rFonts w:ascii="Book Antiqua" w:hAnsi="Book Antiqua" w:cs="宋体"/>
          <w:color w:val="000000"/>
          <w:sz w:val="24"/>
          <w:szCs w:val="24"/>
        </w:rPr>
        <w:t> 2013; </w:t>
      </w:r>
      <w:r>
        <w:rPr>
          <w:rFonts w:ascii="Book Antiqua" w:hAnsi="Book Antiqua" w:cs="宋体"/>
          <w:b/>
          <w:bCs/>
          <w:color w:val="000000"/>
          <w:sz w:val="24"/>
          <w:szCs w:val="24"/>
        </w:rPr>
        <w:t>36</w:t>
      </w:r>
      <w:r>
        <w:rPr>
          <w:rFonts w:ascii="Book Antiqua" w:hAnsi="Book Antiqua" w:cs="宋体"/>
          <w:color w:val="000000"/>
          <w:sz w:val="24"/>
          <w:szCs w:val="24"/>
        </w:rPr>
        <w:t>: 382-389 [PMID: 23924790 DOI: 10.1097/CJI.0b013e31829fb7a2]</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96 </w:t>
      </w:r>
      <w:r>
        <w:rPr>
          <w:rFonts w:ascii="Book Antiqua" w:hAnsi="Book Antiqua" w:cs="宋体"/>
          <w:b/>
          <w:bCs/>
          <w:color w:val="000000"/>
          <w:sz w:val="24"/>
          <w:szCs w:val="24"/>
        </w:rPr>
        <w:t>Diehl L</w:t>
      </w:r>
      <w:r>
        <w:rPr>
          <w:rFonts w:ascii="Book Antiqua" w:hAnsi="Book Antiqua" w:cs="宋体"/>
          <w:color w:val="000000"/>
          <w:sz w:val="24"/>
          <w:szCs w:val="24"/>
        </w:rPr>
        <w:t>, den Boer AT, Schoenberger SP, van der Voort EI, Schumacher TN, Melief CJ, Offringa R, Toes RE. CD40 activation in vivo overcomes peptide-induced peripheral cytotoxic T-lymphocyte tolerance and augments anti-tumor vaccine efficacy. </w:t>
      </w:r>
      <w:r>
        <w:rPr>
          <w:rFonts w:ascii="Book Antiqua" w:hAnsi="Book Antiqua" w:cs="宋体"/>
          <w:i/>
          <w:iCs/>
          <w:color w:val="000000"/>
          <w:sz w:val="24"/>
          <w:szCs w:val="24"/>
        </w:rPr>
        <w:t>Nat Med</w:t>
      </w:r>
      <w:r>
        <w:rPr>
          <w:rFonts w:ascii="Book Antiqua" w:hAnsi="Book Antiqua" w:cs="宋体"/>
          <w:color w:val="000000"/>
          <w:sz w:val="24"/>
          <w:szCs w:val="24"/>
        </w:rPr>
        <w:t> 1999; </w:t>
      </w:r>
      <w:r>
        <w:rPr>
          <w:rFonts w:ascii="Book Antiqua" w:hAnsi="Book Antiqua" w:cs="宋体"/>
          <w:b/>
          <w:bCs/>
          <w:color w:val="000000"/>
          <w:sz w:val="24"/>
          <w:szCs w:val="24"/>
        </w:rPr>
        <w:t>5</w:t>
      </w:r>
      <w:r>
        <w:rPr>
          <w:rFonts w:ascii="Book Antiqua" w:hAnsi="Book Antiqua" w:cs="宋体"/>
          <w:color w:val="000000"/>
          <w:sz w:val="24"/>
          <w:szCs w:val="24"/>
        </w:rPr>
        <w:t>: 774-779 [PMID: 10395322 DOI: 10.1038/10495]</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97 </w:t>
      </w:r>
      <w:r>
        <w:rPr>
          <w:rFonts w:ascii="Book Antiqua" w:hAnsi="Book Antiqua" w:cs="宋体"/>
          <w:b/>
          <w:bCs/>
          <w:color w:val="000000"/>
          <w:sz w:val="24"/>
          <w:szCs w:val="24"/>
        </w:rPr>
        <w:t>Kraman M</w:t>
      </w:r>
      <w:r>
        <w:rPr>
          <w:rFonts w:ascii="Book Antiqua" w:hAnsi="Book Antiqua" w:cs="宋体"/>
          <w:color w:val="000000"/>
          <w:sz w:val="24"/>
          <w:szCs w:val="24"/>
        </w:rPr>
        <w:t>, Bambrough PJ, Arnold JN, Roberts EW, Magiera L, Jones JO, Gopinathan A, Tuveson DA, Fearon DT. Suppression of antitumor immunity by stromal cells expressing fibroblast activation protein-alpha. </w:t>
      </w:r>
      <w:r>
        <w:rPr>
          <w:rFonts w:ascii="Book Antiqua" w:hAnsi="Book Antiqua" w:cs="宋体"/>
          <w:i/>
          <w:iCs/>
          <w:color w:val="000000"/>
          <w:sz w:val="24"/>
          <w:szCs w:val="24"/>
        </w:rPr>
        <w:t>Science</w:t>
      </w:r>
      <w:r>
        <w:rPr>
          <w:rFonts w:ascii="Book Antiqua" w:hAnsi="Book Antiqua" w:cs="宋体"/>
          <w:color w:val="000000"/>
          <w:sz w:val="24"/>
          <w:szCs w:val="24"/>
        </w:rPr>
        <w:t> 2010; </w:t>
      </w:r>
      <w:r>
        <w:rPr>
          <w:rFonts w:ascii="Book Antiqua" w:hAnsi="Book Antiqua" w:cs="宋体"/>
          <w:b/>
          <w:bCs/>
          <w:color w:val="000000"/>
          <w:sz w:val="24"/>
          <w:szCs w:val="24"/>
        </w:rPr>
        <w:t>330</w:t>
      </w:r>
      <w:r>
        <w:rPr>
          <w:rFonts w:ascii="Book Antiqua" w:hAnsi="Book Antiqua" w:cs="宋体"/>
          <w:color w:val="000000"/>
          <w:sz w:val="24"/>
          <w:szCs w:val="24"/>
        </w:rPr>
        <w:t>: 827-830 [PMID: 21051638 DOI: 330/6005/827]</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98 </w:t>
      </w:r>
      <w:r>
        <w:rPr>
          <w:rFonts w:ascii="Book Antiqua" w:hAnsi="Book Antiqua" w:cs="宋体"/>
          <w:b/>
          <w:bCs/>
          <w:color w:val="000000"/>
          <w:sz w:val="24"/>
          <w:szCs w:val="24"/>
        </w:rPr>
        <w:t>LeBeau AM</w:t>
      </w:r>
      <w:r>
        <w:rPr>
          <w:rFonts w:ascii="Book Antiqua" w:hAnsi="Book Antiqua" w:cs="宋体"/>
          <w:color w:val="000000"/>
          <w:sz w:val="24"/>
          <w:szCs w:val="24"/>
        </w:rPr>
        <w:t>, Brennen WN, Aggarwal S, Denmeade SR. Targeting the cancer stroma with a fibroblast activation protein-activated promelittin protoxin. </w:t>
      </w:r>
      <w:r>
        <w:rPr>
          <w:rFonts w:ascii="Book Antiqua" w:hAnsi="Book Antiqua" w:cs="宋体"/>
          <w:i/>
          <w:iCs/>
          <w:color w:val="000000"/>
          <w:sz w:val="24"/>
          <w:szCs w:val="24"/>
        </w:rPr>
        <w:t>Mol Cancer Ther</w:t>
      </w:r>
      <w:r>
        <w:rPr>
          <w:rFonts w:ascii="Book Antiqua" w:hAnsi="Book Antiqua" w:cs="宋体"/>
          <w:color w:val="000000"/>
          <w:sz w:val="24"/>
          <w:szCs w:val="24"/>
        </w:rPr>
        <w:t> 2009; </w:t>
      </w:r>
      <w:r>
        <w:rPr>
          <w:rFonts w:ascii="Book Antiqua" w:hAnsi="Book Antiqua" w:cs="宋体"/>
          <w:b/>
          <w:bCs/>
          <w:color w:val="000000"/>
          <w:sz w:val="24"/>
          <w:szCs w:val="24"/>
        </w:rPr>
        <w:t>8</w:t>
      </w:r>
      <w:r>
        <w:rPr>
          <w:rFonts w:ascii="Book Antiqua" w:hAnsi="Book Antiqua" w:cs="宋体"/>
          <w:color w:val="000000"/>
          <w:sz w:val="24"/>
          <w:szCs w:val="24"/>
        </w:rPr>
        <w:t>: 1378-1386 [PMID: 19417147 DOI: 10.1158/1535-7163.mct-08-1170]</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99 </w:t>
      </w:r>
      <w:r>
        <w:rPr>
          <w:rFonts w:ascii="Book Antiqua" w:hAnsi="Book Antiqua" w:cs="宋体"/>
          <w:b/>
          <w:bCs/>
          <w:color w:val="000000"/>
          <w:sz w:val="24"/>
          <w:szCs w:val="24"/>
        </w:rPr>
        <w:t>Hofheinz RD</w:t>
      </w:r>
      <w:r>
        <w:rPr>
          <w:rFonts w:ascii="Book Antiqua" w:hAnsi="Book Antiqua" w:cs="宋体"/>
          <w:color w:val="000000"/>
          <w:sz w:val="24"/>
          <w:szCs w:val="24"/>
        </w:rPr>
        <w:t xml:space="preserve">, al-Batran SE, Hartmann F, Hartung G, Jäger D, Renner C, Tanswell P, Kunz U, Amelsberg A, Kuthan H, Stehle G. Stromal antigen targeting by a humanised </w:t>
      </w:r>
      <w:r>
        <w:rPr>
          <w:rFonts w:ascii="Book Antiqua" w:hAnsi="Book Antiqua" w:cs="宋体"/>
          <w:color w:val="000000"/>
          <w:sz w:val="24"/>
          <w:szCs w:val="24"/>
        </w:rPr>
        <w:lastRenderedPageBreak/>
        <w:t>monoclonal antibody: an early phase II trial of sibrotuzumab in patients with metastatic colorectal cancer. </w:t>
      </w:r>
      <w:r>
        <w:rPr>
          <w:rFonts w:ascii="Book Antiqua" w:hAnsi="Book Antiqua" w:cs="宋体"/>
          <w:i/>
          <w:iCs/>
          <w:color w:val="000000"/>
          <w:sz w:val="24"/>
          <w:szCs w:val="24"/>
        </w:rPr>
        <w:t>Onkologie</w:t>
      </w:r>
      <w:r>
        <w:rPr>
          <w:rFonts w:ascii="Book Antiqua" w:hAnsi="Book Antiqua" w:cs="宋体"/>
          <w:color w:val="000000"/>
          <w:sz w:val="24"/>
          <w:szCs w:val="24"/>
        </w:rPr>
        <w:t> 2003; </w:t>
      </w:r>
      <w:r>
        <w:rPr>
          <w:rFonts w:ascii="Book Antiqua" w:hAnsi="Book Antiqua" w:cs="宋体"/>
          <w:b/>
          <w:bCs/>
          <w:color w:val="000000"/>
          <w:sz w:val="24"/>
          <w:szCs w:val="24"/>
        </w:rPr>
        <w:t>26</w:t>
      </w:r>
      <w:r>
        <w:rPr>
          <w:rFonts w:ascii="Book Antiqua" w:hAnsi="Book Antiqua" w:cs="宋体"/>
          <w:color w:val="000000"/>
          <w:sz w:val="24"/>
          <w:szCs w:val="24"/>
        </w:rPr>
        <w:t>: 44-48 [PMID: 12624517 DOI: 10.1159/000069863]</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100 </w:t>
      </w:r>
      <w:r>
        <w:rPr>
          <w:rFonts w:ascii="Book Antiqua" w:hAnsi="Book Antiqua" w:cs="宋体"/>
          <w:b/>
          <w:bCs/>
          <w:color w:val="000000"/>
          <w:sz w:val="24"/>
          <w:szCs w:val="24"/>
        </w:rPr>
        <w:t>Moore MJ</w:t>
      </w:r>
      <w:r>
        <w:rPr>
          <w:rFonts w:ascii="Book Antiqua" w:hAnsi="Book Antiqua" w:cs="宋体"/>
          <w:color w:val="000000"/>
          <w:sz w:val="24"/>
          <w:szCs w:val="24"/>
        </w:rPr>
        <w:t>, Hamm J, Dancey J, Eisenberg PD, Dagenais M, Fields A, Hagan K, Greenberg B, Colwell B, Zee B, Tu D, Ottaway J, Humphrey R, Seymour L. Comparison of gemcitabine versus the matrix metalloproteinase inhibitor BAY 12-9566 in patients with advanced or metastatic adenocarcinoma of the pancreas: a phase III trial of the National Cancer Institute of Canada Clinical Trials Group. </w:t>
      </w:r>
      <w:r>
        <w:rPr>
          <w:rFonts w:ascii="Book Antiqua" w:hAnsi="Book Antiqua" w:cs="宋体"/>
          <w:i/>
          <w:iCs/>
          <w:color w:val="000000"/>
          <w:sz w:val="24"/>
          <w:szCs w:val="24"/>
        </w:rPr>
        <w:t>J Clin Oncol</w:t>
      </w:r>
      <w:r>
        <w:rPr>
          <w:rFonts w:ascii="Book Antiqua" w:hAnsi="Book Antiqua" w:cs="宋体"/>
          <w:color w:val="000000"/>
          <w:sz w:val="24"/>
          <w:szCs w:val="24"/>
        </w:rPr>
        <w:t> 2003; </w:t>
      </w:r>
      <w:r>
        <w:rPr>
          <w:rFonts w:ascii="Book Antiqua" w:hAnsi="Book Antiqua" w:cs="宋体"/>
          <w:b/>
          <w:bCs/>
          <w:color w:val="000000"/>
          <w:sz w:val="24"/>
          <w:szCs w:val="24"/>
        </w:rPr>
        <w:t>21</w:t>
      </w:r>
      <w:r>
        <w:rPr>
          <w:rFonts w:ascii="Book Antiqua" w:hAnsi="Book Antiqua" w:cs="宋体"/>
          <w:color w:val="000000"/>
          <w:sz w:val="24"/>
          <w:szCs w:val="24"/>
        </w:rPr>
        <w:t>: 3296-3302 [PMID: 12947065 DOI: 10.1200/jco.2003.02.098]</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101 </w:t>
      </w:r>
      <w:r>
        <w:rPr>
          <w:rFonts w:ascii="Book Antiqua" w:hAnsi="Book Antiqua" w:cs="宋体"/>
          <w:b/>
          <w:bCs/>
          <w:color w:val="000000"/>
          <w:sz w:val="24"/>
          <w:szCs w:val="24"/>
        </w:rPr>
        <w:t>Bramhall SR</w:t>
      </w:r>
      <w:r>
        <w:rPr>
          <w:rFonts w:ascii="Book Antiqua" w:hAnsi="Book Antiqua" w:cs="宋体"/>
          <w:color w:val="000000"/>
          <w:sz w:val="24"/>
          <w:szCs w:val="24"/>
        </w:rPr>
        <w:t>, Schulz J, Nemunaitis J, Brown PD, Baillet M, Buckels JA. A double-blind placebo-controlled, randomised study comparing gemcitabine and marimastat with gemcitabine and placebo as first line therapy in patients with advanced pancreatic cancer. </w:t>
      </w:r>
      <w:r>
        <w:rPr>
          <w:rFonts w:ascii="Book Antiqua" w:hAnsi="Book Antiqua" w:cs="宋体"/>
          <w:i/>
          <w:iCs/>
          <w:color w:val="000000"/>
          <w:sz w:val="24"/>
          <w:szCs w:val="24"/>
        </w:rPr>
        <w:t>Br J Cancer</w:t>
      </w:r>
      <w:r>
        <w:rPr>
          <w:rFonts w:ascii="Book Antiqua" w:hAnsi="Book Antiqua" w:cs="宋体"/>
          <w:color w:val="000000"/>
          <w:sz w:val="24"/>
          <w:szCs w:val="24"/>
        </w:rPr>
        <w:t> 2002; </w:t>
      </w:r>
      <w:r>
        <w:rPr>
          <w:rFonts w:ascii="Book Antiqua" w:hAnsi="Book Antiqua" w:cs="宋体"/>
          <w:b/>
          <w:bCs/>
          <w:color w:val="000000"/>
          <w:sz w:val="24"/>
          <w:szCs w:val="24"/>
        </w:rPr>
        <w:t>87</w:t>
      </w:r>
      <w:r>
        <w:rPr>
          <w:rFonts w:ascii="Book Antiqua" w:hAnsi="Book Antiqua" w:cs="宋体"/>
          <w:color w:val="000000"/>
          <w:sz w:val="24"/>
          <w:szCs w:val="24"/>
        </w:rPr>
        <w:t>: 161-167 [PMID: 12107836 DOI: 10.1038/sj.bjc.6600446]</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102 </w:t>
      </w:r>
      <w:r>
        <w:rPr>
          <w:rFonts w:ascii="Book Antiqua" w:hAnsi="Book Antiqua" w:cs="宋体"/>
          <w:b/>
          <w:bCs/>
          <w:color w:val="000000"/>
          <w:sz w:val="24"/>
          <w:szCs w:val="24"/>
        </w:rPr>
        <w:t>Brahmer JR</w:t>
      </w:r>
      <w:r>
        <w:rPr>
          <w:rFonts w:ascii="Book Antiqua" w:hAnsi="Book Antiqua" w:cs="宋体"/>
          <w:color w:val="000000"/>
          <w:sz w:val="24"/>
          <w:szCs w:val="24"/>
        </w:rPr>
        <w:t>, Tykodi SS, Chow LQ, Hwu WJ, Topalian SL, Hwu P, Drake CG, Camacho LH, Kauh J, Odunsi K, Pitot HC, Hamid O, Bhatia S, Martins R, Eaton K, Chen S, Salay TM, Alaparthy S, Grosso JF, Korman AJ, Parker SM, Agrawal S, Goldberg SM, Pardoll DM, Gupta A, Wigginton JM. Safety and activity of anti-PD-L1 antibody in patients with advanced cancer. </w:t>
      </w:r>
      <w:r>
        <w:rPr>
          <w:rFonts w:ascii="Book Antiqua" w:hAnsi="Book Antiqua" w:cs="宋体"/>
          <w:i/>
          <w:iCs/>
          <w:color w:val="000000"/>
          <w:sz w:val="24"/>
          <w:szCs w:val="24"/>
        </w:rPr>
        <w:t>N Engl J Med</w:t>
      </w:r>
      <w:r>
        <w:rPr>
          <w:rFonts w:ascii="Book Antiqua" w:hAnsi="Book Antiqua" w:cs="宋体"/>
          <w:color w:val="000000"/>
          <w:sz w:val="24"/>
          <w:szCs w:val="24"/>
        </w:rPr>
        <w:t> 2012; </w:t>
      </w:r>
      <w:r>
        <w:rPr>
          <w:rFonts w:ascii="Book Antiqua" w:hAnsi="Book Antiqua" w:cs="宋体"/>
          <w:b/>
          <w:bCs/>
          <w:color w:val="000000"/>
          <w:sz w:val="24"/>
          <w:szCs w:val="24"/>
        </w:rPr>
        <w:t>366</w:t>
      </w:r>
      <w:r>
        <w:rPr>
          <w:rFonts w:ascii="Book Antiqua" w:hAnsi="Book Antiqua" w:cs="宋体"/>
          <w:color w:val="000000"/>
          <w:sz w:val="24"/>
          <w:szCs w:val="24"/>
        </w:rPr>
        <w:t>: 2455-2465 [PMID: 22658128 DOI: 10.1056/NEJMoa1200694]</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103 </w:t>
      </w:r>
      <w:r>
        <w:rPr>
          <w:rFonts w:ascii="Book Antiqua" w:hAnsi="Book Antiqua" w:cs="宋体"/>
          <w:b/>
          <w:bCs/>
          <w:color w:val="000000"/>
          <w:sz w:val="24"/>
          <w:szCs w:val="24"/>
        </w:rPr>
        <w:t>Beatty GL</w:t>
      </w:r>
      <w:r>
        <w:rPr>
          <w:rFonts w:ascii="Book Antiqua" w:hAnsi="Book Antiqua" w:cs="宋体"/>
          <w:color w:val="000000"/>
          <w:sz w:val="24"/>
          <w:szCs w:val="24"/>
        </w:rPr>
        <w:t>, Torigian DA, Chiorean EG, Saboury B, Brothers A, Alavi A, Troxel AB, Sun W, Teitelbaum UR, Vonderheide RH, O'Dwyer PJ. A Phase I Study of an Agonist CD40 Monoclonal Antibody (CP-870,893) in Combination with Gemcitabine in Patients with Advanced Pancreatic Ductal Adenocarcinoma. </w:t>
      </w:r>
      <w:r>
        <w:rPr>
          <w:rFonts w:ascii="Book Antiqua" w:hAnsi="Book Antiqua" w:cs="宋体"/>
          <w:i/>
          <w:iCs/>
          <w:color w:val="000000"/>
          <w:sz w:val="24"/>
          <w:szCs w:val="24"/>
        </w:rPr>
        <w:t>Clin Cancer Res</w:t>
      </w:r>
      <w:r>
        <w:rPr>
          <w:rFonts w:ascii="Book Antiqua" w:hAnsi="Book Antiqua" w:cs="宋体"/>
          <w:color w:val="000000"/>
          <w:sz w:val="24"/>
          <w:szCs w:val="24"/>
        </w:rPr>
        <w:t> 2013; </w:t>
      </w:r>
      <w:r>
        <w:rPr>
          <w:rFonts w:ascii="Book Antiqua" w:hAnsi="Book Antiqua" w:cs="宋体"/>
          <w:b/>
          <w:bCs/>
          <w:color w:val="000000"/>
          <w:sz w:val="24"/>
          <w:szCs w:val="24"/>
        </w:rPr>
        <w:t>19</w:t>
      </w:r>
      <w:r>
        <w:rPr>
          <w:rFonts w:ascii="Book Antiqua" w:hAnsi="Book Antiqua" w:cs="宋体"/>
          <w:color w:val="000000"/>
          <w:sz w:val="24"/>
          <w:szCs w:val="24"/>
        </w:rPr>
        <w:t>: 6286-6295 [PMID: 23983255 DOI: 10.1158/1078-0432.ccr-13-1320]</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104 </w:t>
      </w:r>
      <w:r>
        <w:rPr>
          <w:rFonts w:ascii="Book Antiqua" w:hAnsi="Book Antiqua" w:cs="宋体"/>
          <w:b/>
          <w:bCs/>
          <w:color w:val="000000"/>
          <w:sz w:val="24"/>
          <w:szCs w:val="24"/>
        </w:rPr>
        <w:t>Venepalli NK</w:t>
      </w:r>
      <w:r>
        <w:rPr>
          <w:rFonts w:ascii="Book Antiqua" w:hAnsi="Book Antiqua" w:cs="宋体"/>
          <w:color w:val="000000"/>
          <w:sz w:val="24"/>
          <w:szCs w:val="24"/>
        </w:rPr>
        <w:t>, Goff L. Targeting the HGF-cMET Axis in Hepatocellular Carcinoma. </w:t>
      </w:r>
      <w:r>
        <w:rPr>
          <w:rFonts w:ascii="Book Antiqua" w:hAnsi="Book Antiqua" w:cs="宋体"/>
          <w:i/>
          <w:iCs/>
          <w:color w:val="000000"/>
          <w:sz w:val="24"/>
          <w:szCs w:val="24"/>
        </w:rPr>
        <w:t>Int J Hepatol</w:t>
      </w:r>
      <w:r>
        <w:rPr>
          <w:rFonts w:ascii="Book Antiqua" w:hAnsi="Book Antiqua" w:cs="宋体"/>
          <w:color w:val="000000"/>
          <w:sz w:val="24"/>
          <w:szCs w:val="24"/>
        </w:rPr>
        <w:t> 2013; </w:t>
      </w:r>
      <w:r>
        <w:rPr>
          <w:rFonts w:ascii="Book Antiqua" w:hAnsi="Book Antiqua" w:cs="宋体"/>
          <w:b/>
          <w:bCs/>
          <w:color w:val="000000"/>
          <w:sz w:val="24"/>
          <w:szCs w:val="24"/>
        </w:rPr>
        <w:t>2013</w:t>
      </w:r>
      <w:r>
        <w:rPr>
          <w:rFonts w:ascii="Book Antiqua" w:hAnsi="Book Antiqua" w:cs="宋体"/>
          <w:color w:val="000000"/>
          <w:sz w:val="24"/>
          <w:szCs w:val="24"/>
        </w:rPr>
        <w:t>: 341636 [PMID: 23606971 DOI: 10.1155/2013/341636]</w:t>
      </w:r>
    </w:p>
    <w:p w:rsidR="004134EC" w:rsidRDefault="004134EC" w:rsidP="0084029F">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105 </w:t>
      </w:r>
      <w:r>
        <w:rPr>
          <w:rFonts w:ascii="Book Antiqua" w:hAnsi="Book Antiqua" w:cs="宋体"/>
          <w:b/>
          <w:bCs/>
          <w:color w:val="000000"/>
          <w:sz w:val="24"/>
          <w:szCs w:val="24"/>
        </w:rPr>
        <w:t>Arlt A</w:t>
      </w:r>
      <w:r>
        <w:rPr>
          <w:rFonts w:ascii="Book Antiqua" w:hAnsi="Book Antiqua" w:cs="宋体"/>
          <w:color w:val="000000"/>
          <w:sz w:val="24"/>
          <w:szCs w:val="24"/>
        </w:rPr>
        <w:t>, Schäfer H, Kalthoff H. The 'N-factors' in pancreatic cancer: functional relevance of NF-κB, NFAT and Nrf2 in pancreatic cancer. </w:t>
      </w:r>
      <w:r>
        <w:rPr>
          <w:rFonts w:ascii="Book Antiqua" w:hAnsi="Book Antiqua" w:cs="宋体"/>
          <w:i/>
          <w:iCs/>
          <w:color w:val="000000"/>
          <w:sz w:val="24"/>
          <w:szCs w:val="24"/>
        </w:rPr>
        <w:t>Oncogenesis</w:t>
      </w:r>
      <w:r>
        <w:rPr>
          <w:rFonts w:ascii="Book Antiqua" w:hAnsi="Book Antiqua" w:cs="宋体"/>
          <w:color w:val="000000"/>
          <w:sz w:val="24"/>
          <w:szCs w:val="24"/>
        </w:rPr>
        <w:t> 2012; </w:t>
      </w:r>
      <w:r>
        <w:rPr>
          <w:rFonts w:ascii="Book Antiqua" w:hAnsi="Book Antiqua" w:cs="宋体"/>
          <w:b/>
          <w:bCs/>
          <w:color w:val="000000"/>
          <w:sz w:val="24"/>
          <w:szCs w:val="24"/>
        </w:rPr>
        <w:t>1</w:t>
      </w:r>
      <w:r>
        <w:rPr>
          <w:rFonts w:ascii="Book Antiqua" w:hAnsi="Book Antiqua" w:cs="宋体"/>
          <w:color w:val="000000"/>
          <w:sz w:val="24"/>
          <w:szCs w:val="24"/>
        </w:rPr>
        <w:t>: e35 [PMID: 23552468 DOI: 10.1038/oncsis.2012.35]</w:t>
      </w:r>
    </w:p>
    <w:p w:rsidR="004134EC" w:rsidRPr="00E7301E" w:rsidRDefault="004134EC" w:rsidP="0025237C">
      <w:pPr>
        <w:wordWrap w:val="0"/>
        <w:ind w:left="361" w:hangingChars="150" w:hanging="361"/>
        <w:jc w:val="right"/>
        <w:rPr>
          <w:rFonts w:ascii="Book Antiqua" w:hAnsi="Book Antiqua"/>
          <w:sz w:val="24"/>
        </w:rPr>
      </w:pPr>
      <w:r w:rsidRPr="00E7301E">
        <w:rPr>
          <w:rFonts w:ascii="Book Antiqua" w:hAnsi="Book Antiqua"/>
          <w:b/>
          <w:bCs/>
          <w:sz w:val="24"/>
        </w:rPr>
        <w:t>P-Reviewer</w:t>
      </w:r>
      <w:r>
        <w:rPr>
          <w:rFonts w:ascii="Book Antiqua" w:hAnsi="Book Antiqua"/>
          <w:b/>
          <w:bCs/>
          <w:sz w:val="24"/>
          <w:lang w:eastAsia="zh-CN"/>
        </w:rPr>
        <w:t>s</w:t>
      </w:r>
      <w:r>
        <w:rPr>
          <w:rFonts w:ascii="Book Antiqua" w:hAnsi="Book Antiqua"/>
          <w:b/>
          <w:bCs/>
          <w:sz w:val="24"/>
        </w:rPr>
        <w:t>:</w:t>
      </w:r>
      <w:r w:rsidRPr="00E7301E">
        <w:rPr>
          <w:rFonts w:ascii="Book Antiqua" w:hAnsi="Book Antiqua"/>
          <w:b/>
          <w:bCs/>
          <w:sz w:val="24"/>
        </w:rPr>
        <w:t xml:space="preserve"> </w:t>
      </w:r>
      <w:r w:rsidRPr="00C06A71">
        <w:rPr>
          <w:rFonts w:ascii="Book Antiqua" w:hAnsi="Book Antiqua"/>
          <w:bCs/>
          <w:sz w:val="24"/>
        </w:rPr>
        <w:t>De Ridder M</w:t>
      </w:r>
      <w:r>
        <w:rPr>
          <w:rFonts w:ascii="Book Antiqua" w:hAnsi="Book Antiqua"/>
          <w:b/>
          <w:bCs/>
          <w:sz w:val="24"/>
          <w:lang w:eastAsia="zh-CN"/>
        </w:rPr>
        <w:t>,</w:t>
      </w:r>
      <w:r w:rsidRPr="00C06A71">
        <w:rPr>
          <w:rFonts w:ascii="Book Antiqua" w:hAnsi="Book Antiqua"/>
          <w:b/>
          <w:bCs/>
          <w:sz w:val="24"/>
        </w:rPr>
        <w:t xml:space="preserve"> </w:t>
      </w:r>
      <w:r w:rsidRPr="005707DB">
        <w:rPr>
          <w:rFonts w:ascii="Book Antiqua" w:hAnsi="Book Antiqua"/>
          <w:bCs/>
          <w:sz w:val="24"/>
        </w:rPr>
        <w:t>Yamaue H</w:t>
      </w:r>
      <w:r>
        <w:rPr>
          <w:rFonts w:ascii="Book Antiqua" w:hAnsi="Book Antiqua"/>
          <w:b/>
          <w:bCs/>
          <w:sz w:val="24"/>
          <w:lang w:eastAsia="zh-CN"/>
        </w:rPr>
        <w:t xml:space="preserve"> </w:t>
      </w:r>
      <w:r w:rsidRPr="00E7301E">
        <w:rPr>
          <w:rFonts w:ascii="Book Antiqua" w:hAnsi="Book Antiqua"/>
          <w:b/>
          <w:bCs/>
          <w:sz w:val="24"/>
        </w:rPr>
        <w:t>S-Editor</w:t>
      </w:r>
      <w:r>
        <w:rPr>
          <w:rFonts w:ascii="Book Antiqua" w:hAnsi="Book Antiqua"/>
          <w:b/>
          <w:bCs/>
          <w:sz w:val="24"/>
        </w:rPr>
        <w:t>:</w:t>
      </w:r>
      <w:r>
        <w:rPr>
          <w:rFonts w:ascii="Book Antiqua" w:hAnsi="Book Antiqua"/>
          <w:sz w:val="24"/>
        </w:rPr>
        <w:t xml:space="preserve"> </w:t>
      </w:r>
      <w:r>
        <w:rPr>
          <w:rFonts w:ascii="Book Antiqua" w:hAnsi="Book Antiqua"/>
          <w:sz w:val="24"/>
          <w:lang w:eastAsia="zh-CN"/>
        </w:rPr>
        <w:t xml:space="preserve">Ma YJ </w:t>
      </w:r>
      <w:r w:rsidRPr="00E7301E">
        <w:rPr>
          <w:rFonts w:ascii="Book Antiqua" w:hAnsi="Book Antiqua"/>
          <w:b/>
          <w:bCs/>
          <w:sz w:val="24"/>
        </w:rPr>
        <w:t>L-Editor</w:t>
      </w:r>
      <w:r>
        <w:rPr>
          <w:rFonts w:ascii="Book Antiqua" w:hAnsi="Book Antiqua"/>
          <w:b/>
          <w:bCs/>
          <w:sz w:val="24"/>
        </w:rPr>
        <w:t>:</w:t>
      </w:r>
      <w:r w:rsidRPr="00E7301E">
        <w:rPr>
          <w:rFonts w:ascii="Book Antiqua" w:hAnsi="Book Antiqua"/>
          <w:sz w:val="24"/>
        </w:rPr>
        <w:t xml:space="preserve">  </w:t>
      </w:r>
      <w:r w:rsidRPr="00E7301E">
        <w:rPr>
          <w:rFonts w:ascii="Book Antiqua" w:hAnsi="Book Antiqua"/>
          <w:b/>
          <w:bCs/>
          <w:sz w:val="24"/>
        </w:rPr>
        <w:t>E-Editor</w:t>
      </w:r>
      <w:r>
        <w:rPr>
          <w:rFonts w:ascii="Book Antiqua" w:hAnsi="Book Antiqua"/>
          <w:b/>
          <w:bCs/>
          <w:sz w:val="24"/>
        </w:rPr>
        <w:t>:</w:t>
      </w:r>
    </w:p>
    <w:p w:rsidR="004134EC" w:rsidRPr="00E52949" w:rsidRDefault="004134EC" w:rsidP="003B2604">
      <w:pPr>
        <w:spacing w:after="0" w:line="360" w:lineRule="auto"/>
        <w:jc w:val="both"/>
        <w:rPr>
          <w:rFonts w:ascii="Book Antiqua" w:hAnsi="Book Antiqua" w:cs="Tahoma"/>
          <w:b/>
          <w:sz w:val="24"/>
          <w:szCs w:val="24"/>
        </w:rPr>
      </w:pPr>
      <w:bookmarkStart w:id="9" w:name="_GoBack"/>
      <w:bookmarkEnd w:id="9"/>
    </w:p>
    <w:p w:rsidR="004134EC" w:rsidRPr="00E52949" w:rsidRDefault="004134EC" w:rsidP="003B2604">
      <w:pPr>
        <w:spacing w:after="0" w:line="360" w:lineRule="auto"/>
        <w:jc w:val="both"/>
        <w:rPr>
          <w:rFonts w:ascii="Book Antiqua" w:hAnsi="Book Antiqua" w:cs="Tahoma"/>
          <w:sz w:val="24"/>
          <w:szCs w:val="24"/>
        </w:rPr>
      </w:pPr>
      <w:r>
        <w:rPr>
          <w:rFonts w:ascii="Book Antiqua" w:hAnsi="Book Antiqua" w:cs="Tahoma"/>
          <w:b/>
          <w:sz w:val="24"/>
          <w:szCs w:val="24"/>
        </w:rPr>
        <w:t>Table 1</w:t>
      </w:r>
      <w:r w:rsidRPr="00E52949">
        <w:rPr>
          <w:rFonts w:ascii="Book Antiqua" w:hAnsi="Book Antiqua" w:cs="Tahoma"/>
          <w:b/>
          <w:sz w:val="24"/>
          <w:szCs w:val="24"/>
        </w:rPr>
        <w:t xml:space="preserve"> Recent and ongoing preclinical and clinical studies of experimental therapies targeting tumor microenvironment of </w:t>
      </w:r>
      <w:r w:rsidRPr="00833678">
        <w:rPr>
          <w:rFonts w:ascii="Book Antiqua" w:hAnsi="Book Antiqua" w:cs="Tahoma"/>
          <w:b/>
          <w:bCs/>
          <w:color w:val="222222"/>
          <w:sz w:val="24"/>
          <w:szCs w:val="24"/>
          <w:shd w:val="clear" w:color="auto" w:fill="FFFFFF"/>
          <w:lang w:eastAsia="zh-CN"/>
        </w:rPr>
        <w:t>p</w:t>
      </w:r>
      <w:r w:rsidRPr="00833678">
        <w:rPr>
          <w:rFonts w:ascii="Book Antiqua" w:hAnsi="Book Antiqua" w:cs="Tahoma"/>
          <w:b/>
          <w:bCs/>
          <w:color w:val="222222"/>
          <w:sz w:val="24"/>
          <w:szCs w:val="24"/>
          <w:shd w:val="clear" w:color="auto" w:fill="FFFFFF"/>
        </w:rPr>
        <w:t>ancreatic ductal adenocarcinoma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6"/>
        <w:gridCol w:w="2424"/>
        <w:gridCol w:w="2259"/>
        <w:gridCol w:w="2331"/>
      </w:tblGrid>
      <w:tr w:rsidR="004134EC" w:rsidRPr="00147DB0" w:rsidTr="00147DB0">
        <w:tc>
          <w:tcPr>
            <w:tcW w:w="2336" w:type="dxa"/>
          </w:tcPr>
          <w:p w:rsidR="004134EC" w:rsidRPr="00147DB0" w:rsidRDefault="004134EC" w:rsidP="00147DB0">
            <w:pPr>
              <w:spacing w:after="0" w:line="360" w:lineRule="auto"/>
              <w:jc w:val="both"/>
              <w:rPr>
                <w:rFonts w:ascii="Book Antiqua" w:hAnsi="Book Antiqua"/>
                <w:b/>
                <w:sz w:val="24"/>
                <w:szCs w:val="24"/>
              </w:rPr>
            </w:pPr>
            <w:r w:rsidRPr="00147DB0">
              <w:rPr>
                <w:rFonts w:ascii="Book Antiqua" w:hAnsi="Book Antiqua"/>
                <w:b/>
                <w:sz w:val="24"/>
                <w:szCs w:val="24"/>
              </w:rPr>
              <w:t>Stromal component</w:t>
            </w:r>
          </w:p>
        </w:tc>
        <w:tc>
          <w:tcPr>
            <w:tcW w:w="2424" w:type="dxa"/>
          </w:tcPr>
          <w:p w:rsidR="004134EC" w:rsidRPr="00147DB0" w:rsidRDefault="004134EC" w:rsidP="00147DB0">
            <w:pPr>
              <w:spacing w:after="0" w:line="360" w:lineRule="auto"/>
              <w:jc w:val="both"/>
              <w:rPr>
                <w:rFonts w:ascii="Book Antiqua" w:hAnsi="Book Antiqua"/>
                <w:b/>
                <w:sz w:val="24"/>
                <w:szCs w:val="24"/>
              </w:rPr>
            </w:pPr>
            <w:r w:rsidRPr="00147DB0">
              <w:rPr>
                <w:rFonts w:ascii="Book Antiqua" w:hAnsi="Book Antiqua"/>
                <w:b/>
                <w:sz w:val="24"/>
                <w:szCs w:val="24"/>
              </w:rPr>
              <w:t>Therapeutic target</w:t>
            </w:r>
          </w:p>
        </w:tc>
        <w:tc>
          <w:tcPr>
            <w:tcW w:w="2259" w:type="dxa"/>
          </w:tcPr>
          <w:p w:rsidR="004134EC" w:rsidRPr="00147DB0" w:rsidRDefault="004134EC" w:rsidP="00147DB0">
            <w:pPr>
              <w:spacing w:after="0" w:line="360" w:lineRule="auto"/>
              <w:jc w:val="both"/>
              <w:rPr>
                <w:rFonts w:ascii="Book Antiqua" w:hAnsi="Book Antiqua"/>
                <w:b/>
                <w:sz w:val="24"/>
                <w:szCs w:val="24"/>
              </w:rPr>
            </w:pPr>
            <w:r w:rsidRPr="00147DB0">
              <w:rPr>
                <w:rFonts w:ascii="Book Antiqua" w:hAnsi="Book Antiqua"/>
                <w:b/>
                <w:sz w:val="24"/>
                <w:szCs w:val="24"/>
              </w:rPr>
              <w:t xml:space="preserve">Treatments in preclinical and clinical trials </w:t>
            </w:r>
          </w:p>
        </w:tc>
        <w:tc>
          <w:tcPr>
            <w:tcW w:w="2331" w:type="dxa"/>
          </w:tcPr>
          <w:p w:rsidR="004134EC" w:rsidRPr="00147DB0" w:rsidRDefault="004134EC" w:rsidP="00147DB0">
            <w:pPr>
              <w:spacing w:after="0" w:line="360" w:lineRule="auto"/>
              <w:jc w:val="both"/>
              <w:rPr>
                <w:rFonts w:ascii="Book Antiqua" w:hAnsi="Book Antiqua"/>
                <w:b/>
                <w:sz w:val="24"/>
                <w:szCs w:val="24"/>
              </w:rPr>
            </w:pPr>
            <w:r w:rsidRPr="00147DB0">
              <w:rPr>
                <w:rFonts w:ascii="Book Antiqua" w:hAnsi="Book Antiqua"/>
                <w:b/>
                <w:sz w:val="24"/>
                <w:szCs w:val="24"/>
              </w:rPr>
              <w:t>Up to date preclinical/clinical trial results</w:t>
            </w:r>
          </w:p>
          <w:p w:rsidR="004134EC" w:rsidRPr="00147DB0" w:rsidRDefault="004134EC" w:rsidP="00147DB0">
            <w:pPr>
              <w:spacing w:after="0" w:line="360" w:lineRule="auto"/>
              <w:jc w:val="both"/>
              <w:rPr>
                <w:rFonts w:ascii="Book Antiqua" w:hAnsi="Book Antiqua"/>
                <w:b/>
                <w:sz w:val="24"/>
                <w:szCs w:val="24"/>
              </w:rPr>
            </w:pPr>
          </w:p>
        </w:tc>
      </w:tr>
      <w:tr w:rsidR="004134EC" w:rsidRPr="00147DB0" w:rsidTr="00147DB0">
        <w:tc>
          <w:tcPr>
            <w:tcW w:w="2336" w:type="dxa"/>
            <w:vAlign w:val="center"/>
          </w:tcPr>
          <w:p w:rsidR="004134EC" w:rsidRPr="00147DB0" w:rsidRDefault="004134EC" w:rsidP="00147DB0">
            <w:pPr>
              <w:spacing w:after="0" w:line="360" w:lineRule="auto"/>
              <w:jc w:val="both"/>
              <w:rPr>
                <w:rFonts w:ascii="Book Antiqua" w:hAnsi="Book Antiqua" w:cs="Tahoma"/>
                <w:b/>
                <w:color w:val="000000"/>
                <w:sz w:val="24"/>
                <w:szCs w:val="24"/>
                <w:shd w:val="clear" w:color="auto" w:fill="FFFFFF"/>
              </w:rPr>
            </w:pPr>
            <w:r w:rsidRPr="00147DB0">
              <w:rPr>
                <w:rFonts w:ascii="Book Antiqua" w:hAnsi="Book Antiqua"/>
                <w:b/>
                <w:sz w:val="24"/>
                <w:szCs w:val="24"/>
              </w:rPr>
              <w:t>PSCs/</w:t>
            </w:r>
            <w:r w:rsidRPr="00147DB0">
              <w:rPr>
                <w:rFonts w:ascii="Book Antiqua" w:hAnsi="Book Antiqua"/>
                <w:b/>
                <w:sz w:val="24"/>
                <w:szCs w:val="24"/>
                <w:lang w:eastAsia="zh-CN"/>
              </w:rPr>
              <w:t>f</w:t>
            </w:r>
            <w:r w:rsidRPr="00147DB0">
              <w:rPr>
                <w:rFonts w:ascii="Book Antiqua" w:hAnsi="Book Antiqua"/>
                <w:b/>
                <w:sz w:val="24"/>
                <w:szCs w:val="24"/>
              </w:rPr>
              <w:t>ibroblasts</w:t>
            </w:r>
          </w:p>
        </w:tc>
        <w:tc>
          <w:tcPr>
            <w:tcW w:w="2424" w:type="dxa"/>
          </w:tcPr>
          <w:p w:rsidR="004134EC" w:rsidRPr="00147DB0" w:rsidRDefault="004134EC" w:rsidP="00147DB0">
            <w:pPr>
              <w:spacing w:after="0" w:line="360" w:lineRule="auto"/>
              <w:jc w:val="both"/>
              <w:rPr>
                <w:rFonts w:ascii="Book Antiqua" w:hAnsi="Book Antiqua" w:cs="Tahoma"/>
                <w:color w:val="000000"/>
                <w:sz w:val="24"/>
                <w:szCs w:val="24"/>
                <w:shd w:val="clear" w:color="auto" w:fill="FFFFFF"/>
              </w:rPr>
            </w:pPr>
            <w:r w:rsidRPr="00147DB0">
              <w:rPr>
                <w:rFonts w:ascii="Book Antiqua" w:hAnsi="Book Antiqua"/>
                <w:sz w:val="24"/>
                <w:szCs w:val="24"/>
              </w:rPr>
              <w:t>FAP</w:t>
            </w:r>
          </w:p>
        </w:tc>
        <w:tc>
          <w:tcPr>
            <w:tcW w:w="2259" w:type="dxa"/>
          </w:tcPr>
          <w:p w:rsidR="004134EC" w:rsidRPr="00147DB0" w:rsidRDefault="004134EC" w:rsidP="00147DB0">
            <w:pPr>
              <w:spacing w:after="0" w:line="360" w:lineRule="auto"/>
              <w:jc w:val="both"/>
              <w:rPr>
                <w:rFonts w:ascii="Book Antiqua" w:hAnsi="Book Antiqua"/>
                <w:color w:val="000000"/>
                <w:sz w:val="24"/>
                <w:szCs w:val="24"/>
                <w:shd w:val="clear" w:color="auto" w:fill="FFFFFF"/>
              </w:rPr>
            </w:pPr>
            <w:r w:rsidRPr="00147DB0">
              <w:rPr>
                <w:rFonts w:ascii="Book Antiqua" w:hAnsi="Book Antiqua"/>
                <w:sz w:val="24"/>
                <w:szCs w:val="24"/>
              </w:rPr>
              <w:t>Sibrotuzumab</w:t>
            </w:r>
            <w:r w:rsidRPr="00147DB0" w:rsidDel="00007455">
              <w:rPr>
                <w:rFonts w:ascii="Book Antiqua" w:hAnsi="Book Antiqua"/>
                <w:sz w:val="24"/>
                <w:szCs w:val="24"/>
              </w:rPr>
              <w:t xml:space="preserve"> </w:t>
            </w:r>
            <w:r w:rsidRPr="00147DB0">
              <w:rPr>
                <w:rFonts w:ascii="Book Antiqua" w:hAnsi="Book Antiqua"/>
                <w:sz w:val="24"/>
                <w:szCs w:val="24"/>
              </w:rPr>
              <w:t>(colorectal cancer)</w:t>
            </w:r>
          </w:p>
        </w:tc>
        <w:tc>
          <w:tcPr>
            <w:tcW w:w="2331" w:type="dxa"/>
          </w:tcPr>
          <w:p w:rsidR="004134EC" w:rsidRPr="00147DB0" w:rsidRDefault="004134EC" w:rsidP="00147DB0">
            <w:pPr>
              <w:spacing w:after="0" w:line="360" w:lineRule="auto"/>
              <w:jc w:val="both"/>
              <w:rPr>
                <w:rFonts w:ascii="Book Antiqua" w:hAnsi="Book Antiqua"/>
                <w:sz w:val="24"/>
                <w:szCs w:val="24"/>
                <w:lang w:eastAsia="zh-CN"/>
              </w:rPr>
            </w:pPr>
            <w:r w:rsidRPr="00147DB0">
              <w:rPr>
                <w:rFonts w:ascii="Book Antiqua" w:hAnsi="Book Antiqua"/>
                <w:sz w:val="24"/>
                <w:szCs w:val="24"/>
              </w:rPr>
              <w:t>Hofhei</w:t>
            </w:r>
            <w:r w:rsidRPr="00147DB0">
              <w:rPr>
                <w:rFonts w:ascii="Book Antiqua" w:hAnsi="Book Antiqua"/>
                <w:sz w:val="24"/>
                <w:szCs w:val="24"/>
                <w:lang w:eastAsia="zh-CN"/>
              </w:rPr>
              <w:t>n</w:t>
            </w:r>
            <w:r w:rsidRPr="00147DB0">
              <w:rPr>
                <w:rFonts w:ascii="Book Antiqua" w:hAnsi="Book Antiqua"/>
                <w:sz w:val="24"/>
                <w:szCs w:val="24"/>
              </w:rPr>
              <w:t xml:space="preserve">z </w:t>
            </w:r>
            <w:r w:rsidRPr="00147DB0">
              <w:rPr>
                <w:rFonts w:ascii="Book Antiqua" w:hAnsi="Book Antiqua"/>
                <w:i/>
                <w:sz w:val="24"/>
                <w:szCs w:val="24"/>
              </w:rPr>
              <w:t>et al</w:t>
            </w:r>
            <w:r w:rsidR="009E6540" w:rsidRPr="00147DB0">
              <w:rPr>
                <w:rFonts w:ascii="Book Antiqua" w:hAnsi="Book Antiqua"/>
                <w:sz w:val="24"/>
                <w:szCs w:val="24"/>
              </w:rPr>
              <w:fldChar w:fldCharType="begin">
                <w:fldData xml:space="preserve">PEVuZE5vdGU+PENpdGU+PEF1dGhvcj5Ib2ZoZWluejwvQXV0aG9yPjxZZWFyPjIwMDM8L1llYXI+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</w:fldData>
              </w:fldChar>
            </w:r>
            <w:r w:rsidRPr="00147DB0">
              <w:rPr>
                <w:rFonts w:ascii="Book Antiqua" w:hAnsi="Book Antiqua"/>
                <w:sz w:val="24"/>
                <w:szCs w:val="24"/>
              </w:rPr>
              <w:instrText xml:space="preserve"> ADDIN EN.CITE </w:instrText>
            </w:r>
            <w:r w:rsidR="009E6540" w:rsidRPr="00147DB0">
              <w:rPr>
                <w:rFonts w:ascii="Book Antiqua" w:hAnsi="Book Antiqua"/>
                <w:sz w:val="24"/>
                <w:szCs w:val="24"/>
              </w:rPr>
              <w:fldChar w:fldCharType="begin">
                <w:fldData xml:space="preserve">PEVuZE5vdGU+PENpdGU+PEF1dGhvcj5Ib2ZoZWluejwvQXV0aG9yPjxZZWFyPjIwMDM8L1llYXI+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</w:fldData>
              </w:fldChar>
            </w:r>
            <w:r w:rsidRPr="00147DB0">
              <w:rPr>
                <w:rFonts w:ascii="Book Antiqua" w:hAnsi="Book Antiqua"/>
                <w:sz w:val="24"/>
                <w:szCs w:val="24"/>
              </w:rPr>
              <w:instrText xml:space="preserve"> ADDIN EN.CITE.DATA </w:instrText>
            </w:r>
            <w:r w:rsidR="009E6540" w:rsidRPr="00147DB0">
              <w:rPr>
                <w:rFonts w:ascii="Book Antiqua" w:hAnsi="Book Antiqua"/>
                <w:sz w:val="24"/>
                <w:szCs w:val="24"/>
              </w:rPr>
            </w:r>
            <w:r w:rsidR="009E6540" w:rsidRPr="00147DB0">
              <w:rPr>
                <w:rFonts w:ascii="Book Antiqua" w:hAnsi="Book Antiqua"/>
                <w:sz w:val="24"/>
                <w:szCs w:val="24"/>
              </w:rPr>
              <w:fldChar w:fldCharType="end"/>
            </w:r>
            <w:r w:rsidR="009E6540" w:rsidRPr="00147DB0">
              <w:rPr>
                <w:rFonts w:ascii="Book Antiqua" w:hAnsi="Book Antiqua"/>
                <w:sz w:val="24"/>
                <w:szCs w:val="24"/>
              </w:rPr>
            </w:r>
            <w:r w:rsidR="009E6540" w:rsidRPr="00147DB0">
              <w:rPr>
                <w:rFonts w:ascii="Book Antiqua" w:hAnsi="Book Antiqua"/>
                <w:sz w:val="24"/>
                <w:szCs w:val="24"/>
              </w:rPr>
              <w:fldChar w:fldCharType="separate"/>
            </w:r>
            <w:r w:rsidRPr="00147DB0">
              <w:rPr>
                <w:rFonts w:ascii="Book Antiqua" w:hAnsi="Book Antiqua"/>
                <w:noProof/>
                <w:sz w:val="24"/>
                <w:szCs w:val="24"/>
                <w:vertAlign w:val="superscript"/>
              </w:rPr>
              <w:t>[</w:t>
            </w:r>
            <w:hyperlink w:anchor="_ENREF_99" w:tooltip="Hofheinz, 2003 #61" w:history="1">
              <w:r w:rsidRPr="00147DB0">
                <w:rPr>
                  <w:rFonts w:ascii="Book Antiqua" w:hAnsi="Book Antiqua"/>
                  <w:noProof/>
                  <w:sz w:val="24"/>
                  <w:szCs w:val="24"/>
                  <w:vertAlign w:val="superscript"/>
                </w:rPr>
                <w:t>99</w:t>
              </w:r>
            </w:hyperlink>
            <w:r w:rsidRPr="00147DB0">
              <w:rPr>
                <w:rFonts w:ascii="Book Antiqua" w:hAnsi="Book Antiqua"/>
                <w:noProof/>
                <w:sz w:val="24"/>
                <w:szCs w:val="24"/>
                <w:vertAlign w:val="superscript"/>
              </w:rPr>
              <w:t>]</w:t>
            </w:r>
            <w:r w:rsidR="009E6540" w:rsidRPr="00147DB0">
              <w:rPr>
                <w:rFonts w:ascii="Book Antiqua" w:hAnsi="Book Antiqua"/>
                <w:sz w:val="24"/>
                <w:szCs w:val="24"/>
              </w:rPr>
              <w:fldChar w:fldCharType="end"/>
            </w:r>
            <w:r w:rsidRPr="00147DB0">
              <w:rPr>
                <w:rFonts w:ascii="Book Antiqua" w:hAnsi="Book Antiqua"/>
                <w:sz w:val="24"/>
                <w:szCs w:val="24"/>
                <w:lang w:eastAsia="zh-CN"/>
              </w:rPr>
              <w:t xml:space="preserve">, </w:t>
            </w:r>
            <w:r w:rsidRPr="00147DB0">
              <w:rPr>
                <w:rFonts w:ascii="Book Antiqua" w:hAnsi="Book Antiqua"/>
                <w:sz w:val="24"/>
                <w:szCs w:val="24"/>
              </w:rPr>
              <w:t>2003</w:t>
            </w:r>
          </w:p>
        </w:tc>
      </w:tr>
      <w:tr w:rsidR="004134EC" w:rsidRPr="00147DB0" w:rsidTr="00147DB0">
        <w:tc>
          <w:tcPr>
            <w:tcW w:w="2336" w:type="dxa"/>
            <w:vMerge w:val="restart"/>
            <w:vAlign w:val="center"/>
          </w:tcPr>
          <w:p w:rsidR="004134EC" w:rsidRPr="00147DB0" w:rsidRDefault="004134EC" w:rsidP="00147DB0">
            <w:pPr>
              <w:spacing w:after="0" w:line="360" w:lineRule="auto"/>
              <w:jc w:val="both"/>
              <w:rPr>
                <w:rFonts w:ascii="Book Antiqua" w:hAnsi="Book Antiqua"/>
                <w:b/>
                <w:sz w:val="24"/>
                <w:szCs w:val="24"/>
              </w:rPr>
            </w:pPr>
            <w:r w:rsidRPr="00147DB0">
              <w:rPr>
                <w:rFonts w:ascii="Book Antiqua" w:hAnsi="Book Antiqua" w:cs="Tahoma"/>
                <w:b/>
                <w:color w:val="000000"/>
                <w:sz w:val="24"/>
                <w:szCs w:val="24"/>
                <w:shd w:val="clear" w:color="auto" w:fill="FFFFFF"/>
              </w:rPr>
              <w:t>ECM</w:t>
            </w:r>
          </w:p>
          <w:p w:rsidR="004134EC" w:rsidRPr="00147DB0" w:rsidRDefault="004134EC" w:rsidP="00147DB0">
            <w:pPr>
              <w:spacing w:after="0" w:line="360" w:lineRule="auto"/>
              <w:jc w:val="both"/>
              <w:rPr>
                <w:rFonts w:ascii="Book Antiqua" w:hAnsi="Book Antiqua"/>
                <w:b/>
                <w:sz w:val="24"/>
                <w:szCs w:val="24"/>
              </w:rPr>
            </w:pPr>
          </w:p>
        </w:tc>
        <w:tc>
          <w:tcPr>
            <w:tcW w:w="2424"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cs="Tahoma"/>
                <w:color w:val="000000"/>
                <w:sz w:val="24"/>
                <w:szCs w:val="24"/>
                <w:shd w:val="clear" w:color="auto" w:fill="FFFFFF"/>
              </w:rPr>
              <w:t>Hyaluronan</w:t>
            </w:r>
          </w:p>
        </w:tc>
        <w:tc>
          <w:tcPr>
            <w:tcW w:w="2259"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color w:val="000000"/>
                <w:sz w:val="24"/>
                <w:szCs w:val="24"/>
                <w:shd w:val="clear" w:color="auto" w:fill="FFFFFF"/>
              </w:rPr>
              <w:t>PEGPH20</w:t>
            </w:r>
          </w:p>
        </w:tc>
        <w:tc>
          <w:tcPr>
            <w:tcW w:w="2331"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sz w:val="24"/>
                <w:szCs w:val="24"/>
              </w:rPr>
              <w:t xml:space="preserve">Strimpakos </w:t>
            </w:r>
            <w:r w:rsidRPr="00147DB0">
              <w:rPr>
                <w:rFonts w:ascii="Book Antiqua" w:hAnsi="Book Antiqua"/>
                <w:i/>
                <w:sz w:val="24"/>
                <w:szCs w:val="24"/>
              </w:rPr>
              <w:t>et al</w:t>
            </w:r>
            <w:r w:rsidR="009E6540" w:rsidRPr="00147DB0">
              <w:rPr>
                <w:rFonts w:ascii="Book Antiqua" w:hAnsi="Book Antiqua"/>
                <w:sz w:val="24"/>
                <w:szCs w:val="24"/>
              </w:rPr>
              <w:fldChar w:fldCharType="begin"/>
            </w:r>
            <w:r w:rsidRPr="00147DB0">
              <w:rPr>
                <w:rFonts w:ascii="Book Antiqua" w:hAnsi="Book Antiqua"/>
                <w:sz w:val="24"/>
                <w:szCs w:val="24"/>
              </w:rPr>
              <w:instrText xml:space="preserve"> ADDIN EN.CITE &lt;EndNote&gt;&lt;Cite&gt;&lt;Author&gt;Strimpakos&lt;/Author&gt;&lt;Year&gt;2013&lt;/Year&gt;&lt;RecNum&gt;56&lt;/RecNum&gt;&lt;DisplayText&gt;&lt;style face="superscript"&gt;[91]&lt;/style&gt;&lt;/DisplayText&gt;&lt;record&gt;&lt;rec-number&gt;56&lt;/rec-number&gt;&lt;foreign-keys&gt;&lt;key app="EN" db-id="zwrzdr0xk2x257ezfa7xrrd1pxpp929x9er2" timestamp="1386476780"&gt;56&lt;/key&gt;&lt;/foreign-keys&gt;&lt;ref-type name="Journal Article"&gt;17&lt;/ref-type&gt;&lt;contributors&gt;&lt;authors&gt;&lt;author&gt;Strimpakos, A. S.&lt;/author&gt;&lt;author&gt;Saif, M. W.&lt;/author&gt;&lt;/authors&gt;&lt;/contributors&gt;&lt;auth-address&gt;Division of Oncology, Second Department of Internal Medicine, Attikon University Hospital, Athens, Greece.&lt;/auth-address&gt;&lt;titles&gt;&lt;title&gt;Update on phase I studies in advanced pancreatic adenocarcinoma. Hunting in darkness?&lt;/title&gt;&lt;secondary-title&gt;Jop&lt;/secondary-title&gt;&lt;alt-title&gt;JOP : Journal of the pancreas&lt;/alt-title&gt;&lt;/titles&gt;&lt;pages&gt;354-8&lt;/pages&gt;&lt;volume&gt;14&lt;/volume&gt;&lt;number&gt;4&lt;/number&gt;&lt;edition&gt;2013/07/13&lt;/edition&gt;&lt;dates&gt;&lt;year&gt;2013&lt;/year&gt;&lt;pub-dates&gt;&lt;date&gt;Jul&lt;/date&gt;&lt;/pub-dates&gt;&lt;/dates&gt;&lt;isbn&gt;1590-8577&lt;/isbn&gt;&lt;accession-num&gt;23846926&lt;/accession-num&gt;&lt;urls&gt;&lt;/urls&gt;&lt;electronic-resource-num&gt;10.6092/1590-8577/1664&lt;/electronic-resource-num&gt;&lt;remote-database-provider&gt;Nlm&lt;/remote-database-provider&gt;&lt;language&gt;eng&lt;/language&gt;&lt;/record&gt;&lt;/Cite&gt;&lt;/EndNote&gt;</w:instrText>
            </w:r>
            <w:r w:rsidR="009E6540" w:rsidRPr="00147DB0">
              <w:rPr>
                <w:rFonts w:ascii="Book Antiqua" w:hAnsi="Book Antiqua"/>
                <w:sz w:val="24"/>
                <w:szCs w:val="24"/>
              </w:rPr>
              <w:fldChar w:fldCharType="separate"/>
            </w:r>
            <w:r w:rsidRPr="00147DB0">
              <w:rPr>
                <w:rFonts w:ascii="Book Antiqua" w:hAnsi="Book Antiqua"/>
                <w:noProof/>
                <w:sz w:val="24"/>
                <w:szCs w:val="24"/>
                <w:vertAlign w:val="superscript"/>
              </w:rPr>
              <w:t>[</w:t>
            </w:r>
            <w:hyperlink w:anchor="_ENREF_91" w:tooltip="Strimpakos, 2013 #56" w:history="1">
              <w:r w:rsidRPr="00147DB0">
                <w:rPr>
                  <w:rFonts w:ascii="Book Antiqua" w:hAnsi="Book Antiqua"/>
                  <w:noProof/>
                  <w:sz w:val="24"/>
                  <w:szCs w:val="24"/>
                  <w:vertAlign w:val="superscript"/>
                </w:rPr>
                <w:t>91</w:t>
              </w:r>
            </w:hyperlink>
            <w:r w:rsidRPr="00147DB0">
              <w:rPr>
                <w:rFonts w:ascii="Book Antiqua" w:hAnsi="Book Antiqua"/>
                <w:noProof/>
                <w:sz w:val="24"/>
                <w:szCs w:val="24"/>
                <w:vertAlign w:val="superscript"/>
              </w:rPr>
              <w:t>]</w:t>
            </w:r>
            <w:r w:rsidR="009E6540" w:rsidRPr="00147DB0">
              <w:rPr>
                <w:rFonts w:ascii="Book Antiqua" w:hAnsi="Book Antiqua"/>
                <w:sz w:val="24"/>
                <w:szCs w:val="24"/>
              </w:rPr>
              <w:fldChar w:fldCharType="end"/>
            </w:r>
            <w:r w:rsidRPr="00147DB0">
              <w:rPr>
                <w:rFonts w:ascii="Book Antiqua" w:hAnsi="Book Antiqua"/>
                <w:sz w:val="24"/>
                <w:szCs w:val="24"/>
                <w:lang w:eastAsia="zh-CN"/>
              </w:rPr>
              <w:t>,</w:t>
            </w:r>
            <w:r w:rsidRPr="00147DB0">
              <w:rPr>
                <w:rFonts w:ascii="Book Antiqua" w:hAnsi="Book Antiqua"/>
                <w:sz w:val="24"/>
                <w:szCs w:val="24"/>
              </w:rPr>
              <w:t xml:space="preserve"> 2013 </w:t>
            </w:r>
          </w:p>
        </w:tc>
      </w:tr>
      <w:tr w:rsidR="004134EC" w:rsidRPr="00147DB0" w:rsidTr="00147DB0">
        <w:tc>
          <w:tcPr>
            <w:tcW w:w="2336" w:type="dxa"/>
            <w:vMerge/>
            <w:vAlign w:val="center"/>
          </w:tcPr>
          <w:p w:rsidR="004134EC" w:rsidRPr="00147DB0" w:rsidRDefault="004134EC" w:rsidP="00147DB0">
            <w:pPr>
              <w:spacing w:after="0" w:line="360" w:lineRule="auto"/>
              <w:jc w:val="both"/>
              <w:rPr>
                <w:rFonts w:ascii="Book Antiqua" w:hAnsi="Book Antiqua"/>
                <w:b/>
                <w:sz w:val="24"/>
                <w:szCs w:val="24"/>
              </w:rPr>
            </w:pPr>
          </w:p>
        </w:tc>
        <w:tc>
          <w:tcPr>
            <w:tcW w:w="2424"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sz w:val="24"/>
                <w:szCs w:val="24"/>
              </w:rPr>
              <w:t>MMPs</w:t>
            </w:r>
          </w:p>
        </w:tc>
        <w:tc>
          <w:tcPr>
            <w:tcW w:w="2259"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sz w:val="24"/>
                <w:szCs w:val="24"/>
              </w:rPr>
              <w:t>BAY 12-9566</w:t>
            </w:r>
          </w:p>
          <w:p w:rsidR="004134EC" w:rsidRPr="00147DB0" w:rsidRDefault="004134EC" w:rsidP="00147DB0">
            <w:pPr>
              <w:spacing w:after="0" w:line="360" w:lineRule="auto"/>
              <w:jc w:val="both"/>
              <w:rPr>
                <w:rFonts w:ascii="Book Antiqua" w:hAnsi="Book Antiqua"/>
                <w:sz w:val="24"/>
                <w:szCs w:val="24"/>
              </w:rPr>
            </w:pPr>
          </w:p>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sz w:val="24"/>
                <w:szCs w:val="24"/>
              </w:rPr>
              <w:t>Marimastat</w:t>
            </w:r>
          </w:p>
        </w:tc>
        <w:tc>
          <w:tcPr>
            <w:tcW w:w="2331" w:type="dxa"/>
          </w:tcPr>
          <w:p w:rsidR="004134EC" w:rsidRPr="00147DB0" w:rsidRDefault="004134EC" w:rsidP="00147DB0">
            <w:pPr>
              <w:spacing w:after="0" w:line="360" w:lineRule="auto"/>
              <w:jc w:val="both"/>
              <w:rPr>
                <w:rFonts w:ascii="Book Antiqua" w:hAnsi="Book Antiqua"/>
                <w:sz w:val="24"/>
                <w:szCs w:val="24"/>
                <w:lang w:eastAsia="zh-CN"/>
              </w:rPr>
            </w:pPr>
            <w:r w:rsidRPr="00147DB0">
              <w:rPr>
                <w:rFonts w:ascii="Book Antiqua" w:hAnsi="Book Antiqua"/>
                <w:sz w:val="24"/>
                <w:szCs w:val="24"/>
              </w:rPr>
              <w:t xml:space="preserve">Moore </w:t>
            </w:r>
            <w:r w:rsidRPr="00147DB0">
              <w:rPr>
                <w:rFonts w:ascii="Book Antiqua" w:hAnsi="Book Antiqua"/>
                <w:i/>
                <w:sz w:val="24"/>
                <w:szCs w:val="24"/>
              </w:rPr>
              <w:t>et al</w:t>
            </w:r>
            <w:r w:rsidR="009E6540" w:rsidRPr="00147DB0">
              <w:rPr>
                <w:rFonts w:ascii="Book Antiqua" w:hAnsi="Book Antiqua"/>
                <w:sz w:val="24"/>
                <w:szCs w:val="24"/>
              </w:rPr>
              <w:fldChar w:fldCharType="begin">
                <w:fldData xml:space="preserve">PEVuZE5vdGU+PENpdGU+PEF1dGhvcj5Nb29yZTwvQXV0aG9yPjxZZWFyPjIwMDM8L1llYXI+PFJl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aXRsZXM+PHBlcmlvZGljYWw+PGZ1bGwtdGl0bGU+SiBDbGluIE9uY29sPC9mdWxsLXRpdGxlPjwv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</w:fldData>
              </w:fldChar>
            </w:r>
            <w:r w:rsidRPr="00147DB0">
              <w:rPr>
                <w:rFonts w:ascii="Book Antiqua" w:hAnsi="Book Antiqua"/>
                <w:sz w:val="24"/>
                <w:szCs w:val="24"/>
              </w:rPr>
              <w:instrText xml:space="preserve"> ADDIN EN.CITE </w:instrText>
            </w:r>
            <w:r w:rsidR="009E6540" w:rsidRPr="00147DB0">
              <w:rPr>
                <w:rFonts w:ascii="Book Antiqua" w:hAnsi="Book Antiqua"/>
                <w:sz w:val="24"/>
                <w:szCs w:val="24"/>
              </w:rPr>
              <w:fldChar w:fldCharType="begin">
                <w:fldData xml:space="preserve">PEVuZE5vdGU+PENpdGU+PEF1dGhvcj5Nb29yZTwvQXV0aG9yPjxZZWFyPjIwMDM8L1llYXI+PFJl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aXRsZXM+PHBlcmlvZGljYWw+PGZ1bGwtdGl0bGU+SiBDbGluIE9uY29sPC9mdWxsLXRpdGxlPjwv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</w:fldData>
              </w:fldChar>
            </w:r>
            <w:r w:rsidRPr="00147DB0">
              <w:rPr>
                <w:rFonts w:ascii="Book Antiqua" w:hAnsi="Book Antiqua"/>
                <w:sz w:val="24"/>
                <w:szCs w:val="24"/>
              </w:rPr>
              <w:instrText xml:space="preserve"> ADDIN EN.CITE.DATA </w:instrText>
            </w:r>
            <w:r w:rsidR="009E6540" w:rsidRPr="00147DB0">
              <w:rPr>
                <w:rFonts w:ascii="Book Antiqua" w:hAnsi="Book Antiqua"/>
                <w:sz w:val="24"/>
                <w:szCs w:val="24"/>
              </w:rPr>
            </w:r>
            <w:r w:rsidR="009E6540" w:rsidRPr="00147DB0">
              <w:rPr>
                <w:rFonts w:ascii="Book Antiqua" w:hAnsi="Book Antiqua"/>
                <w:sz w:val="24"/>
                <w:szCs w:val="24"/>
              </w:rPr>
              <w:fldChar w:fldCharType="end"/>
            </w:r>
            <w:r w:rsidR="009E6540" w:rsidRPr="00147DB0">
              <w:rPr>
                <w:rFonts w:ascii="Book Antiqua" w:hAnsi="Book Antiqua"/>
                <w:sz w:val="24"/>
                <w:szCs w:val="24"/>
              </w:rPr>
            </w:r>
            <w:r w:rsidR="009E6540" w:rsidRPr="00147DB0">
              <w:rPr>
                <w:rFonts w:ascii="Book Antiqua" w:hAnsi="Book Antiqua"/>
                <w:sz w:val="24"/>
                <w:szCs w:val="24"/>
              </w:rPr>
              <w:fldChar w:fldCharType="separate"/>
            </w:r>
            <w:r w:rsidRPr="00147DB0">
              <w:rPr>
                <w:rFonts w:ascii="Book Antiqua" w:hAnsi="Book Antiqua"/>
                <w:noProof/>
                <w:sz w:val="24"/>
                <w:szCs w:val="24"/>
                <w:vertAlign w:val="superscript"/>
              </w:rPr>
              <w:t>[</w:t>
            </w:r>
            <w:hyperlink w:anchor="_ENREF_100" w:tooltip="Moore, 2003 #108" w:history="1">
              <w:r w:rsidRPr="00147DB0">
                <w:rPr>
                  <w:rFonts w:ascii="Book Antiqua" w:hAnsi="Book Antiqua"/>
                  <w:noProof/>
                  <w:sz w:val="24"/>
                  <w:szCs w:val="24"/>
                  <w:vertAlign w:val="superscript"/>
                </w:rPr>
                <w:t>100</w:t>
              </w:r>
            </w:hyperlink>
            <w:r w:rsidRPr="00147DB0">
              <w:rPr>
                <w:rFonts w:ascii="Book Antiqua" w:hAnsi="Book Antiqua"/>
                <w:noProof/>
                <w:sz w:val="24"/>
                <w:szCs w:val="24"/>
                <w:vertAlign w:val="superscript"/>
              </w:rPr>
              <w:t>]</w:t>
            </w:r>
            <w:r w:rsidR="009E6540" w:rsidRPr="00147DB0">
              <w:rPr>
                <w:rFonts w:ascii="Book Antiqua" w:hAnsi="Book Antiqua"/>
                <w:sz w:val="24"/>
                <w:szCs w:val="24"/>
              </w:rPr>
              <w:fldChar w:fldCharType="end"/>
            </w:r>
            <w:r w:rsidRPr="00147DB0">
              <w:rPr>
                <w:rFonts w:ascii="Book Antiqua" w:hAnsi="Book Antiqua"/>
                <w:sz w:val="24"/>
                <w:szCs w:val="24"/>
                <w:lang w:eastAsia="zh-CN"/>
              </w:rPr>
              <w:t xml:space="preserve">, </w:t>
            </w:r>
            <w:r w:rsidRPr="00147DB0">
              <w:rPr>
                <w:rFonts w:ascii="Book Antiqua" w:hAnsi="Book Antiqua"/>
                <w:sz w:val="24"/>
                <w:szCs w:val="24"/>
              </w:rPr>
              <w:t>2003</w:t>
            </w:r>
          </w:p>
          <w:p w:rsidR="004134EC" w:rsidRPr="00147DB0" w:rsidRDefault="004134EC" w:rsidP="00147DB0">
            <w:pPr>
              <w:spacing w:after="0" w:line="360" w:lineRule="auto"/>
              <w:jc w:val="both"/>
              <w:rPr>
                <w:rFonts w:ascii="Book Antiqua" w:hAnsi="Book Antiqua"/>
                <w:sz w:val="24"/>
                <w:szCs w:val="24"/>
                <w:lang w:eastAsia="zh-CN"/>
              </w:rPr>
            </w:pPr>
            <w:r w:rsidRPr="00147DB0">
              <w:rPr>
                <w:rFonts w:ascii="Book Antiqua" w:hAnsi="Book Antiqua"/>
                <w:sz w:val="24"/>
                <w:szCs w:val="24"/>
              </w:rPr>
              <w:t xml:space="preserve">Bramhall </w:t>
            </w:r>
            <w:r w:rsidRPr="00147DB0">
              <w:rPr>
                <w:rFonts w:ascii="Book Antiqua" w:hAnsi="Book Antiqua"/>
                <w:i/>
                <w:sz w:val="24"/>
                <w:szCs w:val="24"/>
              </w:rPr>
              <w:t>et al</w:t>
            </w:r>
            <w:r w:rsidR="009E6540" w:rsidRPr="00147DB0">
              <w:rPr>
                <w:rFonts w:ascii="Book Antiqua" w:hAnsi="Book Antiqua"/>
                <w:sz w:val="24"/>
                <w:szCs w:val="24"/>
              </w:rPr>
              <w:fldChar w:fldCharType="begin">
                <w:fldData xml:space="preserve">PEVuZE5vdGU+PENpdGU+PEF1dGhvcj5CcmFtaGFsbDwvQXV0aG9yPjxZZWFyPjIwMDI8L1llYXI+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</w:fldData>
              </w:fldChar>
            </w:r>
            <w:r w:rsidRPr="00147DB0">
              <w:rPr>
                <w:rFonts w:ascii="Book Antiqua" w:hAnsi="Book Antiqua"/>
                <w:sz w:val="24"/>
                <w:szCs w:val="24"/>
              </w:rPr>
              <w:instrText xml:space="preserve"> ADDIN EN.CITE </w:instrText>
            </w:r>
            <w:r w:rsidR="009E6540" w:rsidRPr="00147DB0">
              <w:rPr>
                <w:rFonts w:ascii="Book Antiqua" w:hAnsi="Book Antiqua"/>
                <w:sz w:val="24"/>
                <w:szCs w:val="24"/>
              </w:rPr>
              <w:fldChar w:fldCharType="begin">
                <w:fldData xml:space="preserve">PEVuZE5vdGU+PENpdGU+PEF1dGhvcj5CcmFtaGFsbDwvQXV0aG9yPjxZZWFyPjIwMDI8L1llYXI+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</w:fldData>
              </w:fldChar>
            </w:r>
            <w:r w:rsidRPr="00147DB0">
              <w:rPr>
                <w:rFonts w:ascii="Book Antiqua" w:hAnsi="Book Antiqua"/>
                <w:sz w:val="24"/>
                <w:szCs w:val="24"/>
              </w:rPr>
              <w:instrText xml:space="preserve"> ADDIN EN.CITE.DATA </w:instrText>
            </w:r>
            <w:r w:rsidR="009E6540" w:rsidRPr="00147DB0">
              <w:rPr>
                <w:rFonts w:ascii="Book Antiqua" w:hAnsi="Book Antiqua"/>
                <w:sz w:val="24"/>
                <w:szCs w:val="24"/>
              </w:rPr>
            </w:r>
            <w:r w:rsidR="009E6540" w:rsidRPr="00147DB0">
              <w:rPr>
                <w:rFonts w:ascii="Book Antiqua" w:hAnsi="Book Antiqua"/>
                <w:sz w:val="24"/>
                <w:szCs w:val="24"/>
              </w:rPr>
              <w:fldChar w:fldCharType="end"/>
            </w:r>
            <w:r w:rsidR="009E6540" w:rsidRPr="00147DB0">
              <w:rPr>
                <w:rFonts w:ascii="Book Antiqua" w:hAnsi="Book Antiqua"/>
                <w:sz w:val="24"/>
                <w:szCs w:val="24"/>
              </w:rPr>
            </w:r>
            <w:r w:rsidR="009E6540" w:rsidRPr="00147DB0">
              <w:rPr>
                <w:rFonts w:ascii="Book Antiqua" w:hAnsi="Book Antiqua"/>
                <w:sz w:val="24"/>
                <w:szCs w:val="24"/>
              </w:rPr>
              <w:fldChar w:fldCharType="separate"/>
            </w:r>
            <w:r w:rsidRPr="00147DB0">
              <w:rPr>
                <w:rFonts w:ascii="Book Antiqua" w:hAnsi="Book Antiqua"/>
                <w:noProof/>
                <w:sz w:val="24"/>
                <w:szCs w:val="24"/>
                <w:vertAlign w:val="superscript"/>
              </w:rPr>
              <w:t>[</w:t>
            </w:r>
            <w:hyperlink w:anchor="_ENREF_101" w:tooltip="Bramhall, 2002 #109" w:history="1">
              <w:r w:rsidRPr="00147DB0">
                <w:rPr>
                  <w:rFonts w:ascii="Book Antiqua" w:hAnsi="Book Antiqua"/>
                  <w:noProof/>
                  <w:sz w:val="24"/>
                  <w:szCs w:val="24"/>
                  <w:vertAlign w:val="superscript"/>
                </w:rPr>
                <w:t>101</w:t>
              </w:r>
            </w:hyperlink>
            <w:r w:rsidRPr="00147DB0">
              <w:rPr>
                <w:rFonts w:ascii="Book Antiqua" w:hAnsi="Book Antiqua"/>
                <w:noProof/>
                <w:sz w:val="24"/>
                <w:szCs w:val="24"/>
                <w:vertAlign w:val="superscript"/>
              </w:rPr>
              <w:t>]</w:t>
            </w:r>
            <w:r w:rsidR="009E6540" w:rsidRPr="00147DB0">
              <w:rPr>
                <w:rFonts w:ascii="Book Antiqua" w:hAnsi="Book Antiqua"/>
                <w:sz w:val="24"/>
                <w:szCs w:val="24"/>
              </w:rPr>
              <w:fldChar w:fldCharType="end"/>
            </w:r>
            <w:r w:rsidRPr="00147DB0">
              <w:rPr>
                <w:rFonts w:ascii="Book Antiqua" w:hAnsi="Book Antiqua"/>
                <w:sz w:val="24"/>
                <w:szCs w:val="24"/>
                <w:lang w:eastAsia="zh-CN"/>
              </w:rPr>
              <w:t>,</w:t>
            </w:r>
            <w:r w:rsidRPr="00147DB0">
              <w:rPr>
                <w:rFonts w:ascii="Book Antiqua" w:hAnsi="Book Antiqua"/>
                <w:sz w:val="24"/>
                <w:szCs w:val="24"/>
              </w:rPr>
              <w:t xml:space="preserve">  2002</w:t>
            </w:r>
          </w:p>
        </w:tc>
      </w:tr>
      <w:tr w:rsidR="004134EC" w:rsidRPr="00147DB0" w:rsidTr="00147DB0">
        <w:tc>
          <w:tcPr>
            <w:tcW w:w="2336" w:type="dxa"/>
            <w:vMerge w:val="restart"/>
            <w:vAlign w:val="center"/>
          </w:tcPr>
          <w:p w:rsidR="004134EC" w:rsidRPr="00147DB0" w:rsidRDefault="004134EC" w:rsidP="00147DB0">
            <w:pPr>
              <w:spacing w:after="0" w:line="360" w:lineRule="auto"/>
              <w:jc w:val="both"/>
              <w:rPr>
                <w:rFonts w:ascii="Book Antiqua" w:hAnsi="Book Antiqua"/>
                <w:b/>
                <w:sz w:val="24"/>
                <w:szCs w:val="24"/>
              </w:rPr>
            </w:pPr>
            <w:r w:rsidRPr="00147DB0">
              <w:rPr>
                <w:rFonts w:ascii="Book Antiqua" w:hAnsi="Book Antiqua"/>
                <w:b/>
                <w:sz w:val="24"/>
                <w:szCs w:val="24"/>
              </w:rPr>
              <w:t>Immune cells</w:t>
            </w:r>
          </w:p>
          <w:p w:rsidR="004134EC" w:rsidRPr="00147DB0" w:rsidRDefault="004134EC" w:rsidP="00147DB0">
            <w:pPr>
              <w:spacing w:after="0" w:line="360" w:lineRule="auto"/>
              <w:jc w:val="both"/>
              <w:rPr>
                <w:rFonts w:ascii="Book Antiqua" w:hAnsi="Book Antiqua"/>
                <w:b/>
                <w:sz w:val="24"/>
                <w:szCs w:val="24"/>
              </w:rPr>
            </w:pPr>
          </w:p>
        </w:tc>
        <w:tc>
          <w:tcPr>
            <w:tcW w:w="2424"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sz w:val="24"/>
                <w:szCs w:val="24"/>
              </w:rPr>
              <w:t>PD-L1</w:t>
            </w:r>
          </w:p>
        </w:tc>
        <w:tc>
          <w:tcPr>
            <w:tcW w:w="2259"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cs="Arial"/>
                <w:sz w:val="24"/>
                <w:szCs w:val="24"/>
                <w:shd w:val="clear" w:color="auto" w:fill="FFFFFF"/>
              </w:rPr>
              <w:t>BMS-936559</w:t>
            </w:r>
          </w:p>
        </w:tc>
        <w:tc>
          <w:tcPr>
            <w:tcW w:w="2331" w:type="dxa"/>
          </w:tcPr>
          <w:p w:rsidR="004134EC" w:rsidRPr="00147DB0" w:rsidRDefault="004134EC" w:rsidP="00147DB0">
            <w:pPr>
              <w:spacing w:after="0" w:line="360" w:lineRule="auto"/>
              <w:jc w:val="both"/>
              <w:rPr>
                <w:rFonts w:ascii="Book Antiqua" w:hAnsi="Book Antiqua"/>
                <w:sz w:val="24"/>
                <w:szCs w:val="24"/>
                <w:lang w:eastAsia="zh-CN"/>
              </w:rPr>
            </w:pPr>
            <w:r w:rsidRPr="00147DB0">
              <w:rPr>
                <w:rFonts w:ascii="Book Antiqua" w:hAnsi="Book Antiqua"/>
                <w:sz w:val="24"/>
                <w:szCs w:val="24"/>
              </w:rPr>
              <w:t xml:space="preserve">Brahmer </w:t>
            </w:r>
            <w:r w:rsidRPr="00147DB0">
              <w:rPr>
                <w:rFonts w:ascii="Book Antiqua" w:hAnsi="Book Antiqua"/>
                <w:i/>
                <w:sz w:val="24"/>
                <w:szCs w:val="24"/>
              </w:rPr>
              <w:t>et al</w:t>
            </w:r>
            <w:r w:rsidR="009E6540" w:rsidRPr="00147DB0">
              <w:rPr>
                <w:rFonts w:ascii="Book Antiqua" w:hAnsi="Book Antiqua"/>
                <w:sz w:val="24"/>
                <w:szCs w:val="24"/>
              </w:rPr>
              <w:fldChar w:fldCharType="begin">
                <w:fldData xml:space="preserve">PEVuZE5vdGU+PENpdGU+PEF1dGhvcj5CcmFobWVyPC9BdXRob3I+PFllYXI+MjAxMjwvWWVhcj48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YmJyLTE+PC9hbHQtcGVyaW9kaWNhbD48cGFnZXM+MjQ1NS02NTwvcGFnZXM+PHZvbHVtZT4zNjY8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</w:fldData>
              </w:fldChar>
            </w:r>
            <w:r w:rsidRPr="00147DB0">
              <w:rPr>
                <w:rFonts w:ascii="Book Antiqua" w:hAnsi="Book Antiqua"/>
                <w:sz w:val="24"/>
                <w:szCs w:val="24"/>
              </w:rPr>
              <w:instrText xml:space="preserve"> ADDIN EN.CITE </w:instrText>
            </w:r>
            <w:r w:rsidR="009E6540" w:rsidRPr="00147DB0">
              <w:rPr>
                <w:rFonts w:ascii="Book Antiqua" w:hAnsi="Book Antiqua"/>
                <w:sz w:val="24"/>
                <w:szCs w:val="24"/>
              </w:rPr>
              <w:fldChar w:fldCharType="begin">
                <w:fldData xml:space="preserve">PEVuZE5vdGU+PENpdGU+PEF1dGhvcj5CcmFobWVyPC9BdXRob3I+PFllYXI+MjAxMjwvWWVhcj48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YmJyLTE+PC9hbHQtcGVyaW9kaWNhbD48cGFnZXM+MjQ1NS02NTwvcGFnZXM+PHZvbHVtZT4zNjY8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</w:fldData>
              </w:fldChar>
            </w:r>
            <w:r w:rsidRPr="00147DB0">
              <w:rPr>
                <w:rFonts w:ascii="Book Antiqua" w:hAnsi="Book Antiqua"/>
                <w:sz w:val="24"/>
                <w:szCs w:val="24"/>
              </w:rPr>
              <w:instrText xml:space="preserve"> ADDIN EN.CITE.DATA </w:instrText>
            </w:r>
            <w:r w:rsidR="009E6540" w:rsidRPr="00147DB0">
              <w:rPr>
                <w:rFonts w:ascii="Book Antiqua" w:hAnsi="Book Antiqua"/>
                <w:sz w:val="24"/>
                <w:szCs w:val="24"/>
              </w:rPr>
            </w:r>
            <w:r w:rsidR="009E6540" w:rsidRPr="00147DB0">
              <w:rPr>
                <w:rFonts w:ascii="Book Antiqua" w:hAnsi="Book Antiqua"/>
                <w:sz w:val="24"/>
                <w:szCs w:val="24"/>
              </w:rPr>
              <w:fldChar w:fldCharType="end"/>
            </w:r>
            <w:r w:rsidR="009E6540" w:rsidRPr="00147DB0">
              <w:rPr>
                <w:rFonts w:ascii="Book Antiqua" w:hAnsi="Book Antiqua"/>
                <w:sz w:val="24"/>
                <w:szCs w:val="24"/>
              </w:rPr>
            </w:r>
            <w:r w:rsidR="009E6540" w:rsidRPr="00147DB0">
              <w:rPr>
                <w:rFonts w:ascii="Book Antiqua" w:hAnsi="Book Antiqua"/>
                <w:sz w:val="24"/>
                <w:szCs w:val="24"/>
              </w:rPr>
              <w:fldChar w:fldCharType="separate"/>
            </w:r>
            <w:r w:rsidRPr="00147DB0">
              <w:rPr>
                <w:rFonts w:ascii="Book Antiqua" w:hAnsi="Book Antiqua"/>
                <w:noProof/>
                <w:sz w:val="24"/>
                <w:szCs w:val="24"/>
                <w:vertAlign w:val="superscript"/>
              </w:rPr>
              <w:t>[</w:t>
            </w:r>
            <w:hyperlink w:anchor="_ENREF_102" w:tooltip="Brahmer, 2012 #110" w:history="1">
              <w:r w:rsidRPr="00147DB0">
                <w:rPr>
                  <w:rFonts w:ascii="Book Antiqua" w:hAnsi="Book Antiqua"/>
                  <w:noProof/>
                  <w:sz w:val="24"/>
                  <w:szCs w:val="24"/>
                  <w:vertAlign w:val="superscript"/>
                </w:rPr>
                <w:t>102</w:t>
              </w:r>
            </w:hyperlink>
            <w:r w:rsidRPr="00147DB0">
              <w:rPr>
                <w:rFonts w:ascii="Book Antiqua" w:hAnsi="Book Antiqua"/>
                <w:noProof/>
                <w:sz w:val="24"/>
                <w:szCs w:val="24"/>
                <w:vertAlign w:val="superscript"/>
              </w:rPr>
              <w:t>]</w:t>
            </w:r>
            <w:r w:rsidR="009E6540" w:rsidRPr="00147DB0">
              <w:rPr>
                <w:rFonts w:ascii="Book Antiqua" w:hAnsi="Book Antiqua"/>
                <w:sz w:val="24"/>
                <w:szCs w:val="24"/>
              </w:rPr>
              <w:fldChar w:fldCharType="end"/>
            </w:r>
            <w:r w:rsidRPr="00147DB0">
              <w:rPr>
                <w:rFonts w:ascii="Book Antiqua" w:hAnsi="Book Antiqua"/>
                <w:sz w:val="24"/>
                <w:szCs w:val="24"/>
                <w:lang w:eastAsia="zh-CN"/>
              </w:rPr>
              <w:t>,</w:t>
            </w:r>
            <w:r w:rsidRPr="00147DB0">
              <w:rPr>
                <w:rFonts w:ascii="Book Antiqua" w:hAnsi="Book Antiqua"/>
                <w:i/>
                <w:sz w:val="24"/>
                <w:szCs w:val="24"/>
              </w:rPr>
              <w:t xml:space="preserve"> </w:t>
            </w:r>
            <w:r w:rsidRPr="00147DB0">
              <w:rPr>
                <w:rFonts w:ascii="Book Antiqua" w:hAnsi="Book Antiqua"/>
                <w:sz w:val="24"/>
                <w:szCs w:val="24"/>
              </w:rPr>
              <w:t>2012</w:t>
            </w:r>
          </w:p>
        </w:tc>
      </w:tr>
      <w:tr w:rsidR="004134EC" w:rsidRPr="00147DB0" w:rsidTr="00147DB0">
        <w:tc>
          <w:tcPr>
            <w:tcW w:w="2336" w:type="dxa"/>
            <w:vMerge/>
            <w:vAlign w:val="center"/>
          </w:tcPr>
          <w:p w:rsidR="004134EC" w:rsidRPr="00147DB0" w:rsidRDefault="004134EC" w:rsidP="00147DB0">
            <w:pPr>
              <w:spacing w:after="0" w:line="360" w:lineRule="auto"/>
              <w:jc w:val="both"/>
              <w:rPr>
                <w:rFonts w:ascii="Book Antiqua" w:hAnsi="Book Antiqua"/>
                <w:b/>
                <w:sz w:val="24"/>
                <w:szCs w:val="24"/>
              </w:rPr>
            </w:pPr>
          </w:p>
        </w:tc>
        <w:tc>
          <w:tcPr>
            <w:tcW w:w="2424"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sz w:val="24"/>
                <w:szCs w:val="24"/>
              </w:rPr>
              <w:t>CTLA-4</w:t>
            </w:r>
          </w:p>
        </w:tc>
        <w:tc>
          <w:tcPr>
            <w:tcW w:w="2259"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cs="Tahoma"/>
                <w:sz w:val="24"/>
                <w:szCs w:val="24"/>
                <w:shd w:val="clear" w:color="auto" w:fill="FFFFFF"/>
              </w:rPr>
              <w:t>Ipilimumab</w:t>
            </w:r>
          </w:p>
        </w:tc>
        <w:tc>
          <w:tcPr>
            <w:tcW w:w="2331"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sz w:val="24"/>
                <w:szCs w:val="24"/>
              </w:rPr>
              <w:t xml:space="preserve">Le </w:t>
            </w:r>
            <w:r w:rsidRPr="00147DB0">
              <w:rPr>
                <w:rFonts w:ascii="Book Antiqua" w:hAnsi="Book Antiqua"/>
                <w:i/>
                <w:sz w:val="24"/>
                <w:szCs w:val="24"/>
              </w:rPr>
              <w:t>et al</w:t>
            </w:r>
            <w:r w:rsidR="009E6540" w:rsidRPr="00147DB0">
              <w:rPr>
                <w:rFonts w:ascii="Book Antiqua" w:hAnsi="Book Antiqua"/>
                <w:sz w:val="24"/>
                <w:szCs w:val="24"/>
              </w:rPr>
              <w:fldChar w:fldCharType="begin"/>
            </w:r>
            <w:r w:rsidRPr="00147DB0">
              <w:rPr>
                <w:rFonts w:ascii="Book Antiqua" w:hAnsi="Book Antiqua"/>
                <w:sz w:val="24"/>
                <w:szCs w:val="24"/>
              </w:rPr>
              <w:instrText xml:space="preserve"> ADDIN EN.CITE &lt;EndNote&gt;&lt;Cite&gt;&lt;Author&gt;Le&lt;/Author&gt;&lt;Year&gt;2013&lt;/Year&gt;&lt;RecNum&gt;58&lt;/RecNum&gt;&lt;DisplayText&gt;&lt;style face="superscript"&gt;[95]&lt;/style&gt;&lt;/DisplayText&gt;&lt;record&gt;&lt;rec-number&gt;58&lt;/rec-number&gt;&lt;foreign-keys&gt;&lt;key app="EN" db-id="zwrzdr0xk2x257ezfa7xrrd1pxpp929x9er2" timestamp="1386476780"&gt;58&lt;/key&gt;&lt;/foreign-keys&gt;&lt;ref-type name="Journal Article"&gt;17&lt;/ref-type&gt;&lt;contributors&gt;&lt;authors&gt;&lt;author&gt;Le, D. T.&lt;/author&gt;&lt;author&gt;Lutz, E.&lt;/author&gt;&lt;author&gt;Uram, J. N.&lt;/author&gt;&lt;author&gt;Sugar, E. A.&lt;/author&gt;&lt;author&gt;Onners, B.&lt;/author&gt;&lt;author&gt;Solt, S.&lt;/author&gt;&lt;author&gt;Zheng, L.&lt;/author&gt;&lt;author&gt;Diaz, L. A., Jr.&lt;/author&gt;&lt;author&gt;Donehower, R. C.&lt;/author&gt;&lt;author&gt;Jaffee, E. M.&lt;/author&gt;&lt;author&gt;Laheru, D. A.&lt;/author&gt;&lt;/authors&gt;&lt;/contributors&gt;&lt;auth-address&gt;The Sidney Kimmel Cancer Center, the Skip Viragh Center for Pancreatic Cancer, Research and Clinical Care, and the Sol Goldman Pancreatic Cancer Center at Johns Hopkins, Baltimore, MD, USA. dle2@jhmi.edu&lt;/auth-address&gt;&lt;titles&gt;&lt;title&gt;Evaluation of ipilimumab in combination with allogeneic pancreatic tumor cells transfected with a GM-CSF gene in previously treated pancreatic cancer&lt;/title&gt;&lt;secondary-title&gt;J Immunother&lt;/secondary-title&gt;&lt;alt-title&gt;Journal of immunotherapy (Hagerstown, Md. : 1997)&lt;/alt-title&gt;&lt;/titles&gt;&lt;pages&gt;382-9&lt;/pages&gt;&lt;volume&gt;36&lt;/volume&gt;&lt;number&gt;7&lt;/number&gt;&lt;edition&gt;2013/08/09&lt;/edition&gt;&lt;dates&gt;&lt;year&gt;2013&lt;/year&gt;&lt;pub-dates&gt;&lt;date&gt;Sep&lt;/date&gt;&lt;/pub-dates&gt;&lt;/dates&gt;&lt;isbn&gt;1524-9557&lt;/isbn&gt;&lt;accession-num&gt;23924790&lt;/accession-num&gt;&lt;urls&gt;&lt;/urls&gt;&lt;custom2&gt;Pmc3779664&lt;/custom2&gt;&lt;custom6&gt;Nihms505598&lt;/custom6&gt;&lt;electronic-resource-num&gt;10.1097/CJI.0b013e31829fb7a2&lt;/electronic-resource-num&gt;&lt;remote-database-provider&gt;Nlm&lt;/remote-database-provider&gt;&lt;language&gt;eng&lt;/language&gt;&lt;/record&gt;&lt;/Cite&gt;&lt;/EndNote&gt;</w:instrText>
            </w:r>
            <w:r w:rsidR="009E6540" w:rsidRPr="00147DB0">
              <w:rPr>
                <w:rFonts w:ascii="Book Antiqua" w:hAnsi="Book Antiqua"/>
                <w:sz w:val="24"/>
                <w:szCs w:val="24"/>
              </w:rPr>
              <w:fldChar w:fldCharType="separate"/>
            </w:r>
            <w:r w:rsidRPr="00147DB0">
              <w:rPr>
                <w:rFonts w:ascii="Book Antiqua" w:hAnsi="Book Antiqua"/>
                <w:noProof/>
                <w:sz w:val="24"/>
                <w:szCs w:val="24"/>
                <w:vertAlign w:val="superscript"/>
              </w:rPr>
              <w:t>[</w:t>
            </w:r>
            <w:hyperlink w:anchor="_ENREF_95" w:tooltip="Le, 2013 #138" w:history="1">
              <w:r w:rsidRPr="00147DB0">
                <w:rPr>
                  <w:rFonts w:ascii="Book Antiqua" w:hAnsi="Book Antiqua"/>
                  <w:noProof/>
                  <w:sz w:val="24"/>
                  <w:szCs w:val="24"/>
                  <w:vertAlign w:val="superscript"/>
                </w:rPr>
                <w:t>95</w:t>
              </w:r>
            </w:hyperlink>
            <w:r w:rsidRPr="00147DB0">
              <w:rPr>
                <w:rFonts w:ascii="Book Antiqua" w:hAnsi="Book Antiqua"/>
                <w:noProof/>
                <w:sz w:val="24"/>
                <w:szCs w:val="24"/>
                <w:vertAlign w:val="superscript"/>
              </w:rPr>
              <w:t>]</w:t>
            </w:r>
            <w:r w:rsidR="009E6540" w:rsidRPr="00147DB0">
              <w:rPr>
                <w:rFonts w:ascii="Book Antiqua" w:hAnsi="Book Antiqua"/>
                <w:sz w:val="24"/>
                <w:szCs w:val="24"/>
              </w:rPr>
              <w:fldChar w:fldCharType="end"/>
            </w:r>
            <w:r w:rsidRPr="00147DB0">
              <w:rPr>
                <w:rFonts w:ascii="Book Antiqua" w:hAnsi="Book Antiqua"/>
                <w:sz w:val="24"/>
                <w:szCs w:val="24"/>
                <w:lang w:eastAsia="zh-CN"/>
              </w:rPr>
              <w:t>,</w:t>
            </w:r>
            <w:r w:rsidRPr="00147DB0">
              <w:rPr>
                <w:rFonts w:ascii="Book Antiqua" w:hAnsi="Book Antiqua"/>
                <w:sz w:val="24"/>
                <w:szCs w:val="24"/>
              </w:rPr>
              <w:t xml:space="preserve"> 2013 </w:t>
            </w:r>
          </w:p>
        </w:tc>
      </w:tr>
      <w:tr w:rsidR="004134EC" w:rsidRPr="00147DB0" w:rsidTr="00147DB0">
        <w:tc>
          <w:tcPr>
            <w:tcW w:w="2336" w:type="dxa"/>
            <w:vMerge/>
            <w:vAlign w:val="center"/>
          </w:tcPr>
          <w:p w:rsidR="004134EC" w:rsidRPr="00147DB0" w:rsidRDefault="004134EC" w:rsidP="00147DB0">
            <w:pPr>
              <w:spacing w:after="0" w:line="360" w:lineRule="auto"/>
              <w:jc w:val="both"/>
              <w:rPr>
                <w:rFonts w:ascii="Book Antiqua" w:hAnsi="Book Antiqua"/>
                <w:b/>
                <w:sz w:val="24"/>
                <w:szCs w:val="24"/>
              </w:rPr>
            </w:pPr>
          </w:p>
        </w:tc>
        <w:tc>
          <w:tcPr>
            <w:tcW w:w="2424"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sz w:val="24"/>
                <w:szCs w:val="24"/>
              </w:rPr>
              <w:t>CD8</w:t>
            </w:r>
            <w:r w:rsidRPr="00147DB0">
              <w:rPr>
                <w:rFonts w:ascii="Book Antiqua" w:hAnsi="Book Antiqua"/>
                <w:sz w:val="24"/>
                <w:szCs w:val="24"/>
                <w:vertAlign w:val="superscript"/>
              </w:rPr>
              <w:t xml:space="preserve">+ </w:t>
            </w:r>
            <w:r w:rsidRPr="00147DB0">
              <w:rPr>
                <w:rFonts w:ascii="Book Antiqua" w:hAnsi="Book Antiqua"/>
                <w:sz w:val="24"/>
                <w:szCs w:val="24"/>
              </w:rPr>
              <w:t>T cells</w:t>
            </w:r>
          </w:p>
        </w:tc>
        <w:tc>
          <w:tcPr>
            <w:tcW w:w="2259"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sz w:val="24"/>
                <w:szCs w:val="24"/>
              </w:rPr>
              <w:t>GVAX</w:t>
            </w:r>
          </w:p>
        </w:tc>
        <w:tc>
          <w:tcPr>
            <w:tcW w:w="2331" w:type="dxa"/>
          </w:tcPr>
          <w:p w:rsidR="004134EC" w:rsidRPr="00147DB0" w:rsidRDefault="004134EC" w:rsidP="00147DB0">
            <w:pPr>
              <w:spacing w:after="0" w:line="360" w:lineRule="auto"/>
              <w:jc w:val="both"/>
              <w:rPr>
                <w:rFonts w:ascii="Book Antiqua" w:hAnsi="Book Antiqua"/>
                <w:sz w:val="24"/>
                <w:szCs w:val="24"/>
                <w:lang w:eastAsia="zh-CN"/>
              </w:rPr>
            </w:pPr>
            <w:r w:rsidRPr="00147DB0">
              <w:rPr>
                <w:rFonts w:ascii="Book Antiqua" w:hAnsi="Book Antiqua"/>
                <w:sz w:val="24"/>
                <w:szCs w:val="24"/>
              </w:rPr>
              <w:t>Lutz</w:t>
            </w:r>
            <w:r w:rsidRPr="00147DB0">
              <w:rPr>
                <w:rFonts w:ascii="Book Antiqua" w:hAnsi="Book Antiqua"/>
                <w:i/>
                <w:sz w:val="24"/>
                <w:szCs w:val="24"/>
              </w:rPr>
              <w:t xml:space="preserve"> et al</w:t>
            </w:r>
            <w:r w:rsidR="009E6540" w:rsidRPr="00147DB0">
              <w:rPr>
                <w:rFonts w:ascii="Book Antiqua" w:hAnsi="Book Antiqua"/>
                <w:sz w:val="24"/>
                <w:szCs w:val="24"/>
              </w:rPr>
              <w:fldChar w:fldCharType="begin">
                <w:fldData xml:space="preserve">PEVuZE5vdGU+PENpdGU+PEF1dGhvcj5MdXR6PC9BdXRob3I+PFllYXI+MjAxMTwvWWVhcj48UmVj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LTE+PC9hbHQtcGVyaW9kaWNhbD48cGFnZXM+MzI4LTM1PC9wYWdlcz48dm9sdW1lPjI1Mzwvdm9s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==
</w:fldData>
              </w:fldChar>
            </w:r>
            <w:r w:rsidRPr="00147DB0">
              <w:rPr>
                <w:rFonts w:ascii="Book Antiqua" w:hAnsi="Book Antiqua"/>
                <w:sz w:val="24"/>
                <w:szCs w:val="24"/>
              </w:rPr>
              <w:instrText xml:space="preserve"> ADDIN EN.CITE </w:instrText>
            </w:r>
            <w:r w:rsidR="009E6540" w:rsidRPr="00147DB0">
              <w:rPr>
                <w:rFonts w:ascii="Book Antiqua" w:hAnsi="Book Antiqua"/>
                <w:sz w:val="24"/>
                <w:szCs w:val="24"/>
              </w:rPr>
              <w:fldChar w:fldCharType="begin">
                <w:fldData xml:space="preserve">PEVuZE5vdGU+PENpdGU+PEF1dGhvcj5MdXR6PC9BdXRob3I+PFllYXI+MjAxMTwvWWVhcj48UmVj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LTE+PC9hbHQtcGVyaW9kaWNhbD48cGFnZXM+MzI4LTM1PC9wYWdlcz48dm9sdW1lPjI1Mzwvdm9s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==
</w:fldData>
              </w:fldChar>
            </w:r>
            <w:r w:rsidRPr="00147DB0">
              <w:rPr>
                <w:rFonts w:ascii="Book Antiqua" w:hAnsi="Book Antiqua"/>
                <w:sz w:val="24"/>
                <w:szCs w:val="24"/>
              </w:rPr>
              <w:instrText xml:space="preserve"> ADDIN EN.CITE.DATA </w:instrText>
            </w:r>
            <w:r w:rsidR="009E6540" w:rsidRPr="00147DB0">
              <w:rPr>
                <w:rFonts w:ascii="Book Antiqua" w:hAnsi="Book Antiqua"/>
                <w:sz w:val="24"/>
                <w:szCs w:val="24"/>
              </w:rPr>
            </w:r>
            <w:r w:rsidR="009E6540" w:rsidRPr="00147DB0">
              <w:rPr>
                <w:rFonts w:ascii="Book Antiqua" w:hAnsi="Book Antiqua"/>
                <w:sz w:val="24"/>
                <w:szCs w:val="24"/>
              </w:rPr>
              <w:fldChar w:fldCharType="end"/>
            </w:r>
            <w:r w:rsidR="009E6540" w:rsidRPr="00147DB0">
              <w:rPr>
                <w:rFonts w:ascii="Book Antiqua" w:hAnsi="Book Antiqua"/>
                <w:sz w:val="24"/>
                <w:szCs w:val="24"/>
              </w:rPr>
            </w:r>
            <w:r w:rsidR="009E6540" w:rsidRPr="00147DB0">
              <w:rPr>
                <w:rFonts w:ascii="Book Antiqua" w:hAnsi="Book Antiqua"/>
                <w:sz w:val="24"/>
                <w:szCs w:val="24"/>
              </w:rPr>
              <w:fldChar w:fldCharType="separate"/>
            </w:r>
            <w:r w:rsidRPr="00147DB0">
              <w:rPr>
                <w:rFonts w:ascii="Book Antiqua" w:hAnsi="Book Antiqua"/>
                <w:noProof/>
                <w:sz w:val="24"/>
                <w:szCs w:val="24"/>
                <w:vertAlign w:val="superscript"/>
              </w:rPr>
              <w:t>[</w:t>
            </w:r>
            <w:hyperlink w:anchor="_ENREF_93" w:tooltip="Lutz, 2011 #102" w:history="1">
              <w:r w:rsidRPr="00147DB0">
                <w:rPr>
                  <w:rFonts w:ascii="Book Antiqua" w:hAnsi="Book Antiqua"/>
                  <w:noProof/>
                  <w:sz w:val="24"/>
                  <w:szCs w:val="24"/>
                  <w:vertAlign w:val="superscript"/>
                </w:rPr>
                <w:t>93</w:t>
              </w:r>
            </w:hyperlink>
            <w:r w:rsidRPr="00147DB0">
              <w:rPr>
                <w:rFonts w:ascii="Book Antiqua" w:hAnsi="Book Antiqua"/>
                <w:noProof/>
                <w:sz w:val="24"/>
                <w:szCs w:val="24"/>
                <w:vertAlign w:val="superscript"/>
              </w:rPr>
              <w:t>]</w:t>
            </w:r>
            <w:r w:rsidR="009E6540" w:rsidRPr="00147DB0">
              <w:rPr>
                <w:rFonts w:ascii="Book Antiqua" w:hAnsi="Book Antiqua"/>
                <w:sz w:val="24"/>
                <w:szCs w:val="24"/>
              </w:rPr>
              <w:fldChar w:fldCharType="end"/>
            </w:r>
            <w:r w:rsidRPr="00147DB0">
              <w:rPr>
                <w:rFonts w:ascii="Book Antiqua" w:hAnsi="Book Antiqua"/>
                <w:sz w:val="24"/>
                <w:szCs w:val="24"/>
                <w:lang w:eastAsia="zh-CN"/>
              </w:rPr>
              <w:t xml:space="preserve">, </w:t>
            </w:r>
            <w:r w:rsidRPr="00147DB0">
              <w:rPr>
                <w:rFonts w:ascii="Book Antiqua" w:hAnsi="Book Antiqua"/>
                <w:sz w:val="24"/>
                <w:szCs w:val="24"/>
              </w:rPr>
              <w:t>2011</w:t>
            </w:r>
          </w:p>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sz w:val="24"/>
                <w:szCs w:val="24"/>
              </w:rPr>
              <w:t xml:space="preserve">Laheru </w:t>
            </w:r>
            <w:r w:rsidRPr="00147DB0">
              <w:rPr>
                <w:rFonts w:ascii="Book Antiqua" w:hAnsi="Book Antiqua"/>
                <w:i/>
                <w:sz w:val="24"/>
                <w:szCs w:val="24"/>
              </w:rPr>
              <w:t>et al</w:t>
            </w:r>
            <w:r w:rsidR="009E6540" w:rsidRPr="00147DB0">
              <w:rPr>
                <w:rFonts w:ascii="Book Antiqua" w:hAnsi="Book Antiqua"/>
                <w:sz w:val="24"/>
                <w:szCs w:val="24"/>
              </w:rPr>
              <w:fldChar w:fldCharType="begin">
                <w:fldData xml:space="preserve">PEVuZE5vdGU+PENpdGU+PEF1dGhvcj5MYWhlcnU8L0F1dGhvcj48WWVhcj4yMDA4PC9ZZWFyPjxS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YWw+PGZ1bGwtdGl0bGU+Q2xpbiBDYW5jZXIgUmVzPC9mdWxsLXRpdGxlPjwvcGVyaW9kaWNhbD48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=
</w:fldData>
              </w:fldChar>
            </w:r>
            <w:r w:rsidRPr="00147DB0">
              <w:rPr>
                <w:rFonts w:ascii="Book Antiqua" w:hAnsi="Book Antiqua"/>
                <w:sz w:val="24"/>
                <w:szCs w:val="24"/>
              </w:rPr>
              <w:instrText xml:space="preserve"> ADDIN EN.CITE </w:instrText>
            </w:r>
            <w:r w:rsidR="009E6540" w:rsidRPr="00147DB0">
              <w:rPr>
                <w:rFonts w:ascii="Book Antiqua" w:hAnsi="Book Antiqua"/>
                <w:sz w:val="24"/>
                <w:szCs w:val="24"/>
              </w:rPr>
              <w:fldChar w:fldCharType="begin">
                <w:fldData xml:space="preserve">PEVuZE5vdGU+PENpdGU+PEF1dGhvcj5MYWhlcnU8L0F1dGhvcj48WWVhcj4yMDA4PC9ZZWFyPjxS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YWw+PGZ1bGwtdGl0bGU+Q2xpbiBDYW5jZXIgUmVzPC9mdWxsLXRpdGxlPjwvcGVyaW9kaWNhbD48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=
</w:fldData>
              </w:fldChar>
            </w:r>
            <w:r w:rsidRPr="00147DB0">
              <w:rPr>
                <w:rFonts w:ascii="Book Antiqua" w:hAnsi="Book Antiqua"/>
                <w:sz w:val="24"/>
                <w:szCs w:val="24"/>
              </w:rPr>
              <w:instrText xml:space="preserve"> ADDIN EN.CITE.DATA </w:instrText>
            </w:r>
            <w:r w:rsidR="009E6540" w:rsidRPr="00147DB0">
              <w:rPr>
                <w:rFonts w:ascii="Book Antiqua" w:hAnsi="Book Antiqua"/>
                <w:sz w:val="24"/>
                <w:szCs w:val="24"/>
              </w:rPr>
            </w:r>
            <w:r w:rsidR="009E6540" w:rsidRPr="00147DB0">
              <w:rPr>
                <w:rFonts w:ascii="Book Antiqua" w:hAnsi="Book Antiqua"/>
                <w:sz w:val="24"/>
                <w:szCs w:val="24"/>
              </w:rPr>
              <w:fldChar w:fldCharType="end"/>
            </w:r>
            <w:r w:rsidR="009E6540" w:rsidRPr="00147DB0">
              <w:rPr>
                <w:rFonts w:ascii="Book Antiqua" w:hAnsi="Book Antiqua"/>
                <w:sz w:val="24"/>
                <w:szCs w:val="24"/>
              </w:rPr>
            </w:r>
            <w:r w:rsidR="009E6540" w:rsidRPr="00147DB0">
              <w:rPr>
                <w:rFonts w:ascii="Book Antiqua" w:hAnsi="Book Antiqua"/>
                <w:sz w:val="24"/>
                <w:szCs w:val="24"/>
              </w:rPr>
              <w:fldChar w:fldCharType="separate"/>
            </w:r>
            <w:r w:rsidRPr="00147DB0">
              <w:rPr>
                <w:rFonts w:ascii="Book Antiqua" w:hAnsi="Book Antiqua"/>
                <w:noProof/>
                <w:sz w:val="24"/>
                <w:szCs w:val="24"/>
                <w:vertAlign w:val="superscript"/>
              </w:rPr>
              <w:t>[</w:t>
            </w:r>
            <w:hyperlink w:anchor="_ENREF_94" w:tooltip="Laheru, 2008 #103" w:history="1">
              <w:r w:rsidRPr="00147DB0">
                <w:rPr>
                  <w:rFonts w:ascii="Book Antiqua" w:hAnsi="Book Antiqua"/>
                  <w:noProof/>
                  <w:sz w:val="24"/>
                  <w:szCs w:val="24"/>
                  <w:vertAlign w:val="superscript"/>
                </w:rPr>
                <w:t>94</w:t>
              </w:r>
            </w:hyperlink>
            <w:r w:rsidRPr="00147DB0">
              <w:rPr>
                <w:rFonts w:ascii="Book Antiqua" w:hAnsi="Book Antiqua"/>
                <w:noProof/>
                <w:sz w:val="24"/>
                <w:szCs w:val="24"/>
                <w:vertAlign w:val="superscript"/>
              </w:rPr>
              <w:t>]</w:t>
            </w:r>
            <w:r w:rsidR="009E6540" w:rsidRPr="00147DB0">
              <w:rPr>
                <w:rFonts w:ascii="Book Antiqua" w:hAnsi="Book Antiqua"/>
                <w:sz w:val="24"/>
                <w:szCs w:val="24"/>
              </w:rPr>
              <w:fldChar w:fldCharType="end"/>
            </w:r>
            <w:r w:rsidRPr="00147DB0">
              <w:rPr>
                <w:rFonts w:ascii="Book Antiqua" w:hAnsi="Book Antiqua"/>
                <w:sz w:val="24"/>
                <w:szCs w:val="24"/>
                <w:lang w:eastAsia="zh-CN"/>
              </w:rPr>
              <w:t>,</w:t>
            </w:r>
            <w:r w:rsidRPr="00147DB0">
              <w:rPr>
                <w:rFonts w:ascii="Book Antiqua" w:hAnsi="Book Antiqua"/>
                <w:sz w:val="24"/>
                <w:szCs w:val="24"/>
              </w:rPr>
              <w:t xml:space="preserve"> 2008 </w:t>
            </w:r>
          </w:p>
        </w:tc>
      </w:tr>
      <w:tr w:rsidR="004134EC" w:rsidRPr="00147DB0" w:rsidTr="00147DB0">
        <w:tc>
          <w:tcPr>
            <w:tcW w:w="2336" w:type="dxa"/>
            <w:vMerge/>
            <w:vAlign w:val="center"/>
          </w:tcPr>
          <w:p w:rsidR="004134EC" w:rsidRPr="00147DB0" w:rsidRDefault="004134EC" w:rsidP="00147DB0">
            <w:pPr>
              <w:spacing w:after="0" w:line="360" w:lineRule="auto"/>
              <w:jc w:val="both"/>
              <w:rPr>
                <w:rFonts w:ascii="Book Antiqua" w:hAnsi="Book Antiqua"/>
                <w:b/>
                <w:sz w:val="24"/>
                <w:szCs w:val="24"/>
              </w:rPr>
            </w:pPr>
          </w:p>
        </w:tc>
        <w:tc>
          <w:tcPr>
            <w:tcW w:w="2424"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sz w:val="24"/>
                <w:szCs w:val="24"/>
              </w:rPr>
              <w:t>CD40</w:t>
            </w:r>
          </w:p>
        </w:tc>
        <w:tc>
          <w:tcPr>
            <w:tcW w:w="2259"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cs="Arial"/>
                <w:color w:val="333333"/>
                <w:sz w:val="24"/>
                <w:szCs w:val="24"/>
                <w:shd w:val="clear" w:color="auto" w:fill="FFFFFF"/>
              </w:rPr>
              <w:t>CP-870,893</w:t>
            </w:r>
          </w:p>
        </w:tc>
        <w:tc>
          <w:tcPr>
            <w:tcW w:w="2331" w:type="dxa"/>
          </w:tcPr>
          <w:p w:rsidR="004134EC" w:rsidRPr="00147DB0" w:rsidRDefault="004134EC" w:rsidP="00147DB0">
            <w:pPr>
              <w:spacing w:after="0" w:line="360" w:lineRule="auto"/>
              <w:jc w:val="both"/>
              <w:rPr>
                <w:rFonts w:ascii="Book Antiqua" w:hAnsi="Book Antiqua"/>
                <w:sz w:val="24"/>
                <w:szCs w:val="24"/>
                <w:lang w:eastAsia="zh-CN"/>
              </w:rPr>
            </w:pPr>
            <w:r w:rsidRPr="00147DB0">
              <w:rPr>
                <w:rFonts w:ascii="Book Antiqua" w:hAnsi="Book Antiqua"/>
                <w:sz w:val="24"/>
                <w:szCs w:val="24"/>
              </w:rPr>
              <w:t xml:space="preserve">Beatty </w:t>
            </w:r>
            <w:r w:rsidRPr="00147DB0">
              <w:rPr>
                <w:rFonts w:ascii="Book Antiqua" w:hAnsi="Book Antiqua"/>
                <w:i/>
                <w:sz w:val="24"/>
                <w:szCs w:val="24"/>
              </w:rPr>
              <w:t>et al</w:t>
            </w:r>
            <w:r w:rsidR="009E6540" w:rsidRPr="00147DB0">
              <w:rPr>
                <w:rFonts w:ascii="Book Antiqua" w:hAnsi="Book Antiqua"/>
                <w:sz w:val="24"/>
                <w:szCs w:val="24"/>
              </w:rPr>
              <w:fldChar w:fldCharType="begin">
                <w:fldData xml:space="preserve">PEVuZE5vdGU+PENpdGU+PEF1dGhvcj5CZWF0dHk8L0F1dGhvcj48WWVhcj4yMDEzPC9ZZWFyPjxS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PjwvcGVyaW9kaWNhbD48cGFnZXM+NjI4Ni05NTwvcGFnZXM+PHZvbHVtZT4xOTwvdm9sdW1lPjxu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</w:fldData>
              </w:fldChar>
            </w:r>
            <w:r w:rsidRPr="00147DB0">
              <w:rPr>
                <w:rFonts w:ascii="Book Antiqua" w:hAnsi="Book Antiqua"/>
                <w:sz w:val="24"/>
                <w:szCs w:val="24"/>
              </w:rPr>
              <w:instrText xml:space="preserve"> ADDIN EN.CITE </w:instrText>
            </w:r>
            <w:r w:rsidR="009E6540" w:rsidRPr="00147DB0">
              <w:rPr>
                <w:rFonts w:ascii="Book Antiqua" w:hAnsi="Book Antiqua"/>
                <w:sz w:val="24"/>
                <w:szCs w:val="24"/>
              </w:rPr>
              <w:fldChar w:fldCharType="begin">
                <w:fldData xml:space="preserve">PEVuZE5vdGU+PENpdGU+PEF1dGhvcj5CZWF0dHk8L0F1dGhvcj48WWVhcj4yMDEzPC9ZZWFyPjxS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PjwvcGVyaW9kaWNhbD48cGFnZXM+NjI4Ni05NTwvcGFnZXM+PHZvbHVtZT4xOTwvdm9sdW1lPjxu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</w:fldData>
              </w:fldChar>
            </w:r>
            <w:r w:rsidRPr="00147DB0">
              <w:rPr>
                <w:rFonts w:ascii="Book Antiqua" w:hAnsi="Book Antiqua"/>
                <w:sz w:val="24"/>
                <w:szCs w:val="24"/>
              </w:rPr>
              <w:instrText xml:space="preserve"> ADDIN EN.CITE.DATA </w:instrText>
            </w:r>
            <w:r w:rsidR="009E6540" w:rsidRPr="00147DB0">
              <w:rPr>
                <w:rFonts w:ascii="Book Antiqua" w:hAnsi="Book Antiqua"/>
                <w:sz w:val="24"/>
                <w:szCs w:val="24"/>
              </w:rPr>
            </w:r>
            <w:r w:rsidR="009E6540" w:rsidRPr="00147DB0">
              <w:rPr>
                <w:rFonts w:ascii="Book Antiqua" w:hAnsi="Book Antiqua"/>
                <w:sz w:val="24"/>
                <w:szCs w:val="24"/>
              </w:rPr>
              <w:fldChar w:fldCharType="end"/>
            </w:r>
            <w:r w:rsidR="009E6540" w:rsidRPr="00147DB0">
              <w:rPr>
                <w:rFonts w:ascii="Book Antiqua" w:hAnsi="Book Antiqua"/>
                <w:sz w:val="24"/>
                <w:szCs w:val="24"/>
              </w:rPr>
            </w:r>
            <w:r w:rsidR="009E6540" w:rsidRPr="00147DB0">
              <w:rPr>
                <w:rFonts w:ascii="Book Antiqua" w:hAnsi="Book Antiqua"/>
                <w:sz w:val="24"/>
                <w:szCs w:val="24"/>
              </w:rPr>
              <w:fldChar w:fldCharType="separate"/>
            </w:r>
            <w:r w:rsidRPr="00147DB0">
              <w:rPr>
                <w:rFonts w:ascii="Book Antiqua" w:hAnsi="Book Antiqua"/>
                <w:noProof/>
                <w:sz w:val="24"/>
                <w:szCs w:val="24"/>
                <w:vertAlign w:val="superscript"/>
              </w:rPr>
              <w:t>[</w:t>
            </w:r>
            <w:hyperlink w:anchor="_ENREF_103" w:tooltip="Beatty, 2013 #101" w:history="1">
              <w:r w:rsidRPr="00147DB0">
                <w:rPr>
                  <w:rFonts w:ascii="Book Antiqua" w:hAnsi="Book Antiqua"/>
                  <w:noProof/>
                  <w:sz w:val="24"/>
                  <w:szCs w:val="24"/>
                  <w:vertAlign w:val="superscript"/>
                </w:rPr>
                <w:t>103</w:t>
              </w:r>
            </w:hyperlink>
            <w:r w:rsidRPr="00147DB0">
              <w:rPr>
                <w:rFonts w:ascii="Book Antiqua" w:hAnsi="Book Antiqua"/>
                <w:noProof/>
                <w:sz w:val="24"/>
                <w:szCs w:val="24"/>
                <w:vertAlign w:val="superscript"/>
              </w:rPr>
              <w:t>]</w:t>
            </w:r>
            <w:r w:rsidR="009E6540" w:rsidRPr="00147DB0">
              <w:rPr>
                <w:rFonts w:ascii="Book Antiqua" w:hAnsi="Book Antiqua"/>
                <w:sz w:val="24"/>
                <w:szCs w:val="24"/>
              </w:rPr>
              <w:fldChar w:fldCharType="end"/>
            </w:r>
            <w:r w:rsidRPr="00147DB0">
              <w:rPr>
                <w:rFonts w:ascii="Book Antiqua" w:hAnsi="Book Antiqua"/>
                <w:sz w:val="24"/>
                <w:szCs w:val="24"/>
                <w:lang w:eastAsia="zh-CN"/>
              </w:rPr>
              <w:t>,</w:t>
            </w:r>
            <w:r w:rsidRPr="00147DB0">
              <w:rPr>
                <w:rFonts w:ascii="Book Antiqua" w:hAnsi="Book Antiqua"/>
                <w:i/>
                <w:sz w:val="24"/>
                <w:szCs w:val="24"/>
              </w:rPr>
              <w:t xml:space="preserve"> </w:t>
            </w:r>
            <w:r w:rsidRPr="00147DB0">
              <w:rPr>
                <w:rFonts w:ascii="Book Antiqua" w:hAnsi="Book Antiqua"/>
                <w:sz w:val="24"/>
                <w:szCs w:val="24"/>
              </w:rPr>
              <w:t>2013</w:t>
            </w:r>
          </w:p>
        </w:tc>
      </w:tr>
      <w:tr w:rsidR="004134EC" w:rsidRPr="00147DB0" w:rsidTr="00147DB0">
        <w:tc>
          <w:tcPr>
            <w:tcW w:w="2336" w:type="dxa"/>
            <w:vMerge w:val="restart"/>
            <w:vAlign w:val="center"/>
          </w:tcPr>
          <w:p w:rsidR="004134EC" w:rsidRPr="00147DB0" w:rsidRDefault="004134EC" w:rsidP="00147DB0">
            <w:pPr>
              <w:spacing w:after="0" w:line="360" w:lineRule="auto"/>
              <w:jc w:val="both"/>
              <w:rPr>
                <w:rFonts w:ascii="Book Antiqua" w:hAnsi="Book Antiqua"/>
                <w:b/>
                <w:sz w:val="24"/>
                <w:szCs w:val="24"/>
              </w:rPr>
            </w:pPr>
            <w:r w:rsidRPr="00147DB0">
              <w:rPr>
                <w:rFonts w:ascii="Book Antiqua" w:hAnsi="Book Antiqua"/>
                <w:b/>
                <w:sz w:val="24"/>
                <w:szCs w:val="24"/>
              </w:rPr>
              <w:t>Signaling pathways mediating tumor-stroma interactions</w:t>
            </w:r>
          </w:p>
        </w:tc>
        <w:tc>
          <w:tcPr>
            <w:tcW w:w="2424"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sz w:val="24"/>
                <w:szCs w:val="24"/>
              </w:rPr>
              <w:t>Smo/SHh</w:t>
            </w:r>
          </w:p>
        </w:tc>
        <w:tc>
          <w:tcPr>
            <w:tcW w:w="2259" w:type="dxa"/>
          </w:tcPr>
          <w:p w:rsidR="004134EC" w:rsidRPr="00147DB0" w:rsidRDefault="004134EC" w:rsidP="00147DB0">
            <w:pPr>
              <w:spacing w:after="0" w:line="360" w:lineRule="auto"/>
              <w:jc w:val="both"/>
              <w:rPr>
                <w:rFonts w:ascii="Book Antiqua" w:hAnsi="Book Antiqua" w:cs="Tahoma"/>
                <w:bCs/>
                <w:color w:val="222222"/>
                <w:sz w:val="24"/>
                <w:szCs w:val="24"/>
                <w:shd w:val="clear" w:color="auto" w:fill="FFFFFF"/>
              </w:rPr>
            </w:pPr>
            <w:r w:rsidRPr="00147DB0">
              <w:rPr>
                <w:rFonts w:ascii="Book Antiqua" w:hAnsi="Book Antiqua" w:cs="Tahoma"/>
                <w:bCs/>
                <w:color w:val="222222"/>
                <w:sz w:val="24"/>
                <w:szCs w:val="24"/>
                <w:shd w:val="clear" w:color="auto" w:fill="FFFFFF"/>
              </w:rPr>
              <w:t>Vismodegib (GDC-0449)</w:t>
            </w:r>
          </w:p>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cs="Tahoma"/>
                <w:bCs/>
                <w:color w:val="222222"/>
                <w:sz w:val="24"/>
                <w:szCs w:val="24"/>
                <w:shd w:val="clear" w:color="auto" w:fill="FFFFFF"/>
              </w:rPr>
              <w:t>IPI-926</w:t>
            </w:r>
          </w:p>
        </w:tc>
        <w:tc>
          <w:tcPr>
            <w:tcW w:w="2331" w:type="dxa"/>
          </w:tcPr>
          <w:p w:rsidR="004134EC" w:rsidRPr="00147DB0" w:rsidRDefault="004134EC" w:rsidP="00147DB0">
            <w:pPr>
              <w:spacing w:after="0" w:line="360" w:lineRule="auto"/>
              <w:jc w:val="both"/>
              <w:rPr>
                <w:rFonts w:ascii="Book Antiqua" w:hAnsi="Book Antiqua"/>
                <w:sz w:val="24"/>
                <w:szCs w:val="24"/>
                <w:lang w:eastAsia="zh-CN"/>
              </w:rPr>
            </w:pPr>
            <w:r w:rsidRPr="00147DB0">
              <w:rPr>
                <w:rFonts w:ascii="Book Antiqua" w:hAnsi="Book Antiqua"/>
                <w:sz w:val="24"/>
                <w:szCs w:val="24"/>
              </w:rPr>
              <w:t xml:space="preserve">Stephenson </w:t>
            </w:r>
            <w:r w:rsidRPr="00147DB0">
              <w:rPr>
                <w:rFonts w:ascii="Book Antiqua" w:hAnsi="Book Antiqua"/>
                <w:i/>
                <w:sz w:val="24"/>
                <w:szCs w:val="24"/>
              </w:rPr>
              <w:t>et al</w:t>
            </w:r>
            <w:r w:rsidR="009E6540" w:rsidRPr="00147DB0">
              <w:rPr>
                <w:rFonts w:ascii="Book Antiqua" w:hAnsi="Book Antiqua"/>
                <w:sz w:val="24"/>
                <w:szCs w:val="24"/>
              </w:rPr>
              <w:fldChar w:fldCharType="begin"/>
            </w:r>
            <w:r w:rsidRPr="00147DB0">
              <w:rPr>
                <w:rFonts w:ascii="Book Antiqua" w:hAnsi="Book Antiqua"/>
                <w:sz w:val="24"/>
                <w:szCs w:val="24"/>
              </w:rPr>
              <w:instrText xml:space="preserve"> ADDIN EN.CITE &lt;EndNote&gt;&lt;Cite&gt;&lt;Author&gt;Stephenson&lt;/Author&gt;&lt;RecNum&gt;55&lt;/RecNum&gt;&lt;DisplayText&gt;&lt;style face="superscript"&gt;[90]&lt;/style&gt;&lt;/DisplayText&gt;&lt;record&gt;&lt;rec-number&gt;55&lt;/rec-number&gt;&lt;foreign-keys&gt;&lt;key app="EN" db-id="zwrzdr0xk2x257ezfa7xrrd1pxpp929x9er2" timestamp="1386476780"&gt;55&lt;/key&gt;&lt;/foreign-keys&gt;&lt;ref-type name="Journal Article"&gt;17&lt;/ref-type&gt;&lt;contributors&gt;&lt;authors&gt;&lt;author&gt;Stephenson, J., Richards, D.A., Wolpin, B.M., Becerra, C., Hamm, J.T., Messersmith, W.A., Devens, S., Cushing, J., Goddard, J., Schmalbach, T. and Fuchs, C.S. 2011, J. Clin. Oncol., 29, suppl; abstr 4114&lt;/author&gt;&lt;/authors&gt;&lt;/contributors&gt;&lt;titles&gt;&lt;/titles&gt;&lt;dates&gt;&lt;/dates&gt;&lt;urls&gt;&lt;/urls&gt;&lt;/record&gt;&lt;/Cite&gt;&lt;/EndNote&gt;</w:instrText>
            </w:r>
            <w:r w:rsidR="009E6540" w:rsidRPr="00147DB0">
              <w:rPr>
                <w:rFonts w:ascii="Book Antiqua" w:hAnsi="Book Antiqua"/>
                <w:sz w:val="24"/>
                <w:szCs w:val="24"/>
              </w:rPr>
              <w:fldChar w:fldCharType="separate"/>
            </w:r>
            <w:r w:rsidRPr="00147DB0">
              <w:rPr>
                <w:rFonts w:ascii="Book Antiqua" w:hAnsi="Book Antiqua"/>
                <w:noProof/>
                <w:sz w:val="24"/>
                <w:szCs w:val="24"/>
                <w:vertAlign w:val="superscript"/>
              </w:rPr>
              <w:t>[</w:t>
            </w:r>
            <w:hyperlink w:anchor="_ENREF_90" w:tooltip="Stephenson,  #55" w:history="1">
              <w:r w:rsidRPr="00147DB0">
                <w:rPr>
                  <w:rFonts w:ascii="Book Antiqua" w:hAnsi="Book Antiqua"/>
                  <w:noProof/>
                  <w:sz w:val="24"/>
                  <w:szCs w:val="24"/>
                  <w:vertAlign w:val="superscript"/>
                </w:rPr>
                <w:t>90</w:t>
              </w:r>
            </w:hyperlink>
            <w:r w:rsidRPr="00147DB0">
              <w:rPr>
                <w:rFonts w:ascii="Book Antiqua" w:hAnsi="Book Antiqua"/>
                <w:noProof/>
                <w:sz w:val="24"/>
                <w:szCs w:val="24"/>
                <w:vertAlign w:val="superscript"/>
              </w:rPr>
              <w:t>]</w:t>
            </w:r>
            <w:r w:rsidR="009E6540" w:rsidRPr="00147DB0">
              <w:rPr>
                <w:rFonts w:ascii="Book Antiqua" w:hAnsi="Book Antiqua"/>
                <w:sz w:val="24"/>
                <w:szCs w:val="24"/>
              </w:rPr>
              <w:fldChar w:fldCharType="end"/>
            </w:r>
            <w:r w:rsidRPr="00147DB0">
              <w:rPr>
                <w:rFonts w:ascii="Book Antiqua" w:hAnsi="Book Antiqua"/>
                <w:sz w:val="24"/>
                <w:szCs w:val="24"/>
                <w:lang w:eastAsia="zh-CN"/>
              </w:rPr>
              <w:t>,</w:t>
            </w:r>
            <w:r w:rsidRPr="00147DB0">
              <w:rPr>
                <w:rFonts w:ascii="Book Antiqua" w:hAnsi="Book Antiqua"/>
                <w:sz w:val="24"/>
                <w:szCs w:val="24"/>
              </w:rPr>
              <w:t xml:space="preserve"> 2011</w:t>
            </w:r>
          </w:p>
        </w:tc>
      </w:tr>
      <w:tr w:rsidR="004134EC" w:rsidRPr="00147DB0" w:rsidTr="00147DB0">
        <w:tc>
          <w:tcPr>
            <w:tcW w:w="2336" w:type="dxa"/>
            <w:vMerge/>
          </w:tcPr>
          <w:p w:rsidR="004134EC" w:rsidRPr="00147DB0" w:rsidRDefault="004134EC" w:rsidP="00147DB0">
            <w:pPr>
              <w:spacing w:after="0" w:line="360" w:lineRule="auto"/>
              <w:jc w:val="both"/>
              <w:rPr>
                <w:rFonts w:ascii="Book Antiqua" w:hAnsi="Book Antiqua"/>
                <w:sz w:val="24"/>
                <w:szCs w:val="24"/>
              </w:rPr>
            </w:pPr>
          </w:p>
        </w:tc>
        <w:tc>
          <w:tcPr>
            <w:tcW w:w="2424"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cs="Tahoma"/>
                <w:caps/>
                <w:sz w:val="24"/>
                <w:szCs w:val="24"/>
                <w:shd w:val="clear" w:color="auto" w:fill="FFFFFF"/>
              </w:rPr>
              <w:t>t</w:t>
            </w:r>
            <w:r w:rsidRPr="00147DB0">
              <w:rPr>
                <w:rFonts w:ascii="Book Antiqua" w:hAnsi="Book Antiqua" w:cs="Tahoma"/>
                <w:sz w:val="24"/>
                <w:szCs w:val="24"/>
                <w:shd w:val="clear" w:color="auto" w:fill="FFFFFF"/>
              </w:rPr>
              <w:t>ype II TGF</w:t>
            </w:r>
            <w:r w:rsidRPr="00147DB0">
              <w:rPr>
                <w:rFonts w:ascii="Book Antiqua" w:hAnsi="Book Antiqua"/>
                <w:sz w:val="24"/>
                <w:szCs w:val="24"/>
                <w:shd w:val="clear" w:color="auto" w:fill="FFFFFF"/>
              </w:rPr>
              <w:t>β</w:t>
            </w:r>
            <w:r w:rsidRPr="00147DB0">
              <w:rPr>
                <w:rFonts w:ascii="Book Antiqua" w:hAnsi="Book Antiqua" w:cs="Tahoma"/>
                <w:sz w:val="24"/>
                <w:szCs w:val="24"/>
                <w:shd w:val="clear" w:color="auto" w:fill="FFFFFF"/>
              </w:rPr>
              <w:t xml:space="preserve"> receptor</w:t>
            </w:r>
          </w:p>
        </w:tc>
        <w:tc>
          <w:tcPr>
            <w:tcW w:w="2259"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cs="Tahoma"/>
                <w:sz w:val="24"/>
                <w:szCs w:val="24"/>
                <w:shd w:val="clear" w:color="auto" w:fill="FFFFFF"/>
              </w:rPr>
              <w:t>Trabedersen</w:t>
            </w:r>
          </w:p>
        </w:tc>
        <w:tc>
          <w:tcPr>
            <w:tcW w:w="2331"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sz w:val="24"/>
                <w:szCs w:val="24"/>
              </w:rPr>
              <w:t xml:space="preserve">Oettle </w:t>
            </w:r>
            <w:r w:rsidRPr="00147DB0">
              <w:rPr>
                <w:rFonts w:ascii="Book Antiqua" w:hAnsi="Book Antiqua"/>
                <w:i/>
                <w:sz w:val="24"/>
                <w:szCs w:val="24"/>
              </w:rPr>
              <w:t>et al</w:t>
            </w:r>
            <w:r w:rsidR="009E6540" w:rsidRPr="00147DB0">
              <w:rPr>
                <w:rFonts w:ascii="Book Antiqua" w:hAnsi="Book Antiqua"/>
                <w:sz w:val="24"/>
                <w:szCs w:val="24"/>
              </w:rPr>
              <w:fldChar w:fldCharType="begin"/>
            </w:r>
            <w:r w:rsidRPr="00147DB0">
              <w:rPr>
                <w:rFonts w:ascii="Book Antiqua" w:hAnsi="Book Antiqua"/>
                <w:sz w:val="24"/>
                <w:szCs w:val="24"/>
              </w:rPr>
              <w:instrText xml:space="preserve"> ADDIN EN.CITE &lt;EndNote&gt;&lt;Cite&gt;&lt;Author&gt;Oettle&lt;/Author&gt;&lt;RecNum&gt;57&lt;/RecNum&gt;&lt;DisplayText&gt;&lt;style face="superscript"&gt;[92]&lt;/style&gt;&lt;/DisplayText&gt;&lt;record&gt;&lt;rec-number&gt;57&lt;/rec-number&gt;&lt;foreign-keys&gt;&lt;key app="EN" db-id="zwrzdr0xk2x257ezfa7xrrd1pxpp929x9er2" timestamp="1386476780"&gt;57&lt;/key&gt;&lt;/foreign-keys&gt;&lt;ref-type name="Journal Article"&gt;17&lt;/ref-type&gt;&lt;contributors&gt;&lt;authors&gt;&lt;author&gt;Oettle, H., Hilbig, A., Seufferlein, T., Schmid, R.M., Luger, T., von Wichert, G., Schmaus, S., Heinrichs, H. and Schlingensiepen, K. 2009, J. Clin. Oncol., 27, (suppl; abstr 4619)&lt;/author&gt;&lt;/authors&gt;&lt;/contributors&gt;&lt;titles&gt;&lt;/titles&gt;&lt;dates&gt;&lt;/dates&gt;&lt;urls&gt;&lt;/urls&gt;&lt;/record&gt;&lt;/Cite&gt;&lt;/EndNote&gt;</w:instrText>
            </w:r>
            <w:r w:rsidR="009E6540" w:rsidRPr="00147DB0">
              <w:rPr>
                <w:rFonts w:ascii="Book Antiqua" w:hAnsi="Book Antiqua"/>
                <w:sz w:val="24"/>
                <w:szCs w:val="24"/>
              </w:rPr>
              <w:fldChar w:fldCharType="separate"/>
            </w:r>
            <w:r w:rsidRPr="00147DB0">
              <w:rPr>
                <w:rFonts w:ascii="Book Antiqua" w:hAnsi="Book Antiqua"/>
                <w:noProof/>
                <w:sz w:val="24"/>
                <w:szCs w:val="24"/>
                <w:vertAlign w:val="superscript"/>
              </w:rPr>
              <w:t>[</w:t>
            </w:r>
            <w:hyperlink w:anchor="_ENREF_92" w:tooltip="Oettle,  #134" w:history="1">
              <w:r w:rsidRPr="00147DB0">
                <w:rPr>
                  <w:rFonts w:ascii="Book Antiqua" w:hAnsi="Book Antiqua"/>
                  <w:noProof/>
                  <w:sz w:val="24"/>
                  <w:szCs w:val="24"/>
                  <w:vertAlign w:val="superscript"/>
                </w:rPr>
                <w:t>92</w:t>
              </w:r>
            </w:hyperlink>
            <w:r w:rsidRPr="00147DB0">
              <w:rPr>
                <w:rFonts w:ascii="Book Antiqua" w:hAnsi="Book Antiqua"/>
                <w:noProof/>
                <w:sz w:val="24"/>
                <w:szCs w:val="24"/>
                <w:vertAlign w:val="superscript"/>
              </w:rPr>
              <w:t>]</w:t>
            </w:r>
            <w:r w:rsidR="009E6540" w:rsidRPr="00147DB0">
              <w:rPr>
                <w:rFonts w:ascii="Book Antiqua" w:hAnsi="Book Antiqua"/>
                <w:sz w:val="24"/>
                <w:szCs w:val="24"/>
              </w:rPr>
              <w:fldChar w:fldCharType="end"/>
            </w:r>
            <w:r w:rsidRPr="00147DB0">
              <w:rPr>
                <w:rFonts w:ascii="Book Antiqua" w:hAnsi="Book Antiqua"/>
                <w:sz w:val="24"/>
                <w:szCs w:val="24"/>
                <w:lang w:eastAsia="zh-CN"/>
              </w:rPr>
              <w:t xml:space="preserve">, </w:t>
            </w:r>
            <w:r w:rsidRPr="00147DB0">
              <w:rPr>
                <w:rFonts w:ascii="Book Antiqua" w:hAnsi="Book Antiqua"/>
                <w:sz w:val="24"/>
                <w:szCs w:val="24"/>
              </w:rPr>
              <w:t xml:space="preserve">2009 </w:t>
            </w:r>
          </w:p>
        </w:tc>
      </w:tr>
      <w:tr w:rsidR="004134EC" w:rsidRPr="00147DB0" w:rsidTr="00147DB0">
        <w:tc>
          <w:tcPr>
            <w:tcW w:w="2336" w:type="dxa"/>
            <w:vMerge/>
          </w:tcPr>
          <w:p w:rsidR="004134EC" w:rsidRPr="00147DB0" w:rsidRDefault="004134EC" w:rsidP="00147DB0">
            <w:pPr>
              <w:spacing w:after="0" w:line="360" w:lineRule="auto"/>
              <w:jc w:val="both"/>
              <w:rPr>
                <w:rFonts w:ascii="Book Antiqua" w:hAnsi="Book Antiqua"/>
                <w:sz w:val="24"/>
                <w:szCs w:val="24"/>
              </w:rPr>
            </w:pPr>
          </w:p>
        </w:tc>
        <w:tc>
          <w:tcPr>
            <w:tcW w:w="2424"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bCs/>
                <w:color w:val="222222"/>
                <w:sz w:val="24"/>
                <w:szCs w:val="24"/>
                <w:shd w:val="clear" w:color="auto" w:fill="FFFFFF"/>
              </w:rPr>
              <w:t>γ</w:t>
            </w:r>
            <w:r w:rsidRPr="00147DB0">
              <w:rPr>
                <w:rFonts w:ascii="Book Antiqua" w:hAnsi="Book Antiqua" w:cs="Tahoma"/>
                <w:bCs/>
                <w:color w:val="222222"/>
                <w:sz w:val="24"/>
                <w:szCs w:val="24"/>
                <w:shd w:val="clear" w:color="auto" w:fill="FFFFFF"/>
              </w:rPr>
              <w:t>-secretase (Notch pathway)</w:t>
            </w:r>
          </w:p>
        </w:tc>
        <w:tc>
          <w:tcPr>
            <w:tcW w:w="2259" w:type="dxa"/>
          </w:tcPr>
          <w:p w:rsidR="004134EC" w:rsidRPr="00147DB0" w:rsidRDefault="004134EC" w:rsidP="00147DB0">
            <w:pPr>
              <w:spacing w:after="0" w:line="360" w:lineRule="auto"/>
              <w:jc w:val="both"/>
              <w:rPr>
                <w:rFonts w:ascii="Book Antiqua" w:hAnsi="Book Antiqua"/>
                <w:sz w:val="24"/>
                <w:szCs w:val="24"/>
              </w:rPr>
            </w:pPr>
            <w:r w:rsidRPr="00147DB0">
              <w:rPr>
                <w:rStyle w:val="a3"/>
                <w:rFonts w:ascii="Book Antiqua" w:hAnsi="Book Antiqua" w:cs="Arial"/>
                <w:bCs/>
                <w:i w:val="0"/>
                <w:iCs w:val="0"/>
                <w:color w:val="000000"/>
                <w:sz w:val="24"/>
                <w:szCs w:val="24"/>
                <w:shd w:val="clear" w:color="auto" w:fill="FFFFFF"/>
              </w:rPr>
              <w:t>PF</w:t>
            </w:r>
            <w:r w:rsidRPr="00147DB0">
              <w:rPr>
                <w:rFonts w:ascii="Book Antiqua" w:hAnsi="Book Antiqua" w:cs="Arial"/>
                <w:color w:val="000000"/>
                <w:sz w:val="24"/>
                <w:szCs w:val="24"/>
                <w:shd w:val="clear" w:color="auto" w:fill="FFFFFF"/>
              </w:rPr>
              <w:t>-</w:t>
            </w:r>
            <w:r w:rsidRPr="00147DB0">
              <w:rPr>
                <w:rStyle w:val="a3"/>
                <w:rFonts w:ascii="Book Antiqua" w:hAnsi="Book Antiqua" w:cs="Arial"/>
                <w:bCs/>
                <w:i w:val="0"/>
                <w:iCs w:val="0"/>
                <w:color w:val="000000"/>
                <w:sz w:val="24"/>
                <w:szCs w:val="24"/>
                <w:shd w:val="clear" w:color="auto" w:fill="FFFFFF"/>
              </w:rPr>
              <w:t>03084014 (preclinical)</w:t>
            </w:r>
          </w:p>
        </w:tc>
        <w:tc>
          <w:tcPr>
            <w:tcW w:w="2331"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sz w:val="24"/>
                <w:szCs w:val="24"/>
              </w:rPr>
              <w:t xml:space="preserve">Yabuuchi </w:t>
            </w:r>
            <w:r w:rsidRPr="00147DB0">
              <w:rPr>
                <w:rFonts w:ascii="Book Antiqua" w:hAnsi="Book Antiqua"/>
                <w:i/>
                <w:sz w:val="24"/>
                <w:szCs w:val="24"/>
              </w:rPr>
              <w:t>et al</w:t>
            </w:r>
            <w:r w:rsidR="009E6540" w:rsidRPr="00147DB0">
              <w:rPr>
                <w:rFonts w:ascii="Book Antiqua" w:hAnsi="Book Antiqua"/>
                <w:sz w:val="24"/>
                <w:szCs w:val="24"/>
              </w:rPr>
              <w:fldChar w:fldCharType="begin">
                <w:fldData xml:space="preserve">PEVuZE5vdGU+PENpdGU+PEF1dGhvcj5ZYWJ1dWNoaTwvQXV0aG9yPjxZZWFyPjIwMTM8L1llYXI+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</w:fldData>
              </w:fldChar>
            </w:r>
            <w:r w:rsidRPr="00147DB0">
              <w:rPr>
                <w:rFonts w:ascii="Book Antiqua" w:hAnsi="Book Antiqua"/>
                <w:sz w:val="24"/>
                <w:szCs w:val="24"/>
              </w:rPr>
              <w:instrText xml:space="preserve"> ADDIN EN.CITE </w:instrText>
            </w:r>
            <w:r w:rsidR="009E6540" w:rsidRPr="00147DB0">
              <w:rPr>
                <w:rFonts w:ascii="Book Antiqua" w:hAnsi="Book Antiqua"/>
                <w:sz w:val="24"/>
                <w:szCs w:val="24"/>
              </w:rPr>
              <w:fldChar w:fldCharType="begin">
                <w:fldData xml:space="preserve">PEVuZE5vdGU+PENpdGU+PEF1dGhvcj5ZYWJ1dWNoaTwvQXV0aG9yPjxZZWFyPjIwMTM8L1llYXI+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</w:fldData>
              </w:fldChar>
            </w:r>
            <w:r w:rsidRPr="00147DB0">
              <w:rPr>
                <w:rFonts w:ascii="Book Antiqua" w:hAnsi="Book Antiqua"/>
                <w:sz w:val="24"/>
                <w:szCs w:val="24"/>
              </w:rPr>
              <w:instrText xml:space="preserve"> ADDIN EN.CITE.DATA </w:instrText>
            </w:r>
            <w:r w:rsidR="009E6540" w:rsidRPr="00147DB0">
              <w:rPr>
                <w:rFonts w:ascii="Book Antiqua" w:hAnsi="Book Antiqua"/>
                <w:sz w:val="24"/>
                <w:szCs w:val="24"/>
              </w:rPr>
            </w:r>
            <w:r w:rsidR="009E6540" w:rsidRPr="00147DB0">
              <w:rPr>
                <w:rFonts w:ascii="Book Antiqua" w:hAnsi="Book Antiqua"/>
                <w:sz w:val="24"/>
                <w:szCs w:val="24"/>
              </w:rPr>
              <w:fldChar w:fldCharType="end"/>
            </w:r>
            <w:r w:rsidR="009E6540" w:rsidRPr="00147DB0">
              <w:rPr>
                <w:rFonts w:ascii="Book Antiqua" w:hAnsi="Book Antiqua"/>
                <w:sz w:val="24"/>
                <w:szCs w:val="24"/>
              </w:rPr>
            </w:r>
            <w:r w:rsidR="009E6540" w:rsidRPr="00147DB0">
              <w:rPr>
                <w:rFonts w:ascii="Book Antiqua" w:hAnsi="Book Antiqua"/>
                <w:sz w:val="24"/>
                <w:szCs w:val="24"/>
              </w:rPr>
              <w:fldChar w:fldCharType="separate"/>
            </w:r>
            <w:r w:rsidRPr="00147DB0">
              <w:rPr>
                <w:rFonts w:ascii="Book Antiqua" w:hAnsi="Book Antiqua"/>
                <w:noProof/>
                <w:sz w:val="24"/>
                <w:szCs w:val="24"/>
                <w:vertAlign w:val="superscript"/>
              </w:rPr>
              <w:t>[</w:t>
            </w:r>
            <w:hyperlink w:anchor="_ENREF_78" w:tooltip="Yabuuchi, 2013 #122" w:history="1">
              <w:r w:rsidRPr="00147DB0">
                <w:rPr>
                  <w:rFonts w:ascii="Book Antiqua" w:hAnsi="Book Antiqua"/>
                  <w:noProof/>
                  <w:sz w:val="24"/>
                  <w:szCs w:val="24"/>
                  <w:vertAlign w:val="superscript"/>
                </w:rPr>
                <w:t>78</w:t>
              </w:r>
            </w:hyperlink>
            <w:r w:rsidRPr="00147DB0">
              <w:rPr>
                <w:rFonts w:ascii="Book Antiqua" w:hAnsi="Book Antiqua"/>
                <w:noProof/>
                <w:sz w:val="24"/>
                <w:szCs w:val="24"/>
                <w:vertAlign w:val="superscript"/>
              </w:rPr>
              <w:t>]</w:t>
            </w:r>
            <w:r w:rsidR="009E6540" w:rsidRPr="00147DB0">
              <w:rPr>
                <w:rFonts w:ascii="Book Antiqua" w:hAnsi="Book Antiqua"/>
                <w:sz w:val="24"/>
                <w:szCs w:val="24"/>
              </w:rPr>
              <w:fldChar w:fldCharType="end"/>
            </w:r>
            <w:r w:rsidRPr="00147DB0">
              <w:rPr>
                <w:rFonts w:ascii="Book Antiqua" w:hAnsi="Book Antiqua"/>
                <w:sz w:val="24"/>
                <w:szCs w:val="24"/>
                <w:lang w:eastAsia="zh-CN"/>
              </w:rPr>
              <w:t>,</w:t>
            </w:r>
            <w:r w:rsidRPr="00147DB0">
              <w:rPr>
                <w:rFonts w:ascii="Book Antiqua" w:hAnsi="Book Antiqua"/>
                <w:sz w:val="24"/>
                <w:szCs w:val="24"/>
              </w:rPr>
              <w:t xml:space="preserve"> 2013 </w:t>
            </w:r>
          </w:p>
          <w:p w:rsidR="004134EC" w:rsidRPr="00147DB0" w:rsidRDefault="004134EC" w:rsidP="00147DB0">
            <w:pPr>
              <w:spacing w:after="0" w:line="360" w:lineRule="auto"/>
              <w:jc w:val="both"/>
              <w:rPr>
                <w:rFonts w:ascii="Book Antiqua" w:hAnsi="Book Antiqua"/>
                <w:sz w:val="24"/>
                <w:szCs w:val="24"/>
                <w:lang w:eastAsia="zh-CN"/>
              </w:rPr>
            </w:pPr>
            <w:r w:rsidRPr="00147DB0">
              <w:rPr>
                <w:rFonts w:ascii="Book Antiqua" w:hAnsi="Book Antiqua"/>
                <w:sz w:val="24"/>
                <w:szCs w:val="24"/>
              </w:rPr>
              <w:t>(preclinical)</w:t>
            </w:r>
          </w:p>
        </w:tc>
      </w:tr>
      <w:tr w:rsidR="004134EC" w:rsidRPr="00147DB0" w:rsidTr="00147DB0">
        <w:tc>
          <w:tcPr>
            <w:tcW w:w="2336" w:type="dxa"/>
            <w:vMerge/>
          </w:tcPr>
          <w:p w:rsidR="004134EC" w:rsidRPr="00147DB0" w:rsidRDefault="004134EC" w:rsidP="00147DB0">
            <w:pPr>
              <w:spacing w:after="0" w:line="360" w:lineRule="auto"/>
              <w:jc w:val="both"/>
              <w:rPr>
                <w:rFonts w:ascii="Book Antiqua" w:hAnsi="Book Antiqua" w:cs="Tahoma"/>
                <w:bCs/>
                <w:color w:val="222222"/>
                <w:sz w:val="24"/>
                <w:szCs w:val="24"/>
                <w:shd w:val="clear" w:color="auto" w:fill="FFFFFF"/>
              </w:rPr>
            </w:pPr>
          </w:p>
        </w:tc>
        <w:tc>
          <w:tcPr>
            <w:tcW w:w="2424"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sz w:val="24"/>
                <w:szCs w:val="24"/>
              </w:rPr>
              <w:t>HGF/c-met</w:t>
            </w:r>
          </w:p>
        </w:tc>
        <w:tc>
          <w:tcPr>
            <w:tcW w:w="2259"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sz w:val="24"/>
                <w:szCs w:val="24"/>
              </w:rPr>
              <w:t>Many different compounds (solid cancers)</w:t>
            </w:r>
          </w:p>
        </w:tc>
        <w:tc>
          <w:tcPr>
            <w:tcW w:w="2331" w:type="dxa"/>
          </w:tcPr>
          <w:p w:rsidR="004134EC" w:rsidRPr="00147DB0" w:rsidRDefault="004134EC" w:rsidP="00147DB0">
            <w:pPr>
              <w:spacing w:after="0" w:line="360" w:lineRule="auto"/>
              <w:jc w:val="both"/>
              <w:rPr>
                <w:rFonts w:ascii="Book Antiqua" w:hAnsi="Book Antiqua"/>
                <w:sz w:val="24"/>
                <w:szCs w:val="24"/>
                <w:lang w:eastAsia="zh-CN"/>
              </w:rPr>
            </w:pPr>
            <w:r w:rsidRPr="00147DB0">
              <w:rPr>
                <w:rFonts w:ascii="Book Antiqua" w:hAnsi="Book Antiqua"/>
                <w:sz w:val="24"/>
                <w:szCs w:val="24"/>
              </w:rPr>
              <w:t xml:space="preserve">Venepalli </w:t>
            </w:r>
            <w:r w:rsidRPr="00147DB0">
              <w:rPr>
                <w:rFonts w:ascii="Book Antiqua" w:hAnsi="Book Antiqua"/>
                <w:i/>
                <w:sz w:val="24"/>
                <w:szCs w:val="24"/>
              </w:rPr>
              <w:t>et al</w:t>
            </w:r>
            <w:r w:rsidR="009E6540" w:rsidRPr="00147DB0">
              <w:rPr>
                <w:rFonts w:ascii="Book Antiqua" w:hAnsi="Book Antiqua"/>
                <w:sz w:val="24"/>
                <w:szCs w:val="24"/>
              </w:rPr>
              <w:fldChar w:fldCharType="begin"/>
            </w:r>
            <w:r w:rsidRPr="00147DB0">
              <w:rPr>
                <w:rFonts w:ascii="Book Antiqua" w:hAnsi="Book Antiqua"/>
                <w:sz w:val="24"/>
                <w:szCs w:val="24"/>
              </w:rPr>
              <w:instrText xml:space="preserve"> ADDIN EN.CITE &lt;EndNote&gt;&lt;Cite&gt;&lt;Author&gt;Venepalli&lt;/Author&gt;&lt;Year&gt;2013&lt;/Year&gt;&lt;RecNum&gt;105&lt;/RecNum&gt;&lt;DisplayText&gt;&lt;style face="superscript"&gt;[104]&lt;/style&gt;&lt;/DisplayText&gt;&lt;record&gt;&lt;rec-number&gt;105&lt;/rec-number&gt;&lt;foreign-keys&gt;&lt;key app="EN" db-id="td5rxpwwe0rx02es553p2w2udrxs2p9p20ff" timestamp="1386480198"&gt;105&lt;/key&gt;&lt;/foreign-keys&gt;&lt;ref-type name="Journal Article"&gt;17&lt;/ref-type&gt;&lt;contributors&gt;&lt;authors&gt;&lt;author&gt;Venepalli, N. K.&lt;/author&gt;&lt;author&gt;Goff, L.&lt;/author&gt;&lt;/authors&gt;&lt;/contributors&gt;&lt;auth-address&gt;Division of Hematology-Oncology, University of Illinois at Chicago, 840 South Wood Street, Suite 820-E, MC 713, Chicago, IL 60612, USA.&lt;/auth-address&gt;&lt;titles&gt;&lt;title&gt;Targeting the HGF-cMET Axis in Hepatocellular Carcinoma&lt;/title&gt;&lt;secondary-title&gt;Int J Hepatol&lt;/secondary-title&gt;&lt;alt-title&gt;International journal of hepatology&lt;/alt-title&gt;&lt;/titles&gt;&lt;periodical&gt;&lt;full-title&gt;Int J Hepatol&lt;/full-title&gt;&lt;abbr-1&gt;International journal of hepatology&lt;/abbr-1&gt;&lt;/periodical&gt;&lt;alt-periodical&gt;&lt;full-title&gt;Int J Hepatol&lt;/full-title&gt;&lt;abbr-1&gt;International journal of hepatology&lt;/abbr-1&gt;&lt;/alt-periodical&gt;&lt;pages&gt;341636&lt;/pages&gt;&lt;volume&gt;2013&lt;/volume&gt;&lt;edition&gt;2013/04/23&lt;/edition&gt;&lt;dates&gt;&lt;year&gt;2013&lt;/year&gt;&lt;/dates&gt;&lt;isbn&gt;2090-3448 (Print)&lt;/isbn&gt;&lt;accession-num&gt;23606971&lt;/accession-num&gt;&lt;urls&gt;&lt;/urls&gt;&lt;custom2&gt;Pmc3626399&lt;/custom2&gt;&lt;electronic-resource-num&gt;10.1155/2013/341636&lt;/electronic-resource-num&gt;&lt;remote-database-provider&gt;Nlm&lt;/remote-database-provider&gt;&lt;language&gt;eng&lt;/language&gt;&lt;/record&gt;&lt;/Cite&gt;&lt;/EndNote&gt;</w:instrText>
            </w:r>
            <w:r w:rsidR="009E6540" w:rsidRPr="00147DB0">
              <w:rPr>
                <w:rFonts w:ascii="Book Antiqua" w:hAnsi="Book Antiqua"/>
                <w:sz w:val="24"/>
                <w:szCs w:val="24"/>
              </w:rPr>
              <w:fldChar w:fldCharType="separate"/>
            </w:r>
            <w:r w:rsidRPr="00147DB0">
              <w:rPr>
                <w:rFonts w:ascii="Book Antiqua" w:hAnsi="Book Antiqua"/>
                <w:noProof/>
                <w:sz w:val="24"/>
                <w:szCs w:val="24"/>
                <w:vertAlign w:val="superscript"/>
              </w:rPr>
              <w:t>[</w:t>
            </w:r>
            <w:hyperlink w:anchor="_ENREF_104" w:tooltip="Venepalli, 2013 #105" w:history="1">
              <w:r w:rsidRPr="00147DB0">
                <w:rPr>
                  <w:rFonts w:ascii="Book Antiqua" w:hAnsi="Book Antiqua"/>
                  <w:noProof/>
                  <w:sz w:val="24"/>
                  <w:szCs w:val="24"/>
                  <w:vertAlign w:val="superscript"/>
                </w:rPr>
                <w:t>104</w:t>
              </w:r>
            </w:hyperlink>
            <w:r w:rsidRPr="00147DB0">
              <w:rPr>
                <w:rFonts w:ascii="Book Antiqua" w:hAnsi="Book Antiqua"/>
                <w:noProof/>
                <w:sz w:val="24"/>
                <w:szCs w:val="24"/>
                <w:vertAlign w:val="superscript"/>
              </w:rPr>
              <w:t>]</w:t>
            </w:r>
            <w:r w:rsidR="009E6540" w:rsidRPr="00147DB0">
              <w:rPr>
                <w:rFonts w:ascii="Book Antiqua" w:hAnsi="Book Antiqua"/>
                <w:sz w:val="24"/>
                <w:szCs w:val="24"/>
              </w:rPr>
              <w:fldChar w:fldCharType="end"/>
            </w:r>
            <w:r w:rsidRPr="00147DB0">
              <w:rPr>
                <w:rFonts w:ascii="Book Antiqua" w:hAnsi="Book Antiqua"/>
                <w:sz w:val="24"/>
                <w:szCs w:val="24"/>
                <w:lang w:eastAsia="zh-CN"/>
              </w:rPr>
              <w:t>,</w:t>
            </w:r>
            <w:r w:rsidRPr="00147DB0">
              <w:rPr>
                <w:rFonts w:ascii="Book Antiqua" w:hAnsi="Book Antiqua"/>
                <w:i/>
                <w:sz w:val="24"/>
                <w:szCs w:val="24"/>
              </w:rPr>
              <w:t xml:space="preserve"> </w:t>
            </w:r>
            <w:r w:rsidRPr="00147DB0">
              <w:rPr>
                <w:rFonts w:ascii="Book Antiqua" w:hAnsi="Book Antiqua"/>
                <w:sz w:val="24"/>
                <w:szCs w:val="24"/>
              </w:rPr>
              <w:t>2013</w:t>
            </w:r>
          </w:p>
          <w:p w:rsidR="004134EC" w:rsidRPr="00147DB0" w:rsidRDefault="004134EC" w:rsidP="00147DB0">
            <w:pPr>
              <w:spacing w:after="0" w:line="360" w:lineRule="auto"/>
              <w:jc w:val="both"/>
              <w:rPr>
                <w:rFonts w:ascii="Book Antiqua" w:hAnsi="Book Antiqua"/>
                <w:sz w:val="24"/>
                <w:szCs w:val="24"/>
                <w:lang w:eastAsia="zh-CN"/>
              </w:rPr>
            </w:pPr>
            <w:r w:rsidRPr="00147DB0">
              <w:rPr>
                <w:rFonts w:ascii="Book Antiqua" w:hAnsi="Book Antiqua"/>
                <w:sz w:val="24"/>
                <w:szCs w:val="24"/>
              </w:rPr>
              <w:t>(solid cancers)</w:t>
            </w:r>
          </w:p>
        </w:tc>
      </w:tr>
      <w:tr w:rsidR="004134EC" w:rsidRPr="00147DB0" w:rsidTr="00147DB0">
        <w:tc>
          <w:tcPr>
            <w:tcW w:w="2336" w:type="dxa"/>
            <w:vMerge/>
          </w:tcPr>
          <w:p w:rsidR="004134EC" w:rsidRPr="00147DB0" w:rsidRDefault="004134EC" w:rsidP="00147DB0">
            <w:pPr>
              <w:spacing w:after="0" w:line="360" w:lineRule="auto"/>
              <w:jc w:val="both"/>
              <w:rPr>
                <w:rFonts w:ascii="Book Antiqua" w:hAnsi="Book Antiqua" w:cs="Tahoma"/>
                <w:bCs/>
                <w:color w:val="222222"/>
                <w:sz w:val="24"/>
                <w:szCs w:val="24"/>
                <w:shd w:val="clear" w:color="auto" w:fill="FFFFFF"/>
              </w:rPr>
            </w:pPr>
          </w:p>
        </w:tc>
        <w:tc>
          <w:tcPr>
            <w:tcW w:w="2424" w:type="dxa"/>
          </w:tcPr>
          <w:p w:rsidR="004134EC" w:rsidRPr="00147DB0" w:rsidRDefault="004134EC" w:rsidP="00147DB0">
            <w:pPr>
              <w:spacing w:after="0" w:line="360" w:lineRule="auto"/>
              <w:jc w:val="both"/>
              <w:rPr>
                <w:rFonts w:ascii="Book Antiqua" w:hAnsi="Book Antiqua" w:cs="Tahoma"/>
                <w:bCs/>
                <w:color w:val="222222"/>
                <w:sz w:val="24"/>
                <w:szCs w:val="24"/>
                <w:shd w:val="clear" w:color="auto" w:fill="FFFFFF"/>
              </w:rPr>
            </w:pPr>
            <w:r w:rsidRPr="00147DB0">
              <w:rPr>
                <w:rFonts w:ascii="Book Antiqua" w:hAnsi="Book Antiqua" w:cs="Tahoma"/>
                <w:bCs/>
                <w:color w:val="222222"/>
                <w:sz w:val="24"/>
                <w:szCs w:val="24"/>
                <w:shd w:val="clear" w:color="auto" w:fill="FFFFFF"/>
              </w:rPr>
              <w:t>Different molecules in NF</w:t>
            </w:r>
            <w:r w:rsidRPr="00147DB0">
              <w:rPr>
                <w:rFonts w:ascii="Book Antiqua" w:hAnsi="Book Antiqua"/>
                <w:bCs/>
                <w:color w:val="222222"/>
                <w:sz w:val="24"/>
                <w:szCs w:val="24"/>
                <w:shd w:val="clear" w:color="auto" w:fill="FFFFFF"/>
              </w:rPr>
              <w:t>κ</w:t>
            </w:r>
            <w:r w:rsidRPr="00147DB0">
              <w:rPr>
                <w:rFonts w:ascii="Book Antiqua" w:hAnsi="Book Antiqua" w:cs="Tahoma"/>
                <w:bCs/>
                <w:color w:val="222222"/>
                <w:sz w:val="24"/>
                <w:szCs w:val="24"/>
                <w:shd w:val="clear" w:color="auto" w:fill="FFFFFF"/>
              </w:rPr>
              <w:t>-B cascade</w:t>
            </w:r>
          </w:p>
        </w:tc>
        <w:tc>
          <w:tcPr>
            <w:tcW w:w="2259" w:type="dxa"/>
          </w:tcPr>
          <w:p w:rsidR="004134EC" w:rsidRPr="00147DB0" w:rsidRDefault="004134EC" w:rsidP="00147DB0">
            <w:pPr>
              <w:spacing w:after="0" w:line="360" w:lineRule="auto"/>
              <w:jc w:val="both"/>
              <w:rPr>
                <w:rFonts w:ascii="Book Antiqua" w:hAnsi="Book Antiqua"/>
                <w:sz w:val="24"/>
                <w:szCs w:val="24"/>
              </w:rPr>
            </w:pPr>
            <w:r w:rsidRPr="00147DB0">
              <w:rPr>
                <w:rFonts w:ascii="Book Antiqua" w:hAnsi="Book Antiqua"/>
                <w:sz w:val="24"/>
                <w:szCs w:val="24"/>
              </w:rPr>
              <w:t>Many different compounds (</w:t>
            </w:r>
            <w:r w:rsidRPr="00147DB0">
              <w:rPr>
                <w:rFonts w:ascii="Book Antiqua" w:hAnsi="Book Antiqua"/>
                <w:i/>
                <w:sz w:val="24"/>
                <w:szCs w:val="24"/>
              </w:rPr>
              <w:t xml:space="preserve">i.e. </w:t>
            </w:r>
            <w:r w:rsidRPr="00147DB0">
              <w:rPr>
                <w:rFonts w:ascii="Book Antiqua" w:hAnsi="Book Antiqua"/>
                <w:sz w:val="24"/>
                <w:szCs w:val="24"/>
              </w:rPr>
              <w:t>curcumin, proteasome inhibitor)</w:t>
            </w:r>
          </w:p>
        </w:tc>
        <w:tc>
          <w:tcPr>
            <w:tcW w:w="2331" w:type="dxa"/>
          </w:tcPr>
          <w:p w:rsidR="004134EC" w:rsidRPr="00147DB0" w:rsidRDefault="004134EC" w:rsidP="00147DB0">
            <w:pPr>
              <w:spacing w:after="0" w:line="360" w:lineRule="auto"/>
              <w:jc w:val="both"/>
              <w:rPr>
                <w:rFonts w:ascii="Book Antiqua" w:hAnsi="Book Antiqua"/>
                <w:sz w:val="24"/>
                <w:szCs w:val="24"/>
                <w:lang w:eastAsia="zh-CN"/>
              </w:rPr>
            </w:pPr>
            <w:r w:rsidRPr="00147DB0">
              <w:rPr>
                <w:rFonts w:ascii="Book Antiqua" w:hAnsi="Book Antiqua"/>
                <w:sz w:val="24"/>
                <w:szCs w:val="24"/>
              </w:rPr>
              <w:t xml:space="preserve">Arlt </w:t>
            </w:r>
            <w:r w:rsidRPr="00147DB0">
              <w:rPr>
                <w:rFonts w:ascii="Book Antiqua" w:hAnsi="Book Antiqua"/>
                <w:i/>
                <w:sz w:val="24"/>
                <w:szCs w:val="24"/>
              </w:rPr>
              <w:t>et al</w:t>
            </w:r>
            <w:r w:rsidR="009E6540" w:rsidRPr="00147DB0">
              <w:rPr>
                <w:rFonts w:ascii="Book Antiqua" w:hAnsi="Book Antiqua"/>
                <w:sz w:val="24"/>
                <w:szCs w:val="24"/>
              </w:rPr>
              <w:fldChar w:fldCharType="begin"/>
            </w:r>
            <w:r w:rsidRPr="00147DB0">
              <w:rPr>
                <w:rFonts w:ascii="Book Antiqua" w:hAnsi="Book Antiqua"/>
                <w:sz w:val="24"/>
                <w:szCs w:val="24"/>
              </w:rPr>
              <w:instrText xml:space="preserve"> ADDIN EN.CITE &lt;EndNote&gt;&lt;Cite&gt;&lt;Author&gt;Arlt&lt;/Author&gt;&lt;Year&gt;2012&lt;/Year&gt;&lt;RecNum&gt;107&lt;/RecNum&gt;&lt;DisplayText&gt;&lt;style face="superscript"&gt;[105]&lt;/style&gt;&lt;/DisplayText&gt;&lt;record&gt;&lt;rec-number&gt;107&lt;/rec-number&gt;&lt;foreign-keys&gt;&lt;key app="EN" db-id="td5rxpwwe0rx02es553p2w2udrxs2p9p20ff" timestamp="1386481125"&gt;107&lt;/key&gt;&lt;/foreign-keys&gt;&lt;ref-type name="Journal Article"&gt;17&lt;/ref-type&gt;&lt;contributors&gt;&lt;authors&gt;&lt;author&gt;Arlt, A.&lt;/author&gt;&lt;author&gt;Schafer, H.&lt;/author&gt;&lt;author&gt;Kalthoff, H.&lt;/author&gt;&lt;/authors&gt;&lt;/contributors&gt;&lt;auth-address&gt;Laboratory of Molecular Gastroenterology and Hepatology, Department of Internal Medicine I, Kiel, Germany.&lt;/auth-address&gt;&lt;titles&gt;&lt;title&gt;The &amp;apos;N-factors&amp;apos; in pancreatic cancer: functional relevance of NF-kappaB, NFAT and Nrf2 in pancreatic cancer&lt;/title&gt;&lt;secondary-title&gt;Oncogenesis&lt;/secondary-title&gt;&lt;alt-title&gt;Oncogenesis&lt;/alt-title&gt;&lt;/titles&gt;&lt;periodical&gt;&lt;full-title&gt;Oncogenesis&lt;/full-title&gt;&lt;abbr-1&gt;Oncogenesis&lt;/abbr-1&gt;&lt;/periodical&gt;&lt;alt-periodical&gt;&lt;full-title&gt;Oncogenesis&lt;/full-title&gt;&lt;abbr-1&gt;Oncogenesis&lt;/abbr-1&gt;&lt;/alt-periodical&gt;&lt;pages&gt;e35&lt;/pages&gt;&lt;volume&gt;1&lt;/volume&gt;&lt;edition&gt;2012/01/01&lt;/edition&gt;&lt;dates&gt;&lt;year&gt;2012&lt;/year&gt;&lt;/dates&gt;&lt;accession-num&gt;23552468&lt;/accession-num&gt;&lt;urls&gt;&lt;/urls&gt;&lt;custom2&gt;Pmc3511680&lt;/custom2&gt;&lt;electronic-resource-num&gt;10.1038/oncsis.2012.35&lt;/electronic-resource-num&gt;&lt;remote-database-provider&gt;Nlm&lt;/remote-database-provider&gt;&lt;language&gt;eng&lt;/language&gt;&lt;/record&gt;&lt;/Cite&gt;&lt;/EndNote&gt;</w:instrText>
            </w:r>
            <w:r w:rsidR="009E6540" w:rsidRPr="00147DB0">
              <w:rPr>
                <w:rFonts w:ascii="Book Antiqua" w:hAnsi="Book Antiqua"/>
                <w:sz w:val="24"/>
                <w:szCs w:val="24"/>
              </w:rPr>
              <w:fldChar w:fldCharType="separate"/>
            </w:r>
            <w:r w:rsidRPr="00147DB0">
              <w:rPr>
                <w:rFonts w:ascii="Book Antiqua" w:hAnsi="Book Antiqua"/>
                <w:noProof/>
                <w:sz w:val="24"/>
                <w:szCs w:val="24"/>
                <w:vertAlign w:val="superscript"/>
              </w:rPr>
              <w:t>[</w:t>
            </w:r>
            <w:hyperlink w:anchor="_ENREF_105" w:tooltip="Arlt, 2012 #107" w:history="1">
              <w:r w:rsidRPr="00147DB0">
                <w:rPr>
                  <w:rFonts w:ascii="Book Antiqua" w:hAnsi="Book Antiqua"/>
                  <w:noProof/>
                  <w:sz w:val="24"/>
                  <w:szCs w:val="24"/>
                  <w:vertAlign w:val="superscript"/>
                </w:rPr>
                <w:t>105</w:t>
              </w:r>
            </w:hyperlink>
            <w:r w:rsidRPr="00147DB0">
              <w:rPr>
                <w:rFonts w:ascii="Book Antiqua" w:hAnsi="Book Antiqua"/>
                <w:noProof/>
                <w:sz w:val="24"/>
                <w:szCs w:val="24"/>
                <w:vertAlign w:val="superscript"/>
              </w:rPr>
              <w:t>]</w:t>
            </w:r>
            <w:r w:rsidR="009E6540" w:rsidRPr="00147DB0">
              <w:rPr>
                <w:rFonts w:ascii="Book Antiqua" w:hAnsi="Book Antiqua"/>
                <w:sz w:val="24"/>
                <w:szCs w:val="24"/>
              </w:rPr>
              <w:fldChar w:fldCharType="end"/>
            </w:r>
            <w:r w:rsidRPr="00147DB0">
              <w:rPr>
                <w:rFonts w:ascii="Book Antiqua" w:hAnsi="Book Antiqua"/>
                <w:sz w:val="24"/>
                <w:szCs w:val="24"/>
                <w:lang w:eastAsia="zh-CN"/>
              </w:rPr>
              <w:t>,</w:t>
            </w:r>
            <w:r w:rsidRPr="00147DB0">
              <w:rPr>
                <w:rFonts w:ascii="Book Antiqua" w:hAnsi="Book Antiqua"/>
                <w:i/>
                <w:sz w:val="24"/>
                <w:szCs w:val="24"/>
              </w:rPr>
              <w:t xml:space="preserve"> </w:t>
            </w:r>
            <w:r w:rsidRPr="00147DB0">
              <w:rPr>
                <w:rFonts w:ascii="Book Antiqua" w:hAnsi="Book Antiqua"/>
                <w:sz w:val="24"/>
                <w:szCs w:val="24"/>
              </w:rPr>
              <w:t>2012</w:t>
            </w:r>
          </w:p>
        </w:tc>
      </w:tr>
    </w:tbl>
    <w:p w:rsidR="004134EC" w:rsidRPr="00E52949" w:rsidRDefault="004134EC" w:rsidP="003B2604">
      <w:pPr>
        <w:tabs>
          <w:tab w:val="left" w:pos="2739"/>
        </w:tabs>
        <w:spacing w:after="0" w:line="360" w:lineRule="auto"/>
        <w:jc w:val="both"/>
        <w:rPr>
          <w:rFonts w:ascii="Book Antiqua" w:hAnsi="Book Antiqua" w:cs="Tahoma"/>
          <w:bCs/>
          <w:color w:val="222222"/>
          <w:sz w:val="24"/>
          <w:szCs w:val="24"/>
          <w:shd w:val="clear" w:color="auto" w:fill="FFFFFF"/>
        </w:rPr>
      </w:pPr>
      <w:r w:rsidRPr="00E52949">
        <w:rPr>
          <w:rFonts w:ascii="Book Antiqua" w:hAnsi="Book Antiqua" w:cs="Tahoma"/>
          <w:sz w:val="24"/>
          <w:szCs w:val="24"/>
        </w:rPr>
        <w:t>ECM</w:t>
      </w:r>
      <w:r>
        <w:rPr>
          <w:rFonts w:ascii="Book Antiqua" w:hAnsi="Book Antiqua" w:cs="Tahoma"/>
          <w:sz w:val="24"/>
          <w:szCs w:val="24"/>
          <w:lang w:eastAsia="zh-CN"/>
        </w:rPr>
        <w:t xml:space="preserve">: </w:t>
      </w:r>
      <w:r w:rsidRPr="00E52949">
        <w:rPr>
          <w:rFonts w:ascii="Book Antiqua" w:hAnsi="Book Antiqua" w:cs="Tahoma"/>
          <w:sz w:val="24"/>
          <w:szCs w:val="24"/>
        </w:rPr>
        <w:t>Extracellular matrix</w:t>
      </w:r>
      <w:r>
        <w:rPr>
          <w:rFonts w:ascii="Book Antiqua" w:hAnsi="Book Antiqua" w:cs="Tahoma"/>
          <w:sz w:val="24"/>
          <w:szCs w:val="24"/>
          <w:lang w:eastAsia="zh-CN"/>
        </w:rPr>
        <w:t>;</w:t>
      </w:r>
      <w:r w:rsidRPr="00E52949">
        <w:rPr>
          <w:rFonts w:ascii="Book Antiqua" w:hAnsi="Book Antiqua" w:cs="Tahoma"/>
          <w:sz w:val="24"/>
          <w:szCs w:val="24"/>
        </w:rPr>
        <w:t xml:space="preserve"> MMP</w:t>
      </w:r>
      <w:r>
        <w:rPr>
          <w:rFonts w:ascii="Book Antiqua" w:hAnsi="Book Antiqua" w:cs="Tahoma"/>
          <w:sz w:val="24"/>
          <w:szCs w:val="24"/>
          <w:lang w:eastAsia="zh-CN"/>
        </w:rPr>
        <w:t>:</w:t>
      </w:r>
      <w:r w:rsidRPr="00E52949">
        <w:rPr>
          <w:rFonts w:ascii="Book Antiqua" w:hAnsi="Book Antiqua" w:cs="Tahoma"/>
          <w:sz w:val="24"/>
          <w:szCs w:val="24"/>
        </w:rPr>
        <w:t xml:space="preserve"> Matrix metalloproteinase</w:t>
      </w:r>
      <w:r>
        <w:rPr>
          <w:rFonts w:ascii="Book Antiqua" w:hAnsi="Book Antiqua" w:cs="Tahoma"/>
          <w:sz w:val="24"/>
          <w:szCs w:val="24"/>
          <w:lang w:eastAsia="zh-CN"/>
        </w:rPr>
        <w:t>;</w:t>
      </w:r>
      <w:r w:rsidRPr="00E52949">
        <w:rPr>
          <w:rFonts w:ascii="Book Antiqua" w:hAnsi="Book Antiqua" w:cs="Tahoma"/>
          <w:sz w:val="24"/>
          <w:szCs w:val="24"/>
        </w:rPr>
        <w:t xml:space="preserve"> PD-L1</w:t>
      </w:r>
      <w:r>
        <w:rPr>
          <w:rFonts w:ascii="Book Antiqua" w:hAnsi="Book Antiqua" w:cs="Tahoma"/>
          <w:sz w:val="24"/>
          <w:szCs w:val="24"/>
          <w:lang w:eastAsia="zh-CN"/>
        </w:rPr>
        <w:t>:</w:t>
      </w:r>
      <w:r w:rsidRPr="00E52949">
        <w:rPr>
          <w:rFonts w:ascii="Book Antiqua" w:hAnsi="Book Antiqua" w:cs="Tahoma"/>
          <w:sz w:val="24"/>
          <w:szCs w:val="24"/>
        </w:rPr>
        <w:t xml:space="preserve"> Programmed death receptor ligand 1</w:t>
      </w:r>
      <w:r>
        <w:rPr>
          <w:rFonts w:ascii="Book Antiqua" w:hAnsi="Book Antiqua" w:cs="Tahoma"/>
          <w:sz w:val="24"/>
          <w:szCs w:val="24"/>
          <w:lang w:eastAsia="zh-CN"/>
        </w:rPr>
        <w:t>;</w:t>
      </w:r>
      <w:r w:rsidRPr="00E52949">
        <w:rPr>
          <w:rFonts w:ascii="Book Antiqua" w:hAnsi="Book Antiqua" w:cs="Tahoma"/>
          <w:sz w:val="24"/>
          <w:szCs w:val="24"/>
        </w:rPr>
        <w:t xml:space="preserve"> CTLA-4</w:t>
      </w:r>
      <w:r>
        <w:rPr>
          <w:rFonts w:ascii="Book Antiqua" w:hAnsi="Book Antiqua" w:cs="Tahoma"/>
          <w:sz w:val="24"/>
          <w:szCs w:val="24"/>
          <w:lang w:eastAsia="zh-CN"/>
        </w:rPr>
        <w:t xml:space="preserve">: </w:t>
      </w:r>
      <w:r w:rsidRPr="00E52949">
        <w:rPr>
          <w:rFonts w:ascii="Book Antiqua" w:hAnsi="Book Antiqua" w:cs="Tahoma"/>
          <w:sz w:val="24"/>
          <w:szCs w:val="24"/>
        </w:rPr>
        <w:t>Cytotoxic T-lymphocyte antigen 4</w:t>
      </w:r>
      <w:r>
        <w:rPr>
          <w:rFonts w:ascii="Book Antiqua" w:hAnsi="Book Antiqua" w:cs="Tahoma"/>
          <w:sz w:val="24"/>
          <w:szCs w:val="24"/>
          <w:lang w:eastAsia="zh-CN"/>
        </w:rPr>
        <w:t>;</w:t>
      </w:r>
      <w:r w:rsidRPr="00E52949">
        <w:rPr>
          <w:rFonts w:ascii="Book Antiqua" w:hAnsi="Book Antiqua" w:cs="Tahoma"/>
          <w:sz w:val="24"/>
          <w:szCs w:val="24"/>
        </w:rPr>
        <w:t xml:space="preserve"> SHh</w:t>
      </w:r>
      <w:r>
        <w:rPr>
          <w:rFonts w:ascii="Book Antiqua" w:hAnsi="Book Antiqua" w:cs="Tahoma"/>
          <w:sz w:val="24"/>
          <w:szCs w:val="24"/>
          <w:lang w:eastAsia="zh-CN"/>
        </w:rPr>
        <w:t xml:space="preserve">: </w:t>
      </w:r>
      <w:r w:rsidRPr="00E52949">
        <w:rPr>
          <w:rFonts w:ascii="Book Antiqua" w:hAnsi="Book Antiqua" w:cs="Tahoma"/>
          <w:sz w:val="24"/>
          <w:szCs w:val="24"/>
        </w:rPr>
        <w:t>Sonic hedgehog</w:t>
      </w:r>
      <w:r>
        <w:rPr>
          <w:rFonts w:ascii="Book Antiqua" w:hAnsi="Book Antiqua" w:cs="Tahoma"/>
          <w:sz w:val="24"/>
          <w:szCs w:val="24"/>
          <w:lang w:eastAsia="zh-CN"/>
        </w:rPr>
        <w:t>;</w:t>
      </w:r>
      <w:r w:rsidRPr="00E52949">
        <w:rPr>
          <w:rFonts w:ascii="Book Antiqua" w:hAnsi="Book Antiqua" w:cs="Tahoma"/>
          <w:sz w:val="24"/>
          <w:szCs w:val="24"/>
        </w:rPr>
        <w:t xml:space="preserve"> Smo</w:t>
      </w:r>
      <w:r>
        <w:rPr>
          <w:rFonts w:ascii="Book Antiqua" w:hAnsi="Book Antiqua" w:cs="Tahoma"/>
          <w:sz w:val="24"/>
          <w:szCs w:val="24"/>
          <w:lang w:eastAsia="zh-CN"/>
        </w:rPr>
        <w:t xml:space="preserve">: </w:t>
      </w:r>
      <w:r w:rsidRPr="00E52949">
        <w:rPr>
          <w:rFonts w:ascii="Book Antiqua" w:hAnsi="Book Antiqua" w:cs="Tahoma"/>
          <w:sz w:val="24"/>
          <w:szCs w:val="24"/>
        </w:rPr>
        <w:t>Smoothened</w:t>
      </w:r>
      <w:r>
        <w:rPr>
          <w:rFonts w:ascii="Book Antiqua" w:hAnsi="Book Antiqua" w:cs="Tahoma"/>
          <w:sz w:val="24"/>
          <w:szCs w:val="24"/>
          <w:lang w:eastAsia="zh-CN"/>
        </w:rPr>
        <w:t>;</w:t>
      </w:r>
      <w:r w:rsidRPr="00E52949">
        <w:rPr>
          <w:rFonts w:ascii="Book Antiqua" w:hAnsi="Book Antiqua" w:cs="Tahoma"/>
          <w:sz w:val="24"/>
          <w:szCs w:val="24"/>
        </w:rPr>
        <w:t xml:space="preserve"> </w:t>
      </w:r>
      <w:r w:rsidRPr="00E52949">
        <w:rPr>
          <w:rFonts w:ascii="Book Antiqua" w:hAnsi="Book Antiqua" w:cs="Tahoma"/>
          <w:bCs/>
          <w:color w:val="222222"/>
          <w:sz w:val="24"/>
          <w:szCs w:val="24"/>
          <w:shd w:val="clear" w:color="auto" w:fill="FFFFFF"/>
        </w:rPr>
        <w:t>TGF</w:t>
      </w:r>
      <w:r w:rsidRPr="00E52949">
        <w:rPr>
          <w:rFonts w:ascii="Book Antiqua" w:hAnsi="Book Antiqua"/>
          <w:bCs/>
          <w:color w:val="222222"/>
          <w:sz w:val="24"/>
          <w:szCs w:val="24"/>
          <w:shd w:val="clear" w:color="auto" w:fill="FFFFFF"/>
        </w:rPr>
        <w:t>β</w:t>
      </w:r>
      <w:r>
        <w:rPr>
          <w:rFonts w:ascii="Book Antiqua" w:hAnsi="Book Antiqua" w:cs="Tahoma"/>
          <w:bCs/>
          <w:color w:val="222222"/>
          <w:sz w:val="24"/>
          <w:szCs w:val="24"/>
          <w:shd w:val="clear" w:color="auto" w:fill="FFFFFF"/>
          <w:lang w:eastAsia="zh-CN"/>
        </w:rPr>
        <w:t>:</w:t>
      </w:r>
      <w:r w:rsidRPr="00E52949">
        <w:rPr>
          <w:rFonts w:ascii="Book Antiqua" w:hAnsi="Book Antiqua" w:cs="Tahoma"/>
          <w:bCs/>
          <w:color w:val="222222"/>
          <w:sz w:val="24"/>
          <w:szCs w:val="24"/>
          <w:shd w:val="clear" w:color="auto" w:fill="FFFFFF"/>
        </w:rPr>
        <w:t xml:space="preserve"> Transforming growth factor </w:t>
      </w:r>
      <w:r w:rsidRPr="00E52949">
        <w:rPr>
          <w:rFonts w:ascii="Book Antiqua" w:hAnsi="Book Antiqua"/>
          <w:bCs/>
          <w:color w:val="222222"/>
          <w:sz w:val="24"/>
          <w:szCs w:val="24"/>
          <w:shd w:val="clear" w:color="auto" w:fill="FFFFFF"/>
        </w:rPr>
        <w:t>β</w:t>
      </w:r>
      <w:r>
        <w:rPr>
          <w:rFonts w:ascii="Book Antiqua" w:hAnsi="Book Antiqua" w:cs="Tahoma"/>
          <w:bCs/>
          <w:color w:val="222222"/>
          <w:sz w:val="24"/>
          <w:szCs w:val="24"/>
          <w:shd w:val="clear" w:color="auto" w:fill="FFFFFF"/>
          <w:lang w:eastAsia="zh-CN"/>
        </w:rPr>
        <w:t>;</w:t>
      </w:r>
      <w:r w:rsidRPr="00E52949">
        <w:rPr>
          <w:rFonts w:ascii="Book Antiqua" w:hAnsi="Book Antiqua" w:cs="Tahoma"/>
          <w:bCs/>
          <w:color w:val="222222"/>
          <w:sz w:val="24"/>
          <w:szCs w:val="24"/>
          <w:shd w:val="clear" w:color="auto" w:fill="FFFFFF"/>
        </w:rPr>
        <w:t xml:space="preserve"> HGF</w:t>
      </w:r>
      <w:r>
        <w:rPr>
          <w:rFonts w:ascii="Book Antiqua" w:hAnsi="Book Antiqua" w:cs="Tahoma"/>
          <w:bCs/>
          <w:color w:val="222222"/>
          <w:sz w:val="24"/>
          <w:szCs w:val="24"/>
          <w:shd w:val="clear" w:color="auto" w:fill="FFFFFF"/>
          <w:lang w:eastAsia="zh-CN"/>
        </w:rPr>
        <w:t>:</w:t>
      </w:r>
      <w:r w:rsidRPr="00E52949">
        <w:rPr>
          <w:rFonts w:ascii="Book Antiqua" w:hAnsi="Book Antiqua" w:cs="Tahoma"/>
          <w:bCs/>
          <w:color w:val="222222"/>
          <w:sz w:val="24"/>
          <w:szCs w:val="24"/>
          <w:shd w:val="clear" w:color="auto" w:fill="FFFFFF"/>
        </w:rPr>
        <w:t xml:space="preserve"> Hepatocyte growth factor</w:t>
      </w:r>
      <w:r>
        <w:rPr>
          <w:rFonts w:ascii="Book Antiqua" w:hAnsi="Book Antiqua" w:cs="Tahoma"/>
          <w:bCs/>
          <w:color w:val="222222"/>
          <w:sz w:val="24"/>
          <w:szCs w:val="24"/>
          <w:shd w:val="clear" w:color="auto" w:fill="FFFFFF"/>
          <w:lang w:eastAsia="zh-CN"/>
        </w:rPr>
        <w:t>;</w:t>
      </w:r>
      <w:r w:rsidRPr="00E52949">
        <w:rPr>
          <w:rFonts w:ascii="Book Antiqua" w:hAnsi="Book Antiqua" w:cs="Tahoma"/>
          <w:bCs/>
          <w:color w:val="222222"/>
          <w:sz w:val="24"/>
          <w:szCs w:val="24"/>
          <w:shd w:val="clear" w:color="auto" w:fill="FFFFFF"/>
        </w:rPr>
        <w:t xml:space="preserve"> NF</w:t>
      </w:r>
      <w:r w:rsidRPr="00E52949">
        <w:rPr>
          <w:rFonts w:ascii="Book Antiqua" w:hAnsi="Book Antiqua"/>
          <w:bCs/>
          <w:color w:val="222222"/>
          <w:sz w:val="24"/>
          <w:szCs w:val="24"/>
          <w:shd w:val="clear" w:color="auto" w:fill="FFFFFF"/>
        </w:rPr>
        <w:t>κ</w:t>
      </w:r>
      <w:r w:rsidRPr="00E52949">
        <w:rPr>
          <w:rFonts w:ascii="Book Antiqua" w:hAnsi="Book Antiqua" w:cs="Tahoma"/>
          <w:bCs/>
          <w:color w:val="222222"/>
          <w:sz w:val="24"/>
          <w:szCs w:val="24"/>
          <w:shd w:val="clear" w:color="auto" w:fill="FFFFFF"/>
        </w:rPr>
        <w:t>-B</w:t>
      </w:r>
      <w:r>
        <w:rPr>
          <w:rFonts w:ascii="Book Antiqua" w:hAnsi="Book Antiqua" w:cs="Tahoma"/>
          <w:bCs/>
          <w:color w:val="222222"/>
          <w:sz w:val="24"/>
          <w:szCs w:val="24"/>
          <w:shd w:val="clear" w:color="auto" w:fill="FFFFFF"/>
          <w:lang w:eastAsia="zh-CN"/>
        </w:rPr>
        <w:t>:</w:t>
      </w:r>
      <w:r w:rsidRPr="00E52949">
        <w:rPr>
          <w:rFonts w:ascii="Book Antiqua" w:hAnsi="Book Antiqua" w:cs="Tahoma"/>
          <w:bCs/>
          <w:color w:val="222222"/>
          <w:sz w:val="24"/>
          <w:szCs w:val="24"/>
          <w:shd w:val="clear" w:color="auto" w:fill="FFFFFF"/>
        </w:rPr>
        <w:t xml:space="preserve"> Nuclear factor </w:t>
      </w:r>
      <w:r w:rsidRPr="00E52949">
        <w:rPr>
          <w:rFonts w:ascii="Book Antiqua" w:hAnsi="Book Antiqua"/>
          <w:bCs/>
          <w:color w:val="222222"/>
          <w:sz w:val="24"/>
          <w:szCs w:val="24"/>
          <w:shd w:val="clear" w:color="auto" w:fill="FFFFFF"/>
        </w:rPr>
        <w:t>κ</w:t>
      </w:r>
      <w:r w:rsidRPr="00E52949">
        <w:rPr>
          <w:rFonts w:ascii="Book Antiqua" w:hAnsi="Book Antiqua" w:cs="Tahoma"/>
          <w:bCs/>
          <w:color w:val="222222"/>
          <w:sz w:val="24"/>
          <w:szCs w:val="24"/>
          <w:shd w:val="clear" w:color="auto" w:fill="FFFFFF"/>
        </w:rPr>
        <w:t>-B</w:t>
      </w:r>
      <w:r>
        <w:rPr>
          <w:rFonts w:ascii="Book Antiqua" w:hAnsi="Book Antiqua" w:cs="Tahoma"/>
          <w:bCs/>
          <w:color w:val="222222"/>
          <w:sz w:val="24"/>
          <w:szCs w:val="24"/>
          <w:shd w:val="clear" w:color="auto" w:fill="FFFFFF"/>
          <w:lang w:eastAsia="zh-CN"/>
        </w:rPr>
        <w:t>;</w:t>
      </w:r>
      <w:r w:rsidRPr="00E52949">
        <w:rPr>
          <w:rFonts w:ascii="Book Antiqua" w:hAnsi="Book Antiqua" w:cs="Tahoma"/>
          <w:bCs/>
          <w:color w:val="222222"/>
          <w:sz w:val="24"/>
          <w:szCs w:val="24"/>
          <w:shd w:val="clear" w:color="auto" w:fill="FFFFFF"/>
        </w:rPr>
        <w:t xml:space="preserve"> EGFR</w:t>
      </w:r>
      <w:r>
        <w:rPr>
          <w:rFonts w:ascii="Book Antiqua" w:hAnsi="Book Antiqua" w:cs="Tahoma"/>
          <w:bCs/>
          <w:color w:val="222222"/>
          <w:sz w:val="24"/>
          <w:szCs w:val="24"/>
          <w:shd w:val="clear" w:color="auto" w:fill="FFFFFF"/>
          <w:lang w:eastAsia="zh-CN"/>
        </w:rPr>
        <w:t>:</w:t>
      </w:r>
      <w:r w:rsidRPr="00E52949">
        <w:rPr>
          <w:rFonts w:ascii="Book Antiqua" w:hAnsi="Book Antiqua" w:cs="Tahoma"/>
          <w:bCs/>
          <w:color w:val="222222"/>
          <w:sz w:val="24"/>
          <w:szCs w:val="24"/>
          <w:shd w:val="clear" w:color="auto" w:fill="FFFFFF"/>
        </w:rPr>
        <w:t xml:space="preserve"> Epidermal growth factor receptor</w:t>
      </w:r>
      <w:r>
        <w:rPr>
          <w:rFonts w:ascii="Book Antiqua" w:hAnsi="Book Antiqua" w:cs="Tahoma"/>
          <w:bCs/>
          <w:color w:val="222222"/>
          <w:sz w:val="24"/>
          <w:szCs w:val="24"/>
          <w:shd w:val="clear" w:color="auto" w:fill="FFFFFF"/>
          <w:lang w:eastAsia="zh-CN"/>
        </w:rPr>
        <w:t>;</w:t>
      </w:r>
      <w:r w:rsidRPr="00E52949">
        <w:rPr>
          <w:rFonts w:ascii="Book Antiqua" w:hAnsi="Book Antiqua" w:cs="Tahoma"/>
          <w:bCs/>
          <w:color w:val="222222"/>
          <w:sz w:val="24"/>
          <w:szCs w:val="24"/>
          <w:shd w:val="clear" w:color="auto" w:fill="FFFFFF"/>
        </w:rPr>
        <w:t xml:space="preserve"> VEGF</w:t>
      </w:r>
      <w:r>
        <w:rPr>
          <w:rFonts w:ascii="Book Antiqua" w:hAnsi="Book Antiqua" w:cs="Tahoma"/>
          <w:bCs/>
          <w:color w:val="222222"/>
          <w:sz w:val="24"/>
          <w:szCs w:val="24"/>
          <w:shd w:val="clear" w:color="auto" w:fill="FFFFFF"/>
          <w:lang w:eastAsia="zh-CN"/>
        </w:rPr>
        <w:t>:</w:t>
      </w:r>
      <w:r w:rsidRPr="00E52949">
        <w:rPr>
          <w:rFonts w:ascii="Book Antiqua" w:hAnsi="Book Antiqua" w:cs="Tahoma"/>
          <w:bCs/>
          <w:color w:val="222222"/>
          <w:sz w:val="24"/>
          <w:szCs w:val="24"/>
          <w:shd w:val="clear" w:color="auto" w:fill="FFFFFF"/>
        </w:rPr>
        <w:t xml:space="preserve"> Vascular endothelial growth factor</w:t>
      </w:r>
      <w:r>
        <w:rPr>
          <w:rFonts w:ascii="Book Antiqua" w:hAnsi="Book Antiqua" w:cs="Tahoma"/>
          <w:bCs/>
          <w:color w:val="222222"/>
          <w:sz w:val="24"/>
          <w:szCs w:val="24"/>
          <w:shd w:val="clear" w:color="auto" w:fill="FFFFFF"/>
          <w:lang w:eastAsia="zh-CN"/>
        </w:rPr>
        <w:t>;</w:t>
      </w:r>
      <w:r w:rsidRPr="00E52949">
        <w:rPr>
          <w:rFonts w:ascii="Book Antiqua" w:hAnsi="Book Antiqua" w:cs="Tahoma"/>
          <w:bCs/>
          <w:color w:val="222222"/>
          <w:sz w:val="24"/>
          <w:szCs w:val="24"/>
          <w:shd w:val="clear" w:color="auto" w:fill="FFFFFF"/>
        </w:rPr>
        <w:t xml:space="preserve"> PSC</w:t>
      </w:r>
      <w:r>
        <w:rPr>
          <w:rFonts w:ascii="Book Antiqua" w:hAnsi="Book Antiqua" w:cs="Tahoma"/>
          <w:bCs/>
          <w:color w:val="222222"/>
          <w:sz w:val="24"/>
          <w:szCs w:val="24"/>
          <w:shd w:val="clear" w:color="auto" w:fill="FFFFFF"/>
          <w:lang w:eastAsia="zh-CN"/>
        </w:rPr>
        <w:t xml:space="preserve">: </w:t>
      </w:r>
      <w:r w:rsidRPr="00E52949">
        <w:rPr>
          <w:rFonts w:ascii="Book Antiqua" w:hAnsi="Book Antiqua" w:cs="Tahoma"/>
          <w:bCs/>
          <w:color w:val="222222"/>
          <w:sz w:val="24"/>
          <w:szCs w:val="24"/>
          <w:shd w:val="clear" w:color="auto" w:fill="FFFFFF"/>
        </w:rPr>
        <w:t>Pancreatic stellate cell</w:t>
      </w:r>
      <w:r>
        <w:rPr>
          <w:rFonts w:ascii="Book Antiqua" w:hAnsi="Book Antiqua" w:cs="Tahoma"/>
          <w:bCs/>
          <w:color w:val="222222"/>
          <w:sz w:val="24"/>
          <w:szCs w:val="24"/>
          <w:shd w:val="clear" w:color="auto" w:fill="FFFFFF"/>
          <w:lang w:eastAsia="zh-CN"/>
        </w:rPr>
        <w:t>;</w:t>
      </w:r>
      <w:r w:rsidRPr="00E52949">
        <w:rPr>
          <w:rFonts w:ascii="Book Antiqua" w:hAnsi="Book Antiqua" w:cs="Tahoma"/>
          <w:bCs/>
          <w:color w:val="222222"/>
          <w:sz w:val="24"/>
          <w:szCs w:val="24"/>
          <w:shd w:val="clear" w:color="auto" w:fill="FFFFFF"/>
        </w:rPr>
        <w:t xml:space="preserve"> FAP</w:t>
      </w:r>
      <w:r>
        <w:rPr>
          <w:rFonts w:ascii="Book Antiqua" w:hAnsi="Book Antiqua" w:cs="Tahoma"/>
          <w:bCs/>
          <w:color w:val="222222"/>
          <w:sz w:val="24"/>
          <w:szCs w:val="24"/>
          <w:shd w:val="clear" w:color="auto" w:fill="FFFFFF"/>
          <w:lang w:eastAsia="zh-CN"/>
        </w:rPr>
        <w:t>:</w:t>
      </w:r>
      <w:r w:rsidRPr="00E52949">
        <w:rPr>
          <w:rFonts w:ascii="Book Antiqua" w:hAnsi="Book Antiqua" w:cs="Tahoma"/>
          <w:bCs/>
          <w:color w:val="222222"/>
          <w:sz w:val="24"/>
          <w:szCs w:val="24"/>
          <w:shd w:val="clear" w:color="auto" w:fill="FFFFFF"/>
        </w:rPr>
        <w:t xml:space="preserve"> Fibroblast activation protein.</w:t>
      </w:r>
    </w:p>
    <w:p w:rsidR="004134EC" w:rsidRPr="00E52949" w:rsidRDefault="004134EC" w:rsidP="003B2604">
      <w:pPr>
        <w:spacing w:after="0" w:line="360" w:lineRule="auto"/>
        <w:jc w:val="both"/>
        <w:rPr>
          <w:rFonts w:ascii="Book Antiqua" w:hAnsi="Book Antiqua" w:cs="Tahoma"/>
          <w:b/>
          <w:sz w:val="24"/>
          <w:szCs w:val="24"/>
        </w:rPr>
      </w:pPr>
    </w:p>
    <w:p w:rsidR="004134EC" w:rsidRPr="009E687C" w:rsidRDefault="004134EC" w:rsidP="003B2604">
      <w:pPr>
        <w:spacing w:after="0" w:line="360" w:lineRule="auto"/>
        <w:jc w:val="both"/>
        <w:rPr>
          <w:rFonts w:ascii="Book Antiqua" w:hAnsi="Book Antiqua" w:cs="Tahoma"/>
          <w:sz w:val="24"/>
          <w:szCs w:val="24"/>
        </w:rPr>
      </w:pPr>
      <w:r>
        <w:rPr>
          <w:rFonts w:ascii="Book Antiqua" w:hAnsi="Book Antiqua" w:cs="Tahoma"/>
          <w:b/>
          <w:sz w:val="24"/>
          <w:szCs w:val="24"/>
        </w:rPr>
        <w:t>Figure 1</w:t>
      </w:r>
      <w:r w:rsidRPr="00E52949">
        <w:rPr>
          <w:rFonts w:ascii="Book Antiqua" w:hAnsi="Book Antiqua" w:cs="Tahoma"/>
          <w:b/>
          <w:sz w:val="24"/>
          <w:szCs w:val="24"/>
        </w:rPr>
        <w:t xml:space="preserve"> Graphical representation of the stromal components and their interactions in </w:t>
      </w:r>
      <w:r w:rsidRPr="00833678">
        <w:rPr>
          <w:rFonts w:ascii="Book Antiqua" w:hAnsi="Book Antiqua" w:cs="Tahoma"/>
          <w:b/>
          <w:bCs/>
          <w:color w:val="222222"/>
          <w:sz w:val="24"/>
          <w:szCs w:val="24"/>
          <w:shd w:val="clear" w:color="auto" w:fill="FFFFFF"/>
          <w:lang w:eastAsia="zh-CN"/>
        </w:rPr>
        <w:t>p</w:t>
      </w:r>
      <w:r w:rsidRPr="00833678">
        <w:rPr>
          <w:rFonts w:ascii="Book Antiqua" w:hAnsi="Book Antiqua" w:cs="Tahoma"/>
          <w:b/>
          <w:bCs/>
          <w:color w:val="222222"/>
          <w:sz w:val="24"/>
          <w:szCs w:val="24"/>
          <w:shd w:val="clear" w:color="auto" w:fill="FFFFFF"/>
        </w:rPr>
        <w:t>ancreatic ductal adenocarcinoma</w:t>
      </w:r>
      <w:r w:rsidRPr="00E52949">
        <w:rPr>
          <w:rFonts w:ascii="Book Antiqua" w:hAnsi="Book Antiqua" w:cs="Tahoma"/>
          <w:b/>
          <w:sz w:val="24"/>
          <w:szCs w:val="24"/>
        </w:rPr>
        <w:t xml:space="preserve">. </w:t>
      </w:r>
      <w:r w:rsidRPr="00E52949">
        <w:rPr>
          <w:rFonts w:ascii="Book Antiqua" w:hAnsi="Book Antiqua" w:cs="Tahoma"/>
          <w:sz w:val="24"/>
          <w:szCs w:val="24"/>
        </w:rPr>
        <w:t>FAP</w:t>
      </w:r>
      <w:r>
        <w:rPr>
          <w:rFonts w:ascii="Book Antiqua" w:hAnsi="Book Antiqua" w:cs="Tahoma"/>
          <w:sz w:val="24"/>
          <w:szCs w:val="24"/>
          <w:lang w:eastAsia="zh-CN"/>
        </w:rPr>
        <w:t>:</w:t>
      </w:r>
      <w:r w:rsidRPr="00E52949">
        <w:rPr>
          <w:rFonts w:ascii="Book Antiqua" w:hAnsi="Book Antiqua" w:cs="Tahoma"/>
          <w:sz w:val="24"/>
          <w:szCs w:val="24"/>
        </w:rPr>
        <w:t xml:space="preserve"> Fibroblast activation protein</w:t>
      </w:r>
      <w:r>
        <w:rPr>
          <w:rFonts w:ascii="Book Antiqua" w:hAnsi="Book Antiqua" w:cs="Tahoma"/>
          <w:sz w:val="24"/>
          <w:szCs w:val="24"/>
          <w:lang w:eastAsia="zh-CN"/>
        </w:rPr>
        <w:t>;</w:t>
      </w:r>
      <w:r w:rsidRPr="00E52949">
        <w:rPr>
          <w:rFonts w:ascii="Book Antiqua" w:hAnsi="Book Antiqua" w:cs="Tahoma"/>
          <w:sz w:val="24"/>
          <w:szCs w:val="24"/>
        </w:rPr>
        <w:t xml:space="preserve"> Smo</w:t>
      </w:r>
      <w:r>
        <w:rPr>
          <w:rFonts w:ascii="Book Antiqua" w:hAnsi="Book Antiqua" w:cs="Tahoma"/>
          <w:sz w:val="24"/>
          <w:szCs w:val="24"/>
          <w:lang w:eastAsia="zh-CN"/>
        </w:rPr>
        <w:t>:</w:t>
      </w:r>
      <w:r w:rsidRPr="00E52949">
        <w:rPr>
          <w:rFonts w:ascii="Book Antiqua" w:hAnsi="Book Antiqua" w:cs="Tahoma"/>
          <w:sz w:val="24"/>
          <w:szCs w:val="24"/>
        </w:rPr>
        <w:t xml:space="preserve"> Smoothened</w:t>
      </w:r>
      <w:r>
        <w:rPr>
          <w:rFonts w:ascii="Book Antiqua" w:hAnsi="Book Antiqua" w:cs="Tahoma"/>
          <w:sz w:val="24"/>
          <w:szCs w:val="24"/>
          <w:lang w:eastAsia="zh-CN"/>
        </w:rPr>
        <w:t>;</w:t>
      </w:r>
      <w:r w:rsidRPr="00E52949">
        <w:rPr>
          <w:rFonts w:ascii="Book Antiqua" w:hAnsi="Book Antiqua" w:cs="Tahoma"/>
          <w:sz w:val="24"/>
          <w:szCs w:val="24"/>
        </w:rPr>
        <w:t xml:space="preserve"> SHh</w:t>
      </w:r>
      <w:r>
        <w:rPr>
          <w:rFonts w:ascii="Book Antiqua" w:hAnsi="Book Antiqua" w:cs="Tahoma"/>
          <w:sz w:val="24"/>
          <w:szCs w:val="24"/>
          <w:lang w:eastAsia="zh-CN"/>
        </w:rPr>
        <w:t>:</w:t>
      </w:r>
      <w:r w:rsidRPr="00E52949">
        <w:rPr>
          <w:rFonts w:ascii="Book Antiqua" w:hAnsi="Book Antiqua" w:cs="Tahoma"/>
          <w:sz w:val="24"/>
          <w:szCs w:val="24"/>
        </w:rPr>
        <w:t xml:space="preserve"> Sonic hedgehog</w:t>
      </w:r>
      <w:r>
        <w:rPr>
          <w:rFonts w:ascii="Book Antiqua" w:hAnsi="Book Antiqua" w:cs="Tahoma"/>
          <w:sz w:val="24"/>
          <w:szCs w:val="24"/>
          <w:lang w:eastAsia="zh-CN"/>
        </w:rPr>
        <w:t>;</w:t>
      </w:r>
      <w:r w:rsidRPr="00E52949">
        <w:rPr>
          <w:rFonts w:ascii="Book Antiqua" w:hAnsi="Book Antiqua" w:cs="Tahoma"/>
          <w:sz w:val="24"/>
          <w:szCs w:val="24"/>
        </w:rPr>
        <w:t xml:space="preserve"> HGF</w:t>
      </w:r>
      <w:r>
        <w:rPr>
          <w:rFonts w:ascii="Book Antiqua" w:hAnsi="Book Antiqua" w:cs="Tahoma"/>
          <w:sz w:val="24"/>
          <w:szCs w:val="24"/>
          <w:lang w:eastAsia="zh-CN"/>
        </w:rPr>
        <w:t>:</w:t>
      </w:r>
      <w:r w:rsidRPr="00E52949">
        <w:rPr>
          <w:rFonts w:ascii="Book Antiqua" w:hAnsi="Book Antiqua" w:cs="Tahoma"/>
          <w:sz w:val="24"/>
          <w:szCs w:val="24"/>
        </w:rPr>
        <w:t xml:space="preserve"> Hepatocyte growth factor</w:t>
      </w:r>
      <w:r>
        <w:rPr>
          <w:rFonts w:ascii="Book Antiqua" w:hAnsi="Book Antiqua" w:cs="Tahoma"/>
          <w:sz w:val="24"/>
          <w:szCs w:val="24"/>
          <w:lang w:eastAsia="zh-CN"/>
        </w:rPr>
        <w:t>;</w:t>
      </w:r>
      <w:r w:rsidRPr="00E52949">
        <w:rPr>
          <w:rFonts w:ascii="Book Antiqua" w:hAnsi="Book Antiqua" w:cs="Tahoma"/>
          <w:sz w:val="24"/>
          <w:szCs w:val="24"/>
        </w:rPr>
        <w:t xml:space="preserve"> PD-L1</w:t>
      </w:r>
      <w:r>
        <w:rPr>
          <w:rFonts w:ascii="Book Antiqua" w:hAnsi="Book Antiqua" w:cs="Tahoma"/>
          <w:sz w:val="24"/>
          <w:szCs w:val="24"/>
          <w:lang w:eastAsia="zh-CN"/>
        </w:rPr>
        <w:t>:</w:t>
      </w:r>
      <w:r w:rsidRPr="00E52949">
        <w:rPr>
          <w:rFonts w:ascii="Book Antiqua" w:hAnsi="Book Antiqua" w:cs="Tahoma"/>
          <w:sz w:val="24"/>
          <w:szCs w:val="24"/>
        </w:rPr>
        <w:t xml:space="preserve"> Programmed death ligand-1</w:t>
      </w:r>
      <w:r>
        <w:rPr>
          <w:rFonts w:ascii="Book Antiqua" w:hAnsi="Book Antiqua" w:cs="Tahoma"/>
          <w:sz w:val="24"/>
          <w:szCs w:val="24"/>
          <w:lang w:eastAsia="zh-CN"/>
        </w:rPr>
        <w:t>;</w:t>
      </w:r>
      <w:r w:rsidRPr="00E52949">
        <w:rPr>
          <w:rFonts w:ascii="Book Antiqua" w:hAnsi="Book Antiqua" w:cs="Tahoma"/>
          <w:sz w:val="24"/>
          <w:szCs w:val="24"/>
        </w:rPr>
        <w:t xml:space="preserve"> PD1</w:t>
      </w:r>
      <w:r>
        <w:rPr>
          <w:rFonts w:ascii="Book Antiqua" w:hAnsi="Book Antiqua" w:cs="Tahoma"/>
          <w:sz w:val="24"/>
          <w:szCs w:val="24"/>
          <w:lang w:eastAsia="zh-CN"/>
        </w:rPr>
        <w:t>:</w:t>
      </w:r>
      <w:r w:rsidRPr="00E52949">
        <w:rPr>
          <w:rFonts w:ascii="Book Antiqua" w:hAnsi="Book Antiqua" w:cs="Tahoma"/>
          <w:sz w:val="24"/>
          <w:szCs w:val="24"/>
        </w:rPr>
        <w:t xml:space="preserve"> Programmed death-1</w:t>
      </w:r>
      <w:r>
        <w:rPr>
          <w:rFonts w:ascii="Book Antiqua" w:hAnsi="Book Antiqua" w:cs="Tahoma"/>
          <w:sz w:val="24"/>
          <w:szCs w:val="24"/>
          <w:lang w:eastAsia="zh-CN"/>
        </w:rPr>
        <w:t xml:space="preserve"> </w:t>
      </w:r>
      <w:r w:rsidRPr="00E52949">
        <w:rPr>
          <w:rFonts w:ascii="Book Antiqua" w:hAnsi="Book Antiqua" w:cs="Tahoma"/>
          <w:sz w:val="24"/>
          <w:szCs w:val="24"/>
        </w:rPr>
        <w:t>(receptor)</w:t>
      </w:r>
      <w:r>
        <w:rPr>
          <w:rFonts w:ascii="Book Antiqua" w:hAnsi="Book Antiqua" w:cs="Tahoma"/>
          <w:sz w:val="24"/>
          <w:szCs w:val="24"/>
          <w:lang w:eastAsia="zh-CN"/>
        </w:rPr>
        <w:t>;</w:t>
      </w:r>
      <w:r w:rsidRPr="00E52949">
        <w:rPr>
          <w:rFonts w:ascii="Book Antiqua" w:hAnsi="Book Antiqua" w:cs="Tahoma"/>
          <w:sz w:val="24"/>
          <w:szCs w:val="24"/>
        </w:rPr>
        <w:t xml:space="preserve"> AnxA2</w:t>
      </w:r>
      <w:r>
        <w:rPr>
          <w:rFonts w:ascii="Book Antiqua" w:hAnsi="Book Antiqua" w:cs="Tahoma"/>
          <w:sz w:val="24"/>
          <w:szCs w:val="24"/>
          <w:lang w:eastAsia="zh-CN"/>
        </w:rPr>
        <w:t>:</w:t>
      </w:r>
      <w:r w:rsidRPr="00E52949">
        <w:rPr>
          <w:rFonts w:ascii="Book Antiqua" w:hAnsi="Book Antiqua" w:cs="Tahoma"/>
          <w:sz w:val="24"/>
          <w:szCs w:val="24"/>
        </w:rPr>
        <w:t xml:space="preserve"> AnnexinA2</w:t>
      </w:r>
      <w:r>
        <w:rPr>
          <w:rFonts w:ascii="Book Antiqua" w:hAnsi="Book Antiqua" w:cs="Tahoma"/>
          <w:sz w:val="24"/>
          <w:szCs w:val="24"/>
          <w:lang w:eastAsia="zh-CN"/>
        </w:rPr>
        <w:t>;</w:t>
      </w:r>
      <w:r w:rsidRPr="00E52949">
        <w:rPr>
          <w:rFonts w:ascii="Book Antiqua" w:hAnsi="Book Antiqua" w:cs="Tahoma"/>
          <w:sz w:val="24"/>
          <w:szCs w:val="24"/>
        </w:rPr>
        <w:t xml:space="preserve"> TGF</w:t>
      </w:r>
      <w:r w:rsidRPr="00E52949">
        <w:rPr>
          <w:rFonts w:ascii="Book Antiqua" w:hAnsi="Book Antiqua"/>
          <w:sz w:val="24"/>
          <w:szCs w:val="24"/>
        </w:rPr>
        <w:t>β</w:t>
      </w:r>
      <w:r>
        <w:rPr>
          <w:rFonts w:ascii="Book Antiqua" w:hAnsi="Book Antiqua" w:cs="Tahoma"/>
          <w:sz w:val="24"/>
          <w:szCs w:val="24"/>
          <w:lang w:eastAsia="zh-CN"/>
        </w:rPr>
        <w:t>:</w:t>
      </w:r>
      <w:r w:rsidRPr="00E52949">
        <w:rPr>
          <w:rFonts w:ascii="Book Antiqua" w:hAnsi="Book Antiqua" w:cs="Tahoma"/>
          <w:sz w:val="24"/>
          <w:szCs w:val="24"/>
        </w:rPr>
        <w:t xml:space="preserve"> Transforming growth factor </w:t>
      </w:r>
      <w:r w:rsidRPr="00E52949">
        <w:rPr>
          <w:rFonts w:ascii="Book Antiqua" w:hAnsi="Book Antiqua"/>
          <w:sz w:val="24"/>
          <w:szCs w:val="24"/>
        </w:rPr>
        <w:t>β</w:t>
      </w:r>
      <w:r>
        <w:rPr>
          <w:rFonts w:ascii="Book Antiqua" w:hAnsi="Book Antiqua" w:cs="Tahoma"/>
          <w:sz w:val="24"/>
          <w:szCs w:val="24"/>
          <w:lang w:eastAsia="zh-CN"/>
        </w:rPr>
        <w:t>;</w:t>
      </w:r>
      <w:r w:rsidRPr="00E52949">
        <w:rPr>
          <w:rFonts w:ascii="Book Antiqua" w:hAnsi="Book Antiqua" w:cs="Tahoma"/>
          <w:sz w:val="24"/>
          <w:szCs w:val="24"/>
        </w:rPr>
        <w:t xml:space="preserve"> IL-10</w:t>
      </w:r>
      <w:r>
        <w:rPr>
          <w:rFonts w:ascii="Book Antiqua" w:hAnsi="Book Antiqua" w:cs="Tahoma"/>
          <w:sz w:val="24"/>
          <w:szCs w:val="24"/>
          <w:lang w:eastAsia="zh-CN"/>
        </w:rPr>
        <w:t>:</w:t>
      </w:r>
      <w:r w:rsidRPr="00E52949">
        <w:rPr>
          <w:rFonts w:ascii="Book Antiqua" w:hAnsi="Book Antiqua" w:cs="Tahoma"/>
          <w:sz w:val="24"/>
          <w:szCs w:val="24"/>
        </w:rPr>
        <w:t xml:space="preserve"> Interleukin 10</w:t>
      </w:r>
      <w:r>
        <w:rPr>
          <w:rFonts w:ascii="Book Antiqua" w:hAnsi="Book Antiqua" w:cs="Tahoma"/>
          <w:sz w:val="24"/>
          <w:szCs w:val="24"/>
          <w:lang w:eastAsia="zh-CN"/>
        </w:rPr>
        <w:t>;</w:t>
      </w:r>
      <w:r w:rsidRPr="00E52949">
        <w:rPr>
          <w:rFonts w:ascii="Book Antiqua" w:hAnsi="Book Antiqua" w:cs="Tahoma"/>
          <w:sz w:val="24"/>
          <w:szCs w:val="24"/>
        </w:rPr>
        <w:t xml:space="preserve"> MDSC</w:t>
      </w:r>
      <w:r>
        <w:rPr>
          <w:rFonts w:ascii="Book Antiqua" w:hAnsi="Book Antiqua" w:cs="Tahoma"/>
          <w:sz w:val="24"/>
          <w:szCs w:val="24"/>
          <w:lang w:eastAsia="zh-CN"/>
        </w:rPr>
        <w:t>:</w:t>
      </w:r>
      <w:r w:rsidRPr="00E52949">
        <w:rPr>
          <w:rFonts w:ascii="Book Antiqua" w:hAnsi="Book Antiqua" w:cs="Tahoma"/>
          <w:sz w:val="24"/>
          <w:szCs w:val="24"/>
        </w:rPr>
        <w:t xml:space="preserve"> Myeloid derived suppressor cell</w:t>
      </w:r>
      <w:r>
        <w:rPr>
          <w:rFonts w:ascii="Book Antiqua" w:hAnsi="Book Antiqua" w:cs="Tahoma"/>
          <w:sz w:val="24"/>
          <w:szCs w:val="24"/>
          <w:lang w:eastAsia="zh-CN"/>
        </w:rPr>
        <w:t>;</w:t>
      </w:r>
      <w:r w:rsidRPr="00E52949">
        <w:rPr>
          <w:rFonts w:ascii="Book Antiqua" w:hAnsi="Book Antiqua" w:cs="Tahoma"/>
          <w:sz w:val="24"/>
          <w:szCs w:val="24"/>
        </w:rPr>
        <w:t xml:space="preserve"> Treg</w:t>
      </w:r>
      <w:r>
        <w:rPr>
          <w:rFonts w:ascii="Book Antiqua" w:hAnsi="Book Antiqua" w:cs="Tahoma"/>
          <w:sz w:val="24"/>
          <w:szCs w:val="24"/>
          <w:lang w:eastAsia="zh-CN"/>
        </w:rPr>
        <w:t>:</w:t>
      </w:r>
      <w:r>
        <w:rPr>
          <w:rFonts w:ascii="Book Antiqua" w:hAnsi="Book Antiqua" w:cs="Tahoma"/>
          <w:sz w:val="24"/>
          <w:szCs w:val="24"/>
        </w:rPr>
        <w:t xml:space="preserve"> T</w:t>
      </w:r>
      <w:r>
        <w:rPr>
          <w:rFonts w:ascii="Book Antiqua" w:hAnsi="Book Antiqua" w:cs="Tahoma"/>
          <w:sz w:val="24"/>
          <w:szCs w:val="24"/>
          <w:lang w:eastAsia="zh-CN"/>
        </w:rPr>
        <w:t xml:space="preserve"> </w:t>
      </w:r>
      <w:r w:rsidRPr="00E52949">
        <w:rPr>
          <w:rFonts w:ascii="Book Antiqua" w:hAnsi="Book Antiqua" w:cs="Tahoma"/>
          <w:sz w:val="24"/>
          <w:szCs w:val="24"/>
        </w:rPr>
        <w:t>regulatory cell</w:t>
      </w:r>
      <w:r>
        <w:rPr>
          <w:rFonts w:ascii="Book Antiqua" w:hAnsi="Book Antiqua" w:cs="Tahoma"/>
          <w:sz w:val="24"/>
          <w:szCs w:val="24"/>
          <w:lang w:eastAsia="zh-CN"/>
        </w:rPr>
        <w:t>;</w:t>
      </w:r>
      <w:r w:rsidRPr="00E52949">
        <w:rPr>
          <w:rFonts w:ascii="Book Antiqua" w:hAnsi="Book Antiqua" w:cs="Tahoma"/>
          <w:sz w:val="24"/>
          <w:szCs w:val="24"/>
        </w:rPr>
        <w:t xml:space="preserve"> TAM</w:t>
      </w:r>
      <w:r>
        <w:rPr>
          <w:rFonts w:ascii="Book Antiqua" w:hAnsi="Book Antiqua" w:cs="Tahoma"/>
          <w:sz w:val="24"/>
          <w:szCs w:val="24"/>
          <w:lang w:eastAsia="zh-CN"/>
        </w:rPr>
        <w:t>:</w:t>
      </w:r>
      <w:r w:rsidRPr="00E52949">
        <w:rPr>
          <w:rFonts w:ascii="Book Antiqua" w:hAnsi="Book Antiqua" w:cs="Tahoma"/>
          <w:sz w:val="24"/>
          <w:szCs w:val="24"/>
        </w:rPr>
        <w:t xml:space="preserve"> Tumor associated macrophage.</w:t>
      </w:r>
      <w:r w:rsidRPr="009E687C">
        <w:rPr>
          <w:rFonts w:ascii="Book Antiqua" w:hAnsi="Book Antiqua" w:cs="Tahoma"/>
          <w:sz w:val="24"/>
          <w:szCs w:val="24"/>
        </w:rPr>
        <w:t xml:space="preserve"> </w:t>
      </w:r>
    </w:p>
    <w:p w:rsidR="004134EC" w:rsidRPr="009E687C" w:rsidRDefault="004134EC" w:rsidP="003B2604">
      <w:pPr>
        <w:tabs>
          <w:tab w:val="left" w:pos="2739"/>
        </w:tabs>
        <w:spacing w:after="0" w:line="360" w:lineRule="auto"/>
        <w:jc w:val="both"/>
        <w:rPr>
          <w:rFonts w:ascii="Book Antiqua" w:hAnsi="Book Antiqua" w:cs="Tahoma"/>
          <w:sz w:val="24"/>
          <w:szCs w:val="24"/>
        </w:rPr>
      </w:pPr>
    </w:p>
    <w:sectPr w:rsidR="004134EC" w:rsidRPr="009E687C" w:rsidSect="00865132">
      <w:footerReference w:type="default" r:id="rId7"/>
      <w:pgSz w:w="12240" w:h="15840" w:code="1"/>
      <w:pgMar w:top="1440" w:right="1224" w:bottom="1440" w:left="1224" w:header="850" w:footer="9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235" w:rsidRDefault="005D0235" w:rsidP="00D262EA">
      <w:pPr>
        <w:spacing w:after="0" w:line="240" w:lineRule="auto"/>
      </w:pPr>
      <w:r>
        <w:separator/>
      </w:r>
    </w:p>
  </w:endnote>
  <w:endnote w:type="continuationSeparator" w:id="0">
    <w:p w:rsidR="005D0235" w:rsidRDefault="005D0235" w:rsidP="00D26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EC" w:rsidRDefault="009E6540">
    <w:pPr>
      <w:pStyle w:val="a5"/>
      <w:jc w:val="right"/>
    </w:pPr>
    <w:fldSimple w:instr=" PAGE   \* MERGEFORMAT ">
      <w:r w:rsidR="00A122E6">
        <w:rPr>
          <w:noProof/>
        </w:rPr>
        <w:t>4</w:t>
      </w:r>
    </w:fldSimple>
  </w:p>
  <w:p w:rsidR="004134EC" w:rsidRDefault="004134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235" w:rsidRDefault="005D0235" w:rsidP="00D262EA">
      <w:pPr>
        <w:spacing w:after="0" w:line="240" w:lineRule="auto"/>
      </w:pPr>
      <w:r>
        <w:separator/>
      </w:r>
    </w:p>
  </w:footnote>
  <w:footnote w:type="continuationSeparator" w:id="0">
    <w:p w:rsidR="005D0235" w:rsidRDefault="005D0235" w:rsidP="00D262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D097A"/>
    <w:multiLevelType w:val="hybridMultilevel"/>
    <w:tmpl w:val="72129260"/>
    <w:lvl w:ilvl="0" w:tplc="12D4CC38">
      <w:start w:val="1"/>
      <w:numFmt w:val="bullet"/>
      <w:lvlText w:val="•"/>
      <w:lvlJc w:val="left"/>
      <w:pPr>
        <w:tabs>
          <w:tab w:val="num" w:pos="1080"/>
        </w:tabs>
        <w:ind w:left="1080" w:hanging="360"/>
      </w:pPr>
      <w:rPr>
        <w:rFonts w:ascii="Arial" w:hAnsi="Arial" w:hint="default"/>
      </w:rPr>
    </w:lvl>
    <w:lvl w:ilvl="1" w:tplc="08063D62">
      <w:start w:val="1"/>
      <w:numFmt w:val="bullet"/>
      <w:lvlText w:val="•"/>
      <w:lvlJc w:val="left"/>
      <w:pPr>
        <w:tabs>
          <w:tab w:val="num" w:pos="1800"/>
        </w:tabs>
        <w:ind w:left="1800" w:hanging="360"/>
      </w:pPr>
      <w:rPr>
        <w:rFonts w:ascii="Arial" w:hAnsi="Arial" w:hint="default"/>
      </w:rPr>
    </w:lvl>
    <w:lvl w:ilvl="2" w:tplc="2A569062" w:tentative="1">
      <w:start w:val="1"/>
      <w:numFmt w:val="bullet"/>
      <w:lvlText w:val="•"/>
      <w:lvlJc w:val="left"/>
      <w:pPr>
        <w:tabs>
          <w:tab w:val="num" w:pos="2520"/>
        </w:tabs>
        <w:ind w:left="2520" w:hanging="360"/>
      </w:pPr>
      <w:rPr>
        <w:rFonts w:ascii="Arial" w:hAnsi="Arial" w:hint="default"/>
      </w:rPr>
    </w:lvl>
    <w:lvl w:ilvl="3" w:tplc="91B203B2" w:tentative="1">
      <w:start w:val="1"/>
      <w:numFmt w:val="bullet"/>
      <w:lvlText w:val="•"/>
      <w:lvlJc w:val="left"/>
      <w:pPr>
        <w:tabs>
          <w:tab w:val="num" w:pos="3240"/>
        </w:tabs>
        <w:ind w:left="3240" w:hanging="360"/>
      </w:pPr>
      <w:rPr>
        <w:rFonts w:ascii="Arial" w:hAnsi="Arial" w:hint="default"/>
      </w:rPr>
    </w:lvl>
    <w:lvl w:ilvl="4" w:tplc="35FEBE1C" w:tentative="1">
      <w:start w:val="1"/>
      <w:numFmt w:val="bullet"/>
      <w:lvlText w:val="•"/>
      <w:lvlJc w:val="left"/>
      <w:pPr>
        <w:tabs>
          <w:tab w:val="num" w:pos="3960"/>
        </w:tabs>
        <w:ind w:left="3960" w:hanging="360"/>
      </w:pPr>
      <w:rPr>
        <w:rFonts w:ascii="Arial" w:hAnsi="Arial" w:hint="default"/>
      </w:rPr>
    </w:lvl>
    <w:lvl w:ilvl="5" w:tplc="AC4EC11A" w:tentative="1">
      <w:start w:val="1"/>
      <w:numFmt w:val="bullet"/>
      <w:lvlText w:val="•"/>
      <w:lvlJc w:val="left"/>
      <w:pPr>
        <w:tabs>
          <w:tab w:val="num" w:pos="4680"/>
        </w:tabs>
        <w:ind w:left="4680" w:hanging="360"/>
      </w:pPr>
      <w:rPr>
        <w:rFonts w:ascii="Arial" w:hAnsi="Arial" w:hint="default"/>
      </w:rPr>
    </w:lvl>
    <w:lvl w:ilvl="6" w:tplc="B1CA1ECE" w:tentative="1">
      <w:start w:val="1"/>
      <w:numFmt w:val="bullet"/>
      <w:lvlText w:val="•"/>
      <w:lvlJc w:val="left"/>
      <w:pPr>
        <w:tabs>
          <w:tab w:val="num" w:pos="5400"/>
        </w:tabs>
        <w:ind w:left="5400" w:hanging="360"/>
      </w:pPr>
      <w:rPr>
        <w:rFonts w:ascii="Arial" w:hAnsi="Arial" w:hint="default"/>
      </w:rPr>
    </w:lvl>
    <w:lvl w:ilvl="7" w:tplc="0A42EBB4" w:tentative="1">
      <w:start w:val="1"/>
      <w:numFmt w:val="bullet"/>
      <w:lvlText w:val="•"/>
      <w:lvlJc w:val="left"/>
      <w:pPr>
        <w:tabs>
          <w:tab w:val="num" w:pos="6120"/>
        </w:tabs>
        <w:ind w:left="6120" w:hanging="360"/>
      </w:pPr>
      <w:rPr>
        <w:rFonts w:ascii="Arial" w:hAnsi="Arial" w:hint="default"/>
      </w:rPr>
    </w:lvl>
    <w:lvl w:ilvl="8" w:tplc="1D8A8846" w:tentative="1">
      <w:start w:val="1"/>
      <w:numFmt w:val="bullet"/>
      <w:lvlText w:val="•"/>
      <w:lvlJc w:val="left"/>
      <w:pPr>
        <w:tabs>
          <w:tab w:val="num" w:pos="6840"/>
        </w:tabs>
        <w:ind w:left="684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trackRevisions/>
  <w:doNotTrackMoves/>
  <w:defaultTabStop w:val="720"/>
  <w:characterSpacingControl w:val="doNotCompress"/>
  <w:noLineBreaksAfter w:lang="zh-CN" w:val="$([{£¥·‘“〈《「『【〔〖〝﹙﹛﹝＄（．［｛￡￥"/>
  <w:noLineBreaksBefore w:lang="zh-CN" w:val="!%),.:;&gt;?]}¢¨°·ˇˉ―‖’”…‰′″›℃∶、。〃〉》」』】〕〗〞︶︺︾﹀﹄﹚﹜﹞！＂％＇），．：；？］｀｜｝～￠"/>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d5rxpwwe0rx02es553p2w2udrxs2p9p20ff&quot;&gt;Refs for Thesis Proposal&lt;record-ids&gt;&lt;item&gt;2&lt;/item&gt;&lt;item&gt;3&lt;/item&gt;&lt;item&gt;4&lt;/item&gt;&lt;item&gt;6&lt;/item&gt;&lt;item&gt;7&lt;/item&gt;&lt;item&gt;8&lt;/item&gt;&lt;item&gt;31&lt;/item&gt;&lt;item&gt;36&lt;/item&gt;&lt;item&gt;40&lt;/item&gt;&lt;item&gt;41&lt;/item&gt;&lt;item&gt;59&lt;/item&gt;&lt;item&gt;72&lt;/item&gt;&lt;item&gt;73&lt;/item&gt;&lt;item&gt;74&lt;/item&gt;&lt;item&gt;75&lt;/item&gt;&lt;item&gt;77&lt;/item&gt;&lt;item&gt;78&lt;/item&gt;&lt;item&gt;79&lt;/item&gt;&lt;item&gt;80&lt;/item&gt;&lt;item&gt;81&lt;/item&gt;&lt;item&gt;84&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7&lt;/item&gt;&lt;item&gt;108&lt;/item&gt;&lt;item&gt;109&lt;/item&gt;&lt;item&gt;110&lt;/item&gt;&lt;/record-ids&gt;&lt;/item&gt;&lt;/Libraries&gt;"/>
  </w:docVars>
  <w:rsids>
    <w:rsidRoot w:val="00C22B4D"/>
    <w:rsid w:val="00003616"/>
    <w:rsid w:val="00007455"/>
    <w:rsid w:val="00007E9D"/>
    <w:rsid w:val="00011501"/>
    <w:rsid w:val="00011D45"/>
    <w:rsid w:val="000126E2"/>
    <w:rsid w:val="00013507"/>
    <w:rsid w:val="00031D06"/>
    <w:rsid w:val="000364A2"/>
    <w:rsid w:val="00036FCD"/>
    <w:rsid w:val="0003748E"/>
    <w:rsid w:val="000378B7"/>
    <w:rsid w:val="00040BEF"/>
    <w:rsid w:val="0004313F"/>
    <w:rsid w:val="00043204"/>
    <w:rsid w:val="00043CD8"/>
    <w:rsid w:val="00051D4C"/>
    <w:rsid w:val="00054ADC"/>
    <w:rsid w:val="0005668F"/>
    <w:rsid w:val="0006205E"/>
    <w:rsid w:val="000623CB"/>
    <w:rsid w:val="00062936"/>
    <w:rsid w:val="00070A14"/>
    <w:rsid w:val="00072811"/>
    <w:rsid w:val="000778F1"/>
    <w:rsid w:val="00084D3C"/>
    <w:rsid w:val="00085AE9"/>
    <w:rsid w:val="000868E1"/>
    <w:rsid w:val="00087174"/>
    <w:rsid w:val="000878CA"/>
    <w:rsid w:val="000B2F0D"/>
    <w:rsid w:val="000B4067"/>
    <w:rsid w:val="000B5588"/>
    <w:rsid w:val="000B6484"/>
    <w:rsid w:val="000C3EAD"/>
    <w:rsid w:val="000C6847"/>
    <w:rsid w:val="000D1AC5"/>
    <w:rsid w:val="000D24EF"/>
    <w:rsid w:val="000D2BB0"/>
    <w:rsid w:val="000D2FF1"/>
    <w:rsid w:val="000D462C"/>
    <w:rsid w:val="000D7E50"/>
    <w:rsid w:val="000E0CAE"/>
    <w:rsid w:val="000E366D"/>
    <w:rsid w:val="000E6FE8"/>
    <w:rsid w:val="000F2A59"/>
    <w:rsid w:val="001026E5"/>
    <w:rsid w:val="001034D9"/>
    <w:rsid w:val="00105ED5"/>
    <w:rsid w:val="0010783A"/>
    <w:rsid w:val="00113C29"/>
    <w:rsid w:val="001142DC"/>
    <w:rsid w:val="00115302"/>
    <w:rsid w:val="00120460"/>
    <w:rsid w:val="00122073"/>
    <w:rsid w:val="00123952"/>
    <w:rsid w:val="00123CAD"/>
    <w:rsid w:val="00130F5C"/>
    <w:rsid w:val="00140D98"/>
    <w:rsid w:val="00144C99"/>
    <w:rsid w:val="00145233"/>
    <w:rsid w:val="00147DB0"/>
    <w:rsid w:val="00150421"/>
    <w:rsid w:val="00151E54"/>
    <w:rsid w:val="001532D2"/>
    <w:rsid w:val="00156D11"/>
    <w:rsid w:val="0016384D"/>
    <w:rsid w:val="00164025"/>
    <w:rsid w:val="001647A4"/>
    <w:rsid w:val="001652F5"/>
    <w:rsid w:val="001658E1"/>
    <w:rsid w:val="00166149"/>
    <w:rsid w:val="001722A0"/>
    <w:rsid w:val="001830FA"/>
    <w:rsid w:val="00183704"/>
    <w:rsid w:val="00192794"/>
    <w:rsid w:val="00196EB4"/>
    <w:rsid w:val="00197C4A"/>
    <w:rsid w:val="001A0F76"/>
    <w:rsid w:val="001A6A8B"/>
    <w:rsid w:val="001B10CE"/>
    <w:rsid w:val="001B173E"/>
    <w:rsid w:val="001B3A4A"/>
    <w:rsid w:val="001B6689"/>
    <w:rsid w:val="001C07CA"/>
    <w:rsid w:val="001C384A"/>
    <w:rsid w:val="001C3A5E"/>
    <w:rsid w:val="001C4135"/>
    <w:rsid w:val="001C4F65"/>
    <w:rsid w:val="001C70CB"/>
    <w:rsid w:val="001D3470"/>
    <w:rsid w:val="001D3D05"/>
    <w:rsid w:val="001D4018"/>
    <w:rsid w:val="001D4351"/>
    <w:rsid w:val="001E17B8"/>
    <w:rsid w:val="00204A47"/>
    <w:rsid w:val="002057F5"/>
    <w:rsid w:val="00205D7E"/>
    <w:rsid w:val="00215E33"/>
    <w:rsid w:val="00223105"/>
    <w:rsid w:val="00224B0B"/>
    <w:rsid w:val="002303FF"/>
    <w:rsid w:val="00230CA9"/>
    <w:rsid w:val="00234083"/>
    <w:rsid w:val="00235D08"/>
    <w:rsid w:val="00237152"/>
    <w:rsid w:val="0025237C"/>
    <w:rsid w:val="0025555F"/>
    <w:rsid w:val="00256872"/>
    <w:rsid w:val="00261447"/>
    <w:rsid w:val="00261EC3"/>
    <w:rsid w:val="00262FF1"/>
    <w:rsid w:val="0027302E"/>
    <w:rsid w:val="00273354"/>
    <w:rsid w:val="002926CF"/>
    <w:rsid w:val="002A4E35"/>
    <w:rsid w:val="002A5F73"/>
    <w:rsid w:val="002B21ED"/>
    <w:rsid w:val="002B2EA7"/>
    <w:rsid w:val="002B425E"/>
    <w:rsid w:val="002B65D0"/>
    <w:rsid w:val="002C0CEE"/>
    <w:rsid w:val="002C2DB2"/>
    <w:rsid w:val="002C4FB0"/>
    <w:rsid w:val="002D03D6"/>
    <w:rsid w:val="002D083E"/>
    <w:rsid w:val="002D14B3"/>
    <w:rsid w:val="002D75AD"/>
    <w:rsid w:val="002E0B44"/>
    <w:rsid w:val="002E11D2"/>
    <w:rsid w:val="002E1FBA"/>
    <w:rsid w:val="002E6317"/>
    <w:rsid w:val="002F5801"/>
    <w:rsid w:val="00300D0C"/>
    <w:rsid w:val="00304BC3"/>
    <w:rsid w:val="00314457"/>
    <w:rsid w:val="003201BF"/>
    <w:rsid w:val="0032298A"/>
    <w:rsid w:val="00322E12"/>
    <w:rsid w:val="0032350A"/>
    <w:rsid w:val="00332F85"/>
    <w:rsid w:val="0033787D"/>
    <w:rsid w:val="00343E1B"/>
    <w:rsid w:val="003441CB"/>
    <w:rsid w:val="003503E8"/>
    <w:rsid w:val="003516CA"/>
    <w:rsid w:val="003557A5"/>
    <w:rsid w:val="00360B90"/>
    <w:rsid w:val="003705AF"/>
    <w:rsid w:val="003706DB"/>
    <w:rsid w:val="003734F7"/>
    <w:rsid w:val="00377C6D"/>
    <w:rsid w:val="0038474A"/>
    <w:rsid w:val="003928EB"/>
    <w:rsid w:val="00396C21"/>
    <w:rsid w:val="00396DFC"/>
    <w:rsid w:val="00397F68"/>
    <w:rsid w:val="003A1E89"/>
    <w:rsid w:val="003A2936"/>
    <w:rsid w:val="003A6394"/>
    <w:rsid w:val="003B0457"/>
    <w:rsid w:val="003B2604"/>
    <w:rsid w:val="003B64D4"/>
    <w:rsid w:val="003C1C32"/>
    <w:rsid w:val="003C25AE"/>
    <w:rsid w:val="003C26F6"/>
    <w:rsid w:val="003C6F96"/>
    <w:rsid w:val="003C7495"/>
    <w:rsid w:val="003D69E4"/>
    <w:rsid w:val="003E1D2B"/>
    <w:rsid w:val="003E43BF"/>
    <w:rsid w:val="003F01E3"/>
    <w:rsid w:val="003F3817"/>
    <w:rsid w:val="003F3F8C"/>
    <w:rsid w:val="0040240D"/>
    <w:rsid w:val="0040298F"/>
    <w:rsid w:val="004029E4"/>
    <w:rsid w:val="00407609"/>
    <w:rsid w:val="004112A3"/>
    <w:rsid w:val="0041212D"/>
    <w:rsid w:val="00412E88"/>
    <w:rsid w:val="004134EC"/>
    <w:rsid w:val="004266E0"/>
    <w:rsid w:val="00426E38"/>
    <w:rsid w:val="00427652"/>
    <w:rsid w:val="00436222"/>
    <w:rsid w:val="00436AC2"/>
    <w:rsid w:val="00442203"/>
    <w:rsid w:val="00443F94"/>
    <w:rsid w:val="00444737"/>
    <w:rsid w:val="00446DB6"/>
    <w:rsid w:val="00447D0F"/>
    <w:rsid w:val="00455044"/>
    <w:rsid w:val="00455330"/>
    <w:rsid w:val="00455D00"/>
    <w:rsid w:val="00461657"/>
    <w:rsid w:val="00462249"/>
    <w:rsid w:val="004631BC"/>
    <w:rsid w:val="00466AA6"/>
    <w:rsid w:val="004675C6"/>
    <w:rsid w:val="0046780D"/>
    <w:rsid w:val="00470CF5"/>
    <w:rsid w:val="00480F17"/>
    <w:rsid w:val="004920FF"/>
    <w:rsid w:val="00493C8D"/>
    <w:rsid w:val="004A344B"/>
    <w:rsid w:val="004A5A36"/>
    <w:rsid w:val="004B1BC0"/>
    <w:rsid w:val="004B2AE8"/>
    <w:rsid w:val="004B6D65"/>
    <w:rsid w:val="004B78BE"/>
    <w:rsid w:val="004C1C68"/>
    <w:rsid w:val="004C3096"/>
    <w:rsid w:val="004C3D59"/>
    <w:rsid w:val="004C6391"/>
    <w:rsid w:val="004D05A0"/>
    <w:rsid w:val="004D09CE"/>
    <w:rsid w:val="004D245F"/>
    <w:rsid w:val="004D35FA"/>
    <w:rsid w:val="004E0CF1"/>
    <w:rsid w:val="004E241C"/>
    <w:rsid w:val="004E3A45"/>
    <w:rsid w:val="004F487B"/>
    <w:rsid w:val="005013AD"/>
    <w:rsid w:val="00504AC8"/>
    <w:rsid w:val="00513070"/>
    <w:rsid w:val="00513255"/>
    <w:rsid w:val="005142D1"/>
    <w:rsid w:val="00520E04"/>
    <w:rsid w:val="00525BFB"/>
    <w:rsid w:val="00527087"/>
    <w:rsid w:val="00530A0C"/>
    <w:rsid w:val="005343D1"/>
    <w:rsid w:val="00537B77"/>
    <w:rsid w:val="00541E47"/>
    <w:rsid w:val="00544DAD"/>
    <w:rsid w:val="00551A6A"/>
    <w:rsid w:val="005525E5"/>
    <w:rsid w:val="00554240"/>
    <w:rsid w:val="00565E38"/>
    <w:rsid w:val="00567BF7"/>
    <w:rsid w:val="005707DB"/>
    <w:rsid w:val="00573230"/>
    <w:rsid w:val="005749D8"/>
    <w:rsid w:val="0058069A"/>
    <w:rsid w:val="00583122"/>
    <w:rsid w:val="00587EDE"/>
    <w:rsid w:val="0059638F"/>
    <w:rsid w:val="005B7E11"/>
    <w:rsid w:val="005C106F"/>
    <w:rsid w:val="005C409B"/>
    <w:rsid w:val="005C4A6C"/>
    <w:rsid w:val="005C52C0"/>
    <w:rsid w:val="005C5E36"/>
    <w:rsid w:val="005C66E1"/>
    <w:rsid w:val="005D0235"/>
    <w:rsid w:val="005D08C5"/>
    <w:rsid w:val="005D27B5"/>
    <w:rsid w:val="005D2CEF"/>
    <w:rsid w:val="005D41BD"/>
    <w:rsid w:val="005E036B"/>
    <w:rsid w:val="005E21D1"/>
    <w:rsid w:val="005E364B"/>
    <w:rsid w:val="005E4AC4"/>
    <w:rsid w:val="005F1784"/>
    <w:rsid w:val="005F2129"/>
    <w:rsid w:val="005F3104"/>
    <w:rsid w:val="005F367F"/>
    <w:rsid w:val="005F45CF"/>
    <w:rsid w:val="005F75C1"/>
    <w:rsid w:val="00603B65"/>
    <w:rsid w:val="00606823"/>
    <w:rsid w:val="006076B3"/>
    <w:rsid w:val="00610ACD"/>
    <w:rsid w:val="0061190E"/>
    <w:rsid w:val="00612F18"/>
    <w:rsid w:val="0061305B"/>
    <w:rsid w:val="00613568"/>
    <w:rsid w:val="006222FE"/>
    <w:rsid w:val="00624582"/>
    <w:rsid w:val="00630433"/>
    <w:rsid w:val="00640C46"/>
    <w:rsid w:val="00641BD0"/>
    <w:rsid w:val="00642193"/>
    <w:rsid w:val="00645DED"/>
    <w:rsid w:val="00645EE9"/>
    <w:rsid w:val="006478A9"/>
    <w:rsid w:val="0065472C"/>
    <w:rsid w:val="00665FAE"/>
    <w:rsid w:val="00671432"/>
    <w:rsid w:val="00682FA1"/>
    <w:rsid w:val="00686640"/>
    <w:rsid w:val="00686A63"/>
    <w:rsid w:val="00691231"/>
    <w:rsid w:val="00693657"/>
    <w:rsid w:val="00693B18"/>
    <w:rsid w:val="00697871"/>
    <w:rsid w:val="00697D1B"/>
    <w:rsid w:val="00697EA3"/>
    <w:rsid w:val="006A2322"/>
    <w:rsid w:val="006A3DD6"/>
    <w:rsid w:val="006A608A"/>
    <w:rsid w:val="006C3A50"/>
    <w:rsid w:val="006C40D9"/>
    <w:rsid w:val="006C5BAA"/>
    <w:rsid w:val="006D1C90"/>
    <w:rsid w:val="006D5D97"/>
    <w:rsid w:val="006D6E7C"/>
    <w:rsid w:val="006E4A65"/>
    <w:rsid w:val="006E51C8"/>
    <w:rsid w:val="006E678A"/>
    <w:rsid w:val="006F0D39"/>
    <w:rsid w:val="006F19BF"/>
    <w:rsid w:val="006F2942"/>
    <w:rsid w:val="006F63FA"/>
    <w:rsid w:val="00702A3D"/>
    <w:rsid w:val="0071234C"/>
    <w:rsid w:val="00717CB2"/>
    <w:rsid w:val="00722357"/>
    <w:rsid w:val="00730F3D"/>
    <w:rsid w:val="007443B7"/>
    <w:rsid w:val="00744B3A"/>
    <w:rsid w:val="00746FDF"/>
    <w:rsid w:val="00752CA8"/>
    <w:rsid w:val="00756952"/>
    <w:rsid w:val="00756E01"/>
    <w:rsid w:val="00760937"/>
    <w:rsid w:val="00762649"/>
    <w:rsid w:val="00766183"/>
    <w:rsid w:val="007669D0"/>
    <w:rsid w:val="00786828"/>
    <w:rsid w:val="0079026D"/>
    <w:rsid w:val="007917C7"/>
    <w:rsid w:val="007963C6"/>
    <w:rsid w:val="007A0DAE"/>
    <w:rsid w:val="007A1205"/>
    <w:rsid w:val="007A19F0"/>
    <w:rsid w:val="007A1ED3"/>
    <w:rsid w:val="007A339F"/>
    <w:rsid w:val="007A5C49"/>
    <w:rsid w:val="007A68F7"/>
    <w:rsid w:val="007A6D18"/>
    <w:rsid w:val="007B2E9D"/>
    <w:rsid w:val="007B63DE"/>
    <w:rsid w:val="007B73F3"/>
    <w:rsid w:val="007C0087"/>
    <w:rsid w:val="007C3ED7"/>
    <w:rsid w:val="007C42FE"/>
    <w:rsid w:val="007C4B3B"/>
    <w:rsid w:val="007C7414"/>
    <w:rsid w:val="007D6755"/>
    <w:rsid w:val="007D77FB"/>
    <w:rsid w:val="007E1ACF"/>
    <w:rsid w:val="007F4179"/>
    <w:rsid w:val="00811707"/>
    <w:rsid w:val="008123F8"/>
    <w:rsid w:val="0081460E"/>
    <w:rsid w:val="00814B47"/>
    <w:rsid w:val="0082201C"/>
    <w:rsid w:val="00823291"/>
    <w:rsid w:val="00824C79"/>
    <w:rsid w:val="0082571B"/>
    <w:rsid w:val="00830DFE"/>
    <w:rsid w:val="00831F6F"/>
    <w:rsid w:val="00832230"/>
    <w:rsid w:val="00833678"/>
    <w:rsid w:val="00834A94"/>
    <w:rsid w:val="008355A1"/>
    <w:rsid w:val="00835CF7"/>
    <w:rsid w:val="008364B8"/>
    <w:rsid w:val="00836A63"/>
    <w:rsid w:val="00837815"/>
    <w:rsid w:val="008379B8"/>
    <w:rsid w:val="0084029F"/>
    <w:rsid w:val="0084230C"/>
    <w:rsid w:val="00842FD1"/>
    <w:rsid w:val="008463F3"/>
    <w:rsid w:val="00850234"/>
    <w:rsid w:val="00855574"/>
    <w:rsid w:val="00856291"/>
    <w:rsid w:val="00857E1D"/>
    <w:rsid w:val="00857E46"/>
    <w:rsid w:val="00865132"/>
    <w:rsid w:val="00866B8F"/>
    <w:rsid w:val="00873099"/>
    <w:rsid w:val="008738A2"/>
    <w:rsid w:val="0087656E"/>
    <w:rsid w:val="0088368E"/>
    <w:rsid w:val="008839AF"/>
    <w:rsid w:val="00885828"/>
    <w:rsid w:val="00885C9C"/>
    <w:rsid w:val="008863AB"/>
    <w:rsid w:val="00890C83"/>
    <w:rsid w:val="0089318F"/>
    <w:rsid w:val="00895005"/>
    <w:rsid w:val="008A411F"/>
    <w:rsid w:val="008A4979"/>
    <w:rsid w:val="008B2232"/>
    <w:rsid w:val="008B34B8"/>
    <w:rsid w:val="008B789A"/>
    <w:rsid w:val="008C2F17"/>
    <w:rsid w:val="008D2045"/>
    <w:rsid w:val="008D3D1C"/>
    <w:rsid w:val="008D60BF"/>
    <w:rsid w:val="008D7B29"/>
    <w:rsid w:val="008F395F"/>
    <w:rsid w:val="008F6AB1"/>
    <w:rsid w:val="00902FC2"/>
    <w:rsid w:val="00904C9A"/>
    <w:rsid w:val="00913D8A"/>
    <w:rsid w:val="0091779E"/>
    <w:rsid w:val="00923A92"/>
    <w:rsid w:val="0092578E"/>
    <w:rsid w:val="009277D3"/>
    <w:rsid w:val="009306C6"/>
    <w:rsid w:val="009311C8"/>
    <w:rsid w:val="00934002"/>
    <w:rsid w:val="00937857"/>
    <w:rsid w:val="0094427C"/>
    <w:rsid w:val="00944D49"/>
    <w:rsid w:val="0094686C"/>
    <w:rsid w:val="0094777C"/>
    <w:rsid w:val="009547B8"/>
    <w:rsid w:val="009603A9"/>
    <w:rsid w:val="00965BC1"/>
    <w:rsid w:val="00966E4E"/>
    <w:rsid w:val="00967622"/>
    <w:rsid w:val="009707EC"/>
    <w:rsid w:val="0097461F"/>
    <w:rsid w:val="00981777"/>
    <w:rsid w:val="00983690"/>
    <w:rsid w:val="009868ED"/>
    <w:rsid w:val="00990D17"/>
    <w:rsid w:val="0099756C"/>
    <w:rsid w:val="009A42AF"/>
    <w:rsid w:val="009A61AA"/>
    <w:rsid w:val="009A61FE"/>
    <w:rsid w:val="009A7FEA"/>
    <w:rsid w:val="009B0D7B"/>
    <w:rsid w:val="009B2CFC"/>
    <w:rsid w:val="009B3741"/>
    <w:rsid w:val="009B55DD"/>
    <w:rsid w:val="009C03F5"/>
    <w:rsid w:val="009D0177"/>
    <w:rsid w:val="009D40F5"/>
    <w:rsid w:val="009D5B71"/>
    <w:rsid w:val="009E2CAF"/>
    <w:rsid w:val="009E3003"/>
    <w:rsid w:val="009E3B94"/>
    <w:rsid w:val="009E6540"/>
    <w:rsid w:val="009E687C"/>
    <w:rsid w:val="009F09C6"/>
    <w:rsid w:val="009F3849"/>
    <w:rsid w:val="00A01907"/>
    <w:rsid w:val="00A05E9A"/>
    <w:rsid w:val="00A06D67"/>
    <w:rsid w:val="00A122E6"/>
    <w:rsid w:val="00A14BBF"/>
    <w:rsid w:val="00A167BF"/>
    <w:rsid w:val="00A21269"/>
    <w:rsid w:val="00A263AF"/>
    <w:rsid w:val="00A26805"/>
    <w:rsid w:val="00A32BC4"/>
    <w:rsid w:val="00A3310F"/>
    <w:rsid w:val="00A3311D"/>
    <w:rsid w:val="00A335EA"/>
    <w:rsid w:val="00A36E21"/>
    <w:rsid w:val="00A40B14"/>
    <w:rsid w:val="00A45E50"/>
    <w:rsid w:val="00A5635F"/>
    <w:rsid w:val="00A66AFB"/>
    <w:rsid w:val="00A7275F"/>
    <w:rsid w:val="00A77138"/>
    <w:rsid w:val="00A81055"/>
    <w:rsid w:val="00A81FDC"/>
    <w:rsid w:val="00A85018"/>
    <w:rsid w:val="00A85581"/>
    <w:rsid w:val="00A865CA"/>
    <w:rsid w:val="00A93105"/>
    <w:rsid w:val="00A93694"/>
    <w:rsid w:val="00A940DD"/>
    <w:rsid w:val="00AA2A54"/>
    <w:rsid w:val="00AA451E"/>
    <w:rsid w:val="00AA4648"/>
    <w:rsid w:val="00AB17D3"/>
    <w:rsid w:val="00AB3672"/>
    <w:rsid w:val="00AB6105"/>
    <w:rsid w:val="00AB65E5"/>
    <w:rsid w:val="00AC5A53"/>
    <w:rsid w:val="00AC6AD7"/>
    <w:rsid w:val="00AD1452"/>
    <w:rsid w:val="00AD34FA"/>
    <w:rsid w:val="00AD3A3D"/>
    <w:rsid w:val="00AD6C81"/>
    <w:rsid w:val="00AE19EC"/>
    <w:rsid w:val="00AE49B2"/>
    <w:rsid w:val="00AE5494"/>
    <w:rsid w:val="00AE7BEA"/>
    <w:rsid w:val="00AF0304"/>
    <w:rsid w:val="00AF2842"/>
    <w:rsid w:val="00AF2E82"/>
    <w:rsid w:val="00AF4258"/>
    <w:rsid w:val="00B00482"/>
    <w:rsid w:val="00B02E43"/>
    <w:rsid w:val="00B0503E"/>
    <w:rsid w:val="00B2009F"/>
    <w:rsid w:val="00B27D78"/>
    <w:rsid w:val="00B328D8"/>
    <w:rsid w:val="00B33943"/>
    <w:rsid w:val="00B36ABD"/>
    <w:rsid w:val="00B4044A"/>
    <w:rsid w:val="00B5046B"/>
    <w:rsid w:val="00B508DC"/>
    <w:rsid w:val="00B50FDB"/>
    <w:rsid w:val="00B5480D"/>
    <w:rsid w:val="00B56075"/>
    <w:rsid w:val="00B57E28"/>
    <w:rsid w:val="00B65081"/>
    <w:rsid w:val="00B67345"/>
    <w:rsid w:val="00B7050C"/>
    <w:rsid w:val="00B715D2"/>
    <w:rsid w:val="00B738F7"/>
    <w:rsid w:val="00B771A7"/>
    <w:rsid w:val="00B77E74"/>
    <w:rsid w:val="00B8034F"/>
    <w:rsid w:val="00B83EEA"/>
    <w:rsid w:val="00B85271"/>
    <w:rsid w:val="00B85B0B"/>
    <w:rsid w:val="00B90E0F"/>
    <w:rsid w:val="00B92E00"/>
    <w:rsid w:val="00B93EE4"/>
    <w:rsid w:val="00BA0744"/>
    <w:rsid w:val="00BA48CF"/>
    <w:rsid w:val="00BB1C03"/>
    <w:rsid w:val="00BC242A"/>
    <w:rsid w:val="00BC2E09"/>
    <w:rsid w:val="00BC3DCA"/>
    <w:rsid w:val="00BD13BE"/>
    <w:rsid w:val="00BD2D2D"/>
    <w:rsid w:val="00BD78C3"/>
    <w:rsid w:val="00BE4DE7"/>
    <w:rsid w:val="00BE79EC"/>
    <w:rsid w:val="00BF00B4"/>
    <w:rsid w:val="00BF7495"/>
    <w:rsid w:val="00C06A71"/>
    <w:rsid w:val="00C11801"/>
    <w:rsid w:val="00C13FB0"/>
    <w:rsid w:val="00C14BA8"/>
    <w:rsid w:val="00C15D9A"/>
    <w:rsid w:val="00C16CD3"/>
    <w:rsid w:val="00C21B63"/>
    <w:rsid w:val="00C22B4D"/>
    <w:rsid w:val="00C24B9F"/>
    <w:rsid w:val="00C314F9"/>
    <w:rsid w:val="00C3410E"/>
    <w:rsid w:val="00C419C5"/>
    <w:rsid w:val="00C44B16"/>
    <w:rsid w:val="00C527F0"/>
    <w:rsid w:val="00C603C7"/>
    <w:rsid w:val="00C653BA"/>
    <w:rsid w:val="00C77756"/>
    <w:rsid w:val="00C77F00"/>
    <w:rsid w:val="00C83907"/>
    <w:rsid w:val="00C84DDA"/>
    <w:rsid w:val="00C8590D"/>
    <w:rsid w:val="00CA6D63"/>
    <w:rsid w:val="00CA7632"/>
    <w:rsid w:val="00CB1B32"/>
    <w:rsid w:val="00CC0150"/>
    <w:rsid w:val="00CC44C6"/>
    <w:rsid w:val="00CC46FF"/>
    <w:rsid w:val="00CE43BE"/>
    <w:rsid w:val="00CE5161"/>
    <w:rsid w:val="00CF2224"/>
    <w:rsid w:val="00CF375E"/>
    <w:rsid w:val="00D00DB9"/>
    <w:rsid w:val="00D01AFB"/>
    <w:rsid w:val="00D01E2D"/>
    <w:rsid w:val="00D032A0"/>
    <w:rsid w:val="00D05D96"/>
    <w:rsid w:val="00D07B79"/>
    <w:rsid w:val="00D123CD"/>
    <w:rsid w:val="00D127BE"/>
    <w:rsid w:val="00D14182"/>
    <w:rsid w:val="00D1615C"/>
    <w:rsid w:val="00D16AA8"/>
    <w:rsid w:val="00D2151E"/>
    <w:rsid w:val="00D24387"/>
    <w:rsid w:val="00D244A6"/>
    <w:rsid w:val="00D262EA"/>
    <w:rsid w:val="00D31064"/>
    <w:rsid w:val="00D4051C"/>
    <w:rsid w:val="00D444E4"/>
    <w:rsid w:val="00D54BE8"/>
    <w:rsid w:val="00D55704"/>
    <w:rsid w:val="00D5674B"/>
    <w:rsid w:val="00D60190"/>
    <w:rsid w:val="00D614DA"/>
    <w:rsid w:val="00D647D3"/>
    <w:rsid w:val="00D66283"/>
    <w:rsid w:val="00D67A5A"/>
    <w:rsid w:val="00D738A8"/>
    <w:rsid w:val="00D77731"/>
    <w:rsid w:val="00D81586"/>
    <w:rsid w:val="00D84434"/>
    <w:rsid w:val="00D90A68"/>
    <w:rsid w:val="00D91B4C"/>
    <w:rsid w:val="00D95471"/>
    <w:rsid w:val="00D96B55"/>
    <w:rsid w:val="00DA0E9E"/>
    <w:rsid w:val="00DA14EB"/>
    <w:rsid w:val="00DA2241"/>
    <w:rsid w:val="00DA4A24"/>
    <w:rsid w:val="00DB0833"/>
    <w:rsid w:val="00DC09CE"/>
    <w:rsid w:val="00DC1D35"/>
    <w:rsid w:val="00DC5F15"/>
    <w:rsid w:val="00DD0F55"/>
    <w:rsid w:val="00DD606F"/>
    <w:rsid w:val="00DD6B37"/>
    <w:rsid w:val="00DE089D"/>
    <w:rsid w:val="00DE3E46"/>
    <w:rsid w:val="00DE44EB"/>
    <w:rsid w:val="00DE5710"/>
    <w:rsid w:val="00DF4E0B"/>
    <w:rsid w:val="00DF6541"/>
    <w:rsid w:val="00E01224"/>
    <w:rsid w:val="00E03149"/>
    <w:rsid w:val="00E03975"/>
    <w:rsid w:val="00E04CDE"/>
    <w:rsid w:val="00E0526F"/>
    <w:rsid w:val="00E0737C"/>
    <w:rsid w:val="00E07687"/>
    <w:rsid w:val="00E110BB"/>
    <w:rsid w:val="00E127FF"/>
    <w:rsid w:val="00E17509"/>
    <w:rsid w:val="00E17DF9"/>
    <w:rsid w:val="00E22A3F"/>
    <w:rsid w:val="00E2700A"/>
    <w:rsid w:val="00E30CF4"/>
    <w:rsid w:val="00E329AB"/>
    <w:rsid w:val="00E33A35"/>
    <w:rsid w:val="00E50D34"/>
    <w:rsid w:val="00E52949"/>
    <w:rsid w:val="00E54A7F"/>
    <w:rsid w:val="00E6382B"/>
    <w:rsid w:val="00E64BE7"/>
    <w:rsid w:val="00E70029"/>
    <w:rsid w:val="00E708F7"/>
    <w:rsid w:val="00E7301E"/>
    <w:rsid w:val="00E8751D"/>
    <w:rsid w:val="00E917F2"/>
    <w:rsid w:val="00E91A46"/>
    <w:rsid w:val="00EA2973"/>
    <w:rsid w:val="00EA37BB"/>
    <w:rsid w:val="00EA417A"/>
    <w:rsid w:val="00EB36AD"/>
    <w:rsid w:val="00EB6A9F"/>
    <w:rsid w:val="00EC7E91"/>
    <w:rsid w:val="00EE417E"/>
    <w:rsid w:val="00EF3FAF"/>
    <w:rsid w:val="00EF5D3A"/>
    <w:rsid w:val="00EF6100"/>
    <w:rsid w:val="00F078F3"/>
    <w:rsid w:val="00F11D43"/>
    <w:rsid w:val="00F12F5E"/>
    <w:rsid w:val="00F23B77"/>
    <w:rsid w:val="00F244A3"/>
    <w:rsid w:val="00F2573E"/>
    <w:rsid w:val="00F317D8"/>
    <w:rsid w:val="00F41A26"/>
    <w:rsid w:val="00F5026D"/>
    <w:rsid w:val="00F67C46"/>
    <w:rsid w:val="00F70C07"/>
    <w:rsid w:val="00F714E5"/>
    <w:rsid w:val="00F7556F"/>
    <w:rsid w:val="00F80DCF"/>
    <w:rsid w:val="00F86F80"/>
    <w:rsid w:val="00F92472"/>
    <w:rsid w:val="00FA2084"/>
    <w:rsid w:val="00FA36EC"/>
    <w:rsid w:val="00FA3E8A"/>
    <w:rsid w:val="00FA4046"/>
    <w:rsid w:val="00FA408D"/>
    <w:rsid w:val="00FA795B"/>
    <w:rsid w:val="00FB41D2"/>
    <w:rsid w:val="00FB56B5"/>
    <w:rsid w:val="00FC08AF"/>
    <w:rsid w:val="00FC1895"/>
    <w:rsid w:val="00FC1EB6"/>
    <w:rsid w:val="00FC31E9"/>
    <w:rsid w:val="00FC321C"/>
    <w:rsid w:val="00FC34A6"/>
    <w:rsid w:val="00FC3BE6"/>
    <w:rsid w:val="00FC4C94"/>
    <w:rsid w:val="00FD013C"/>
    <w:rsid w:val="00FD189C"/>
    <w:rsid w:val="00FD2EC0"/>
    <w:rsid w:val="00FD6BE5"/>
    <w:rsid w:val="00FD7559"/>
    <w:rsid w:val="00FE1241"/>
    <w:rsid w:val="00FE2586"/>
    <w:rsid w:val="00FE40DA"/>
    <w:rsid w:val="00FE6E45"/>
    <w:rsid w:val="00FF09B5"/>
    <w:rsid w:val="00FF4060"/>
    <w:rsid w:val="00FF74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F17"/>
    <w:pPr>
      <w:spacing w:after="160" w:line="259" w:lineRule="auto"/>
    </w:pPr>
    <w:rPr>
      <w:sz w:val="22"/>
      <w:szCs w:val="22"/>
      <w:lang w:eastAsia="en-US"/>
    </w:rPr>
  </w:style>
  <w:style w:type="paragraph" w:styleId="2">
    <w:name w:val="heading 2"/>
    <w:basedOn w:val="a"/>
    <w:link w:val="2Char"/>
    <w:uiPriority w:val="99"/>
    <w:qFormat/>
    <w:rsid w:val="00DE089D"/>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DE089D"/>
    <w:rPr>
      <w:rFonts w:ascii="Times New Roman" w:hAnsi="Times New Roman" w:cs="Times New Roman"/>
      <w:b/>
      <w:bCs/>
      <w:sz w:val="36"/>
      <w:szCs w:val="36"/>
    </w:rPr>
  </w:style>
  <w:style w:type="character" w:styleId="a3">
    <w:name w:val="Emphasis"/>
    <w:basedOn w:val="a0"/>
    <w:uiPriority w:val="99"/>
    <w:qFormat/>
    <w:rsid w:val="00C22B4D"/>
    <w:rPr>
      <w:rFonts w:cs="Times New Roman"/>
      <w:i/>
      <w:iCs/>
    </w:rPr>
  </w:style>
  <w:style w:type="paragraph" w:styleId="a4">
    <w:name w:val="header"/>
    <w:basedOn w:val="a"/>
    <w:link w:val="Char"/>
    <w:uiPriority w:val="99"/>
    <w:rsid w:val="00D262EA"/>
    <w:pPr>
      <w:tabs>
        <w:tab w:val="center" w:pos="4680"/>
        <w:tab w:val="right" w:pos="9360"/>
      </w:tabs>
      <w:spacing w:after="0" w:line="240" w:lineRule="auto"/>
    </w:pPr>
  </w:style>
  <w:style w:type="character" w:customStyle="1" w:styleId="Char">
    <w:name w:val="页眉 Char"/>
    <w:basedOn w:val="a0"/>
    <w:link w:val="a4"/>
    <w:uiPriority w:val="99"/>
    <w:locked/>
    <w:rsid w:val="00D262EA"/>
    <w:rPr>
      <w:rFonts w:cs="Times New Roman"/>
    </w:rPr>
  </w:style>
  <w:style w:type="paragraph" w:styleId="a5">
    <w:name w:val="footer"/>
    <w:basedOn w:val="a"/>
    <w:link w:val="Char0"/>
    <w:uiPriority w:val="99"/>
    <w:rsid w:val="00D262EA"/>
    <w:pPr>
      <w:tabs>
        <w:tab w:val="center" w:pos="4680"/>
        <w:tab w:val="right" w:pos="9360"/>
      </w:tabs>
      <w:spacing w:after="0" w:line="240" w:lineRule="auto"/>
    </w:pPr>
  </w:style>
  <w:style w:type="character" w:customStyle="1" w:styleId="Char0">
    <w:name w:val="页脚 Char"/>
    <w:basedOn w:val="a0"/>
    <w:link w:val="a5"/>
    <w:uiPriority w:val="99"/>
    <w:locked/>
    <w:rsid w:val="00D262EA"/>
    <w:rPr>
      <w:rFonts w:cs="Times New Roman"/>
    </w:rPr>
  </w:style>
  <w:style w:type="paragraph" w:customStyle="1" w:styleId="Paragraph">
    <w:name w:val="Paragraph"/>
    <w:basedOn w:val="a"/>
    <w:uiPriority w:val="99"/>
    <w:rsid w:val="00145233"/>
    <w:pPr>
      <w:spacing w:before="120" w:after="0" w:line="240" w:lineRule="auto"/>
      <w:ind w:firstLine="720"/>
    </w:pPr>
    <w:rPr>
      <w:rFonts w:ascii="Times New Roman" w:hAnsi="Times New Roman"/>
      <w:sz w:val="24"/>
      <w:szCs w:val="24"/>
    </w:rPr>
  </w:style>
  <w:style w:type="paragraph" w:customStyle="1" w:styleId="Teaser">
    <w:name w:val="Teaser"/>
    <w:basedOn w:val="a"/>
    <w:uiPriority w:val="99"/>
    <w:rsid w:val="00145233"/>
    <w:pPr>
      <w:spacing w:before="120" w:after="0" w:line="240" w:lineRule="auto"/>
    </w:pPr>
    <w:rPr>
      <w:rFonts w:ascii="Times New Roman" w:hAnsi="Times New Roman"/>
      <w:sz w:val="24"/>
      <w:szCs w:val="24"/>
    </w:rPr>
  </w:style>
  <w:style w:type="paragraph" w:customStyle="1" w:styleId="EndNoteBibliographyTitle">
    <w:name w:val="EndNote Bibliography Title"/>
    <w:basedOn w:val="a"/>
    <w:link w:val="EndNoteBibliographyTitleChar"/>
    <w:uiPriority w:val="99"/>
    <w:rsid w:val="000878CA"/>
    <w:pPr>
      <w:spacing w:after="0"/>
      <w:jc w:val="center"/>
    </w:pPr>
    <w:rPr>
      <w:noProof/>
    </w:rPr>
  </w:style>
  <w:style w:type="character" w:customStyle="1" w:styleId="EndNoteBibliographyTitleChar">
    <w:name w:val="EndNote Bibliography Title Char"/>
    <w:basedOn w:val="a0"/>
    <w:link w:val="EndNoteBibliographyTitle"/>
    <w:uiPriority w:val="99"/>
    <w:locked/>
    <w:rsid w:val="000878CA"/>
    <w:rPr>
      <w:rFonts w:ascii="Calibri" w:hAnsi="Calibri" w:cs="Times New Roman"/>
      <w:noProof/>
    </w:rPr>
  </w:style>
  <w:style w:type="paragraph" w:customStyle="1" w:styleId="EndNoteBibliography">
    <w:name w:val="EndNote Bibliography"/>
    <w:basedOn w:val="a"/>
    <w:link w:val="EndNoteBibliographyChar"/>
    <w:uiPriority w:val="99"/>
    <w:rsid w:val="000878CA"/>
    <w:pPr>
      <w:spacing w:line="240" w:lineRule="auto"/>
    </w:pPr>
    <w:rPr>
      <w:noProof/>
    </w:rPr>
  </w:style>
  <w:style w:type="character" w:customStyle="1" w:styleId="EndNoteBibliographyChar">
    <w:name w:val="EndNote Bibliography Char"/>
    <w:basedOn w:val="a0"/>
    <w:link w:val="EndNoteBibliography"/>
    <w:uiPriority w:val="99"/>
    <w:locked/>
    <w:rsid w:val="000878CA"/>
    <w:rPr>
      <w:rFonts w:ascii="Calibri" w:hAnsi="Calibri" w:cs="Times New Roman"/>
      <w:noProof/>
    </w:rPr>
  </w:style>
  <w:style w:type="character" w:styleId="a6">
    <w:name w:val="Hyperlink"/>
    <w:basedOn w:val="a0"/>
    <w:uiPriority w:val="99"/>
    <w:rsid w:val="000878CA"/>
    <w:rPr>
      <w:rFonts w:cs="Times New Roman"/>
      <w:color w:val="0563C1"/>
      <w:u w:val="single"/>
    </w:rPr>
  </w:style>
  <w:style w:type="character" w:customStyle="1" w:styleId="apple-converted-space">
    <w:name w:val="apple-converted-space"/>
    <w:basedOn w:val="a0"/>
    <w:uiPriority w:val="99"/>
    <w:rsid w:val="002E6317"/>
    <w:rPr>
      <w:rFonts w:cs="Times New Roman"/>
    </w:rPr>
  </w:style>
  <w:style w:type="paragraph" w:styleId="a7">
    <w:name w:val="List Paragraph"/>
    <w:basedOn w:val="a"/>
    <w:uiPriority w:val="99"/>
    <w:qFormat/>
    <w:rsid w:val="00115302"/>
    <w:pPr>
      <w:spacing w:after="0" w:line="240" w:lineRule="auto"/>
      <w:ind w:left="720"/>
      <w:contextualSpacing/>
    </w:pPr>
    <w:rPr>
      <w:rFonts w:ascii="Times New Roman" w:hAnsi="Times New Roman"/>
      <w:sz w:val="24"/>
      <w:szCs w:val="24"/>
    </w:rPr>
  </w:style>
  <w:style w:type="character" w:customStyle="1" w:styleId="adtext">
    <w:name w:val="adtext"/>
    <w:basedOn w:val="a0"/>
    <w:uiPriority w:val="99"/>
    <w:rsid w:val="006076B3"/>
    <w:rPr>
      <w:rFonts w:cs="Times New Roman"/>
    </w:rPr>
  </w:style>
  <w:style w:type="paragraph" w:styleId="a8">
    <w:name w:val="Balloon Text"/>
    <w:basedOn w:val="a"/>
    <w:link w:val="Char1"/>
    <w:uiPriority w:val="99"/>
    <w:semiHidden/>
    <w:rsid w:val="00FF4060"/>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locked/>
    <w:rsid w:val="00FF4060"/>
    <w:rPr>
      <w:rFonts w:ascii="Segoe UI" w:hAnsi="Segoe UI" w:cs="Segoe UI"/>
      <w:sz w:val="18"/>
      <w:szCs w:val="18"/>
    </w:rPr>
  </w:style>
  <w:style w:type="character" w:styleId="a9">
    <w:name w:val="FollowedHyperlink"/>
    <w:basedOn w:val="a0"/>
    <w:uiPriority w:val="99"/>
    <w:semiHidden/>
    <w:rsid w:val="001B173E"/>
    <w:rPr>
      <w:rFonts w:cs="Times New Roman"/>
      <w:color w:val="954F72"/>
      <w:u w:val="single"/>
    </w:rPr>
  </w:style>
  <w:style w:type="character" w:styleId="aa">
    <w:name w:val="annotation reference"/>
    <w:basedOn w:val="a0"/>
    <w:uiPriority w:val="99"/>
    <w:semiHidden/>
    <w:rsid w:val="001830FA"/>
    <w:rPr>
      <w:rFonts w:cs="Times New Roman"/>
      <w:sz w:val="16"/>
      <w:szCs w:val="16"/>
    </w:rPr>
  </w:style>
  <w:style w:type="paragraph" w:styleId="ab">
    <w:name w:val="annotation text"/>
    <w:basedOn w:val="a"/>
    <w:link w:val="Char2"/>
    <w:uiPriority w:val="99"/>
    <w:semiHidden/>
    <w:rsid w:val="001830FA"/>
    <w:pPr>
      <w:spacing w:line="240" w:lineRule="auto"/>
    </w:pPr>
    <w:rPr>
      <w:sz w:val="20"/>
      <w:szCs w:val="20"/>
    </w:rPr>
  </w:style>
  <w:style w:type="character" w:customStyle="1" w:styleId="Char2">
    <w:name w:val="批注文字 Char"/>
    <w:basedOn w:val="a0"/>
    <w:link w:val="ab"/>
    <w:uiPriority w:val="99"/>
    <w:semiHidden/>
    <w:locked/>
    <w:rsid w:val="001830FA"/>
    <w:rPr>
      <w:rFonts w:cs="Times New Roman"/>
      <w:sz w:val="20"/>
      <w:szCs w:val="20"/>
    </w:rPr>
  </w:style>
  <w:style w:type="paragraph" w:styleId="ac">
    <w:name w:val="annotation subject"/>
    <w:basedOn w:val="ab"/>
    <w:next w:val="ab"/>
    <w:link w:val="Char3"/>
    <w:uiPriority w:val="99"/>
    <w:semiHidden/>
    <w:rsid w:val="001830FA"/>
    <w:rPr>
      <w:b/>
      <w:bCs/>
    </w:rPr>
  </w:style>
  <w:style w:type="character" w:customStyle="1" w:styleId="Char3">
    <w:name w:val="批注主题 Char"/>
    <w:basedOn w:val="Char2"/>
    <w:link w:val="ac"/>
    <w:uiPriority w:val="99"/>
    <w:semiHidden/>
    <w:locked/>
    <w:rsid w:val="001830FA"/>
    <w:rPr>
      <w:b/>
      <w:bCs/>
    </w:rPr>
  </w:style>
  <w:style w:type="paragraph" w:styleId="ad">
    <w:name w:val="Normal (Web)"/>
    <w:basedOn w:val="a"/>
    <w:uiPriority w:val="99"/>
    <w:semiHidden/>
    <w:rsid w:val="00FC3BE6"/>
    <w:pPr>
      <w:spacing w:before="100" w:beforeAutospacing="1" w:after="100" w:afterAutospacing="1" w:line="240" w:lineRule="auto"/>
    </w:pPr>
    <w:rPr>
      <w:rFonts w:ascii="Times New Roman" w:hAnsi="Times New Roman"/>
      <w:sz w:val="24"/>
      <w:szCs w:val="24"/>
    </w:rPr>
  </w:style>
  <w:style w:type="table" w:styleId="ae">
    <w:name w:val="Table Grid"/>
    <w:basedOn w:val="a1"/>
    <w:uiPriority w:val="99"/>
    <w:rsid w:val="00A16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5179736">
      <w:marLeft w:val="0"/>
      <w:marRight w:val="0"/>
      <w:marTop w:val="0"/>
      <w:marBottom w:val="0"/>
      <w:divBdr>
        <w:top w:val="none" w:sz="0" w:space="0" w:color="auto"/>
        <w:left w:val="none" w:sz="0" w:space="0" w:color="auto"/>
        <w:bottom w:val="none" w:sz="0" w:space="0" w:color="auto"/>
        <w:right w:val="none" w:sz="0" w:space="0" w:color="auto"/>
      </w:divBdr>
      <w:divsChild>
        <w:div w:id="2015179748">
          <w:marLeft w:val="547"/>
          <w:marRight w:val="0"/>
          <w:marTop w:val="86"/>
          <w:marBottom w:val="0"/>
          <w:divBdr>
            <w:top w:val="none" w:sz="0" w:space="0" w:color="auto"/>
            <w:left w:val="none" w:sz="0" w:space="0" w:color="auto"/>
            <w:bottom w:val="none" w:sz="0" w:space="0" w:color="auto"/>
            <w:right w:val="none" w:sz="0" w:space="0" w:color="auto"/>
          </w:divBdr>
        </w:div>
      </w:divsChild>
    </w:div>
    <w:div w:id="2015179737">
      <w:marLeft w:val="0"/>
      <w:marRight w:val="0"/>
      <w:marTop w:val="0"/>
      <w:marBottom w:val="0"/>
      <w:divBdr>
        <w:top w:val="none" w:sz="0" w:space="0" w:color="auto"/>
        <w:left w:val="none" w:sz="0" w:space="0" w:color="auto"/>
        <w:bottom w:val="none" w:sz="0" w:space="0" w:color="auto"/>
        <w:right w:val="none" w:sz="0" w:space="0" w:color="auto"/>
      </w:divBdr>
    </w:div>
    <w:div w:id="2015179738">
      <w:marLeft w:val="0"/>
      <w:marRight w:val="0"/>
      <w:marTop w:val="0"/>
      <w:marBottom w:val="0"/>
      <w:divBdr>
        <w:top w:val="none" w:sz="0" w:space="0" w:color="auto"/>
        <w:left w:val="none" w:sz="0" w:space="0" w:color="auto"/>
        <w:bottom w:val="none" w:sz="0" w:space="0" w:color="auto"/>
        <w:right w:val="none" w:sz="0" w:space="0" w:color="auto"/>
      </w:divBdr>
    </w:div>
    <w:div w:id="2015179739">
      <w:marLeft w:val="0"/>
      <w:marRight w:val="0"/>
      <w:marTop w:val="0"/>
      <w:marBottom w:val="0"/>
      <w:divBdr>
        <w:top w:val="none" w:sz="0" w:space="0" w:color="auto"/>
        <w:left w:val="none" w:sz="0" w:space="0" w:color="auto"/>
        <w:bottom w:val="none" w:sz="0" w:space="0" w:color="auto"/>
        <w:right w:val="none" w:sz="0" w:space="0" w:color="auto"/>
      </w:divBdr>
    </w:div>
    <w:div w:id="2015179740">
      <w:marLeft w:val="0"/>
      <w:marRight w:val="0"/>
      <w:marTop w:val="0"/>
      <w:marBottom w:val="0"/>
      <w:divBdr>
        <w:top w:val="none" w:sz="0" w:space="0" w:color="auto"/>
        <w:left w:val="none" w:sz="0" w:space="0" w:color="auto"/>
        <w:bottom w:val="none" w:sz="0" w:space="0" w:color="auto"/>
        <w:right w:val="none" w:sz="0" w:space="0" w:color="auto"/>
      </w:divBdr>
    </w:div>
    <w:div w:id="2015179741">
      <w:marLeft w:val="0"/>
      <w:marRight w:val="0"/>
      <w:marTop w:val="0"/>
      <w:marBottom w:val="0"/>
      <w:divBdr>
        <w:top w:val="none" w:sz="0" w:space="0" w:color="auto"/>
        <w:left w:val="none" w:sz="0" w:space="0" w:color="auto"/>
        <w:bottom w:val="none" w:sz="0" w:space="0" w:color="auto"/>
        <w:right w:val="none" w:sz="0" w:space="0" w:color="auto"/>
      </w:divBdr>
    </w:div>
    <w:div w:id="2015179742">
      <w:marLeft w:val="0"/>
      <w:marRight w:val="0"/>
      <w:marTop w:val="0"/>
      <w:marBottom w:val="0"/>
      <w:divBdr>
        <w:top w:val="none" w:sz="0" w:space="0" w:color="auto"/>
        <w:left w:val="none" w:sz="0" w:space="0" w:color="auto"/>
        <w:bottom w:val="none" w:sz="0" w:space="0" w:color="auto"/>
        <w:right w:val="none" w:sz="0" w:space="0" w:color="auto"/>
      </w:divBdr>
    </w:div>
    <w:div w:id="2015179743">
      <w:marLeft w:val="0"/>
      <w:marRight w:val="0"/>
      <w:marTop w:val="0"/>
      <w:marBottom w:val="0"/>
      <w:divBdr>
        <w:top w:val="none" w:sz="0" w:space="0" w:color="auto"/>
        <w:left w:val="none" w:sz="0" w:space="0" w:color="auto"/>
        <w:bottom w:val="none" w:sz="0" w:space="0" w:color="auto"/>
        <w:right w:val="none" w:sz="0" w:space="0" w:color="auto"/>
      </w:divBdr>
    </w:div>
    <w:div w:id="2015179744">
      <w:marLeft w:val="0"/>
      <w:marRight w:val="0"/>
      <w:marTop w:val="0"/>
      <w:marBottom w:val="0"/>
      <w:divBdr>
        <w:top w:val="none" w:sz="0" w:space="0" w:color="auto"/>
        <w:left w:val="none" w:sz="0" w:space="0" w:color="auto"/>
        <w:bottom w:val="none" w:sz="0" w:space="0" w:color="auto"/>
        <w:right w:val="none" w:sz="0" w:space="0" w:color="auto"/>
      </w:divBdr>
    </w:div>
    <w:div w:id="2015179745">
      <w:marLeft w:val="0"/>
      <w:marRight w:val="0"/>
      <w:marTop w:val="0"/>
      <w:marBottom w:val="0"/>
      <w:divBdr>
        <w:top w:val="none" w:sz="0" w:space="0" w:color="auto"/>
        <w:left w:val="none" w:sz="0" w:space="0" w:color="auto"/>
        <w:bottom w:val="none" w:sz="0" w:space="0" w:color="auto"/>
        <w:right w:val="none" w:sz="0" w:space="0" w:color="auto"/>
      </w:divBdr>
    </w:div>
    <w:div w:id="2015179746">
      <w:marLeft w:val="0"/>
      <w:marRight w:val="0"/>
      <w:marTop w:val="0"/>
      <w:marBottom w:val="0"/>
      <w:divBdr>
        <w:top w:val="none" w:sz="0" w:space="0" w:color="auto"/>
        <w:left w:val="none" w:sz="0" w:space="0" w:color="auto"/>
        <w:bottom w:val="none" w:sz="0" w:space="0" w:color="auto"/>
        <w:right w:val="none" w:sz="0" w:space="0" w:color="auto"/>
      </w:divBdr>
    </w:div>
    <w:div w:id="2015179747">
      <w:marLeft w:val="0"/>
      <w:marRight w:val="0"/>
      <w:marTop w:val="0"/>
      <w:marBottom w:val="0"/>
      <w:divBdr>
        <w:top w:val="none" w:sz="0" w:space="0" w:color="auto"/>
        <w:left w:val="none" w:sz="0" w:space="0" w:color="auto"/>
        <w:bottom w:val="none" w:sz="0" w:space="0" w:color="auto"/>
        <w:right w:val="none" w:sz="0" w:space="0" w:color="auto"/>
      </w:divBdr>
    </w:div>
    <w:div w:id="2015179749">
      <w:marLeft w:val="0"/>
      <w:marRight w:val="0"/>
      <w:marTop w:val="0"/>
      <w:marBottom w:val="0"/>
      <w:divBdr>
        <w:top w:val="none" w:sz="0" w:space="0" w:color="auto"/>
        <w:left w:val="none" w:sz="0" w:space="0" w:color="auto"/>
        <w:bottom w:val="none" w:sz="0" w:space="0" w:color="auto"/>
        <w:right w:val="none" w:sz="0" w:space="0" w:color="auto"/>
      </w:divBdr>
    </w:div>
    <w:div w:id="2015179750">
      <w:marLeft w:val="0"/>
      <w:marRight w:val="0"/>
      <w:marTop w:val="0"/>
      <w:marBottom w:val="0"/>
      <w:divBdr>
        <w:top w:val="none" w:sz="0" w:space="0" w:color="auto"/>
        <w:left w:val="none" w:sz="0" w:space="0" w:color="auto"/>
        <w:bottom w:val="none" w:sz="0" w:space="0" w:color="auto"/>
        <w:right w:val="none" w:sz="0" w:space="0" w:color="auto"/>
      </w:divBdr>
    </w:div>
    <w:div w:id="2015179751">
      <w:marLeft w:val="0"/>
      <w:marRight w:val="0"/>
      <w:marTop w:val="0"/>
      <w:marBottom w:val="0"/>
      <w:divBdr>
        <w:top w:val="none" w:sz="0" w:space="0" w:color="auto"/>
        <w:left w:val="none" w:sz="0" w:space="0" w:color="auto"/>
        <w:bottom w:val="none" w:sz="0" w:space="0" w:color="auto"/>
        <w:right w:val="none" w:sz="0" w:space="0" w:color="auto"/>
      </w:divBdr>
    </w:div>
    <w:div w:id="2015179752">
      <w:marLeft w:val="0"/>
      <w:marRight w:val="0"/>
      <w:marTop w:val="0"/>
      <w:marBottom w:val="0"/>
      <w:divBdr>
        <w:top w:val="none" w:sz="0" w:space="0" w:color="auto"/>
        <w:left w:val="none" w:sz="0" w:space="0" w:color="auto"/>
        <w:bottom w:val="none" w:sz="0" w:space="0" w:color="auto"/>
        <w:right w:val="none" w:sz="0" w:space="0" w:color="auto"/>
      </w:divBdr>
    </w:div>
    <w:div w:id="2015179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29</Pages>
  <Words>18641</Words>
  <Characters>106258</Characters>
  <Application>Microsoft Office Word</Application>
  <DocSecurity>0</DocSecurity>
  <Lines>885</Lines>
  <Paragraphs>249</Paragraphs>
  <ScaleCrop>false</ScaleCrop>
  <Company>Johns Hopkins</Company>
  <LinksUpToDate>false</LinksUpToDate>
  <CharactersWithSpaces>124650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Aggie Rucki</dc:creator>
  <cp:keywords/>
  <dc:description/>
  <cp:lastModifiedBy>user</cp:lastModifiedBy>
  <cp:revision>398</cp:revision>
  <dcterms:created xsi:type="dcterms:W3CDTF">2013-12-14T05:16:00Z</dcterms:created>
  <dcterms:modified xsi:type="dcterms:W3CDTF">2014-01-19T13:57:00Z</dcterms:modified>
</cp:coreProperties>
</file>