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76A5"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Name of Journal: </w:t>
      </w:r>
      <w:r w:rsidRPr="00E2044F">
        <w:rPr>
          <w:rFonts w:ascii="Book Antiqua" w:eastAsia="Book Antiqua" w:hAnsi="Book Antiqua" w:cs="Book Antiqua"/>
          <w:i/>
          <w:color w:val="000000"/>
        </w:rPr>
        <w:t>World Journal of Clinical Oncology</w:t>
      </w:r>
    </w:p>
    <w:p w14:paraId="574C6EB5"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Manuscript NO: </w:t>
      </w:r>
      <w:r w:rsidRPr="00E2044F">
        <w:rPr>
          <w:rFonts w:ascii="Book Antiqua" w:eastAsia="Book Antiqua" w:hAnsi="Book Antiqua" w:cs="Book Antiqua"/>
          <w:color w:val="000000"/>
        </w:rPr>
        <w:t>65224</w:t>
      </w:r>
    </w:p>
    <w:p w14:paraId="2A3FFCA2"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Manuscript Type: </w:t>
      </w:r>
      <w:r w:rsidRPr="00E2044F">
        <w:rPr>
          <w:rFonts w:ascii="Book Antiqua" w:eastAsia="Book Antiqua" w:hAnsi="Book Antiqua" w:cs="Book Antiqua"/>
          <w:color w:val="000000"/>
        </w:rPr>
        <w:t>REVIEW</w:t>
      </w:r>
    </w:p>
    <w:p w14:paraId="73CB9563" w14:textId="77777777" w:rsidR="0047223D" w:rsidRPr="00E2044F" w:rsidRDefault="0047223D" w:rsidP="00E2044F">
      <w:pPr>
        <w:spacing w:line="360" w:lineRule="auto"/>
        <w:jc w:val="both"/>
        <w:rPr>
          <w:rFonts w:ascii="Book Antiqua" w:hAnsi="Book Antiqua"/>
        </w:rPr>
      </w:pPr>
    </w:p>
    <w:p w14:paraId="642EDC31" w14:textId="3AD72D4F" w:rsidR="0047223D" w:rsidRPr="00E2044F" w:rsidRDefault="004D1CA9" w:rsidP="00E2044F">
      <w:pPr>
        <w:spacing w:line="360" w:lineRule="auto"/>
        <w:jc w:val="both"/>
        <w:rPr>
          <w:rFonts w:ascii="Book Antiqua" w:hAnsi="Book Antiqua"/>
          <w:lang w:eastAsia="zh-CN"/>
        </w:rPr>
      </w:pPr>
      <w:r w:rsidRPr="00E2044F">
        <w:rPr>
          <w:rFonts w:ascii="Book Antiqua" w:eastAsia="Book Antiqua" w:hAnsi="Book Antiqua" w:cs="Book Antiqua"/>
          <w:b/>
          <w:color w:val="000000"/>
        </w:rPr>
        <w:t xml:space="preserve">Management of genitourinary syndrome of menopause in breast cancer survivors: </w:t>
      </w:r>
      <w:r w:rsidR="001901DB" w:rsidRPr="00E2044F">
        <w:rPr>
          <w:rFonts w:ascii="Book Antiqua" w:hAnsi="Book Antiqua" w:cs="Book Antiqua"/>
          <w:b/>
          <w:color w:val="000000"/>
          <w:lang w:eastAsia="zh-CN"/>
        </w:rPr>
        <w:t>A</w:t>
      </w:r>
      <w:r w:rsidR="001901DB" w:rsidRPr="00E2044F">
        <w:rPr>
          <w:rFonts w:ascii="Book Antiqua" w:eastAsia="Book Antiqua" w:hAnsi="Book Antiqua" w:cs="Book Antiqua"/>
          <w:b/>
          <w:color w:val="000000"/>
        </w:rPr>
        <w:t>n update</w:t>
      </w:r>
    </w:p>
    <w:p w14:paraId="74C22CEC" w14:textId="77777777" w:rsidR="0047223D" w:rsidRPr="00E2044F" w:rsidRDefault="0047223D" w:rsidP="00E2044F">
      <w:pPr>
        <w:spacing w:line="360" w:lineRule="auto"/>
        <w:jc w:val="both"/>
        <w:rPr>
          <w:rFonts w:ascii="Book Antiqua" w:hAnsi="Book Antiqua"/>
        </w:rPr>
      </w:pPr>
    </w:p>
    <w:p w14:paraId="584253DE" w14:textId="375645B7" w:rsidR="0047223D" w:rsidRPr="00E2044F" w:rsidRDefault="001901DB" w:rsidP="00E2044F">
      <w:pPr>
        <w:spacing w:line="360" w:lineRule="auto"/>
        <w:jc w:val="both"/>
        <w:rPr>
          <w:rFonts w:ascii="Book Antiqua" w:hAnsi="Book Antiqua"/>
        </w:rPr>
      </w:pPr>
      <w:proofErr w:type="spellStart"/>
      <w:r w:rsidRPr="00E2044F">
        <w:rPr>
          <w:rFonts w:ascii="Book Antiqua" w:eastAsia="Book Antiqua" w:hAnsi="Book Antiqua" w:cs="Book Antiqua"/>
          <w:color w:val="000000"/>
        </w:rPr>
        <w:t>L</w:t>
      </w:r>
      <w:r w:rsidR="00610D17" w:rsidRPr="00E2044F">
        <w:rPr>
          <w:rFonts w:ascii="Book Antiqua" w:eastAsia="Book Antiqua" w:hAnsi="Book Antiqua" w:cs="Book Antiqua"/>
          <w:color w:val="000000"/>
        </w:rPr>
        <w:t>ubián</w:t>
      </w:r>
      <w:proofErr w:type="spellEnd"/>
      <w:r w:rsidR="00434214">
        <w:rPr>
          <w:rFonts w:ascii="Book Antiqua" w:eastAsia="Book Antiqua" w:hAnsi="Book Antiqua" w:cs="Book Antiqua"/>
          <w:color w:val="000000"/>
        </w:rPr>
        <w:t xml:space="preserve"> </w:t>
      </w:r>
      <w:r w:rsidR="002801F3">
        <w:rPr>
          <w:rFonts w:ascii="Book Antiqua" w:eastAsia="Book Antiqua" w:hAnsi="Book Antiqua" w:cs="Book Antiqua"/>
          <w:color w:val="000000"/>
        </w:rPr>
        <w:t xml:space="preserve">López </w:t>
      </w:r>
      <w:r w:rsidRPr="00E2044F">
        <w:rPr>
          <w:rFonts w:ascii="Book Antiqua" w:hAnsi="Book Antiqua" w:cs="Book Antiqua"/>
          <w:color w:val="000000"/>
          <w:lang w:eastAsia="zh-CN"/>
        </w:rPr>
        <w:t xml:space="preserve">DM. </w:t>
      </w:r>
      <w:r w:rsidR="004D1CA9" w:rsidRPr="00E2044F">
        <w:rPr>
          <w:rFonts w:ascii="Book Antiqua" w:eastAsia="Book Antiqua" w:hAnsi="Book Antiqua" w:cs="Book Antiqua"/>
          <w:color w:val="000000"/>
        </w:rPr>
        <w:t>Genitourinary syndrome in breast cancer s</w:t>
      </w:r>
      <w:r w:rsidR="00CD4E4C" w:rsidRPr="00E2044F">
        <w:rPr>
          <w:rFonts w:ascii="Book Antiqua" w:eastAsia="Book Antiqua" w:hAnsi="Book Antiqua" w:cs="Book Antiqua"/>
          <w:color w:val="000000"/>
        </w:rPr>
        <w:t>urvivors</w:t>
      </w:r>
    </w:p>
    <w:p w14:paraId="0398487D" w14:textId="77777777" w:rsidR="0047223D" w:rsidRPr="006F57DB" w:rsidRDefault="0047223D" w:rsidP="00E2044F">
      <w:pPr>
        <w:spacing w:line="360" w:lineRule="auto"/>
        <w:jc w:val="both"/>
        <w:rPr>
          <w:rFonts w:ascii="Book Antiqua" w:hAnsi="Book Antiqua"/>
          <w:b/>
        </w:rPr>
      </w:pPr>
    </w:p>
    <w:p w14:paraId="042198EA" w14:textId="6B4162FB" w:rsidR="0047223D" w:rsidRPr="006F57DB" w:rsidRDefault="00CD4E4C" w:rsidP="00E2044F">
      <w:pPr>
        <w:spacing w:line="360" w:lineRule="auto"/>
        <w:jc w:val="both"/>
        <w:rPr>
          <w:rFonts w:ascii="Book Antiqua" w:hAnsi="Book Antiqua"/>
          <w:b/>
        </w:rPr>
      </w:pPr>
      <w:r w:rsidRPr="006F57DB">
        <w:rPr>
          <w:rFonts w:ascii="Book Antiqua" w:eastAsia="Book Antiqua" w:hAnsi="Book Antiqua" w:cs="Book Antiqua"/>
          <w:b/>
          <w:color w:val="000000"/>
        </w:rPr>
        <w:t xml:space="preserve">Daniel María </w:t>
      </w:r>
      <w:proofErr w:type="spellStart"/>
      <w:r w:rsidRPr="006F57DB">
        <w:rPr>
          <w:rFonts w:ascii="Book Antiqua" w:eastAsia="Book Antiqua" w:hAnsi="Book Antiqua" w:cs="Book Antiqua"/>
          <w:b/>
          <w:color w:val="000000"/>
        </w:rPr>
        <w:t>Lubián</w:t>
      </w:r>
      <w:proofErr w:type="spellEnd"/>
      <w:r w:rsidR="002801F3" w:rsidRPr="006F57DB">
        <w:rPr>
          <w:rFonts w:ascii="Book Antiqua" w:eastAsia="Book Antiqua" w:hAnsi="Book Antiqua" w:cs="Book Antiqua"/>
          <w:b/>
          <w:color w:val="000000"/>
        </w:rPr>
        <w:t xml:space="preserve"> López</w:t>
      </w:r>
    </w:p>
    <w:p w14:paraId="17F3F0A6" w14:textId="77777777" w:rsidR="0047223D" w:rsidRPr="00E2044F" w:rsidRDefault="0047223D" w:rsidP="00E2044F">
      <w:pPr>
        <w:spacing w:line="360" w:lineRule="auto"/>
        <w:jc w:val="both"/>
        <w:rPr>
          <w:rFonts w:ascii="Book Antiqua" w:hAnsi="Book Antiqua"/>
        </w:rPr>
      </w:pPr>
    </w:p>
    <w:p w14:paraId="07E24C47" w14:textId="17129E72" w:rsidR="0073200A"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Daniel María </w:t>
      </w:r>
      <w:proofErr w:type="spellStart"/>
      <w:r w:rsidRPr="00E2044F">
        <w:rPr>
          <w:rFonts w:ascii="Book Antiqua" w:eastAsia="Book Antiqua" w:hAnsi="Book Antiqua" w:cs="Book Antiqua"/>
          <w:b/>
          <w:bCs/>
          <w:color w:val="000000"/>
        </w:rPr>
        <w:t>Lubián</w:t>
      </w:r>
      <w:proofErr w:type="spellEnd"/>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w:t>
      </w:r>
      <w:r w:rsidR="00CB1571" w:rsidRPr="00E2044F">
        <w:rPr>
          <w:rFonts w:ascii="Book Antiqua" w:hAnsi="Book Antiqua" w:cs="Book Antiqua"/>
          <w:b/>
          <w:bCs/>
          <w:color w:val="000000"/>
          <w:lang w:eastAsia="zh-CN"/>
        </w:rPr>
        <w:t xml:space="preserve"> </w:t>
      </w:r>
      <w:r w:rsidRPr="00E2044F">
        <w:rPr>
          <w:rFonts w:ascii="Book Antiqua" w:eastAsia="Book Antiqua" w:hAnsi="Book Antiqua" w:cs="Book Antiqua"/>
          <w:color w:val="000000"/>
        </w:rPr>
        <w:t>Department of Mother and Child Health and Radiology, Faculty of Medicine</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University of Cadiz, Cádiz 11100, Spain</w:t>
      </w:r>
    </w:p>
    <w:p w14:paraId="02DBFB83" w14:textId="68D21043" w:rsidR="0047223D" w:rsidRPr="00E2044F" w:rsidRDefault="0047223D" w:rsidP="00E2044F">
      <w:pPr>
        <w:spacing w:line="360" w:lineRule="auto"/>
        <w:jc w:val="both"/>
        <w:rPr>
          <w:rFonts w:ascii="Book Antiqua" w:hAnsi="Book Antiqua"/>
        </w:rPr>
      </w:pPr>
    </w:p>
    <w:p w14:paraId="4C4C89FC" w14:textId="0836BEC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Daniel María </w:t>
      </w:r>
      <w:proofErr w:type="spellStart"/>
      <w:r w:rsidRPr="00E2044F">
        <w:rPr>
          <w:rFonts w:ascii="Book Antiqua" w:eastAsia="Book Antiqua" w:hAnsi="Book Antiqua" w:cs="Book Antiqua"/>
          <w:b/>
          <w:bCs/>
          <w:color w:val="000000"/>
        </w:rPr>
        <w:t>Lubián</w:t>
      </w:r>
      <w:proofErr w:type="spellEnd"/>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w:t>
      </w:r>
      <w:r w:rsidRPr="00E2044F">
        <w:rPr>
          <w:rFonts w:ascii="Book Antiqua" w:eastAsia="Book Antiqua" w:hAnsi="Book Antiqua" w:cs="Book Antiqua"/>
          <w:color w:val="000000"/>
        </w:rPr>
        <w:t>Department of Obstetrics and Gynecology</w:t>
      </w:r>
      <w:r w:rsidR="0073200A" w:rsidRPr="00E2044F">
        <w:rPr>
          <w:rFonts w:ascii="Book Antiqua" w:eastAsia="Book Antiqua" w:hAnsi="Book Antiqua" w:cs="Book Antiqua"/>
          <w:color w:val="000000"/>
        </w:rPr>
        <w:t xml:space="preserve"> Service</w:t>
      </w:r>
      <w:r w:rsidRPr="00E2044F">
        <w:rPr>
          <w:rFonts w:ascii="Book Antiqua" w:eastAsia="Book Antiqua" w:hAnsi="Book Antiqua" w:cs="Book Antiqua"/>
          <w:color w:val="000000"/>
        </w:rPr>
        <w:t>, University Hospital of Jerez de la Frontera, Jerez de la Frontera 11407, Spain</w:t>
      </w:r>
    </w:p>
    <w:p w14:paraId="2F5667A2" w14:textId="77777777" w:rsidR="0047223D" w:rsidRPr="00E2044F" w:rsidRDefault="0047223D" w:rsidP="00E2044F">
      <w:pPr>
        <w:spacing w:line="360" w:lineRule="auto"/>
        <w:jc w:val="both"/>
        <w:rPr>
          <w:rFonts w:ascii="Book Antiqua" w:hAnsi="Book Antiqua"/>
        </w:rPr>
      </w:pPr>
    </w:p>
    <w:p w14:paraId="20D28F97" w14:textId="66CD0B0F" w:rsidR="0047223D" w:rsidRPr="00E2044F" w:rsidRDefault="00CD4E4C" w:rsidP="00E2044F">
      <w:pPr>
        <w:spacing w:line="360" w:lineRule="auto"/>
        <w:jc w:val="both"/>
        <w:rPr>
          <w:rFonts w:ascii="Book Antiqua" w:eastAsia="Book Antiqua" w:hAnsi="Book Antiqua" w:cs="Book Antiqua"/>
          <w:color w:val="000000"/>
        </w:rPr>
      </w:pPr>
      <w:r w:rsidRPr="00E2044F">
        <w:rPr>
          <w:rFonts w:ascii="Book Antiqua" w:eastAsia="Book Antiqua" w:hAnsi="Book Antiqua" w:cs="Book Antiqua"/>
          <w:b/>
          <w:bCs/>
          <w:color w:val="000000"/>
        </w:rPr>
        <w:t xml:space="preserve">Daniel María </w:t>
      </w:r>
      <w:proofErr w:type="spellStart"/>
      <w:r w:rsidRPr="00E2044F">
        <w:rPr>
          <w:rFonts w:ascii="Book Antiqua" w:eastAsia="Book Antiqua" w:hAnsi="Book Antiqua" w:cs="Book Antiqua"/>
          <w:b/>
          <w:bCs/>
          <w:color w:val="000000"/>
        </w:rPr>
        <w:t>Lubián</w:t>
      </w:r>
      <w:proofErr w:type="spellEnd"/>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w:t>
      </w:r>
      <w:r w:rsidRPr="00E2044F">
        <w:rPr>
          <w:rFonts w:ascii="Book Antiqua" w:eastAsia="Book Antiqua" w:hAnsi="Book Antiqua" w:cs="Book Antiqua"/>
          <w:color w:val="000000"/>
        </w:rPr>
        <w:t xml:space="preserve">Department of Obstetrics and Gynecology, Hospital </w:t>
      </w:r>
      <w:proofErr w:type="spellStart"/>
      <w:r w:rsidRPr="00E2044F">
        <w:rPr>
          <w:rFonts w:ascii="Book Antiqua" w:eastAsia="Book Antiqua" w:hAnsi="Book Antiqua" w:cs="Book Antiqua"/>
          <w:color w:val="000000"/>
        </w:rPr>
        <w:t>Viamed</w:t>
      </w:r>
      <w:proofErr w:type="spellEnd"/>
      <w:r w:rsidRPr="00E2044F">
        <w:rPr>
          <w:rFonts w:ascii="Book Antiqua" w:eastAsia="Book Antiqua" w:hAnsi="Book Antiqua" w:cs="Book Antiqua"/>
          <w:color w:val="000000"/>
        </w:rPr>
        <w:t xml:space="preserve"> Bahía de Cádiz, </w:t>
      </w:r>
      <w:proofErr w:type="spellStart"/>
      <w:r w:rsidRPr="00E2044F">
        <w:rPr>
          <w:rFonts w:ascii="Book Antiqua" w:eastAsia="Book Antiqua" w:hAnsi="Book Antiqua" w:cs="Book Antiqua"/>
          <w:color w:val="000000"/>
        </w:rPr>
        <w:t>Chiclana</w:t>
      </w:r>
      <w:proofErr w:type="spellEnd"/>
      <w:r w:rsidRPr="00E2044F">
        <w:rPr>
          <w:rFonts w:ascii="Book Antiqua" w:eastAsia="Book Antiqua" w:hAnsi="Book Antiqua" w:cs="Book Antiqua"/>
          <w:color w:val="000000"/>
        </w:rPr>
        <w:t xml:space="preserve"> de la Frontera 11130, Cádiz, </w:t>
      </w:r>
      <w:r w:rsidR="009359B0" w:rsidRPr="00E2044F">
        <w:rPr>
          <w:rFonts w:ascii="Book Antiqua" w:eastAsia="Book Antiqua" w:hAnsi="Book Antiqua" w:cs="Book Antiqua"/>
          <w:color w:val="000000"/>
        </w:rPr>
        <w:t>a Spain</w:t>
      </w:r>
    </w:p>
    <w:p w14:paraId="0F94F66B" w14:textId="77777777" w:rsidR="0073200A" w:rsidRPr="00E2044F" w:rsidRDefault="0073200A" w:rsidP="00E2044F">
      <w:pPr>
        <w:spacing w:line="360" w:lineRule="auto"/>
        <w:jc w:val="both"/>
        <w:rPr>
          <w:rFonts w:ascii="Book Antiqua" w:eastAsia="Book Antiqua" w:hAnsi="Book Antiqua" w:cs="Book Antiqua"/>
          <w:color w:val="000000"/>
        </w:rPr>
      </w:pPr>
    </w:p>
    <w:p w14:paraId="618E6B45" w14:textId="7C076DCD" w:rsidR="0073200A" w:rsidRPr="00E2044F" w:rsidRDefault="00A32582"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Daniel María </w:t>
      </w:r>
      <w:proofErr w:type="spellStart"/>
      <w:r w:rsidRPr="00E2044F">
        <w:rPr>
          <w:rFonts w:ascii="Book Antiqua" w:eastAsia="Book Antiqua" w:hAnsi="Book Antiqua" w:cs="Book Antiqua"/>
          <w:b/>
          <w:bCs/>
          <w:color w:val="000000"/>
        </w:rPr>
        <w:t>Lubián</w:t>
      </w:r>
      <w:proofErr w:type="spellEnd"/>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w:t>
      </w:r>
      <w:r w:rsidR="0073200A" w:rsidRPr="00E2044F">
        <w:rPr>
          <w:rFonts w:ascii="Book Antiqua" w:eastAsia="Book Antiqua" w:hAnsi="Book Antiqua" w:cs="Book Antiqua"/>
          <w:color w:val="000000"/>
        </w:rPr>
        <w:t xml:space="preserve">Department of Obstetrics and Gynecology, Hospital </w:t>
      </w:r>
      <w:proofErr w:type="spellStart"/>
      <w:r w:rsidR="0073200A" w:rsidRPr="00E2044F">
        <w:rPr>
          <w:rFonts w:ascii="Book Antiqua" w:eastAsia="Book Antiqua" w:hAnsi="Book Antiqua" w:cs="Book Antiqua"/>
          <w:color w:val="000000"/>
        </w:rPr>
        <w:t>Quirónsalud</w:t>
      </w:r>
      <w:proofErr w:type="spellEnd"/>
      <w:r w:rsidR="0073200A" w:rsidRPr="00E2044F">
        <w:rPr>
          <w:rFonts w:ascii="Book Antiqua" w:eastAsia="Book Antiqua" w:hAnsi="Book Antiqua" w:cs="Book Antiqua"/>
          <w:color w:val="000000"/>
        </w:rPr>
        <w:t xml:space="preserve"> Campo de Gibraltar, Los Barrios 11379, Cádiz, Spain</w:t>
      </w:r>
    </w:p>
    <w:p w14:paraId="48DB503F" w14:textId="77777777" w:rsidR="0047223D" w:rsidRPr="00E2044F" w:rsidRDefault="0047223D" w:rsidP="00E2044F">
      <w:pPr>
        <w:spacing w:line="360" w:lineRule="auto"/>
        <w:jc w:val="both"/>
        <w:rPr>
          <w:rFonts w:ascii="Book Antiqua" w:hAnsi="Book Antiqua"/>
        </w:rPr>
      </w:pPr>
    </w:p>
    <w:p w14:paraId="20A26A2A" w14:textId="2444F299"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Author contributions: </w:t>
      </w:r>
      <w:proofErr w:type="spellStart"/>
      <w:r w:rsidRPr="00E2044F">
        <w:rPr>
          <w:rFonts w:ascii="Book Antiqua" w:eastAsia="Book Antiqua" w:hAnsi="Book Antiqua" w:cs="Book Antiqua"/>
          <w:color w:val="000000"/>
        </w:rPr>
        <w:t>L</w:t>
      </w:r>
      <w:r w:rsidR="00610D17" w:rsidRPr="00E2044F">
        <w:rPr>
          <w:rFonts w:ascii="Book Antiqua" w:eastAsia="Book Antiqua" w:hAnsi="Book Antiqua" w:cs="Book Antiqua"/>
          <w:color w:val="000000"/>
        </w:rPr>
        <w:t>ubián</w:t>
      </w:r>
      <w:proofErr w:type="spellEnd"/>
      <w:r w:rsidR="002801F3">
        <w:rPr>
          <w:rFonts w:ascii="Book Antiqua" w:eastAsia="Book Antiqua" w:hAnsi="Book Antiqua" w:cs="Book Antiqua"/>
          <w:color w:val="000000"/>
        </w:rPr>
        <w:t xml:space="preserve"> López</w:t>
      </w:r>
      <w:r w:rsidR="0072480A" w:rsidRPr="00E2044F">
        <w:rPr>
          <w:rFonts w:ascii="Book Antiqua" w:hAnsi="Book Antiqua" w:cs="Book Antiqua"/>
          <w:color w:val="000000"/>
          <w:lang w:eastAsia="zh-CN"/>
        </w:rPr>
        <w:t xml:space="preserve"> DM </w:t>
      </w:r>
      <w:r w:rsidR="0072480A" w:rsidRPr="00E2044F">
        <w:rPr>
          <w:rFonts w:ascii="Book Antiqua" w:hAnsi="Book Antiqua" w:cs="Garamond"/>
        </w:rPr>
        <w:t>contributed</w:t>
      </w:r>
      <w:r w:rsidR="002F56EC" w:rsidRPr="00E2044F">
        <w:rPr>
          <w:rFonts w:ascii="Book Antiqua" w:hAnsi="Book Antiqua" w:cs="Garamond"/>
        </w:rPr>
        <w:t xml:space="preserve"> to</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conceptualization, bibliographic search, design</w:t>
      </w:r>
      <w:r w:rsidR="002F56EC"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writing </w:t>
      </w:r>
      <w:r w:rsidR="0073200A" w:rsidRPr="00E2044F">
        <w:rPr>
          <w:rFonts w:ascii="Book Antiqua" w:eastAsia="Book Antiqua" w:hAnsi="Book Antiqua" w:cs="Book Antiqua"/>
          <w:color w:val="000000"/>
        </w:rPr>
        <w:t xml:space="preserve">and correction </w:t>
      </w:r>
      <w:r w:rsidRPr="00E2044F">
        <w:rPr>
          <w:rFonts w:ascii="Book Antiqua" w:eastAsia="Book Antiqua" w:hAnsi="Book Antiqua" w:cs="Book Antiqua"/>
          <w:color w:val="000000"/>
        </w:rPr>
        <w:t>of the article.</w:t>
      </w:r>
    </w:p>
    <w:p w14:paraId="11CF889B" w14:textId="77777777" w:rsidR="0047223D" w:rsidRPr="00E2044F" w:rsidRDefault="0047223D" w:rsidP="00E2044F">
      <w:pPr>
        <w:spacing w:line="360" w:lineRule="auto"/>
        <w:jc w:val="both"/>
        <w:rPr>
          <w:rFonts w:ascii="Book Antiqua" w:hAnsi="Book Antiqua"/>
        </w:rPr>
      </w:pPr>
    </w:p>
    <w:p w14:paraId="61B85063" w14:textId="0E5A145E"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Corresponding author: Daniel María </w:t>
      </w:r>
      <w:proofErr w:type="spellStart"/>
      <w:r w:rsidRPr="00E2044F">
        <w:rPr>
          <w:rFonts w:ascii="Book Antiqua" w:eastAsia="Book Antiqua" w:hAnsi="Book Antiqua" w:cs="Book Antiqua"/>
          <w:b/>
          <w:bCs/>
          <w:color w:val="000000"/>
        </w:rPr>
        <w:t>Lubián</w:t>
      </w:r>
      <w:proofErr w:type="spellEnd"/>
      <w:r w:rsidR="00493937">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MD, PhD, Full Professor, </w:t>
      </w:r>
      <w:r w:rsidRPr="00E2044F">
        <w:rPr>
          <w:rFonts w:ascii="Book Antiqua" w:eastAsia="Book Antiqua" w:hAnsi="Book Antiqua" w:cs="Book Antiqua"/>
          <w:color w:val="000000"/>
        </w:rPr>
        <w:t>Department of Mother and Child Health and Radiology, Faculty of Medicine</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lastRenderedPageBreak/>
        <w:t xml:space="preserve">University of Cadiz, Service of Obstetrics and Gynecology, University Hospital of Jerez de la Frontera, </w:t>
      </w:r>
      <w:r w:rsidR="0072480A" w:rsidRPr="00E2044F">
        <w:rPr>
          <w:rFonts w:ascii="Book Antiqua" w:eastAsia="Book Antiqua" w:hAnsi="Book Antiqua" w:cs="Book Antiqua"/>
          <w:color w:val="000000"/>
        </w:rPr>
        <w:t>Jerez de la Frontera 11407, Spain</w:t>
      </w:r>
      <w:r w:rsidRPr="00E2044F">
        <w:rPr>
          <w:rFonts w:ascii="Book Antiqua" w:eastAsia="Book Antiqua" w:hAnsi="Book Antiqua" w:cs="Book Antiqua"/>
          <w:color w:val="000000"/>
        </w:rPr>
        <w:t>. dmlulo@gmail.com</w:t>
      </w:r>
    </w:p>
    <w:p w14:paraId="76F0DB00" w14:textId="77777777" w:rsidR="0047223D" w:rsidRPr="00E2044F" w:rsidRDefault="0047223D" w:rsidP="00E2044F">
      <w:pPr>
        <w:spacing w:line="360" w:lineRule="auto"/>
        <w:jc w:val="both"/>
        <w:rPr>
          <w:rFonts w:ascii="Book Antiqua" w:hAnsi="Book Antiqua"/>
        </w:rPr>
      </w:pPr>
    </w:p>
    <w:p w14:paraId="110E8491"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Received: </w:t>
      </w:r>
      <w:r w:rsidRPr="00E2044F">
        <w:rPr>
          <w:rFonts w:ascii="Book Antiqua" w:eastAsia="Book Antiqua" w:hAnsi="Book Antiqua" w:cs="Book Antiqua"/>
          <w:color w:val="000000"/>
        </w:rPr>
        <w:t>March 1, 2021</w:t>
      </w:r>
    </w:p>
    <w:p w14:paraId="75006200" w14:textId="50859FF4" w:rsidR="0047223D" w:rsidRPr="00E2044F"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 xml:space="preserve">Revised: </w:t>
      </w:r>
      <w:r w:rsidR="00FB2DD2" w:rsidRPr="00E2044F">
        <w:rPr>
          <w:rFonts w:ascii="Book Antiqua" w:hAnsi="Book Antiqua" w:cs="Book Antiqua"/>
          <w:bCs/>
          <w:color w:val="000000"/>
          <w:lang w:eastAsia="zh-CN"/>
        </w:rPr>
        <w:t>September 19, 2021</w:t>
      </w:r>
    </w:p>
    <w:p w14:paraId="2ABC841A" w14:textId="1E50A278" w:rsidR="0047223D" w:rsidRPr="00E2044F"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 xml:space="preserve">Accepted: </w:t>
      </w:r>
      <w:ins w:id="0" w:author="Liansheng Ma" w:date="2022-01-17T15:36:00Z">
        <w:r w:rsidR="00032405" w:rsidRPr="00032405">
          <w:rPr>
            <w:rFonts w:ascii="Book Antiqua" w:eastAsia="Book Antiqua" w:hAnsi="Book Antiqua" w:cs="Book Antiqua"/>
            <w:b/>
            <w:bCs/>
            <w:color w:val="000000"/>
          </w:rPr>
          <w:t>January 17, 2022</w:t>
        </w:r>
      </w:ins>
    </w:p>
    <w:p w14:paraId="77558398" w14:textId="160815D9" w:rsidR="00951CB4" w:rsidRPr="00E2044F"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Published online:</w:t>
      </w:r>
      <w:r w:rsidR="00A32582" w:rsidRPr="00E2044F">
        <w:rPr>
          <w:rFonts w:ascii="Book Antiqua" w:hAnsi="Book Antiqua" w:cs="Book Antiqua"/>
          <w:bCs/>
          <w:color w:val="000000"/>
          <w:lang w:eastAsia="zh-CN"/>
        </w:rPr>
        <w:t xml:space="preserve"> </w:t>
      </w:r>
    </w:p>
    <w:p w14:paraId="54FA6401" w14:textId="77777777" w:rsidR="00951CB4" w:rsidRPr="00E2044F" w:rsidRDefault="00951CB4" w:rsidP="00E2044F">
      <w:pPr>
        <w:spacing w:line="360" w:lineRule="auto"/>
        <w:jc w:val="both"/>
        <w:rPr>
          <w:rFonts w:ascii="Book Antiqua" w:hAnsi="Book Antiqua"/>
          <w:lang w:eastAsia="zh-CN"/>
        </w:rPr>
      </w:pPr>
      <w:r w:rsidRPr="00E2044F">
        <w:rPr>
          <w:rFonts w:ascii="Book Antiqua" w:hAnsi="Book Antiqua"/>
          <w:lang w:eastAsia="zh-CN"/>
        </w:rPr>
        <w:br w:type="page"/>
      </w:r>
    </w:p>
    <w:p w14:paraId="1F69FDF5" w14:textId="26A64D90"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lastRenderedPageBreak/>
        <w:t>Abstract</w:t>
      </w:r>
    </w:p>
    <w:p w14:paraId="404072CD" w14:textId="2E3D5186"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There is increasing attention about managing the adverse effects of adjuvant therapy (Chemotherapy and anti-estrogen treatment) for breast cancer survivors (BCSs).</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Vulvovaginal atrophy (VVA), caused by decreased levels of circulating estrogen to urogenital receptors, is commonly experienced by </w:t>
      </w:r>
      <w:proofErr w:type="gramStart"/>
      <w:r w:rsidRPr="00E2044F">
        <w:rPr>
          <w:rFonts w:ascii="Book Antiqua" w:eastAsia="Book Antiqua" w:hAnsi="Book Antiqua" w:cs="Book Antiqua"/>
          <w:color w:val="000000"/>
        </w:rPr>
        <w:t>this patients</w:t>
      </w:r>
      <w:proofErr w:type="gramEnd"/>
      <w:r w:rsidRPr="00E2044F">
        <w:rPr>
          <w:rFonts w:ascii="Book Antiqua" w:eastAsia="Book Antiqua" w:hAnsi="Book Antiqua" w:cs="Book Antiqua"/>
          <w:color w:val="000000"/>
        </w:rPr>
        <w:t>. Women receiving antiestrogen therapy, specifically aromatase inhibitors, often suffer from vaginal dryness, itching, irritation, dyspareunia, and dysuria, collectively known as genitourinary syndrome of menopause (GSM), that it can in turn lead to pain, discomfort, impairment of sexual function and negatively impact on multiple domains of quality of life (QoL). The worsening of QoL in these patients due to GSM symptoms can lead to discontinuation of hormone adjuvant therapies and therefore must be addressed properly. The diagnosis of VVA is confirmed through patient-reported symptoms and gynecological examination of external structures, introitus, and vaginal mucosa. Systemic estrogen treatment is contraindicated in BCSs. In these patients, GSM may be prevented, reduced and managed in most cases but this requires early recognition and appropriate treatment, but it is normally undertreated by oncologists because of fear of cancer recurrence, specifically when considering treatment with vaginal estrogen therapy (VET) because of unknown levels of systemic absorption of estradiol. Lifestyle modifications and nonhormonal treatments (vaginal moisturizers, lubricants, and gels) are the first-line treatment for GSM both in healthy women as BCSs, but when these are not effective for symptom relief, other options can be considered, such as VET, ospemifene, local androgens, intravaginal dehydroepiandrosterone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or laser therapy (erbium or CO2 Laser). The present data suggest that these therapies are effective for VVA in BCSs; however, safety remains controversial and a </w:t>
      </w:r>
      <w:r w:rsidR="00A83D61" w:rsidRPr="00E2044F">
        <w:rPr>
          <w:rFonts w:ascii="Book Antiqua" w:eastAsia="Book Antiqua" w:hAnsi="Book Antiqua" w:cs="Book Antiqua"/>
          <w:color w:val="000000"/>
        </w:rPr>
        <w:t xml:space="preserve">there is a </w:t>
      </w:r>
      <w:r w:rsidRPr="00E2044F">
        <w:rPr>
          <w:rFonts w:ascii="Book Antiqua" w:eastAsia="Book Antiqua" w:hAnsi="Book Antiqua" w:cs="Book Antiqua"/>
          <w:color w:val="000000"/>
        </w:rPr>
        <w:t>major concern with all of these treatments. We review current evidence for various nonpharmacologic and pharmacologic therapeutic modalities for GSM in BCSs and highlight the substantial gaps in the evidence for safe and effective therapies and the need for future research. We include recommendations for an approach to the management of GSM in women at high risk for breast cancer, women with estrogen-</w:t>
      </w:r>
      <w:r w:rsidRPr="00E2044F">
        <w:rPr>
          <w:rFonts w:ascii="Book Antiqua" w:eastAsia="Book Antiqua" w:hAnsi="Book Antiqua" w:cs="Book Antiqua"/>
          <w:color w:val="000000"/>
        </w:rPr>
        <w:lastRenderedPageBreak/>
        <w:t>receptor positive breast cancers, women with triple-negative breast cancers, and women with metastatic disease.</w:t>
      </w:r>
    </w:p>
    <w:p w14:paraId="0380F14D" w14:textId="77777777" w:rsidR="0047223D" w:rsidRPr="00E2044F" w:rsidRDefault="0047223D" w:rsidP="00E2044F">
      <w:pPr>
        <w:spacing w:line="360" w:lineRule="auto"/>
        <w:jc w:val="both"/>
        <w:rPr>
          <w:rFonts w:ascii="Book Antiqua" w:hAnsi="Book Antiqua"/>
        </w:rPr>
      </w:pPr>
    </w:p>
    <w:p w14:paraId="04B5CDC0" w14:textId="388EEBC1" w:rsidR="0047223D" w:rsidRPr="00257405"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 xml:space="preserve">Key </w:t>
      </w:r>
      <w:r w:rsidR="00A2598D" w:rsidRPr="00E2044F">
        <w:rPr>
          <w:rFonts w:ascii="Book Antiqua" w:hAnsi="Book Antiqua" w:cs="Book Antiqua"/>
          <w:b/>
          <w:bCs/>
          <w:color w:val="000000"/>
          <w:lang w:eastAsia="zh-CN"/>
        </w:rPr>
        <w:t>W</w:t>
      </w:r>
      <w:r w:rsidRPr="00E2044F">
        <w:rPr>
          <w:rFonts w:ascii="Book Antiqua" w:eastAsia="Book Antiqua" w:hAnsi="Book Antiqua" w:cs="Book Antiqua"/>
          <w:b/>
          <w:bCs/>
          <w:color w:val="000000"/>
        </w:rPr>
        <w:t xml:space="preserve">ords: </w:t>
      </w:r>
      <w:r w:rsidRPr="00E2044F">
        <w:rPr>
          <w:rFonts w:ascii="Book Antiqua" w:eastAsia="Book Antiqua" w:hAnsi="Book Antiqua" w:cs="Book Antiqua"/>
          <w:color w:val="000000"/>
        </w:rPr>
        <w:t xml:space="preserve">Genitourinary syndrome of menopause; Breast cancer survivors; </w:t>
      </w:r>
      <w:r w:rsidR="00257405">
        <w:rPr>
          <w:rFonts w:ascii="Book Antiqua" w:hAnsi="Book Antiqua" w:cs="Book Antiqua" w:hint="eastAsia"/>
          <w:color w:val="000000"/>
          <w:lang w:eastAsia="zh-CN"/>
        </w:rPr>
        <w:t>A</w:t>
      </w:r>
      <w:r w:rsidRPr="00E2044F">
        <w:rPr>
          <w:rFonts w:ascii="Book Antiqua" w:eastAsia="Book Antiqua" w:hAnsi="Book Antiqua" w:cs="Book Antiqua"/>
          <w:color w:val="000000"/>
        </w:rPr>
        <w:t xml:space="preserve">romatase inhibitors; </w:t>
      </w:r>
      <w:r w:rsidR="00257405">
        <w:rPr>
          <w:rFonts w:ascii="Book Antiqua" w:hAnsi="Book Antiqua" w:cs="Book Antiqua" w:hint="eastAsia"/>
          <w:color w:val="000000"/>
          <w:lang w:eastAsia="zh-CN"/>
        </w:rPr>
        <w:t>V</w:t>
      </w:r>
      <w:r w:rsidRPr="00E2044F">
        <w:rPr>
          <w:rFonts w:ascii="Book Antiqua" w:eastAsia="Book Antiqua" w:hAnsi="Book Antiqua" w:cs="Book Antiqua"/>
          <w:color w:val="000000"/>
        </w:rPr>
        <w:t>aginal moisturizers and lubri</w:t>
      </w:r>
      <w:r w:rsidR="00257405">
        <w:rPr>
          <w:rFonts w:ascii="Book Antiqua" w:eastAsia="Book Antiqua" w:hAnsi="Book Antiqua" w:cs="Book Antiqua"/>
          <w:color w:val="000000"/>
        </w:rPr>
        <w:t xml:space="preserve">cants; </w:t>
      </w:r>
      <w:r w:rsidR="00257405">
        <w:rPr>
          <w:rFonts w:ascii="Book Antiqua" w:hAnsi="Book Antiqua" w:cs="Book Antiqua" w:hint="eastAsia"/>
          <w:color w:val="000000"/>
          <w:lang w:eastAsia="zh-CN"/>
        </w:rPr>
        <w:t>V</w:t>
      </w:r>
      <w:r w:rsidR="00257405">
        <w:rPr>
          <w:rFonts w:ascii="Book Antiqua" w:eastAsia="Book Antiqua" w:hAnsi="Book Antiqua" w:cs="Book Antiqua"/>
          <w:color w:val="000000"/>
        </w:rPr>
        <w:t xml:space="preserve">aginal estrogens; </w:t>
      </w:r>
      <w:r w:rsidR="00257405">
        <w:rPr>
          <w:rFonts w:ascii="Book Antiqua" w:hAnsi="Book Antiqua" w:cs="Book Antiqua" w:hint="eastAsia"/>
          <w:color w:val="000000"/>
          <w:lang w:eastAsia="zh-CN"/>
        </w:rPr>
        <w:t>L</w:t>
      </w:r>
      <w:r w:rsidR="00257405">
        <w:rPr>
          <w:rFonts w:ascii="Book Antiqua" w:eastAsia="Book Antiqua" w:hAnsi="Book Antiqua" w:cs="Book Antiqua"/>
          <w:color w:val="000000"/>
        </w:rPr>
        <w:t>aser</w:t>
      </w:r>
    </w:p>
    <w:p w14:paraId="4DA2E9C2" w14:textId="77777777" w:rsidR="0047223D" w:rsidRPr="00E2044F" w:rsidRDefault="0047223D" w:rsidP="00E2044F">
      <w:pPr>
        <w:spacing w:line="360" w:lineRule="auto"/>
        <w:jc w:val="both"/>
        <w:rPr>
          <w:rFonts w:ascii="Book Antiqua" w:hAnsi="Book Antiqua"/>
        </w:rPr>
      </w:pPr>
    </w:p>
    <w:p w14:paraId="7DEE9B5A" w14:textId="21588C19" w:rsidR="0047223D" w:rsidRPr="00E2044F" w:rsidRDefault="00CD4E4C" w:rsidP="00E2044F">
      <w:pPr>
        <w:spacing w:line="360" w:lineRule="auto"/>
        <w:jc w:val="both"/>
        <w:rPr>
          <w:rFonts w:ascii="Book Antiqua" w:hAnsi="Book Antiqua"/>
        </w:rPr>
      </w:pPr>
      <w:proofErr w:type="spellStart"/>
      <w:r w:rsidRPr="00E2044F">
        <w:rPr>
          <w:rFonts w:ascii="Book Antiqua" w:eastAsia="Book Antiqua" w:hAnsi="Book Antiqua" w:cs="Book Antiqua"/>
          <w:color w:val="000000"/>
        </w:rPr>
        <w:t>Lubián</w:t>
      </w:r>
      <w:proofErr w:type="spellEnd"/>
      <w:r w:rsidR="00493937">
        <w:rPr>
          <w:rFonts w:ascii="Book Antiqua" w:eastAsia="Book Antiqua" w:hAnsi="Book Antiqua" w:cs="Book Antiqua"/>
          <w:color w:val="000000"/>
        </w:rPr>
        <w:t xml:space="preserve"> López</w:t>
      </w:r>
      <w:r w:rsidR="00D449C0">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 xml:space="preserve">DM. Management of </w:t>
      </w:r>
      <w:r w:rsidR="007B057E" w:rsidRPr="00E2044F">
        <w:rPr>
          <w:rFonts w:ascii="Book Antiqua" w:eastAsia="Book Antiqua" w:hAnsi="Book Antiqua" w:cs="Book Antiqua"/>
          <w:color w:val="000000"/>
        </w:rPr>
        <w:t>g</w:t>
      </w:r>
      <w:r w:rsidRPr="00E2044F">
        <w:rPr>
          <w:rFonts w:ascii="Book Antiqua" w:eastAsia="Book Antiqua" w:hAnsi="Book Antiqua" w:cs="Book Antiqua"/>
          <w:color w:val="000000"/>
        </w:rPr>
        <w:t xml:space="preserve">enitourinary </w:t>
      </w:r>
      <w:r w:rsidR="007B057E" w:rsidRPr="00E2044F">
        <w:rPr>
          <w:rFonts w:ascii="Book Antiqua" w:eastAsia="Book Antiqua" w:hAnsi="Book Antiqua" w:cs="Book Antiqua"/>
          <w:color w:val="000000"/>
        </w:rPr>
        <w:t>s</w:t>
      </w:r>
      <w:r w:rsidRPr="00E2044F">
        <w:rPr>
          <w:rFonts w:ascii="Book Antiqua" w:eastAsia="Book Antiqua" w:hAnsi="Book Antiqua" w:cs="Book Antiqua"/>
          <w:color w:val="000000"/>
        </w:rPr>
        <w:t xml:space="preserve">yndrome of </w:t>
      </w:r>
      <w:r w:rsidR="007B057E" w:rsidRPr="00E2044F">
        <w:rPr>
          <w:rFonts w:ascii="Book Antiqua" w:eastAsia="Book Antiqua" w:hAnsi="Book Antiqua" w:cs="Book Antiqua"/>
          <w:color w:val="000000"/>
        </w:rPr>
        <w:t>m</w:t>
      </w:r>
      <w:r w:rsidRPr="00E2044F">
        <w:rPr>
          <w:rFonts w:ascii="Book Antiqua" w:eastAsia="Book Antiqua" w:hAnsi="Book Antiqua" w:cs="Book Antiqua"/>
          <w:color w:val="000000"/>
        </w:rPr>
        <w:t xml:space="preserve">enopause in </w:t>
      </w:r>
      <w:r w:rsidR="007B057E" w:rsidRPr="00E2044F">
        <w:rPr>
          <w:rFonts w:ascii="Book Antiqua" w:eastAsia="Book Antiqua" w:hAnsi="Book Antiqua" w:cs="Book Antiqua"/>
          <w:color w:val="000000"/>
        </w:rPr>
        <w:t>b</w:t>
      </w:r>
      <w:r w:rsidRPr="00E2044F">
        <w:rPr>
          <w:rFonts w:ascii="Book Antiqua" w:eastAsia="Book Antiqua" w:hAnsi="Book Antiqua" w:cs="Book Antiqua"/>
          <w:color w:val="000000"/>
        </w:rPr>
        <w:t xml:space="preserve">reast </w:t>
      </w:r>
      <w:r w:rsidR="007B057E" w:rsidRPr="00E2044F">
        <w:rPr>
          <w:rFonts w:ascii="Book Antiqua" w:eastAsia="Book Antiqua" w:hAnsi="Book Antiqua" w:cs="Book Antiqua"/>
          <w:color w:val="000000"/>
        </w:rPr>
        <w:t>c</w:t>
      </w:r>
      <w:r w:rsidRPr="00E2044F">
        <w:rPr>
          <w:rFonts w:ascii="Book Antiqua" w:eastAsia="Book Antiqua" w:hAnsi="Book Antiqua" w:cs="Book Antiqua"/>
          <w:color w:val="000000"/>
        </w:rPr>
        <w:t xml:space="preserve">ancer </w:t>
      </w:r>
      <w:r w:rsidR="007B057E" w:rsidRPr="00E2044F">
        <w:rPr>
          <w:rFonts w:ascii="Book Antiqua" w:eastAsia="Book Antiqua" w:hAnsi="Book Antiqua" w:cs="Book Antiqua"/>
          <w:color w:val="000000"/>
        </w:rPr>
        <w:t>s</w:t>
      </w:r>
      <w:r w:rsidRPr="00E2044F">
        <w:rPr>
          <w:rFonts w:ascii="Book Antiqua" w:eastAsia="Book Antiqua" w:hAnsi="Book Antiqua" w:cs="Book Antiqua"/>
          <w:color w:val="000000"/>
        </w:rPr>
        <w:t xml:space="preserve">urvivors: An update. </w:t>
      </w:r>
      <w:r w:rsidRPr="00E2044F">
        <w:rPr>
          <w:rFonts w:ascii="Book Antiqua" w:eastAsia="Book Antiqua" w:hAnsi="Book Antiqua" w:cs="Book Antiqua"/>
          <w:i/>
          <w:iCs/>
          <w:color w:val="000000"/>
        </w:rPr>
        <w:t>World J Clin Oncol</w:t>
      </w:r>
      <w:r w:rsidRPr="00E2044F">
        <w:rPr>
          <w:rFonts w:ascii="Book Antiqua" w:eastAsia="Book Antiqua" w:hAnsi="Book Antiqua" w:cs="Book Antiqua"/>
          <w:color w:val="000000"/>
        </w:rPr>
        <w:t xml:space="preserve"> 202</w:t>
      </w:r>
      <w:r w:rsidR="001901DB" w:rsidRPr="00E2044F">
        <w:rPr>
          <w:rFonts w:ascii="Book Antiqua" w:hAnsi="Book Antiqua" w:cs="Book Antiqua"/>
          <w:color w:val="000000"/>
          <w:lang w:eastAsia="zh-CN"/>
        </w:rPr>
        <w:t>2</w:t>
      </w:r>
      <w:r w:rsidRPr="00E2044F">
        <w:rPr>
          <w:rFonts w:ascii="Book Antiqua" w:eastAsia="Book Antiqua" w:hAnsi="Book Antiqua" w:cs="Book Antiqua"/>
          <w:color w:val="000000"/>
        </w:rPr>
        <w:t>; In press</w:t>
      </w:r>
    </w:p>
    <w:p w14:paraId="45CAD0C5" w14:textId="77777777" w:rsidR="0047223D" w:rsidRPr="00E2044F" w:rsidRDefault="0047223D" w:rsidP="00E2044F">
      <w:pPr>
        <w:spacing w:line="360" w:lineRule="auto"/>
        <w:jc w:val="both"/>
        <w:rPr>
          <w:rFonts w:ascii="Book Antiqua" w:hAnsi="Book Antiqua"/>
        </w:rPr>
      </w:pPr>
    </w:p>
    <w:p w14:paraId="10B7DFD3" w14:textId="5A557FB9"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Core </w:t>
      </w:r>
      <w:r w:rsidR="00A32582" w:rsidRPr="00E2044F">
        <w:rPr>
          <w:rFonts w:ascii="Book Antiqua" w:hAnsi="Book Antiqua" w:cs="Book Antiqua"/>
          <w:b/>
          <w:bCs/>
          <w:color w:val="000000"/>
          <w:lang w:eastAsia="zh-CN"/>
        </w:rPr>
        <w:t>T</w:t>
      </w:r>
      <w:r w:rsidRPr="00E2044F">
        <w:rPr>
          <w:rFonts w:ascii="Book Antiqua" w:eastAsia="Book Antiqua" w:hAnsi="Book Antiqua" w:cs="Book Antiqua"/>
          <w:b/>
          <w:bCs/>
          <w:color w:val="000000"/>
        </w:rPr>
        <w:t xml:space="preserve">ip: </w:t>
      </w:r>
      <w:r w:rsidRPr="00E2044F">
        <w:rPr>
          <w:rFonts w:ascii="Book Antiqua" w:eastAsia="Book Antiqua" w:hAnsi="Book Antiqua" w:cs="Book Antiqua"/>
          <w:color w:val="000000"/>
        </w:rPr>
        <w:t xml:space="preserve">Genitourinary syndrome of menopause (GSM) is commonly experienced by breast cancer survivors (BCSs) receiving antiestrogen therapy, specifically aromatase inhibitors. Vaginal dryness, itching, irritation and dyspareunia produce impairment of sexual function and negatively impact on the quality of life. Healthy women, and even more so BCSs, are reluctant to discuss this problem with their general practitioner or oncologist. Safety of vaginal estrogen therapy for management of GSM refractory to other nonhormonal treatment in BCSs has not been definitively established, and recommendations for use remain controversial. This review aims to summarize the clinical approach and emerging therapeutic alternatives, considering the efficacy and </w:t>
      </w:r>
      <w:proofErr w:type="spellStart"/>
      <w:r w:rsidRPr="00E2044F">
        <w:rPr>
          <w:rFonts w:ascii="Book Antiqua" w:eastAsia="Book Antiqua" w:hAnsi="Book Antiqua" w:cs="Book Antiqua"/>
          <w:color w:val="000000"/>
        </w:rPr>
        <w:t>potencial</w:t>
      </w:r>
      <w:proofErr w:type="spellEnd"/>
      <w:r w:rsidRPr="00E2044F">
        <w:rPr>
          <w:rFonts w:ascii="Book Antiqua" w:eastAsia="Book Antiqua" w:hAnsi="Book Antiqua" w:cs="Book Antiqua"/>
          <w:color w:val="000000"/>
        </w:rPr>
        <w:t xml:space="preserve"> adverse effects in this population.</w:t>
      </w:r>
    </w:p>
    <w:p w14:paraId="7912555A" w14:textId="61FB1BBB" w:rsidR="0047223D" w:rsidRPr="00E2044F" w:rsidRDefault="0047223D" w:rsidP="00E2044F">
      <w:pPr>
        <w:spacing w:line="360" w:lineRule="auto"/>
        <w:jc w:val="both"/>
        <w:rPr>
          <w:rFonts w:ascii="Book Antiqua" w:hAnsi="Book Antiqua"/>
        </w:rPr>
      </w:pPr>
    </w:p>
    <w:p w14:paraId="4F614446" w14:textId="7963CAB8" w:rsidR="0047223D" w:rsidRPr="00E2044F" w:rsidRDefault="0047223D" w:rsidP="00E2044F">
      <w:pPr>
        <w:spacing w:line="360" w:lineRule="auto"/>
        <w:jc w:val="both"/>
        <w:rPr>
          <w:rFonts w:ascii="Book Antiqua" w:hAnsi="Book Antiqua"/>
        </w:rPr>
      </w:pPr>
    </w:p>
    <w:p w14:paraId="6184FE87" w14:textId="2D733DA1" w:rsidR="0047223D" w:rsidRPr="00E2044F" w:rsidRDefault="00CD4E4C" w:rsidP="00E2044F">
      <w:pPr>
        <w:spacing w:line="360" w:lineRule="auto"/>
        <w:jc w:val="both"/>
        <w:rPr>
          <w:rFonts w:ascii="Book Antiqua" w:hAnsi="Book Antiqua"/>
        </w:rPr>
      </w:pPr>
      <w:r w:rsidRPr="00E2044F">
        <w:rPr>
          <w:rFonts w:ascii="Book Antiqua" w:hAnsi="Book Antiqua"/>
        </w:rPr>
        <w:br w:type="page"/>
      </w:r>
    </w:p>
    <w:p w14:paraId="46257DB9" w14:textId="77777777"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caps/>
          <w:color w:val="000000"/>
          <w:u w:val="single"/>
        </w:rPr>
        <w:lastRenderedPageBreak/>
        <w:t>INTRODUCTION</w:t>
      </w:r>
    </w:p>
    <w:p w14:paraId="275505A4" w14:textId="24DB5A46"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i/>
          <w:iCs/>
          <w:color w:val="000000"/>
        </w:rPr>
        <w:t>Genitourinary syndrome of menopause</w:t>
      </w:r>
    </w:p>
    <w:p w14:paraId="03C6197B" w14:textId="00606A02"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Vulvovaginal atrophy (VVA) (also referred to as vaginal atrophy, urogenital atrophy, or atrophic vaginitis) results from estrogen loss and is often associated with vulvovaginal complaints (</w:t>
      </w:r>
      <w:r w:rsidR="0072480A" w:rsidRPr="00E2044F">
        <w:rPr>
          <w:rFonts w:ascii="Book Antiqua" w:eastAsia="Book Antiqua" w:hAnsi="Book Antiqua" w:cs="Book Antiqua"/>
          <w:i/>
          <w:color w:val="000000"/>
        </w:rPr>
        <w:t>e.g.,</w:t>
      </w:r>
      <w:r w:rsidRPr="00E2044F">
        <w:rPr>
          <w:rFonts w:ascii="Book Antiqua" w:eastAsia="Book Antiqua" w:hAnsi="Book Antiqua" w:cs="Book Antiqua"/>
          <w:color w:val="000000"/>
        </w:rPr>
        <w:t xml:space="preserve"> dryness, burning, dyspareunia) and less often with urinary frequency and recurrent bladder infections in menopausal </w:t>
      </w:r>
      <w:proofErr w:type="gramStart"/>
      <w:r w:rsidRPr="00E2044F">
        <w:rPr>
          <w:rFonts w:ascii="Book Antiqua" w:eastAsia="Book Antiqua" w:hAnsi="Book Antiqua" w:cs="Book Antiqua"/>
          <w:color w:val="000000"/>
        </w:rPr>
        <w:t>patients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rPr>
        <w:t>.</w:t>
      </w:r>
    </w:p>
    <w:p w14:paraId="61CC404D"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2014, the new term Genitourinary Syndrome of Menopause (GSM) was introduced by the International Society for the Study of Women´s Sexual Health and the North American Menopause </w:t>
      </w:r>
      <w:proofErr w:type="gramStart"/>
      <w:r w:rsidRPr="00E2044F">
        <w:rPr>
          <w:rFonts w:ascii="Book Antiqua" w:eastAsia="Book Antiqua" w:hAnsi="Book Antiqua" w:cs="Book Antiqua"/>
          <w:color w:val="000000"/>
        </w:rPr>
        <w:t>Society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rPr>
        <w:t xml:space="preserve">. This term encompasses all of the atrophic symptoms patients may have in the vulvovaginal and bladder-urethral areas from loss of estrogen that occurs with menopause. The spectrum of adverse consequences makes long-term treatment essential in many patients, not only for relief of symptoms, but also for the more troublesome problems that may occur, such as, postcoital bleeding and recurrent urinary tract infections. This in turn can complicate the process of sexual arousal and achievement of orgasm, thus, leading to sexual </w:t>
      </w:r>
      <w:proofErr w:type="gramStart"/>
      <w:r w:rsidRPr="00E2044F">
        <w:rPr>
          <w:rFonts w:ascii="Book Antiqua" w:eastAsia="Book Antiqua" w:hAnsi="Book Antiqua" w:cs="Book Antiqua"/>
          <w:color w:val="000000"/>
        </w:rPr>
        <w:t>dysfunction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rPr>
        <w:t>.</w:t>
      </w:r>
    </w:p>
    <w:p w14:paraId="73CBA1C9"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The prevalence of VVA, as confirmed by physical examination or pH measurement, has been described as between 69% and 98% in postmenopausal women</w:t>
      </w:r>
      <w:r w:rsidRPr="00E2044F">
        <w:rPr>
          <w:rFonts w:ascii="Book Antiqua" w:eastAsia="Book Antiqua" w:hAnsi="Book Antiqua" w:cs="Book Antiqua"/>
          <w:color w:val="000000"/>
          <w:vertAlign w:val="superscript"/>
        </w:rPr>
        <w:t>[4,5]</w:t>
      </w:r>
      <w:r w:rsidRPr="00E2044F">
        <w:rPr>
          <w:rFonts w:ascii="Book Antiqua" w:eastAsia="Book Antiqua" w:hAnsi="Book Antiqua" w:cs="Book Antiqua"/>
          <w:color w:val="000000"/>
        </w:rPr>
        <w:t>, but it is even more frequent in young patients receiving anti-estrogenic or antineoplastic drugs for breast cancer</w:t>
      </w:r>
      <w:r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rPr>
        <w:t xml:space="preserve">. These symptoms are often underdiagnosed and undertreated due to underreporting by the patients and limited awareness by </w:t>
      </w:r>
      <w:proofErr w:type="gramStart"/>
      <w:r w:rsidRPr="00E2044F">
        <w:rPr>
          <w:rFonts w:ascii="Book Antiqua" w:eastAsia="Book Antiqua" w:hAnsi="Book Antiqua" w:cs="Book Antiqua"/>
          <w:color w:val="000000"/>
        </w:rPr>
        <w:t>professionals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rPr>
        <w:t>.</w:t>
      </w:r>
    </w:p>
    <w:p w14:paraId="0E22F617" w14:textId="77777777" w:rsidR="00951CB4" w:rsidRPr="00E2044F" w:rsidRDefault="00951CB4" w:rsidP="00E2044F">
      <w:pPr>
        <w:spacing w:line="360" w:lineRule="auto"/>
        <w:jc w:val="both"/>
        <w:rPr>
          <w:rFonts w:ascii="Book Antiqua" w:hAnsi="Book Antiqua"/>
          <w:lang w:eastAsia="zh-CN"/>
        </w:rPr>
      </w:pPr>
    </w:p>
    <w:p w14:paraId="660A97B9" w14:textId="0FA91E1E" w:rsidR="0047223D" w:rsidRPr="00E2044F" w:rsidRDefault="00CD4E4C"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Genitourinary syndrome of menopause in breast cancer survivors</w:t>
      </w:r>
    </w:p>
    <w:p w14:paraId="3F6B9037" w14:textId="77777777" w:rsidR="0047223D" w:rsidRPr="00E2044F" w:rsidRDefault="00CD4E4C" w:rsidP="00E2044F">
      <w:pPr>
        <w:spacing w:line="360" w:lineRule="auto"/>
        <w:jc w:val="both"/>
        <w:rPr>
          <w:rFonts w:ascii="Book Antiqua" w:eastAsia="Book Antiqua" w:hAnsi="Book Antiqua" w:cs="Book Antiqua"/>
          <w:color w:val="000000"/>
        </w:rPr>
      </w:pPr>
      <w:r w:rsidRPr="00E2044F">
        <w:rPr>
          <w:rFonts w:ascii="Book Antiqua" w:eastAsia="Book Antiqua" w:hAnsi="Book Antiqua" w:cs="Book Antiqua"/>
          <w:color w:val="000000"/>
        </w:rPr>
        <w:t>Improved treatment and screening for female breast cancer in developed countries has resulted in higher survival rates over the past two decades, with five-year survival rates currently as high as 90% (99% for women free of lymph node metastases in comparison to 84% if lymph nodes are positive)</w:t>
      </w:r>
      <w:r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rPr>
        <w:t xml:space="preserve">. As a result, there are many millions of BCSs living in Western countries. In these countries, approximately 43% are ≥ 65 years old and 25% are ≤ 50 at </w:t>
      </w:r>
      <w:proofErr w:type="gramStart"/>
      <w:r w:rsidRPr="00E2044F">
        <w:rPr>
          <w:rFonts w:ascii="Book Antiqua" w:eastAsia="Book Antiqua" w:hAnsi="Book Antiqua" w:cs="Book Antiqua"/>
          <w:color w:val="000000"/>
        </w:rPr>
        <w:t>diagnosis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Pr="00E2044F">
        <w:rPr>
          <w:rFonts w:ascii="Book Antiqua" w:eastAsia="Book Antiqua" w:hAnsi="Book Antiqua" w:cs="Book Antiqua"/>
          <w:color w:val="000000"/>
        </w:rPr>
        <w:t>.</w:t>
      </w:r>
    </w:p>
    <w:p w14:paraId="1C885910"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There are many definitions and phases of cancer survivorship. A cancer survivor is defined as any person with cancer, starting from the moment of </w:t>
      </w:r>
      <w:proofErr w:type="gramStart"/>
      <w:r w:rsidRPr="00E2044F">
        <w:rPr>
          <w:rFonts w:ascii="Book Antiqua" w:eastAsia="Book Antiqua" w:hAnsi="Book Antiqua" w:cs="Book Antiqua"/>
          <w:color w:val="000000"/>
        </w:rPr>
        <w:t>diagnosis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10]</w:t>
      </w:r>
      <w:r w:rsidRPr="00E2044F">
        <w:rPr>
          <w:rFonts w:ascii="Book Antiqua" w:eastAsia="Book Antiqua" w:hAnsi="Book Antiqua" w:cs="Book Antiqua"/>
          <w:color w:val="000000"/>
        </w:rPr>
        <w:t xml:space="preserve">. This is consistent with definitions from the National Coalition for Cancer </w:t>
      </w:r>
      <w:proofErr w:type="gramStart"/>
      <w:r w:rsidRPr="00E2044F">
        <w:rPr>
          <w:rFonts w:ascii="Book Antiqua" w:eastAsia="Book Antiqua" w:hAnsi="Book Antiqua" w:cs="Book Antiqua"/>
          <w:color w:val="000000"/>
        </w:rPr>
        <w:t>Survivorship</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Pr="00E2044F">
        <w:rPr>
          <w:rFonts w:ascii="Book Antiqua" w:eastAsia="Book Antiqua" w:hAnsi="Book Antiqua" w:cs="Book Antiqua"/>
          <w:color w:val="000000"/>
        </w:rPr>
        <w:t xml:space="preserve"> and the National Cancer Institute</w:t>
      </w:r>
      <w:r w:rsidRPr="00E2044F">
        <w:rPr>
          <w:rFonts w:ascii="Book Antiqua" w:eastAsia="Book Antiqua" w:hAnsi="Book Antiqua" w:cs="Book Antiqua"/>
          <w:color w:val="000000"/>
          <w:vertAlign w:val="superscript"/>
        </w:rPr>
        <w:t>[12]</w:t>
      </w:r>
      <w:r w:rsidRPr="00E2044F">
        <w:rPr>
          <w:rFonts w:ascii="Book Antiqua" w:eastAsia="Book Antiqua" w:hAnsi="Book Antiqua" w:cs="Book Antiqua"/>
          <w:color w:val="000000"/>
        </w:rPr>
        <w:t>. The majority of women with hormone receptor</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positive early breast cancer are offered adjuvant endocrine therapy, including tamoxifen (TAM) or aromatase inhibitors (AIs), for at least 5 years to reduce the risk of recurrence and death. Practice guidelines now recommend up to 10 years of endocrine therapy and this has significant implications for compliance with treatment and ensuring that the adverse effects of treatment are adequately </w:t>
      </w:r>
      <w:proofErr w:type="gramStart"/>
      <w:r w:rsidRPr="00E2044F">
        <w:rPr>
          <w:rFonts w:ascii="Book Antiqua" w:eastAsia="Book Antiqua" w:hAnsi="Book Antiqua" w:cs="Book Antiqua"/>
          <w:color w:val="000000"/>
        </w:rPr>
        <w:t>managed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13]</w:t>
      </w:r>
      <w:r w:rsidRPr="00E2044F">
        <w:rPr>
          <w:rFonts w:ascii="Book Antiqua" w:eastAsia="Book Antiqua" w:hAnsi="Book Antiqua" w:cs="Book Antiqua"/>
          <w:color w:val="000000"/>
        </w:rPr>
        <w:t>. Many BCSs are still of premenopausal age and have the potential risk of receiving antineoplastic treatments that may affect ovarian function or anti-estrogenic treatments that mimic a postmenopausal state</w:t>
      </w:r>
      <w:r w:rsidRPr="00E2044F">
        <w:rPr>
          <w:rFonts w:ascii="Book Antiqua" w:eastAsia="Book Antiqua" w:hAnsi="Book Antiqua" w:cs="Book Antiqua"/>
          <w:color w:val="000000"/>
          <w:vertAlign w:val="superscript"/>
        </w:rPr>
        <w:t>[14]</w:t>
      </w:r>
      <w:r w:rsidRPr="00E2044F">
        <w:rPr>
          <w:rFonts w:ascii="Book Antiqua" w:eastAsia="Book Antiqua" w:hAnsi="Book Antiqua" w:cs="Book Antiqua"/>
          <w:color w:val="000000"/>
        </w:rPr>
        <w:t>.This hypoestrogenic state can lead to climacteric symptoms inducing significant alterations in their quality of life</w:t>
      </w:r>
      <w:r w:rsidRPr="00E2044F">
        <w:rPr>
          <w:rFonts w:ascii="Book Antiqua" w:eastAsia="Book Antiqua" w:hAnsi="Book Antiqua" w:cs="Book Antiqua"/>
          <w:color w:val="000000"/>
          <w:vertAlign w:val="superscript"/>
        </w:rPr>
        <w:t>[15]</w:t>
      </w:r>
      <w:r w:rsidRPr="00E2044F">
        <w:rPr>
          <w:rFonts w:ascii="Book Antiqua" w:eastAsia="Book Antiqua" w:hAnsi="Book Antiqua" w:cs="Book Antiqua"/>
          <w:color w:val="000000"/>
        </w:rPr>
        <w:t xml:space="preserve">.Many BCSs are already in a postmenopausal state at diagnosis, and the treatments used to treat BC worsens their basal hypoestrogenic state, which enhances associated problems. Due to dependence on estrogen, the vaginal epithelium can progress to VVA because of antiestrogenic treatments or natural menopause. Data suggest that long-term BCSs often report normalization of physical and emotional functioning but experience continued difficulty with sexual functioning and satisfaction for 5 or more years after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Pr="00E2044F">
        <w:rPr>
          <w:rFonts w:ascii="Book Antiqua" w:eastAsia="Book Antiqua" w:hAnsi="Book Antiqua" w:cs="Book Antiqua"/>
          <w:color w:val="000000"/>
        </w:rPr>
        <w:t xml:space="preserve">. Women may be reluctant to bring up the topic of vaginal and sexual health and are often relieved when their clinicians begin a conversation. Many clinicians are uncertain about how to treat these symptoms in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17,18]</w:t>
      </w:r>
      <w:r w:rsidRPr="00E2044F">
        <w:rPr>
          <w:rFonts w:ascii="Book Antiqua" w:eastAsia="Book Antiqua" w:hAnsi="Book Antiqua" w:cs="Book Antiqua"/>
          <w:color w:val="000000"/>
        </w:rPr>
        <w:t>, and lack of treatment usually leads to a worsening of VVA over time</w:t>
      </w:r>
      <w:r w:rsidRPr="00E2044F">
        <w:rPr>
          <w:rFonts w:ascii="Book Antiqua" w:eastAsia="Book Antiqua" w:hAnsi="Book Antiqua" w:cs="Book Antiqua"/>
          <w:color w:val="000000"/>
          <w:vertAlign w:val="superscript"/>
        </w:rPr>
        <w:t>[19]</w:t>
      </w:r>
      <w:r w:rsidRPr="00E2044F">
        <w:rPr>
          <w:rFonts w:ascii="Book Antiqua" w:eastAsia="Book Antiqua" w:hAnsi="Book Antiqua" w:cs="Book Antiqua"/>
          <w:color w:val="000000"/>
        </w:rPr>
        <w:t>.</w:t>
      </w:r>
    </w:p>
    <w:p w14:paraId="35CD6E70"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Therefore, the management of breast cancer, the most common cancer in women, can lead to a variety of symptoms that can impair the quality of life (QoL) of many survivors. Although GSM affects more than 50% of the general population of postmenopausal women, it is even more prevalent in survivors of breast cancer (over 70</w:t>
      </w:r>
      <w:proofErr w:type="gramStart"/>
      <w:r w:rsidRPr="00E2044F">
        <w:rPr>
          <w:rFonts w:ascii="Book Antiqua" w:eastAsia="Book Antiqua" w:hAnsi="Book Antiqua" w:cs="Book Antiqua"/>
          <w:color w:val="000000"/>
        </w:rPr>
        <w: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20-27]</w:t>
      </w:r>
      <w:r w:rsidRPr="00E2044F">
        <w:rPr>
          <w:rFonts w:ascii="Book Antiqua" w:eastAsia="Book Antiqua" w:hAnsi="Book Antiqua" w:cs="Book Antiqua"/>
          <w:color w:val="000000"/>
        </w:rPr>
        <w:t>, most of whom are undiagnosed and untreated</w:t>
      </w:r>
      <w:r w:rsidRPr="00E2044F">
        <w:rPr>
          <w:rFonts w:ascii="Book Antiqua" w:eastAsia="Book Antiqua" w:hAnsi="Book Antiqua" w:cs="Book Antiqua"/>
          <w:color w:val="000000"/>
          <w:vertAlign w:val="superscript"/>
        </w:rPr>
        <w:t>[28-32]</w:t>
      </w:r>
      <w:r w:rsidRPr="00E2044F">
        <w:rPr>
          <w:rFonts w:ascii="Book Antiqua" w:eastAsia="Book Antiqua" w:hAnsi="Book Antiqua" w:cs="Book Antiqua"/>
          <w:color w:val="000000"/>
        </w:rPr>
        <w:t xml:space="preserve">. This wide range of symptoms is a consequence of the decreased levels of circulating estrogen caused by </w:t>
      </w:r>
      <w:r w:rsidRPr="00E2044F">
        <w:rPr>
          <w:rFonts w:ascii="Book Antiqua" w:eastAsia="Book Antiqua" w:hAnsi="Book Antiqua" w:cs="Book Antiqua"/>
          <w:color w:val="000000"/>
        </w:rPr>
        <w:lastRenderedPageBreak/>
        <w:t>ovarian failure induced by chemotherapy, bilateral oophorectomy performed in some patients</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or by the use of endocrine therapies with AIs and selective estrogen receptor modulators (SERMs), such as TAM, in estrogen-receptor-positive BCs (ER+BCs), resulting in a faster transition to menopause</w:t>
      </w:r>
      <w:r w:rsidRPr="00E2044F">
        <w:rPr>
          <w:rFonts w:ascii="Book Antiqua" w:eastAsia="Book Antiqua" w:hAnsi="Book Antiqua" w:cs="Book Antiqua"/>
          <w:color w:val="000000"/>
          <w:vertAlign w:val="superscript"/>
        </w:rPr>
        <w:t>[14,15]</w:t>
      </w:r>
      <w:r w:rsidRPr="00E2044F">
        <w:rPr>
          <w:rFonts w:ascii="Book Antiqua" w:eastAsia="Book Antiqua" w:hAnsi="Book Antiqua" w:cs="Book Antiqua"/>
          <w:color w:val="000000"/>
        </w:rPr>
        <w:t>.</w:t>
      </w:r>
    </w:p>
    <w:p w14:paraId="25129E4C"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Postmenopausal women treated with AIs may experience a severe form of vulvovaginal atrophy (VVA) with significantly higher rates of vaginal dryness (16.3%) and dyspareunia (17.8%) than women taking TAM (8.4% and 7.5%, respectively), as reported by The </w:t>
      </w:r>
      <w:proofErr w:type="spellStart"/>
      <w:r w:rsidRPr="00E2044F">
        <w:rPr>
          <w:rFonts w:ascii="Book Antiqua" w:eastAsia="Book Antiqua" w:hAnsi="Book Antiqua" w:cs="Book Antiqua"/>
          <w:color w:val="000000"/>
        </w:rPr>
        <w:t>Arimidex</w:t>
      </w:r>
      <w:proofErr w:type="spellEnd"/>
      <w:r w:rsidRPr="00E2044F">
        <w:rPr>
          <w:rFonts w:ascii="Book Antiqua" w:eastAsia="Book Antiqua" w:hAnsi="Book Antiqua" w:cs="Book Antiqua"/>
          <w:color w:val="000000"/>
        </w:rPr>
        <w:t>, Tamoxifen, Alone or in Combination (ATAC) Adjuvant Breast Cancer Trial</w:t>
      </w:r>
      <w:r w:rsidRPr="00E2044F">
        <w:rPr>
          <w:rFonts w:ascii="Book Antiqua" w:eastAsia="Book Antiqua" w:hAnsi="Book Antiqua" w:cs="Book Antiqua"/>
          <w:color w:val="000000"/>
          <w:vertAlign w:val="superscript"/>
        </w:rPr>
        <w:t>[33]</w:t>
      </w:r>
      <w:r w:rsidRPr="00E2044F">
        <w:rPr>
          <w:rFonts w:ascii="Book Antiqua" w:eastAsia="Book Antiqua" w:hAnsi="Book Antiqua" w:cs="Book Antiqua"/>
          <w:color w:val="000000"/>
        </w:rPr>
        <w:t>.Data originating from a follow-up study of women with breast cancer no longer on therapy and 6 years on average after diagnosis showed that in the group of women aged 50 to 59, 72.8% reported vasomotor symptoms (VMS), and 80.8% reported sexual symptoms</w:t>
      </w:r>
      <w:r w:rsidRPr="00E2044F">
        <w:rPr>
          <w:rFonts w:ascii="Book Antiqua" w:eastAsia="Book Antiqua" w:hAnsi="Book Antiqua" w:cs="Book Antiqua"/>
          <w:color w:val="000000"/>
          <w:vertAlign w:val="superscript"/>
        </w:rPr>
        <w:t>[20]</w:t>
      </w:r>
      <w:r w:rsidRPr="00E2044F">
        <w:rPr>
          <w:rFonts w:ascii="Book Antiqua" w:eastAsia="Book Antiqua" w:hAnsi="Book Antiqua" w:cs="Book Antiqua"/>
          <w:color w:val="000000"/>
        </w:rPr>
        <w:t xml:space="preserve">. Another study with 97 BCSs reported moderate or severe symptoms of vaginal atrophy in 58% of patients on AIs and in 32% of those on </w:t>
      </w:r>
      <w:proofErr w:type="gramStart"/>
      <w:r w:rsidRPr="00E2044F">
        <w:rPr>
          <w:rFonts w:ascii="Book Antiqua" w:eastAsia="Book Antiqua" w:hAnsi="Book Antiqua" w:cs="Book Antiqua"/>
          <w:color w:val="000000"/>
        </w:rPr>
        <w:t>TAM</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34]</w:t>
      </w:r>
      <w:r w:rsidRPr="00E2044F">
        <w:rPr>
          <w:rFonts w:ascii="Book Antiqua" w:eastAsia="Book Antiqua" w:hAnsi="Book Antiqua" w:cs="Book Antiqua"/>
          <w:color w:val="000000"/>
        </w:rPr>
        <w:t>.</w:t>
      </w:r>
    </w:p>
    <w:p w14:paraId="564F9AC1"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Several studies have suggested a deterioration of quality-of-life scores due to GSM in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35,36]</w:t>
      </w:r>
      <w:r w:rsidRPr="00E2044F">
        <w:rPr>
          <w:rFonts w:ascii="Book Antiqua" w:eastAsia="Book Antiqua" w:hAnsi="Book Antiqua" w:cs="Book Antiqua"/>
          <w:color w:val="000000"/>
        </w:rPr>
        <w:t>.</w:t>
      </w:r>
    </w:p>
    <w:p w14:paraId="46F0D373" w14:textId="022F20B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a recent study, </w:t>
      </w:r>
      <w:proofErr w:type="spellStart"/>
      <w:r w:rsidRPr="00E2044F">
        <w:rPr>
          <w:rFonts w:ascii="Book Antiqua" w:eastAsia="Book Antiqua" w:hAnsi="Book Antiqua" w:cs="Book Antiqua"/>
          <w:color w:val="000000"/>
        </w:rPr>
        <w:t>Lubián</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2020)</w:t>
      </w:r>
      <w:r w:rsidRPr="00E2044F">
        <w:rPr>
          <w:rFonts w:ascii="Book Antiqua" w:eastAsia="Book Antiqua" w:hAnsi="Book Antiqua" w:cs="Book Antiqua"/>
          <w:color w:val="000000"/>
          <w:vertAlign w:val="superscript"/>
        </w:rPr>
        <w:t>[37]</w:t>
      </w:r>
      <w:r w:rsidRPr="00E2044F">
        <w:rPr>
          <w:rFonts w:ascii="Book Antiqua" w:eastAsia="Book Antiqua" w:hAnsi="Book Antiqua" w:cs="Book Antiqua"/>
          <w:color w:val="000000"/>
        </w:rPr>
        <w:t>, observed a high prevalence of sexual inactivity among BCSs (47.6%) regardless of AI use. Patients with AI use presented a significantly higher prevalence of female sexual dysfunction (FSD), worse QoL, and greater anxiety.</w:t>
      </w:r>
    </w:p>
    <w:p w14:paraId="1FECCDDA"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We can conclude that AI users usually report more negative effects on sexual life than TAM users. These differences could be explained by some estrogenic effect of TAM over vaginal tissues in postmenopausal women, whereas AI can dramatically reduce plasma estradiol levels to less than 3 </w:t>
      </w:r>
      <w:proofErr w:type="spellStart"/>
      <w:r w:rsidRPr="00E2044F">
        <w:rPr>
          <w:rFonts w:ascii="Book Antiqua" w:eastAsia="Book Antiqua" w:hAnsi="Book Antiqua" w:cs="Book Antiqua"/>
          <w:color w:val="000000"/>
        </w:rPr>
        <w:t>pmol</w:t>
      </w:r>
      <w:proofErr w:type="spellEnd"/>
      <w:r w:rsidRPr="00E2044F">
        <w:rPr>
          <w:rFonts w:ascii="Book Antiqua" w:eastAsia="Book Antiqua" w:hAnsi="Book Antiqua" w:cs="Book Antiqua"/>
          <w:color w:val="000000"/>
        </w:rPr>
        <w:t>/</w:t>
      </w:r>
      <w:proofErr w:type="gramStart"/>
      <w:r w:rsidRPr="00E2044F">
        <w:rPr>
          <w:rFonts w:ascii="Book Antiqua" w:eastAsia="Book Antiqua" w:hAnsi="Book Antiqua" w:cs="Book Antiqua"/>
          <w:color w:val="000000"/>
        </w:rPr>
        <w:t>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38]</w:t>
      </w:r>
      <w:r w:rsidRPr="00E2044F">
        <w:rPr>
          <w:rFonts w:ascii="Book Antiqua" w:eastAsia="Book Antiqua" w:hAnsi="Book Antiqua" w:cs="Book Antiqua"/>
          <w:color w:val="000000"/>
        </w:rPr>
        <w:t>.</w:t>
      </w:r>
    </w:p>
    <w:p w14:paraId="5AA1ED53"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Therefore, the aim of this review was to provide an update and overview of the most relevant and recent literature on therapeutic interventions with demonstrated efficacy in BCSs presenting GSM and the current evidence of their safety profiles. In addition, we provide recommendations for an approach to the management of GSM in women at high risk of breast cancer, women with estrogen receptor-positive breast </w:t>
      </w:r>
      <w:r w:rsidRPr="00E2044F">
        <w:rPr>
          <w:rFonts w:ascii="Book Antiqua" w:eastAsia="Book Antiqua" w:hAnsi="Book Antiqua" w:cs="Book Antiqua"/>
          <w:color w:val="000000"/>
        </w:rPr>
        <w:lastRenderedPageBreak/>
        <w:t>cancers (ER+BCs), women with triple-negative breast cancers (TN BCs), and women with metastatic disease.</w:t>
      </w:r>
    </w:p>
    <w:p w14:paraId="111A6DC9" w14:textId="77777777" w:rsidR="0047223D" w:rsidRPr="00E2044F" w:rsidRDefault="0047223D" w:rsidP="00E2044F">
      <w:pPr>
        <w:spacing w:line="360" w:lineRule="auto"/>
        <w:jc w:val="both"/>
        <w:rPr>
          <w:rFonts w:ascii="Book Antiqua" w:hAnsi="Book Antiqua"/>
        </w:rPr>
      </w:pPr>
    </w:p>
    <w:p w14:paraId="3DF26953" w14:textId="2B0FB51D"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Biological Changes Associated with </w:t>
      </w:r>
      <w:r w:rsidR="009B6ED7" w:rsidRPr="00E2044F">
        <w:rPr>
          <w:rFonts w:ascii="Book Antiqua" w:eastAsia="Book Antiqua" w:hAnsi="Book Antiqua" w:cs="Book Antiqua"/>
          <w:b/>
          <w:bCs/>
          <w:caps/>
          <w:color w:val="000000"/>
          <w:u w:val="single"/>
        </w:rPr>
        <w:t xml:space="preserve">Genitourinary syndrome of menopause </w:t>
      </w:r>
      <w:r w:rsidRPr="00E2044F">
        <w:rPr>
          <w:rFonts w:ascii="Book Antiqua" w:eastAsia="Book Antiqua" w:hAnsi="Book Antiqua" w:cs="Book Antiqua"/>
          <w:b/>
          <w:bCs/>
          <w:caps/>
          <w:color w:val="000000"/>
          <w:u w:val="single"/>
        </w:rPr>
        <w:t>in B</w:t>
      </w:r>
      <w:r w:rsidR="009B6ED7" w:rsidRPr="00E2044F">
        <w:rPr>
          <w:rFonts w:ascii="Book Antiqua" w:eastAsia="Book Antiqua" w:hAnsi="Book Antiqua" w:cs="Book Antiqua"/>
          <w:b/>
          <w:bCs/>
          <w:caps/>
          <w:color w:val="000000"/>
          <w:u w:val="single"/>
        </w:rPr>
        <w:t>REAST CANCER SURVIVORS</w:t>
      </w:r>
    </w:p>
    <w:p w14:paraId="17BF5C90" w14:textId="6EF94EEA" w:rsidR="0047223D" w:rsidRPr="00D07E9A" w:rsidRDefault="00CD4E4C" w:rsidP="00E2044F">
      <w:pPr>
        <w:spacing w:line="360" w:lineRule="auto"/>
        <w:jc w:val="both"/>
        <w:rPr>
          <w:rFonts w:ascii="Book Antiqua" w:hAnsi="Book Antiqua"/>
          <w:lang w:eastAsia="zh-CN"/>
        </w:rPr>
      </w:pPr>
      <w:r w:rsidRPr="00E2044F">
        <w:rPr>
          <w:rFonts w:ascii="Book Antiqua" w:eastAsia="Book Antiqua" w:hAnsi="Book Antiqua" w:cs="Book Antiqua"/>
          <w:color w:val="000000"/>
        </w:rPr>
        <w:t>Systemic loss of estrogen results in physiological and structural modifications within the genital structures and vaginal mucosa. Postmenopausal estrogen depletion induces changes that include a reduction in cervical gland secretions, deterioration of tissue, decrease in blood flow, loss of elasticity, thinning of tissue and ep</w:t>
      </w:r>
      <w:r w:rsidR="0072480A" w:rsidRPr="00E2044F">
        <w:rPr>
          <w:rFonts w:ascii="Book Antiqua" w:eastAsia="Book Antiqua" w:hAnsi="Book Antiqua" w:cs="Book Antiqua"/>
          <w:color w:val="000000"/>
        </w:rPr>
        <w:t xml:space="preserve">ithelium, and an increase in </w:t>
      </w:r>
      <w:proofErr w:type="gramStart"/>
      <w:r w:rsidR="0072480A" w:rsidRPr="00E2044F">
        <w:rPr>
          <w:rFonts w:ascii="Book Antiqua" w:eastAsia="Book Antiqua" w:hAnsi="Book Antiqua" w:cs="Book Antiqua"/>
          <w:color w:val="000000"/>
        </w:rPr>
        <w:t>pH</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39-41]</w:t>
      </w:r>
      <w:r w:rsidRPr="00E2044F">
        <w:rPr>
          <w:rFonts w:ascii="Book Antiqua" w:eastAsia="Book Antiqua" w:hAnsi="Book Antiqua" w:cs="Book Antiqua"/>
          <w:color w:val="000000"/>
        </w:rPr>
        <w:t>. The vaginal mucosa has reduced glycogen content and lack lactobacilli which convert glycogen into lactic acid to maintain a healthy vaginal pH in the range of 3.5</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4.5. A reduction in lactic acid increases vaginal pH to the range of 5.0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7.5</w:t>
      </w:r>
      <w:r w:rsidRPr="00E2044F">
        <w:rPr>
          <w:rFonts w:ascii="Book Antiqua" w:eastAsia="Book Antiqua" w:hAnsi="Book Antiqua" w:cs="Book Antiqua"/>
          <w:color w:val="000000"/>
          <w:vertAlign w:val="superscript"/>
        </w:rPr>
        <w:t>[39,42]</w:t>
      </w:r>
      <w:r w:rsidRPr="00E2044F">
        <w:rPr>
          <w:rFonts w:ascii="Book Antiqua" w:eastAsia="Book Antiqua" w:hAnsi="Book Antiqua" w:cs="Book Antiqua"/>
          <w:color w:val="000000"/>
        </w:rPr>
        <w:t xml:space="preserve">. Such atrophic changes predispose women to symptoms and vaginal infections, as the more basic pH environment is conducive for infection from pathogenic bacteria such as staphylococci and Group B </w:t>
      </w:r>
      <w:proofErr w:type="gramStart"/>
      <w:r w:rsidRPr="00E2044F">
        <w:rPr>
          <w:rFonts w:ascii="Book Antiqua" w:eastAsia="Book Antiqua" w:hAnsi="Book Antiqua" w:cs="Book Antiqua"/>
          <w:color w:val="000000"/>
        </w:rPr>
        <w:t>streptococci</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39]</w:t>
      </w:r>
      <w:r w:rsidRPr="00E2044F">
        <w:rPr>
          <w:rFonts w:ascii="Book Antiqua" w:eastAsia="Book Antiqua" w:hAnsi="Book Antiqua" w:cs="Book Antiqua"/>
          <w:color w:val="000000"/>
        </w:rPr>
        <w:t>.In summary, atrophic vaginitis is a result of multiple changes in the external genitalia and internal mucosa with inflammation, overgrowth of pathogens, and a resultant acidic environment</w:t>
      </w:r>
      <w:r w:rsidRPr="00E2044F">
        <w:rPr>
          <w:rFonts w:ascii="Book Antiqua" w:eastAsia="Book Antiqua" w:hAnsi="Book Antiqua" w:cs="Book Antiqua"/>
          <w:color w:val="000000"/>
          <w:vertAlign w:val="superscript"/>
        </w:rPr>
        <w:t>[41]</w:t>
      </w:r>
      <w:r w:rsidR="00D07E9A">
        <w:rPr>
          <w:rFonts w:ascii="Book Antiqua" w:hAnsi="Book Antiqua" w:cs="Book Antiqua" w:hint="eastAsia"/>
          <w:color w:val="000000"/>
          <w:lang w:eastAsia="zh-CN"/>
        </w:rPr>
        <w:t>.</w:t>
      </w:r>
    </w:p>
    <w:p w14:paraId="234EB7C3" w14:textId="77777777" w:rsidR="0047223D" w:rsidRPr="00E2044F" w:rsidRDefault="0047223D" w:rsidP="00E2044F">
      <w:pPr>
        <w:spacing w:line="360" w:lineRule="auto"/>
        <w:jc w:val="both"/>
        <w:rPr>
          <w:rFonts w:ascii="Book Antiqua" w:hAnsi="Book Antiqua"/>
        </w:rPr>
      </w:pPr>
    </w:p>
    <w:p w14:paraId="1DEC7734" w14:textId="522EEEB6"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Effects o</w:t>
      </w:r>
      <w:r w:rsidR="009B6ED7" w:rsidRPr="00E2044F">
        <w:rPr>
          <w:rFonts w:ascii="Book Antiqua" w:eastAsia="Book Antiqua" w:hAnsi="Book Antiqua" w:cs="Book Antiqua"/>
          <w:b/>
          <w:bCs/>
          <w:caps/>
          <w:color w:val="000000"/>
          <w:u w:val="single"/>
        </w:rPr>
        <w:t>f Breast Cancer Treatment in Genitourinary syndrome of menopause</w:t>
      </w:r>
    </w:p>
    <w:p w14:paraId="13A5C4AF" w14:textId="77777777"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The majority of women with BC receive systemic treatment (chemo-, hormonal- or biologic therapies) to reduce their risk of systemic disease. These therapies have significantly improved clinical outcomes but they can lead to biological changes that affect long-term vaginal health and impact quality of life in survivors. Pre- and postmenopausal women can experience symptoms of estrogen deprivation</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including </w:t>
      </w:r>
      <w:proofErr w:type="gramStart"/>
      <w:r w:rsidRPr="00E2044F">
        <w:rPr>
          <w:rFonts w:ascii="Book Antiqua" w:eastAsia="Book Antiqua" w:hAnsi="Book Antiqua" w:cs="Book Antiqua"/>
          <w:color w:val="000000"/>
        </w:rPr>
        <w:t>VVA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43]</w:t>
      </w:r>
      <w:r w:rsidRPr="00E2044F">
        <w:rPr>
          <w:rFonts w:ascii="Book Antiqua" w:eastAsia="Book Antiqua" w:hAnsi="Book Antiqua" w:cs="Book Antiqua"/>
          <w:color w:val="000000"/>
        </w:rPr>
        <w:t>, at higher rates than age-matched women without BC.</w:t>
      </w:r>
    </w:p>
    <w:p w14:paraId="65F52470" w14:textId="77777777" w:rsidR="00951CB4" w:rsidRPr="00E2044F" w:rsidRDefault="00951CB4" w:rsidP="00E2044F">
      <w:pPr>
        <w:spacing w:line="360" w:lineRule="auto"/>
        <w:jc w:val="both"/>
        <w:rPr>
          <w:rFonts w:ascii="Book Antiqua" w:hAnsi="Book Antiqua"/>
          <w:lang w:eastAsia="zh-CN"/>
        </w:rPr>
      </w:pPr>
    </w:p>
    <w:p w14:paraId="5977294A" w14:textId="77777777" w:rsidR="0047223D" w:rsidRPr="00E2044F" w:rsidRDefault="00CD4E4C"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Chemotherapy</w:t>
      </w:r>
    </w:p>
    <w:p w14:paraId="4B77F32B" w14:textId="1D1FBA9E"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lastRenderedPageBreak/>
        <w:t>In a cohort of premenopausal BCSs receiving chemotherapy (</w:t>
      </w:r>
      <w:proofErr w:type="spellStart"/>
      <w:r w:rsidRPr="00E2044F">
        <w:rPr>
          <w:rFonts w:ascii="Book Antiqua" w:eastAsia="Book Antiqua" w:hAnsi="Book Antiqua" w:cs="Book Antiqua"/>
          <w:color w:val="000000"/>
        </w:rPr>
        <w:t>CTx</w:t>
      </w:r>
      <w:proofErr w:type="spellEnd"/>
      <w:r w:rsidRPr="00E2044F">
        <w:rPr>
          <w:rFonts w:ascii="Book Antiqua" w:eastAsia="Book Antiqua" w:hAnsi="Book Antiqua" w:cs="Book Antiqua"/>
          <w:color w:val="000000"/>
        </w:rPr>
        <w:t xml:space="preserve">), vaginal dryness was reported by 23.4% of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44]</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CTx</w:t>
      </w:r>
      <w:proofErr w:type="spellEnd"/>
      <w:r w:rsidRPr="00E2044F">
        <w:rPr>
          <w:rFonts w:ascii="Book Antiqua" w:eastAsia="Book Antiqua" w:hAnsi="Book Antiqua" w:cs="Book Antiqua"/>
          <w:color w:val="000000"/>
        </w:rPr>
        <w:t xml:space="preserve"> can promote a chemotherapy-induced ovarian failure (CIOF). The use of chemotherapy during the first year after the diagnosis of breast cancer significantly increases the risk of </w:t>
      </w:r>
      <w:proofErr w:type="gramStart"/>
      <w:r w:rsidRPr="00E2044F">
        <w:rPr>
          <w:rFonts w:ascii="Book Antiqua" w:eastAsia="Book Antiqua" w:hAnsi="Book Antiqua" w:cs="Book Antiqua"/>
          <w:color w:val="000000"/>
        </w:rPr>
        <w:t>CIOF</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45-47]</w:t>
      </w:r>
      <w:r w:rsidRPr="00E2044F">
        <w:rPr>
          <w:rFonts w:ascii="Book Antiqua" w:eastAsia="Book Antiqua" w:hAnsi="Book Antiqua" w:cs="Book Antiqua"/>
          <w:color w:val="000000"/>
        </w:rPr>
        <w:t xml:space="preserve">. CIOF occurs secondary to </w:t>
      </w:r>
      <w:proofErr w:type="spellStart"/>
      <w:r w:rsidRPr="00E2044F">
        <w:rPr>
          <w:rFonts w:ascii="Book Antiqua" w:eastAsia="Book Antiqua" w:hAnsi="Book Antiqua" w:cs="Book Antiqua"/>
          <w:color w:val="000000"/>
        </w:rPr>
        <w:t>CTx</w:t>
      </w:r>
      <w:proofErr w:type="spellEnd"/>
      <w:r w:rsidRPr="00E2044F">
        <w:rPr>
          <w:rFonts w:ascii="Book Antiqua" w:eastAsia="Book Antiqua" w:hAnsi="Book Antiqua" w:cs="Book Antiqua"/>
          <w:color w:val="000000"/>
        </w:rPr>
        <w:t xml:space="preserve"> agents, which cause follicular </w:t>
      </w:r>
      <w:proofErr w:type="gramStart"/>
      <w:r w:rsidRPr="00E2044F">
        <w:rPr>
          <w:rFonts w:ascii="Book Antiqua" w:eastAsia="Book Antiqua" w:hAnsi="Book Antiqua" w:cs="Book Antiqua"/>
          <w:color w:val="000000"/>
        </w:rPr>
        <w:t>destruction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45,47]</w:t>
      </w:r>
      <w:r w:rsidRPr="00E2044F">
        <w:rPr>
          <w:rFonts w:ascii="Book Antiqua" w:eastAsia="Book Antiqua" w:hAnsi="Book Antiqua" w:cs="Book Antiqua"/>
          <w:color w:val="000000"/>
        </w:rPr>
        <w:t xml:space="preserve">. Consequently, decreases in the levels of estrogen and progesterone are observed. Forty- and fifty-year-old women undergoing </w:t>
      </w:r>
      <w:proofErr w:type="spellStart"/>
      <w:r w:rsidRPr="00E2044F">
        <w:rPr>
          <w:rFonts w:ascii="Book Antiqua" w:eastAsia="Book Antiqua" w:hAnsi="Book Antiqua" w:cs="Book Antiqua"/>
          <w:color w:val="000000"/>
        </w:rPr>
        <w:t>CTx</w:t>
      </w:r>
      <w:proofErr w:type="spellEnd"/>
      <w:r w:rsidRPr="00E2044F">
        <w:rPr>
          <w:rFonts w:ascii="Book Antiqua" w:eastAsia="Book Antiqua" w:hAnsi="Book Antiqua" w:cs="Book Antiqua"/>
          <w:color w:val="000000"/>
        </w:rPr>
        <w:t xml:space="preserve"> were found to have an increased risk of developing CIOF (40% and 90%, respectively)</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an increased risk of CIOF in healthy age-matched forty- and fifty-year-old women (&lt; 5% and 20%, respectively)</w:t>
      </w:r>
      <w:r w:rsidRPr="00E2044F">
        <w:rPr>
          <w:rFonts w:ascii="Book Antiqua" w:eastAsia="Book Antiqua" w:hAnsi="Book Antiqua" w:cs="Book Antiqua"/>
          <w:color w:val="000000"/>
          <w:vertAlign w:val="superscript"/>
        </w:rPr>
        <w:t>[47]</w:t>
      </w:r>
      <w:r w:rsidRPr="00E2044F">
        <w:rPr>
          <w:rFonts w:ascii="Book Antiqua" w:eastAsia="Book Antiqua" w:hAnsi="Book Antiqua" w:cs="Book Antiqua"/>
          <w:color w:val="000000"/>
        </w:rPr>
        <w:t>. Postmenopausal women can also experience increased or recurrent symptoms of estrogen deprivation, depending on the amount of endogenous estrogen circulating in their system, including estrogen produced by the adrenal glands and estrogen stores in body fat.</w:t>
      </w:r>
    </w:p>
    <w:p w14:paraId="0883B7BB" w14:textId="77777777" w:rsidR="00951CB4" w:rsidRPr="00E2044F" w:rsidRDefault="00951CB4" w:rsidP="00E2044F">
      <w:pPr>
        <w:spacing w:line="360" w:lineRule="auto"/>
        <w:jc w:val="both"/>
        <w:rPr>
          <w:rFonts w:ascii="Book Antiqua" w:hAnsi="Book Antiqua"/>
          <w:lang w:eastAsia="zh-CN"/>
        </w:rPr>
      </w:pPr>
    </w:p>
    <w:p w14:paraId="53B8990E" w14:textId="34D44C6A" w:rsidR="0047223D" w:rsidRPr="00E2044F" w:rsidRDefault="009D52BD"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Endocrine t</w:t>
      </w:r>
      <w:r w:rsidR="00CD4E4C" w:rsidRPr="00E2044F">
        <w:rPr>
          <w:rFonts w:ascii="Book Antiqua" w:eastAsia="Book Antiqua" w:hAnsi="Book Antiqua" w:cs="Book Antiqua"/>
          <w:b/>
          <w:bCs/>
          <w:i/>
          <w:iCs/>
          <w:color w:val="000000"/>
        </w:rPr>
        <w:t>herapy</w:t>
      </w:r>
    </w:p>
    <w:p w14:paraId="6BD47F28" w14:textId="15DAED56" w:rsidR="0047223D"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A total of 70%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80% of all BCSs are estrogen receptor-</w:t>
      </w:r>
      <w:proofErr w:type="gramStart"/>
      <w:r w:rsidRPr="00E2044F">
        <w:rPr>
          <w:rFonts w:ascii="Book Antiqua" w:eastAsia="Book Antiqua" w:hAnsi="Book Antiqua" w:cs="Book Antiqua"/>
          <w:color w:val="000000"/>
        </w:rPr>
        <w:t>positive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48]</w:t>
      </w:r>
      <w:r w:rsidRPr="00E2044F">
        <w:rPr>
          <w:rFonts w:ascii="Book Antiqua" w:eastAsia="Book Antiqua" w:hAnsi="Book Antiqua" w:cs="Book Antiqua"/>
          <w:color w:val="000000"/>
        </w:rPr>
        <w:t xml:space="preserve">. Endocrine therapy is extremely successful in suppressing circulating estrogen, an effect desired for efficacy. Endocrine therapies for the management of breast cancer include aromatase inhibitors (AIs), tamoxifen (TAM) (a selective estrogen receptor modulator-SERM-) and </w:t>
      </w:r>
      <w:proofErr w:type="spellStart"/>
      <w:r w:rsidRPr="00E2044F">
        <w:rPr>
          <w:rFonts w:ascii="Book Antiqua" w:eastAsia="Book Antiqua" w:hAnsi="Book Antiqua" w:cs="Book Antiqua"/>
          <w:color w:val="000000"/>
        </w:rPr>
        <w:t>fulvestrant</w:t>
      </w:r>
      <w:proofErr w:type="spellEnd"/>
      <w:r w:rsidRPr="00E2044F">
        <w:rPr>
          <w:rFonts w:ascii="Book Antiqua" w:eastAsia="Book Antiqua" w:hAnsi="Book Antiqua" w:cs="Book Antiqua"/>
          <w:color w:val="000000"/>
        </w:rPr>
        <w:t xml:space="preserve">. These drugs can trigger the onset of VVA or exacerbate existing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rPr>
        <w:t>.</w:t>
      </w:r>
    </w:p>
    <w:p w14:paraId="1A786E3A" w14:textId="77777777" w:rsidR="00434214" w:rsidRPr="00434214" w:rsidRDefault="00434214" w:rsidP="00E2044F">
      <w:pPr>
        <w:spacing w:line="360" w:lineRule="auto"/>
        <w:jc w:val="both"/>
        <w:rPr>
          <w:rFonts w:ascii="Book Antiqua" w:hAnsi="Book Antiqua" w:cs="Book Antiqua"/>
          <w:color w:val="000000"/>
          <w:lang w:eastAsia="zh-CN"/>
        </w:rPr>
      </w:pPr>
    </w:p>
    <w:p w14:paraId="0CB1D9D4" w14:textId="45F70659" w:rsidR="0047223D" w:rsidRPr="00E2044F" w:rsidRDefault="009D52BD"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Aromatase i</w:t>
      </w:r>
      <w:r w:rsidR="00CD4E4C" w:rsidRPr="006F57DB">
        <w:rPr>
          <w:rFonts w:ascii="Book Antiqua" w:eastAsia="Book Antiqua" w:hAnsi="Book Antiqua" w:cs="Book Antiqua"/>
          <w:b/>
          <w:bCs/>
          <w:color w:val="000000"/>
        </w:rPr>
        <w:t>nhibitors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AIs are frequently prescribed for postmenopausal breast cancer </w:t>
      </w:r>
      <w:proofErr w:type="gramStart"/>
      <w:r w:rsidR="00CD4E4C" w:rsidRPr="00E2044F">
        <w:rPr>
          <w:rFonts w:ascii="Book Antiqua" w:eastAsia="Book Antiqua" w:hAnsi="Book Antiqua" w:cs="Book Antiqua"/>
          <w:color w:val="000000"/>
        </w:rPr>
        <w:t>patients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50,51]</w:t>
      </w:r>
      <w:r w:rsidR="00CD4E4C" w:rsidRPr="00E2044F">
        <w:rPr>
          <w:rFonts w:ascii="Book Antiqua" w:eastAsia="Book Antiqua" w:hAnsi="Book Antiqua" w:cs="Book Antiqua"/>
          <w:color w:val="000000"/>
        </w:rPr>
        <w:t xml:space="preserve">. Multiple clinical trials have shown that AIs have better clinical outcomes in these patients than SERM; thus, they have become the standard of </w:t>
      </w:r>
      <w:proofErr w:type="gramStart"/>
      <w:r w:rsidR="00CD4E4C" w:rsidRPr="00E2044F">
        <w:rPr>
          <w:rFonts w:ascii="Book Antiqua" w:eastAsia="Book Antiqua" w:hAnsi="Book Antiqua" w:cs="Book Antiqua"/>
          <w:color w:val="000000"/>
        </w:rPr>
        <w:t>care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50,51]</w:t>
      </w:r>
      <w:r w:rsidR="00CD4E4C" w:rsidRPr="00E2044F">
        <w:rPr>
          <w:rFonts w:ascii="Book Antiqua" w:eastAsia="Book Antiqua" w:hAnsi="Book Antiqua" w:cs="Book Antiqua"/>
          <w:color w:val="000000"/>
        </w:rPr>
        <w:t xml:space="preserve">. These drugs inhibit the activity of the enzyme aromatase, which is utilized to convert androgens to </w:t>
      </w:r>
      <w:proofErr w:type="gramStart"/>
      <w:r w:rsidR="00CD4E4C" w:rsidRPr="00E2044F">
        <w:rPr>
          <w:rFonts w:ascii="Book Antiqua" w:eastAsia="Book Antiqua" w:hAnsi="Book Antiqua" w:cs="Book Antiqua"/>
          <w:color w:val="000000"/>
        </w:rPr>
        <w:t>estrogens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52]</w:t>
      </w:r>
      <w:r w:rsidR="00CD4E4C" w:rsidRPr="00E2044F">
        <w:rPr>
          <w:rFonts w:ascii="Book Antiqua" w:eastAsia="Book Antiqua" w:hAnsi="Book Antiqua" w:cs="Book Antiqua"/>
          <w:color w:val="000000"/>
        </w:rPr>
        <w:t xml:space="preserve">, and significantly reduce plasma concentrations of estrogen from 20 </w:t>
      </w:r>
      <w:proofErr w:type="spellStart"/>
      <w:r w:rsidR="00CD4E4C" w:rsidRPr="00E2044F">
        <w:rPr>
          <w:rFonts w:ascii="Book Antiqua" w:eastAsia="Book Antiqua" w:hAnsi="Book Antiqua" w:cs="Book Antiqua"/>
          <w:color w:val="000000"/>
        </w:rPr>
        <w:t>pmol</w:t>
      </w:r>
      <w:proofErr w:type="spellEnd"/>
      <w:r w:rsidR="00CD4E4C" w:rsidRPr="00E2044F">
        <w:rPr>
          <w:rFonts w:ascii="Book Antiqua" w:eastAsia="Book Antiqua" w:hAnsi="Book Antiqua" w:cs="Book Antiqua"/>
          <w:color w:val="000000"/>
        </w:rPr>
        <w:t xml:space="preserve">/L to 3 </w:t>
      </w:r>
      <w:proofErr w:type="spellStart"/>
      <w:r w:rsidR="00CD4E4C" w:rsidRPr="00E2044F">
        <w:rPr>
          <w:rFonts w:ascii="Book Antiqua" w:eastAsia="Book Antiqua" w:hAnsi="Book Antiqua" w:cs="Book Antiqua"/>
          <w:color w:val="000000"/>
        </w:rPr>
        <w:t>pmol</w:t>
      </w:r>
      <w:proofErr w:type="spellEnd"/>
      <w:r w:rsidR="00CD4E4C" w:rsidRPr="00E2044F">
        <w:rPr>
          <w:rFonts w:ascii="Book Antiqua" w:eastAsia="Book Antiqua" w:hAnsi="Book Antiqua" w:cs="Book Antiqua"/>
          <w:color w:val="000000"/>
        </w:rPr>
        <w:t>/L or less</w:t>
      </w:r>
      <w:r w:rsidR="00CD4E4C" w:rsidRPr="00E2044F">
        <w:rPr>
          <w:rFonts w:ascii="Book Antiqua" w:eastAsia="Book Antiqua" w:hAnsi="Book Antiqua" w:cs="Book Antiqua"/>
          <w:color w:val="000000"/>
          <w:vertAlign w:val="superscript"/>
        </w:rPr>
        <w:t>[35]</w:t>
      </w:r>
      <w:r w:rsidR="00CD4E4C" w:rsidRPr="00E2044F">
        <w:rPr>
          <w:rFonts w:ascii="Book Antiqua" w:eastAsia="Book Antiqua" w:hAnsi="Book Antiqua" w:cs="Book Antiqua"/>
          <w:color w:val="000000"/>
        </w:rPr>
        <w:t xml:space="preserve">. These changes explain the commonly reported side effects as vaginal dryness and decreased </w:t>
      </w:r>
      <w:proofErr w:type="gramStart"/>
      <w:r w:rsidR="00CD4E4C" w:rsidRPr="00E2044F">
        <w:rPr>
          <w:rFonts w:ascii="Book Antiqua" w:eastAsia="Book Antiqua" w:hAnsi="Book Antiqua" w:cs="Book Antiqua"/>
          <w:color w:val="000000"/>
        </w:rPr>
        <w:t>libido</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35]</w:t>
      </w:r>
      <w:r w:rsidR="00CD4E4C" w:rsidRPr="00E2044F">
        <w:rPr>
          <w:rFonts w:ascii="Book Antiqua" w:eastAsia="Book Antiqua" w:hAnsi="Book Antiqua" w:cs="Book Antiqua"/>
          <w:color w:val="000000"/>
        </w:rPr>
        <w:t>. The increasing use of AIs over SERMs (including for premenopausal women in conjunction with a gonadotropin-</w:t>
      </w:r>
      <w:r w:rsidR="00CD4E4C" w:rsidRPr="00E2044F">
        <w:rPr>
          <w:rFonts w:ascii="Book Antiqua" w:eastAsia="Book Antiqua" w:hAnsi="Book Antiqua" w:cs="Book Antiqua"/>
          <w:color w:val="000000"/>
        </w:rPr>
        <w:lastRenderedPageBreak/>
        <w:t xml:space="preserve">releasing hormone agonist- GnRH-a-) suggests that more women may experience new or increased atrophic </w:t>
      </w:r>
      <w:proofErr w:type="gramStart"/>
      <w:r w:rsidR="00CD4E4C" w:rsidRPr="00E2044F">
        <w:rPr>
          <w:rFonts w:ascii="Book Antiqua" w:eastAsia="Book Antiqua" w:hAnsi="Book Antiqua" w:cs="Book Antiqua"/>
          <w:color w:val="000000"/>
        </w:rPr>
        <w:t>vaginitis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35,50]</w:t>
      </w:r>
      <w:r w:rsidR="00CD4E4C" w:rsidRPr="00E2044F">
        <w:rPr>
          <w:rFonts w:ascii="Book Antiqua" w:eastAsia="Book Antiqua" w:hAnsi="Book Antiqua" w:cs="Book Antiqua"/>
          <w:color w:val="000000"/>
        </w:rPr>
        <w:t xml:space="preserve"> than when TAM alone was used. Additionally, the recommended duration of these therapies has been extended from 5 to 10 </w:t>
      </w:r>
      <w:proofErr w:type="gramStart"/>
      <w:r w:rsidR="00CD4E4C" w:rsidRPr="00E2044F">
        <w:rPr>
          <w:rFonts w:ascii="Book Antiqua" w:eastAsia="Book Antiqua" w:hAnsi="Book Antiqua" w:cs="Book Antiqua"/>
          <w:color w:val="000000"/>
        </w:rPr>
        <w:t>years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53]</w:t>
      </w:r>
      <w:r w:rsidR="00CD4E4C" w:rsidRPr="00E2044F">
        <w:rPr>
          <w:rFonts w:ascii="Book Antiqua" w:eastAsia="Book Antiqua" w:hAnsi="Book Antiqua" w:cs="Book Antiqua"/>
          <w:color w:val="000000"/>
        </w:rPr>
        <w:t>.The severity of menopausal side effects, including VVA, may compromise compliance with AIs over time</w:t>
      </w:r>
      <w:r w:rsidR="00CD4E4C" w:rsidRPr="00E2044F">
        <w:rPr>
          <w:rFonts w:ascii="Book Antiqua" w:eastAsia="Book Antiqua" w:hAnsi="Book Antiqua" w:cs="Book Antiqua"/>
          <w:color w:val="000000"/>
          <w:vertAlign w:val="superscript"/>
        </w:rPr>
        <w:t>[54]</w:t>
      </w:r>
      <w:r w:rsidR="00CD4E4C" w:rsidRPr="00E2044F">
        <w:rPr>
          <w:rFonts w:ascii="Book Antiqua" w:eastAsia="Book Antiqua" w:hAnsi="Book Antiqua" w:cs="Book Antiqua"/>
          <w:color w:val="000000"/>
        </w:rPr>
        <w:t>.</w:t>
      </w:r>
    </w:p>
    <w:p w14:paraId="262826AF" w14:textId="77777777" w:rsidR="0072480A" w:rsidRPr="00E2044F" w:rsidRDefault="0072480A" w:rsidP="00E2044F">
      <w:pPr>
        <w:spacing w:line="360" w:lineRule="auto"/>
        <w:jc w:val="both"/>
        <w:rPr>
          <w:rFonts w:ascii="Book Antiqua" w:hAnsi="Book Antiqua"/>
          <w:lang w:eastAsia="zh-CN"/>
        </w:rPr>
      </w:pPr>
    </w:p>
    <w:p w14:paraId="3E6B9DE8" w14:textId="1D806206" w:rsidR="0047223D" w:rsidRPr="00E2044F" w:rsidRDefault="00CD4E4C"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Tamoxifen</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Tamoxifen (TAM) has been the most widely used traditional SERM and continues to be prescribed for premenopausal women with ER+</w:t>
      </w:r>
      <w:proofErr w:type="gramStart"/>
      <w:r w:rsidRPr="00E2044F">
        <w:rPr>
          <w:rFonts w:ascii="Book Antiqua" w:eastAsia="Book Antiqua" w:hAnsi="Book Antiqua" w:cs="Book Antiqua"/>
          <w:color w:val="000000"/>
        </w:rPr>
        <w:t>BC</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55]</w:t>
      </w:r>
      <w:r w:rsidRPr="00E2044F">
        <w:rPr>
          <w:rFonts w:ascii="Book Antiqua" w:eastAsia="Book Antiqua" w:hAnsi="Book Antiqua" w:cs="Book Antiqua"/>
          <w:color w:val="000000"/>
        </w:rPr>
        <w:t xml:space="preserve">. TAM acts as an antagonist to estrogen positive breast cancer cells, although it often acts as an agonist to alfa estrogen receptors in the vagina. Hence TAM provides a quasi-estrogenic effect on the vulva and vagina and increases vaginal secretions without the presence of </w:t>
      </w:r>
      <w:proofErr w:type="gramStart"/>
      <w:r w:rsidRPr="00E2044F">
        <w:rPr>
          <w:rFonts w:ascii="Book Antiqua" w:eastAsia="Book Antiqua" w:hAnsi="Book Antiqua" w:cs="Book Antiqua"/>
          <w:color w:val="000000"/>
        </w:rPr>
        <w:t>estrogen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35]</w:t>
      </w:r>
      <w:r w:rsidRPr="00E2044F">
        <w:rPr>
          <w:rFonts w:ascii="Book Antiqua" w:eastAsia="Book Antiqua" w:hAnsi="Book Antiqua" w:cs="Book Antiqua"/>
          <w:color w:val="000000"/>
        </w:rPr>
        <w:t xml:space="preserve">. Due to its estrogenic effect, the incidence rate of vaginal dryness with TAM is only 8%, compared to 18% with </w:t>
      </w:r>
      <w:proofErr w:type="gramStart"/>
      <w:r w:rsidRPr="00E2044F">
        <w:rPr>
          <w:rFonts w:ascii="Book Antiqua" w:eastAsia="Book Antiqua" w:hAnsi="Book Antiqua" w:cs="Book Antiqua"/>
          <w:color w:val="000000"/>
        </w:rPr>
        <w:t>AIs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35]</w:t>
      </w:r>
      <w:r w:rsidRPr="00E2044F">
        <w:rPr>
          <w:rFonts w:ascii="Book Antiqua" w:eastAsia="Book Antiqua" w:hAnsi="Book Antiqua" w:cs="Book Antiqua"/>
          <w:color w:val="000000"/>
        </w:rPr>
        <w:t xml:space="preserve">. Therefore, this effect may inhibit the onset of atrophic vaginitis and actually improve existing vaginal dryness induced by </w:t>
      </w:r>
      <w:proofErr w:type="spellStart"/>
      <w:r w:rsidRPr="00E2044F">
        <w:rPr>
          <w:rFonts w:ascii="Book Antiqua" w:eastAsia="Book Antiqua" w:hAnsi="Book Antiqua" w:cs="Book Antiqua"/>
          <w:color w:val="000000"/>
        </w:rPr>
        <w:t>CTx</w:t>
      </w:r>
      <w:proofErr w:type="spellEnd"/>
      <w:r w:rsidRPr="00E2044F">
        <w:rPr>
          <w:rFonts w:ascii="Book Antiqua" w:eastAsia="Book Antiqua" w:hAnsi="Book Antiqua" w:cs="Book Antiqua"/>
          <w:color w:val="000000"/>
        </w:rPr>
        <w:t xml:space="preserve"> or menopause.</w:t>
      </w:r>
    </w:p>
    <w:p w14:paraId="7920261E" w14:textId="77777777" w:rsidR="00951CB4" w:rsidRPr="00E2044F" w:rsidRDefault="00951CB4" w:rsidP="00E2044F">
      <w:pPr>
        <w:spacing w:line="360" w:lineRule="auto"/>
        <w:jc w:val="both"/>
        <w:rPr>
          <w:rFonts w:ascii="Book Antiqua" w:hAnsi="Book Antiqua"/>
          <w:lang w:eastAsia="zh-CN"/>
        </w:rPr>
      </w:pPr>
    </w:p>
    <w:p w14:paraId="224AE3B1" w14:textId="0557F5AC" w:rsidR="0047223D" w:rsidRPr="00E2044F" w:rsidRDefault="00CD4E4C" w:rsidP="00E2044F">
      <w:pPr>
        <w:spacing w:line="360" w:lineRule="auto"/>
        <w:jc w:val="both"/>
        <w:rPr>
          <w:rFonts w:ascii="Book Antiqua" w:hAnsi="Book Antiqua"/>
        </w:rPr>
      </w:pPr>
      <w:proofErr w:type="spellStart"/>
      <w:r w:rsidRPr="006F57DB">
        <w:rPr>
          <w:rFonts w:ascii="Book Antiqua" w:eastAsia="Book Antiqua" w:hAnsi="Book Antiqua" w:cs="Book Antiqua"/>
          <w:b/>
          <w:bCs/>
          <w:color w:val="000000"/>
        </w:rPr>
        <w:t>Fulvestrant</w:t>
      </w:r>
      <w:proofErr w:type="spellEnd"/>
      <w:r w:rsidR="00434214">
        <w:rPr>
          <w:rFonts w:ascii="Book Antiqua" w:hAnsi="Book Antiqua" w:cs="Book Antiqua" w:hint="eastAsia"/>
          <w:b/>
          <w:bCs/>
          <w:color w:val="000000"/>
          <w:lang w:eastAsia="zh-CN"/>
        </w:rPr>
        <w:t xml:space="preserve">: </w:t>
      </w:r>
      <w:proofErr w:type="spellStart"/>
      <w:r w:rsidRPr="00E2044F">
        <w:rPr>
          <w:rFonts w:ascii="Book Antiqua" w:eastAsia="Book Antiqua" w:hAnsi="Book Antiqua" w:cs="Book Antiqua"/>
          <w:color w:val="000000"/>
        </w:rPr>
        <w:t>Fulvestrant</w:t>
      </w:r>
      <w:proofErr w:type="spellEnd"/>
      <w:r w:rsidRPr="00E2044F">
        <w:rPr>
          <w:rFonts w:ascii="Book Antiqua" w:eastAsia="Book Antiqua" w:hAnsi="Book Antiqua" w:cs="Book Antiqua"/>
          <w:color w:val="000000"/>
        </w:rPr>
        <w:t xml:space="preserve"> is a competitive estrogen receptor antagonist that acts as an estrogen receptor </w:t>
      </w:r>
      <w:proofErr w:type="spellStart"/>
      <w:r w:rsidRPr="00E2044F">
        <w:rPr>
          <w:rFonts w:ascii="Book Antiqua" w:eastAsia="Book Antiqua" w:hAnsi="Book Antiqua" w:cs="Book Antiqua"/>
          <w:color w:val="000000"/>
        </w:rPr>
        <w:t>downregulator</w:t>
      </w:r>
      <w:proofErr w:type="spellEnd"/>
      <w:r w:rsidRPr="00E2044F">
        <w:rPr>
          <w:rFonts w:ascii="Book Antiqua" w:eastAsia="Book Antiqua" w:hAnsi="Book Antiqua" w:cs="Book Antiqua"/>
          <w:color w:val="000000"/>
        </w:rPr>
        <w:t xml:space="preserve">, and is used in patients with metastatic </w:t>
      </w:r>
      <w:proofErr w:type="gramStart"/>
      <w:r w:rsidRPr="00E2044F">
        <w:rPr>
          <w:rFonts w:ascii="Book Antiqua" w:eastAsia="Book Antiqua" w:hAnsi="Book Antiqua" w:cs="Book Antiqua"/>
          <w:color w:val="000000"/>
        </w:rPr>
        <w:t>BC</w:t>
      </w:r>
      <w:r w:rsidR="00800775" w:rsidRPr="00E2044F">
        <w:rPr>
          <w:rFonts w:ascii="Book Antiqua" w:eastAsia="Book Antiqua" w:hAnsi="Book Antiqua" w:cs="Book Antiqua"/>
          <w:color w:val="000000"/>
          <w:vertAlign w:val="superscript"/>
        </w:rPr>
        <w:t>[</w:t>
      </w:r>
      <w:proofErr w:type="gramEnd"/>
      <w:r w:rsidR="00AF1F71" w:rsidRPr="00E2044F">
        <w:rPr>
          <w:rFonts w:ascii="Book Antiqua" w:eastAsia="Book Antiqua" w:hAnsi="Book Antiqua" w:cs="Book Antiqua"/>
          <w:color w:val="000000"/>
          <w:vertAlign w:val="superscript"/>
        </w:rPr>
        <w:t>56</w:t>
      </w:r>
      <w:r w:rsidR="00800775"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Overall, six studies reported </w:t>
      </w:r>
      <w:proofErr w:type="spellStart"/>
      <w:r w:rsidRPr="00E2044F">
        <w:rPr>
          <w:rFonts w:ascii="Book Antiqua" w:eastAsia="Book Antiqua" w:hAnsi="Book Antiqua" w:cs="Book Antiqua"/>
          <w:color w:val="000000"/>
        </w:rPr>
        <w:t>gynaecological</w:t>
      </w:r>
      <w:proofErr w:type="spellEnd"/>
      <w:r w:rsidRPr="00E2044F">
        <w:rPr>
          <w:rFonts w:ascii="Book Antiqua" w:eastAsia="Book Antiqua" w:hAnsi="Book Antiqua" w:cs="Book Antiqua"/>
          <w:color w:val="000000"/>
        </w:rPr>
        <w:t xml:space="preserve"> toxicity (urinary tract infection, vulvovaginal dryness, vaginal </w:t>
      </w:r>
      <w:proofErr w:type="spellStart"/>
      <w:r w:rsidRPr="00E2044F">
        <w:rPr>
          <w:rFonts w:ascii="Book Antiqua" w:eastAsia="Book Antiqua" w:hAnsi="Book Antiqua" w:cs="Book Antiqua"/>
          <w:color w:val="000000"/>
        </w:rPr>
        <w:t>haemorrhage</w:t>
      </w:r>
      <w:proofErr w:type="spellEnd"/>
      <w:r w:rsidRPr="00E2044F">
        <w:rPr>
          <w:rFonts w:ascii="Book Antiqua" w:eastAsia="Book Antiqua" w:hAnsi="Book Antiqua" w:cs="Book Antiqua"/>
          <w:color w:val="000000"/>
        </w:rPr>
        <w:t xml:space="preserve">, vaginitis, and pelvic pain) and no difference was observed between </w:t>
      </w:r>
      <w:proofErr w:type="spellStart"/>
      <w:r w:rsidRPr="00E2044F">
        <w:rPr>
          <w:rFonts w:ascii="Book Antiqua" w:eastAsia="Book Antiqua" w:hAnsi="Book Antiqua" w:cs="Book Antiqua"/>
          <w:color w:val="000000"/>
        </w:rPr>
        <w:t>fulvestrant</w:t>
      </w:r>
      <w:proofErr w:type="spellEnd"/>
      <w:r w:rsidRPr="00E2044F">
        <w:rPr>
          <w:rFonts w:ascii="Book Antiqua" w:eastAsia="Book Antiqua" w:hAnsi="Book Antiqua" w:cs="Book Antiqua"/>
          <w:color w:val="000000"/>
        </w:rPr>
        <w:t xml:space="preserve"> and control arms (RR 1.22,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xml:space="preserve"> 0.94 to 1.57; 2848 women; </w:t>
      </w:r>
      <w:r w:rsidRPr="00E2044F">
        <w:rPr>
          <w:rFonts w:ascii="Book Antiqua" w:eastAsia="Book Antiqua" w:hAnsi="Book Antiqua" w:cs="Book Antiqua"/>
          <w:i/>
          <w:color w:val="000000"/>
        </w:rPr>
        <w:t>I</w:t>
      </w:r>
      <w:r w:rsidRPr="00E2044F">
        <w:rPr>
          <w:rFonts w:ascii="Book Antiqua" w:eastAsia="Book Antiqua" w:hAnsi="Book Antiqua" w:cs="Book Antiqua"/>
          <w:color w:val="000000"/>
          <w:vertAlign w:val="superscript"/>
        </w:rPr>
        <w:t xml:space="preserve">2 </w:t>
      </w:r>
      <w:r w:rsidRPr="00E2044F">
        <w:rPr>
          <w:rFonts w:ascii="Book Antiqua" w:eastAsia="Book Antiqua" w:hAnsi="Book Antiqua" w:cs="Book Antiqua"/>
          <w:color w:val="000000"/>
        </w:rPr>
        <w:t xml:space="preserve">= 66%;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0.01; high</w:t>
      </w:r>
      <w:r w:rsidRPr="00E2044F">
        <w:rPr>
          <w:rFonts w:ascii="宋体" w:eastAsia="宋体" w:hAnsi="宋体" w:cs="宋体" w:hint="eastAsia"/>
          <w:color w:val="000000"/>
        </w:rPr>
        <w:t>‐</w:t>
      </w:r>
      <w:r w:rsidRPr="00E2044F">
        <w:rPr>
          <w:rFonts w:ascii="Book Antiqua" w:eastAsia="Book Antiqua" w:hAnsi="Book Antiqua" w:cs="Book Antiqua"/>
          <w:color w:val="000000"/>
        </w:rPr>
        <w:t xml:space="preserve">quality </w:t>
      </w:r>
      <w:proofErr w:type="gramStart"/>
      <w:r w:rsidRPr="00E2044F">
        <w:rPr>
          <w:rFonts w:ascii="Book Antiqua" w:eastAsia="Book Antiqua" w:hAnsi="Book Antiqua" w:cs="Book Antiqua"/>
          <w:color w:val="000000"/>
        </w:rPr>
        <w:t>evidence)</w:t>
      </w:r>
      <w:r w:rsidRPr="00E2044F">
        <w:rPr>
          <w:rFonts w:ascii="Book Antiqua" w:eastAsia="Book Antiqua" w:hAnsi="Book Antiqua" w:cs="Book Antiqua"/>
          <w:color w:val="000000"/>
          <w:vertAlign w:val="superscript"/>
        </w:rPr>
        <w:t>[</w:t>
      </w:r>
      <w:proofErr w:type="gramEnd"/>
      <w:r w:rsidR="00AF1F71"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rPr>
        <w:t xml:space="preserve">. Because of its mechanism of action, rates of GSM may be less when compared with aromatase </w:t>
      </w:r>
      <w:proofErr w:type="gramStart"/>
      <w:r w:rsidRPr="00E2044F">
        <w:rPr>
          <w:rFonts w:ascii="Book Antiqua" w:eastAsia="Book Antiqua" w:hAnsi="Book Antiqua" w:cs="Book Antiqua"/>
          <w:color w:val="000000"/>
        </w:rPr>
        <w:t>inhibitors</w:t>
      </w:r>
      <w:r w:rsidRPr="00E2044F">
        <w:rPr>
          <w:rFonts w:ascii="Book Antiqua" w:eastAsia="Book Antiqua" w:hAnsi="Book Antiqua" w:cs="Book Antiqua"/>
          <w:color w:val="000000"/>
          <w:vertAlign w:val="superscript"/>
        </w:rPr>
        <w:t>[</w:t>
      </w:r>
      <w:proofErr w:type="gramEnd"/>
      <w:r w:rsidR="00AF1F71"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rPr>
        <w:t xml:space="preserve"> but higher than with tamoxifen therapy.</w:t>
      </w:r>
    </w:p>
    <w:p w14:paraId="2E0DB1C1" w14:textId="77777777" w:rsidR="0047223D" w:rsidRPr="00E2044F" w:rsidRDefault="0047223D" w:rsidP="00E2044F">
      <w:pPr>
        <w:spacing w:line="360" w:lineRule="auto"/>
        <w:jc w:val="both"/>
        <w:rPr>
          <w:rFonts w:ascii="Book Antiqua" w:hAnsi="Book Antiqua"/>
        </w:rPr>
      </w:pPr>
    </w:p>
    <w:p w14:paraId="27B4E2F4" w14:textId="7D41DFD9" w:rsidR="009B6ED7" w:rsidRPr="00E2044F" w:rsidRDefault="009B6ED7"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Symptoms of Genitourinary syndrome of menopause </w:t>
      </w:r>
      <w:r w:rsidR="00CD4E4C" w:rsidRPr="00E2044F">
        <w:rPr>
          <w:rFonts w:ascii="Book Antiqua" w:eastAsia="Book Antiqua" w:hAnsi="Book Antiqua" w:cs="Book Antiqua"/>
          <w:b/>
          <w:bCs/>
          <w:caps/>
          <w:color w:val="000000"/>
          <w:u w:val="single"/>
        </w:rPr>
        <w:t xml:space="preserve">in </w:t>
      </w:r>
      <w:r w:rsidRPr="00E2044F">
        <w:rPr>
          <w:rFonts w:ascii="Book Antiqua" w:eastAsia="Book Antiqua" w:hAnsi="Book Antiqua" w:cs="Book Antiqua"/>
          <w:b/>
          <w:bCs/>
          <w:caps/>
          <w:color w:val="000000"/>
          <w:u w:val="single"/>
        </w:rPr>
        <w:t>BREAST CANCER SURVIVORS</w:t>
      </w:r>
    </w:p>
    <w:p w14:paraId="7B23A4B2" w14:textId="6211634C"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Vulvar and vaginal atrophy (VVA) are major components of the genitourinary syndrome of menopause (GSM). Symptoms of atrophic vaginitis include vaginal </w:t>
      </w:r>
      <w:r w:rsidRPr="00E2044F">
        <w:rPr>
          <w:rFonts w:ascii="Book Antiqua" w:eastAsia="Book Antiqua" w:hAnsi="Book Antiqua" w:cs="Book Antiqua"/>
          <w:color w:val="000000"/>
        </w:rPr>
        <w:lastRenderedPageBreak/>
        <w:t xml:space="preserve">dryness, dyspareunia, irritation of genital skin, pruritus, burning, vaginal discharge, and </w:t>
      </w:r>
      <w:proofErr w:type="gramStart"/>
      <w:r w:rsidRPr="00E2044F">
        <w:rPr>
          <w:rFonts w:ascii="Book Antiqua" w:eastAsia="Book Antiqua" w:hAnsi="Book Antiqua" w:cs="Book Antiqua"/>
          <w:color w:val="000000"/>
        </w:rPr>
        <w:t>soreness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19,41,5</w:t>
      </w:r>
      <w:r w:rsidR="00687FBF" w:rsidRPr="00E2044F">
        <w:rPr>
          <w:rFonts w:ascii="Book Antiqua" w:eastAsia="Book Antiqua" w:hAnsi="Book Antiqua" w:cs="Book Antiqua"/>
          <w:color w:val="000000"/>
          <w:vertAlign w:val="superscript"/>
        </w:rPr>
        <w:t>9</w:t>
      </w:r>
      <w:r w:rsidRPr="00E2044F">
        <w:rPr>
          <w:rFonts w:ascii="Book Antiqua" w:eastAsia="Book Antiqua" w:hAnsi="Book Antiqua" w:cs="Book Antiqua"/>
          <w:color w:val="000000"/>
          <w:vertAlign w:val="superscript"/>
        </w:rPr>
        <w:t>,</w:t>
      </w:r>
      <w:r w:rsidR="00687FBF" w:rsidRPr="00E2044F">
        <w:rPr>
          <w:rFonts w:ascii="Book Antiqua" w:eastAsia="Book Antiqua" w:hAnsi="Book Antiqua" w:cs="Book Antiqua"/>
          <w:color w:val="000000"/>
          <w:vertAlign w:val="superscript"/>
        </w:rPr>
        <w:t>60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1723A20" w14:textId="5FED90F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related vaginal dryness and dyspareunia are chronic and progressively worsening conditions that affect quality of life (QoL) and intimate relationships in both healthy women and </w:t>
      </w:r>
      <w:proofErr w:type="gramStart"/>
      <w:r w:rsidRPr="00E2044F">
        <w:rPr>
          <w:rFonts w:ascii="Book Antiqua" w:eastAsia="Book Antiqua" w:hAnsi="Book Antiqua" w:cs="Book Antiqua"/>
          <w:color w:val="000000"/>
        </w:rPr>
        <w:t>BCSs</w:t>
      </w:r>
      <w:r w:rsidR="00687FBF" w:rsidRPr="00E2044F">
        <w:rPr>
          <w:rFonts w:ascii="Book Antiqua" w:eastAsia="Book Antiqua" w:hAnsi="Book Antiqua" w:cs="Book Antiqua"/>
          <w:color w:val="000000"/>
          <w:vertAlign w:val="superscript"/>
        </w:rPr>
        <w:t>[</w:t>
      </w:r>
      <w:proofErr w:type="gramEnd"/>
      <w:r w:rsidR="00687FBF" w:rsidRPr="00E2044F">
        <w:rPr>
          <w:rFonts w:ascii="Book Antiqua" w:eastAsia="Book Antiqua" w:hAnsi="Book Antiqua" w:cs="Book Antiqua"/>
          <w:color w:val="000000"/>
          <w:vertAlign w:val="superscript"/>
        </w:rPr>
        <w:t>36,61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Atrophic vaginitis can disrupt sexual activity, and lead to problems such as pain with vaginal penetration (dyspareunia), decreased lubrication, and fear of pain with sexual </w:t>
      </w:r>
      <w:proofErr w:type="gramStart"/>
      <w:r w:rsidRPr="00E2044F">
        <w:rPr>
          <w:rFonts w:ascii="Book Antiqua" w:eastAsia="Book Antiqua" w:hAnsi="Book Antiqua" w:cs="Book Antiqua"/>
          <w:color w:val="000000"/>
        </w:rPr>
        <w:t>activity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41]</w:t>
      </w:r>
      <w:r w:rsidRPr="00E2044F">
        <w:rPr>
          <w:rFonts w:ascii="Book Antiqua" w:eastAsia="Book Antiqua" w:hAnsi="Book Antiqua" w:cs="Book Antiqua"/>
          <w:color w:val="000000"/>
        </w:rPr>
        <w:t>. Typical symptoms of atrophic vaginitis usually occur within 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5 years after a woman’s last menstrual cycle</w:t>
      </w:r>
      <w:r w:rsidRPr="00E2044F">
        <w:rPr>
          <w:rFonts w:ascii="Book Antiqua" w:eastAsia="Book Antiqua" w:hAnsi="Book Antiqua" w:cs="Book Antiqua"/>
          <w:color w:val="000000"/>
          <w:vertAlign w:val="superscript"/>
        </w:rPr>
        <w:t>[6</w:t>
      </w:r>
      <w:r w:rsidR="00687FB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but women who undergo menopause at an accelerated rate (</w:t>
      </w:r>
      <w:proofErr w:type="spellStart"/>
      <w:r w:rsidRPr="00E2044F">
        <w:rPr>
          <w:rFonts w:ascii="Book Antiqua" w:eastAsia="Book Antiqua" w:hAnsi="Book Antiqua" w:cs="Book Antiqua"/>
          <w:color w:val="000000"/>
        </w:rPr>
        <w:t>CTx</w:t>
      </w:r>
      <w:proofErr w:type="spellEnd"/>
      <w:r w:rsidRPr="00E2044F">
        <w:rPr>
          <w:rFonts w:ascii="Book Antiqua" w:eastAsia="Book Antiqua" w:hAnsi="Book Antiqua" w:cs="Book Antiqua"/>
          <w:color w:val="000000"/>
        </w:rPr>
        <w:t>, surgical removal or radiation therapy of the ovaries or anti-estrogen therapy) can experience earlier onset of GSM</w:t>
      </w:r>
      <w:r w:rsidRPr="00E2044F">
        <w:rPr>
          <w:rFonts w:ascii="Book Antiqua" w:eastAsia="Book Antiqua" w:hAnsi="Book Antiqua" w:cs="Book Antiqua"/>
          <w:color w:val="000000"/>
          <w:vertAlign w:val="superscript"/>
        </w:rPr>
        <w:t>[31,32]</w:t>
      </w:r>
      <w:r w:rsidRPr="00E2044F">
        <w:rPr>
          <w:rFonts w:ascii="Book Antiqua" w:eastAsia="Book Antiqua" w:hAnsi="Book Antiqua" w:cs="Book Antiqua"/>
          <w:color w:val="000000"/>
        </w:rPr>
        <w:t xml:space="preserve">. </w:t>
      </w:r>
    </w:p>
    <w:p w14:paraId="362CA209" w14:textId="2EBE26F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Atrophic vaginitis as a survivorship issue impacts women of all ages. Premature menopause with associated symptoms in young breast cancer survivors may have a profound negative impact on quality of life secondary to sexuality and intimacy </w:t>
      </w:r>
      <w:proofErr w:type="gramStart"/>
      <w:r w:rsidRPr="00E2044F">
        <w:rPr>
          <w:rFonts w:ascii="Book Antiqua" w:eastAsia="Book Antiqua" w:hAnsi="Book Antiqua" w:cs="Book Antiqua"/>
          <w:color w:val="000000"/>
        </w:rPr>
        <w:t>changes</w:t>
      </w:r>
      <w:r w:rsidRPr="00E2044F">
        <w:rPr>
          <w:rFonts w:ascii="Book Antiqua" w:eastAsia="Book Antiqua" w:hAnsi="Book Antiqua" w:cs="Book Antiqua"/>
          <w:color w:val="000000"/>
          <w:vertAlign w:val="superscript"/>
        </w:rPr>
        <w:t>[</w:t>
      </w:r>
      <w:proofErr w:type="gramEnd"/>
      <w:r w:rsidR="003F28AA" w:rsidRPr="00E2044F">
        <w:rPr>
          <w:rFonts w:ascii="Book Antiqua" w:eastAsia="Book Antiqua" w:hAnsi="Book Antiqua" w:cs="Book Antiqua"/>
          <w:color w:val="000000"/>
          <w:vertAlign w:val="superscript"/>
        </w:rPr>
        <w:t>58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Regardless, women of all ages seek to preserve their sexual function and improve their sexual quality of </w:t>
      </w:r>
      <w:proofErr w:type="gramStart"/>
      <w:r w:rsidRPr="00E2044F">
        <w:rPr>
          <w:rFonts w:ascii="Book Antiqua" w:eastAsia="Book Antiqua" w:hAnsi="Book Antiqua" w:cs="Book Antiqua"/>
          <w:color w:val="000000"/>
        </w:rPr>
        <w:t>life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3,64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Pr="00E2044F">
        <w:rPr>
          <w:rFonts w:ascii="Book Antiqua" w:eastAsia="Book Antiqua" w:hAnsi="Book Antiqua" w:cs="Book Antiqua"/>
          <w:strike/>
          <w:color w:val="000000"/>
        </w:rPr>
        <w:t xml:space="preserve"> </w:t>
      </w:r>
      <w:r w:rsidRPr="00E2044F">
        <w:rPr>
          <w:rFonts w:ascii="Book Antiqua" w:eastAsia="Book Antiqua" w:hAnsi="Book Antiqua" w:cs="Book Antiqua"/>
          <w:color w:val="000000"/>
        </w:rPr>
        <w:t xml:space="preserve">Many young women are at increased risk for premature menopause following adjuvant treatment for BC. These women must deal with consequences of menopause, including loss of fertility and physiologic symptoms such as night sweats, hot flashes, vaginal dryness, and weight gain. These symptoms can be particularly distressing for young women and can adversely affect both health-related and psychosocial quality of life (QoL). BSC patients in Eastern countries are younger and more likely to have related problems. While there are a wide range of pharmacologic and non-pharmacologic interventions available to help with these symptoms and in turn, improve QoL, there is little data available about the use and efficacy of these interventions in younger women who become menopausal as a result of their breast cancer treatment. Consequently, it is suggested that future studies should focus on this vulnerable population, with the goal of identifying effective strategies to relieve symptoms and improve QoL in young BCSs. </w:t>
      </w:r>
    </w:p>
    <w:p w14:paraId="695106E3" w14:textId="38B21A0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Atrophic vaginitis is prevalent in women with and without breast cancer. Complaints of vaginal dryness were 67%</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49%, fear of pain with vaginal penetration 31%</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19% and irritation from toilet tissue 21%</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9%, </w:t>
      </w:r>
      <w:proofErr w:type="gramStart"/>
      <w:r w:rsidRPr="00E2044F">
        <w:rPr>
          <w:rFonts w:ascii="Book Antiqua" w:eastAsia="Book Antiqua" w:hAnsi="Book Antiqua" w:cs="Book Antiqua"/>
          <w:color w:val="000000"/>
        </w:rPr>
        <w:t>respectively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42]</w:t>
      </w:r>
      <w:r w:rsidRPr="00E2044F">
        <w:rPr>
          <w:rFonts w:ascii="Book Antiqua" w:eastAsia="Book Antiqua" w:hAnsi="Book Antiqua" w:cs="Book Antiqua"/>
          <w:color w:val="000000"/>
        </w:rPr>
        <w:t xml:space="preserve">. </w:t>
      </w:r>
    </w:p>
    <w:p w14:paraId="64822793" w14:textId="77777777" w:rsidR="0047223D" w:rsidRPr="00E2044F" w:rsidRDefault="0047223D" w:rsidP="00E2044F">
      <w:pPr>
        <w:spacing w:line="360" w:lineRule="auto"/>
        <w:jc w:val="both"/>
        <w:rPr>
          <w:rFonts w:ascii="Book Antiqua" w:hAnsi="Book Antiqua"/>
        </w:rPr>
      </w:pPr>
    </w:p>
    <w:p w14:paraId="16F5BB80" w14:textId="77777777" w:rsidR="009B6ED7"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Diagnosis and Assessment of </w:t>
      </w:r>
      <w:r w:rsidR="009B6ED7" w:rsidRPr="00E2044F">
        <w:rPr>
          <w:rFonts w:ascii="Book Antiqua" w:eastAsia="Book Antiqua" w:hAnsi="Book Antiqua" w:cs="Book Antiqua"/>
          <w:b/>
          <w:bCs/>
          <w:caps/>
          <w:color w:val="000000"/>
          <w:u w:val="single"/>
        </w:rPr>
        <w:t>Genitourinary syndrome of menopause in BREAST CANCER SURVIVORS</w:t>
      </w:r>
    </w:p>
    <w:p w14:paraId="43565C51" w14:textId="05DC272F"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Validating the effect of GSM on BCS</w:t>
      </w:r>
      <w:r w:rsidRPr="00E2044F">
        <w:rPr>
          <w:rFonts w:ascii="Book Antiqua" w:eastAsia="Book Antiqua" w:hAnsi="Book Antiqua" w:cs="Book Antiqua"/>
          <w:color w:val="000000"/>
          <w:u w:val="single" w:color="008080"/>
        </w:rPr>
        <w:t>s</w:t>
      </w:r>
      <w:r w:rsidRPr="00E2044F">
        <w:rPr>
          <w:rFonts w:ascii="Book Antiqua" w:eastAsia="Book Antiqua" w:hAnsi="Book Antiqua" w:cs="Book Antiqua"/>
          <w:color w:val="000000"/>
        </w:rPr>
        <w:t xml:space="preserve"> and the importance of seeking treatment for relieving symptoms and improving quality of life (QoL) is critical. Clinicians should explain the pathophysiology of GSM and review the potential genitourinary effects of breast cancer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0072480A" w:rsidRPr="00E2044F">
        <w:rPr>
          <w:rFonts w:ascii="Book Antiqua" w:hAnsi="Book Antiqua" w:cs="Book Antiqua"/>
          <w:color w:val="000000"/>
          <w:vertAlign w:val="superscript"/>
          <w:lang w:eastAsia="zh-CN"/>
        </w:rPr>
        <w:t>65,</w:t>
      </w:r>
      <w:r w:rsidRPr="00E2044F">
        <w:rPr>
          <w:rFonts w:ascii="Book Antiqua" w:eastAsia="Book Antiqua" w:hAnsi="Book Antiqua" w:cs="Book Antiqua"/>
          <w:color w:val="000000"/>
          <w:vertAlign w:val="superscript"/>
        </w:rPr>
        <w:t>6</w:t>
      </w:r>
      <w:r w:rsidR="00687FBF"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Despite these bothersome symptoms, few women discuss them with their health-care professional or seek gynecological </w:t>
      </w:r>
      <w:proofErr w:type="gramStart"/>
      <w:r w:rsidRPr="00E2044F">
        <w:rPr>
          <w:rFonts w:ascii="Book Antiqua" w:eastAsia="Book Antiqua" w:hAnsi="Book Antiqua" w:cs="Book Antiqua"/>
          <w:color w:val="000000"/>
        </w:rPr>
        <w:t>care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part due to embarrassment, lack of knowledge, and an awareness of menopausal changes. The underdiagnosis and undertreatment of the condition lead to chronicity, disease progression and a considerable impact on women’s daily living, despite the currently available therapeutic options. Therefore, it is imperative that clinicians ask both partnered and unpartnered patients about potential physical changes and alterations that can be associated with atrophic </w:t>
      </w:r>
      <w:proofErr w:type="gramStart"/>
      <w:r w:rsidRPr="00E2044F">
        <w:rPr>
          <w:rFonts w:ascii="Book Antiqua" w:eastAsia="Book Antiqua" w:hAnsi="Book Antiqua" w:cs="Book Antiqua"/>
          <w:color w:val="000000"/>
        </w:rPr>
        <w:t>vaginitis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5,6</w:t>
      </w:r>
      <w:r w:rsidR="003F28AA"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3207301" w14:textId="6163477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simplest approach for clinicians to detect sexual problems related to GSM is to start a conversation with the woman when it feels relevant during the encounter. Clinicians can also ask a direct screening question such as, ‘Do you have any problems or concerns related to sex or pain with sexual activity?</w:t>
      </w:r>
    </w:p>
    <w:p w14:paraId="6EE8D68F" w14:textId="28F2496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There are readily available, simple, and effective tools for the identification of symptoms and assessment of the effect on QoL, including the Day-to-Day Impact of Vaginal Aging </w:t>
      </w:r>
      <w:proofErr w:type="gramStart"/>
      <w:r w:rsidRPr="00E2044F">
        <w:rPr>
          <w:rFonts w:ascii="Book Antiqua" w:eastAsia="Book Antiqua" w:hAnsi="Book Antiqua" w:cs="Book Antiqua"/>
          <w:color w:val="000000"/>
        </w:rPr>
        <w:t>questionnaire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the Sexual Symptom Checklist for Women After Cancer</w:t>
      </w:r>
      <w:r w:rsidRPr="00E2044F">
        <w:rPr>
          <w:rFonts w:ascii="Book Antiqua" w:eastAsia="Book Antiqua" w:hAnsi="Book Antiqua" w:cs="Book Antiqua"/>
          <w:color w:val="000000"/>
          <w:vertAlign w:val="superscript"/>
        </w:rPr>
        <w:t>[</w:t>
      </w:r>
      <w:r w:rsidR="003F28AA" w:rsidRPr="00E2044F">
        <w:rPr>
          <w:rFonts w:ascii="Book Antiqua" w:eastAsia="Book Antiqua" w:hAnsi="Book Antiqua" w:cs="Book Antiqua"/>
          <w:color w:val="000000"/>
          <w:vertAlign w:val="superscript"/>
        </w:rPr>
        <w:t>69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 structured approach to incorporating sexuality into clinical practice, devised specifically for patients with cancer, is The BETTER model (B - bringing up the topic, E - explaining the importance of sexuality, T - telling the patient about resources, T - addressing timing, E - educating about sexual side effects of treatment, and R - recording the discussion)</w:t>
      </w:r>
      <w:r w:rsidR="0072480A" w:rsidRPr="00E2044F">
        <w:rPr>
          <w:rFonts w:ascii="Book Antiqua" w:eastAsia="Book Antiqua" w:hAnsi="Book Antiqua" w:cs="Book Antiqua"/>
          <w:color w:val="000000"/>
          <w:vertAlign w:val="superscript"/>
        </w:rPr>
        <w:t>[70]</w:t>
      </w:r>
      <w:r w:rsidRPr="00E2044F">
        <w:rPr>
          <w:rFonts w:ascii="Book Antiqua" w:eastAsia="Book Antiqua" w:hAnsi="Book Antiqua" w:cs="Book Antiqua"/>
          <w:color w:val="000000"/>
        </w:rPr>
        <w:t>.</w:t>
      </w:r>
    </w:p>
    <w:p w14:paraId="757C2D0C"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It is important to gain a clear understanding of a woman’s genitourinary symptoms and how they affect her QoL and intimate relationship. In addition to a complete history, which includes review of potential medications that might cause vaginal dryness, women with genitourinary complaints should undergo a physical examination before starting treatment. The examination should include visual external inspection, speculum, and bimanual pelvic examination as clinically relevant and to exclude other conditions that might mimic GSM, such as vaginitis, lichen </w:t>
      </w:r>
      <w:proofErr w:type="spellStart"/>
      <w:r w:rsidRPr="00E2044F">
        <w:rPr>
          <w:rFonts w:ascii="Book Antiqua" w:eastAsia="Book Antiqua" w:hAnsi="Book Antiqua" w:cs="Book Antiqua"/>
          <w:color w:val="000000"/>
        </w:rPr>
        <w:t>sclerosus</w:t>
      </w:r>
      <w:proofErr w:type="spellEnd"/>
      <w:r w:rsidRPr="00E2044F">
        <w:rPr>
          <w:rFonts w:ascii="Book Antiqua" w:eastAsia="Book Antiqua" w:hAnsi="Book Antiqua" w:cs="Book Antiqua"/>
          <w:color w:val="000000"/>
        </w:rPr>
        <w:t>, or other dermatopathology.</w:t>
      </w:r>
    </w:p>
    <w:p w14:paraId="37D9245D" w14:textId="7949440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During an examination, the woman and clinician can review areas of concern, and women can be educated regarding anatomy and instructed in the application of local therapies, using a hand mirror as </w:t>
      </w:r>
      <w:proofErr w:type="gramStart"/>
      <w:r w:rsidRPr="00E2044F">
        <w:rPr>
          <w:rFonts w:ascii="Book Antiqua" w:eastAsia="Book Antiqua" w:hAnsi="Book Antiqua" w:cs="Book Antiqua"/>
          <w:color w:val="000000"/>
        </w:rPr>
        <w:t>needed</w:t>
      </w:r>
      <w:r w:rsidR="0072480A" w:rsidRPr="00E2044F">
        <w:rPr>
          <w:rFonts w:ascii="Book Antiqua" w:eastAsia="Book Antiqua" w:hAnsi="Book Antiqua" w:cs="Book Antiqua"/>
          <w:color w:val="000000"/>
          <w:vertAlign w:val="superscript"/>
        </w:rPr>
        <w:t>[</w:t>
      </w:r>
      <w:proofErr w:type="gramEnd"/>
      <w:r w:rsidR="0072480A" w:rsidRPr="00E2044F">
        <w:rPr>
          <w:rFonts w:ascii="Book Antiqua" w:eastAsia="Book Antiqua" w:hAnsi="Book Antiqua" w:cs="Book Antiqua"/>
          <w:color w:val="000000"/>
          <w:vertAlign w:val="superscript"/>
        </w:rPr>
        <w:t>65]</w:t>
      </w:r>
      <w:r w:rsidRPr="00E2044F">
        <w:rPr>
          <w:rFonts w:ascii="Book Antiqua" w:eastAsia="Book Antiqua" w:hAnsi="Book Antiqua" w:cs="Book Antiqua"/>
          <w:color w:val="000000"/>
        </w:rPr>
        <w:t>.</w:t>
      </w:r>
    </w:p>
    <w:p w14:paraId="2054D921" w14:textId="5C4C4F6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When assessing women with GSM with a history of breast cancer, it is important for the clinician to identify factors that may affect decision-</w:t>
      </w:r>
      <w:proofErr w:type="gramStart"/>
      <w:r w:rsidRPr="00E2044F">
        <w:rPr>
          <w:rFonts w:ascii="Book Antiqua" w:eastAsia="Book Antiqua" w:hAnsi="Book Antiqua" w:cs="Book Antiqua"/>
          <w:color w:val="000000"/>
        </w:rPr>
        <w:t>making</w:t>
      </w:r>
      <w:r w:rsidR="003B5766" w:rsidRPr="00E2044F">
        <w:rPr>
          <w:rFonts w:ascii="Book Antiqua" w:eastAsia="Book Antiqua" w:hAnsi="Book Antiqua" w:cs="Book Antiqua"/>
          <w:color w:val="000000"/>
          <w:vertAlign w:val="superscript"/>
        </w:rPr>
        <w:t>[</w:t>
      </w:r>
      <w:proofErr w:type="gramEnd"/>
      <w:r w:rsidR="003B5766" w:rsidRPr="00E2044F">
        <w:rPr>
          <w:rFonts w:ascii="Book Antiqua" w:eastAsia="Book Antiqua" w:hAnsi="Book Antiqua" w:cs="Book Antiqua"/>
          <w:color w:val="000000"/>
          <w:vertAlign w:val="superscript"/>
        </w:rPr>
        <w:t>71]</w:t>
      </w:r>
      <w:r w:rsidRPr="00E2044F">
        <w:rPr>
          <w:rFonts w:ascii="Book Antiqua" w:eastAsia="Book Antiqua" w:hAnsi="Book Antiqua" w:cs="Book Antiqua"/>
          <w:color w:val="000000"/>
        </w:rPr>
        <w:t xml:space="preserve">. These factors include balancing the risk of recurrence, which is influenced by the stage and grade of the cancer; presence of </w:t>
      </w:r>
      <w:proofErr w:type="spellStart"/>
      <w:r w:rsidRPr="00E2044F">
        <w:rPr>
          <w:rFonts w:ascii="Book Antiqua" w:eastAsia="Book Antiqua" w:hAnsi="Book Antiqua" w:cs="Book Antiqua"/>
          <w:color w:val="000000"/>
        </w:rPr>
        <w:t>lymphovascular</w:t>
      </w:r>
      <w:proofErr w:type="spellEnd"/>
      <w:r w:rsidRPr="00E2044F">
        <w:rPr>
          <w:rFonts w:ascii="Book Antiqua" w:eastAsia="Book Antiqua" w:hAnsi="Book Antiqua" w:cs="Book Antiqua"/>
          <w:color w:val="000000"/>
        </w:rPr>
        <w:t xml:space="preserve"> invasion; hormone-receptor status; use of endocrine therapy; and the time since diagnosis, with the severity of genitourinary symptoms, QoL, and efficacy of conservative therapies. Although data are lacking, based on the consensus recommendations from The North American Menopause Society and The International Society for the Study of Women's Sexual Health, women with an overall lower risk of recurrence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higher risk; with receptor-negative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receptor-positive disease; using TAM</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AIs; and with severe symptoms and greater concerns about quality of life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fewer symptoms and concerns may be better candidates for local hormone </w:t>
      </w:r>
      <w:proofErr w:type="gramStart"/>
      <w:r w:rsidRPr="00E2044F">
        <w:rPr>
          <w:rFonts w:ascii="Book Antiqua" w:eastAsia="Book Antiqua" w:hAnsi="Book Antiqua" w:cs="Book Antiqua"/>
          <w:color w:val="000000"/>
        </w:rPr>
        <w:t>therapy</w:t>
      </w:r>
      <w:r w:rsidR="0072480A" w:rsidRPr="00E2044F">
        <w:rPr>
          <w:rFonts w:ascii="Book Antiqua" w:eastAsia="Book Antiqua" w:hAnsi="Book Antiqua" w:cs="Book Antiqua"/>
          <w:color w:val="000000"/>
          <w:vertAlign w:val="superscript"/>
        </w:rPr>
        <w:t>[</w:t>
      </w:r>
      <w:proofErr w:type="gramEnd"/>
      <w:r w:rsidR="0072480A" w:rsidRPr="00E2044F">
        <w:rPr>
          <w:rFonts w:ascii="Book Antiqua" w:eastAsia="Book Antiqua" w:hAnsi="Book Antiqua" w:cs="Book Antiqua"/>
          <w:color w:val="000000"/>
          <w:vertAlign w:val="superscript"/>
        </w:rPr>
        <w:t>65]</w:t>
      </w:r>
      <w:r w:rsidRPr="00E2044F">
        <w:rPr>
          <w:rFonts w:ascii="Book Antiqua" w:eastAsia="Book Antiqua" w:hAnsi="Book Antiqua" w:cs="Book Antiqua"/>
          <w:color w:val="000000"/>
        </w:rPr>
        <w:t>.</w:t>
      </w:r>
    </w:p>
    <w:p w14:paraId="721A9C8E" w14:textId="6FDE20A1"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Counseling patients with or at high risk of breast cancer about treatment options for GSM should include a shared decision-making approach employing the principles of informed </w:t>
      </w:r>
      <w:proofErr w:type="gramStart"/>
      <w:r w:rsidRPr="00E2044F">
        <w:rPr>
          <w:rFonts w:ascii="Book Antiqua" w:eastAsia="Book Antiqua" w:hAnsi="Book Antiqua" w:cs="Book Antiqua"/>
          <w:color w:val="000000"/>
        </w:rPr>
        <w:t>consent</w:t>
      </w:r>
      <w:r w:rsidRPr="00E2044F">
        <w:rPr>
          <w:rFonts w:ascii="Book Antiqua" w:eastAsia="Book Antiqua" w:hAnsi="Book Antiqua" w:cs="Book Antiqua"/>
          <w:color w:val="000000"/>
          <w:vertAlign w:val="superscript"/>
        </w:rPr>
        <w:t>[</w:t>
      </w:r>
      <w:proofErr w:type="gramEnd"/>
      <w:r w:rsidR="005370DF"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discussion about treatment options should include the mechanism of action, if known; potential adverse effects; current data regarding efficacy and safety; as well as the benefits and risks of each treatment </w:t>
      </w:r>
      <w:proofErr w:type="gramStart"/>
      <w:r w:rsidRPr="00E2044F">
        <w:rPr>
          <w:rFonts w:ascii="Book Antiqua" w:eastAsia="Book Antiqua" w:hAnsi="Book Antiqua" w:cs="Book Antiqua"/>
          <w:color w:val="000000"/>
        </w:rPr>
        <w:t>option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3F28AA"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Clinicians should evaluate the woman’s perceived need for treatment</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fears regarding breast </w:t>
      </w:r>
      <w:r w:rsidRPr="00E2044F">
        <w:rPr>
          <w:rFonts w:ascii="Book Antiqua" w:eastAsia="Book Antiqua" w:hAnsi="Book Antiqua" w:cs="Book Antiqua"/>
          <w:color w:val="000000"/>
        </w:rPr>
        <w:lastRenderedPageBreak/>
        <w:t xml:space="preserve">cancer risk or recurrence risk. Additionally, consultation with a woman’s oncology team is </w:t>
      </w:r>
      <w:proofErr w:type="gramStart"/>
      <w:r w:rsidRPr="00E2044F">
        <w:rPr>
          <w:rFonts w:ascii="Book Antiqua" w:eastAsia="Book Antiqua" w:hAnsi="Book Antiqua" w:cs="Book Antiqua"/>
          <w:color w:val="000000"/>
        </w:rPr>
        <w:t>suggested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B576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,7</w:t>
      </w:r>
      <w:r w:rsidR="003B576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,7</w:t>
      </w:r>
      <w:r w:rsidR="00B1574B"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 recent study found that 41% of breast oncologists refer BCSs to gynecologists for treatment of vulvovaginal atrophy, and 35% manage it independently. Seventy-one percent of oncologists mentioned that the main reason not to prescribe vaginal estrogen therapy is the probability of increased cancer </w:t>
      </w:r>
      <w:proofErr w:type="gramStart"/>
      <w:r w:rsidRPr="00E2044F">
        <w:rPr>
          <w:rFonts w:ascii="Book Antiqua" w:eastAsia="Book Antiqua" w:hAnsi="Book Antiqua" w:cs="Book Antiqua"/>
          <w:color w:val="000000"/>
        </w:rPr>
        <w:t>recurrence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31]</w:t>
      </w:r>
      <w:r w:rsidRPr="00E2044F">
        <w:rPr>
          <w:rFonts w:ascii="Book Antiqua" w:eastAsia="Book Antiqua" w:hAnsi="Book Antiqua" w:cs="Book Antiqua"/>
          <w:color w:val="000000"/>
        </w:rPr>
        <w:t>.</w:t>
      </w:r>
    </w:p>
    <w:p w14:paraId="01F4DE10"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Finally, when therapy is initiated, follow-up care should be arranged to ensure improvement in or resolution of symptoms and to assess compliance and barriers to treatment.</w:t>
      </w:r>
    </w:p>
    <w:p w14:paraId="29F7C3A3" w14:textId="77777777" w:rsidR="0047223D" w:rsidRPr="00E2044F" w:rsidRDefault="0047223D" w:rsidP="00E2044F">
      <w:pPr>
        <w:spacing w:line="360" w:lineRule="auto"/>
        <w:jc w:val="both"/>
        <w:rPr>
          <w:rFonts w:ascii="Book Antiqua" w:hAnsi="Book Antiqua"/>
        </w:rPr>
      </w:pPr>
    </w:p>
    <w:p w14:paraId="2119040F" w14:textId="720FC6C9"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Current Treatment Options for</w:t>
      </w:r>
      <w:r w:rsidR="009B6ED7" w:rsidRPr="00E2044F">
        <w:rPr>
          <w:rFonts w:ascii="Book Antiqua" w:eastAsia="Book Antiqua" w:hAnsi="Book Antiqua" w:cs="Book Antiqua"/>
          <w:b/>
          <w:bCs/>
          <w:caps/>
          <w:color w:val="000000"/>
          <w:u w:val="single"/>
        </w:rPr>
        <w:t xml:space="preserve"> Genitourinary syndrome of menopause in BREAST CANCER SURVIVORS</w:t>
      </w:r>
    </w:p>
    <w:p w14:paraId="57BD74A3"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The growing awareness of quality-of-life issues in BCSs has done that management of GSM has been increasingly emphasized as a major problem that oncologist should know. The key is to determine the severity of the signs and symptoms of VVA and the degree of discomfort, tailoring the treatment to the individual needs of the patient.</w:t>
      </w:r>
    </w:p>
    <w:p w14:paraId="1A306C1B" w14:textId="0D7C852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primary goal for the treatment of genitourinary symptoms is to improve or alleviate symptoms and to reverse the atrophic changes arising from estrogen </w:t>
      </w:r>
      <w:proofErr w:type="gramStart"/>
      <w:r w:rsidRPr="00E2044F">
        <w:rPr>
          <w:rFonts w:ascii="Book Antiqua" w:eastAsia="Book Antiqua" w:hAnsi="Book Antiqua" w:cs="Book Antiqua"/>
          <w:color w:val="000000"/>
        </w:rPr>
        <w:t>deprivation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B1574B"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,7</w:t>
      </w:r>
      <w:r w:rsidR="00B1574B"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Currently available treatments for GSM include both over-the-counter treatments (OTCs), such as nonhormonal vaginal moisturizers and lubricants, and prescription drugs, including local estrogen therapy (LET), intravaginal dehydroepiandrosterone (DHEA), or systemic therapies. These prescription drugs aim to treat the underlying condition of GSM, while OTC drugs only treat the symptoms, such as vaginal dryness, itching, burning and dyspareunia. Ideally, the optimal therapy for </w:t>
      </w:r>
      <w:proofErr w:type="spellStart"/>
      <w:r w:rsidRPr="00E2044F">
        <w:rPr>
          <w:rFonts w:ascii="Book Antiqua" w:eastAsia="Book Antiqua" w:hAnsi="Book Antiqua" w:cs="Book Antiqua"/>
          <w:color w:val="000000"/>
        </w:rPr>
        <w:t>estrogendeficiency</w:t>
      </w:r>
      <w:proofErr w:type="spellEnd"/>
      <w:r w:rsidRPr="00E2044F">
        <w:rPr>
          <w:rFonts w:ascii="Book Antiqua" w:eastAsia="Book Antiqua" w:hAnsi="Book Antiqua" w:cs="Book Antiqua"/>
          <w:color w:val="000000"/>
        </w:rPr>
        <w:t xml:space="preserve"> symptoms is systemic or topical estrogen </w:t>
      </w:r>
      <w:proofErr w:type="gramStart"/>
      <w:r w:rsidRPr="00E2044F">
        <w:rPr>
          <w:rFonts w:ascii="Book Antiqua" w:eastAsia="Book Antiqua" w:hAnsi="Book Antiqua" w:cs="Book Antiqua"/>
          <w:color w:val="000000"/>
        </w:rPr>
        <w:t>administration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1574B"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estrogen may be contraindicated in women with a history of hormone receptor-positive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968E3"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As a result, patients and their clinicians are sometimes reluctant to use topical </w:t>
      </w:r>
      <w:proofErr w:type="gramStart"/>
      <w:r w:rsidRPr="00E2044F">
        <w:rPr>
          <w:rFonts w:ascii="Book Antiqua" w:eastAsia="Book Antiqua" w:hAnsi="Book Antiqua" w:cs="Book Antiqua"/>
          <w:color w:val="000000"/>
        </w:rPr>
        <w:t>estrogens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and effective alternative approaches with nonhormonal lubricants and moisturizers are needed.</w:t>
      </w:r>
    </w:p>
    <w:p w14:paraId="4EB007F2" w14:textId="4BE3C549"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Clinician reluctance to treat may reflect the paucity of evidence regarding the safety of currently available therapies for GSM in women with or at high risk of breast </w:t>
      </w:r>
      <w:proofErr w:type="gramStart"/>
      <w:r w:rsidRPr="00E2044F">
        <w:rPr>
          <w:rFonts w:ascii="Book Antiqua" w:eastAsia="Book Antiqua" w:hAnsi="Book Antiqua" w:cs="Book Antiqua"/>
          <w:color w:val="000000"/>
        </w:rPr>
        <w:t>cancer</w:t>
      </w:r>
      <w:r w:rsidR="00B968E3" w:rsidRPr="00E2044F">
        <w:rPr>
          <w:rFonts w:ascii="Book Antiqua" w:eastAsia="Book Antiqua" w:hAnsi="Book Antiqua" w:cs="Book Antiqua"/>
          <w:color w:val="000000"/>
          <w:vertAlign w:val="superscript"/>
        </w:rPr>
        <w:t>[</w:t>
      </w:r>
      <w:proofErr w:type="gramEnd"/>
      <w:r w:rsidR="00B968E3" w:rsidRPr="00E2044F">
        <w:rPr>
          <w:rFonts w:ascii="Book Antiqua" w:eastAsia="Book Antiqua" w:hAnsi="Book Antiqua" w:cs="Book Antiqua"/>
          <w:color w:val="000000"/>
          <w:vertAlign w:val="superscript"/>
        </w:rPr>
        <w:t>79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unintended consequence is that women are driven to untested and non-FDA-approved therapies. In women with a history of breast cancer, the decision of how to treat GSM depends on many factors, including receptor status, genetic characteristics, extent of disease time interval since diagnosis, and response to prior therapies. Care for women with or at high risk of breast cancer would be enhanced by an evidence-based compilation of available GSM treatment options, along with a discussion of the limitations in the science concerning risks specific to this </w:t>
      </w:r>
      <w:proofErr w:type="gramStart"/>
      <w:r w:rsidRPr="00E2044F">
        <w:rPr>
          <w:rFonts w:ascii="Book Antiqua" w:eastAsia="Book Antiqua" w:hAnsi="Book Antiqua" w:cs="Book Antiqua"/>
          <w:color w:val="000000"/>
        </w:rPr>
        <w:t>population</w:t>
      </w:r>
      <w:r w:rsidR="0072480A" w:rsidRPr="00E2044F">
        <w:rPr>
          <w:rFonts w:ascii="Book Antiqua" w:eastAsia="Book Antiqua" w:hAnsi="Book Antiqua" w:cs="Book Antiqua"/>
          <w:color w:val="000000"/>
          <w:vertAlign w:val="superscript"/>
        </w:rPr>
        <w:t>[</w:t>
      </w:r>
      <w:proofErr w:type="gramEnd"/>
      <w:r w:rsidR="0072480A" w:rsidRPr="00E2044F">
        <w:rPr>
          <w:rFonts w:ascii="Book Antiqua" w:eastAsia="Book Antiqua" w:hAnsi="Book Antiqua" w:cs="Book Antiqua"/>
          <w:color w:val="000000"/>
          <w:vertAlign w:val="superscript"/>
        </w:rPr>
        <w:t>16,29,80]</w:t>
      </w:r>
      <w:r w:rsidRPr="00E2044F">
        <w:rPr>
          <w:rFonts w:ascii="Book Antiqua" w:eastAsia="Book Antiqua" w:hAnsi="Book Antiqua" w:cs="Book Antiqua"/>
          <w:color w:val="000000"/>
        </w:rPr>
        <w:t>.</w:t>
      </w:r>
    </w:p>
    <w:p w14:paraId="522DBB56" w14:textId="7C144D7E"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According to international guidelines, nonhormonal therapies are the first-line treatment for mild-moderate VVA. Therefore, survivorship guidelines from the American Society of Clinical Oncology (ASCO)/American Cancer Society (ACS)</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the North American Menopause Society</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recommend the use of nonhormonal therapies, specifically water</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or silicone-based lubricants and vaginal moisturizers, as first-line therapy for dyspareunia and vaginal dryness in BCSs. Severe signs or symptoms usually require pharmacological management (local hormonal therapy)</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3F78A5B6" w14:textId="7EA54692"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Treatment of GSM in BCSs remains an area of unmet need. Vaginal estrogen is not generally advised, particularly for those on AIs, because it is absorbed in small amounts and raises blood levels within the normal postmenopausal period and could potentially stimulate occult breast cancer cells. The safety of intravaginal dehydroepiandrosterone and oral </w:t>
      </w:r>
      <w:proofErr w:type="spellStart"/>
      <w:r w:rsidRPr="00E2044F">
        <w:rPr>
          <w:rFonts w:ascii="Book Antiqua" w:eastAsia="Book Antiqua" w:hAnsi="Book Antiqua" w:cs="Book Antiqua"/>
          <w:color w:val="000000"/>
        </w:rPr>
        <w:t>ospemiphene</w:t>
      </w:r>
      <w:proofErr w:type="spellEnd"/>
      <w:r w:rsidRPr="00E2044F">
        <w:rPr>
          <w:rFonts w:ascii="Book Antiqua" w:eastAsia="Book Antiqua" w:hAnsi="Book Antiqua" w:cs="Book Antiqua"/>
          <w:color w:val="000000"/>
        </w:rPr>
        <w:t xml:space="preserve"> after breast cancer has not been established. Vaginal laser therapy is being used for VVA in BCSs, but efficacy and safety data from clinical trials are lacking. Therapies such as </w:t>
      </w:r>
      <w:proofErr w:type="spellStart"/>
      <w:r w:rsidRPr="00E2044F">
        <w:rPr>
          <w:rFonts w:ascii="Book Antiqua" w:eastAsia="Book Antiqua" w:hAnsi="Book Antiqua" w:cs="Book Antiqua"/>
          <w:color w:val="000000"/>
        </w:rPr>
        <w:t>lasofoxifene</w:t>
      </w:r>
      <w:proofErr w:type="spellEnd"/>
      <w:r w:rsidRPr="00E2044F">
        <w:rPr>
          <w:rFonts w:ascii="Book Antiqua" w:eastAsia="Book Antiqua" w:hAnsi="Book Antiqua" w:cs="Book Antiqua"/>
          <w:color w:val="000000"/>
        </w:rPr>
        <w:t xml:space="preserve">, neurokinin B inhibitors and stellate ganglion blockade are undergoing </w:t>
      </w:r>
      <w:proofErr w:type="gramStart"/>
      <w:r w:rsidRPr="00E2044F">
        <w:rPr>
          <w:rFonts w:ascii="Book Antiqua" w:eastAsia="Book Antiqua" w:hAnsi="Book Antiqua" w:cs="Book Antiqua"/>
          <w:color w:val="000000"/>
        </w:rPr>
        <w:t>development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To date, there is no consensus on how to treat moderate-severe GSM in BCSs.</w:t>
      </w:r>
    </w:p>
    <w:p w14:paraId="38BA19D1" w14:textId="77777777" w:rsidR="00951CB4" w:rsidRPr="00E2044F" w:rsidRDefault="00951CB4" w:rsidP="00E2044F">
      <w:pPr>
        <w:spacing w:line="360" w:lineRule="auto"/>
        <w:jc w:val="both"/>
        <w:rPr>
          <w:rFonts w:ascii="Book Antiqua" w:hAnsi="Book Antiqua"/>
          <w:lang w:eastAsia="zh-CN"/>
        </w:rPr>
      </w:pPr>
    </w:p>
    <w:p w14:paraId="127A1E4C" w14:textId="4D878E51" w:rsidR="0047223D" w:rsidRPr="00E2044F" w:rsidRDefault="009D52BD"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Lifestyle m</w:t>
      </w:r>
      <w:r w:rsidR="00CD4E4C" w:rsidRPr="00E2044F">
        <w:rPr>
          <w:rFonts w:ascii="Book Antiqua" w:eastAsia="Book Antiqua" w:hAnsi="Book Antiqua" w:cs="Book Antiqua"/>
          <w:b/>
          <w:bCs/>
          <w:i/>
          <w:iCs/>
          <w:color w:val="000000"/>
        </w:rPr>
        <w:t>odifications</w:t>
      </w:r>
    </w:p>
    <w:p w14:paraId="71E901A7" w14:textId="09201723"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As a first-line therapy for mild symptoms, lifestyle modifications (healthy diet, smoking cessation, losing weight, maintaining adequate vitamin D and calcium levels, limiting </w:t>
      </w:r>
      <w:r w:rsidRPr="00E2044F">
        <w:rPr>
          <w:rFonts w:ascii="Book Antiqua" w:eastAsia="Book Antiqua" w:hAnsi="Book Antiqua" w:cs="Book Antiqua"/>
          <w:color w:val="000000"/>
        </w:rPr>
        <w:lastRenderedPageBreak/>
        <w:t>alcohol and regular physical activity) may be sufficient</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5</w:t>
      </w:r>
      <w:r w:rsidR="005370DF"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Smoking cessation may decrease the atrophic effects due to increased capillary </w:t>
      </w:r>
      <w:proofErr w:type="gramStart"/>
      <w:r w:rsidRPr="00E2044F">
        <w:rPr>
          <w:rFonts w:ascii="Book Antiqua" w:eastAsia="Book Antiqua" w:hAnsi="Book Antiqua" w:cs="Book Antiqua"/>
          <w:color w:val="000000"/>
        </w:rPr>
        <w:t>refill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while weight loss of 5</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10% of total body weight has been shown to improve</w:t>
      </w:r>
      <w:r w:rsidR="003133CA" w:rsidRPr="00E2044F">
        <w:rPr>
          <w:rFonts w:ascii="Book Antiqua" w:eastAsia="Book Antiqua" w:hAnsi="Book Antiqua" w:cs="Book Antiqua"/>
          <w:color w:val="000000"/>
        </w:rPr>
        <w:t xml:space="preserve"> </w:t>
      </w:r>
      <w:r w:rsidRPr="00E2044F">
        <w:rPr>
          <w:rFonts w:ascii="Book Antiqua" w:eastAsia="Book Antiqua" w:hAnsi="Book Antiqua" w:cs="Book Antiqua"/>
          <w:color w:val="000000"/>
        </w:rPr>
        <w:t>urinary incontinence (UI)</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2F15EC7" w14:textId="1A9E5806"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Sexual activity maintenance should also be encouraged. Regular coitus and masturbation can increase blood flow to the genital area, helping to keep this tissue healthy and maintaining normal vaginal </w:t>
      </w:r>
      <w:proofErr w:type="gramStart"/>
      <w:r w:rsidRPr="00E2044F">
        <w:rPr>
          <w:rFonts w:ascii="Book Antiqua" w:eastAsia="Book Antiqua" w:hAnsi="Book Antiqua" w:cs="Book Antiqua"/>
          <w:color w:val="000000"/>
        </w:rPr>
        <w:t>pH</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18,39,</w:t>
      </w:r>
      <w:r w:rsidR="00B968E3" w:rsidRPr="00E2044F">
        <w:rPr>
          <w:rFonts w:ascii="Book Antiqua" w:eastAsia="Book Antiqua" w:hAnsi="Book Antiqua" w:cs="Book Antiqua"/>
          <w:color w:val="000000"/>
          <w:vertAlign w:val="superscript"/>
        </w:rPr>
        <w:t>89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Vaginal penetration with lubricated fingers or vaginal dilators may prevent fibrotic changes. Scented hygiene products should be avoided as they may reduce normal vaginal </w:t>
      </w:r>
      <w:proofErr w:type="gramStart"/>
      <w:r w:rsidRPr="00E2044F">
        <w:rPr>
          <w:rFonts w:ascii="Book Antiqua" w:eastAsia="Book Antiqua" w:hAnsi="Book Antiqua" w:cs="Book Antiqua"/>
          <w:color w:val="000000"/>
        </w:rPr>
        <w:t>flora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Pr="00E2044F">
        <w:rPr>
          <w:rFonts w:ascii="Book Antiqua" w:eastAsia="Book Antiqua" w:hAnsi="Book Antiqua" w:cs="Book Antiqua"/>
          <w:color w:val="000000"/>
        </w:rPr>
        <w:t>.</w:t>
      </w:r>
    </w:p>
    <w:p w14:paraId="567D427D" w14:textId="77777777" w:rsidR="00951CB4" w:rsidRPr="00E2044F" w:rsidRDefault="00951CB4" w:rsidP="00E2044F">
      <w:pPr>
        <w:spacing w:line="360" w:lineRule="auto"/>
        <w:jc w:val="both"/>
        <w:rPr>
          <w:rFonts w:ascii="Book Antiqua" w:hAnsi="Book Antiqua"/>
          <w:lang w:eastAsia="zh-CN"/>
        </w:rPr>
      </w:pPr>
    </w:p>
    <w:p w14:paraId="50CDBC8D" w14:textId="07681B66" w:rsidR="0047223D" w:rsidRPr="00E2044F" w:rsidRDefault="009D52BD"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Control of underlying medical c</w:t>
      </w:r>
      <w:r w:rsidR="00CD4E4C" w:rsidRPr="00E2044F">
        <w:rPr>
          <w:rFonts w:ascii="Book Antiqua" w:eastAsia="Book Antiqua" w:hAnsi="Book Antiqua" w:cs="Book Antiqua"/>
          <w:b/>
          <w:bCs/>
          <w:i/>
          <w:iCs/>
          <w:color w:val="000000"/>
        </w:rPr>
        <w:t>onditions</w:t>
      </w:r>
    </w:p>
    <w:p w14:paraId="7FC75944" w14:textId="3C1650E0"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Women with pre-existing comorbidities (diabetes, obesity or hypertension) are more likely to develop VVA, UI and sexual </w:t>
      </w:r>
      <w:proofErr w:type="gramStart"/>
      <w:r w:rsidRPr="00E2044F">
        <w:rPr>
          <w:rFonts w:ascii="Book Antiqua" w:eastAsia="Book Antiqua" w:hAnsi="Book Antiqua" w:cs="Book Antiqua"/>
          <w:color w:val="000000"/>
        </w:rPr>
        <w:t>dysfunction</w:t>
      </w:r>
      <w:r w:rsidRPr="00E2044F">
        <w:rPr>
          <w:rFonts w:ascii="Book Antiqua" w:eastAsia="Book Antiqua" w:hAnsi="Book Antiqua" w:cs="Book Antiqua"/>
          <w:color w:val="000000"/>
          <w:vertAlign w:val="superscript"/>
        </w:rPr>
        <w:t>[</w:t>
      </w:r>
      <w:proofErr w:type="gramEnd"/>
      <w:r w:rsidR="005370DF"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Thus, optimal management of these comorbidities may help to improve genitourinary and sexual </w:t>
      </w:r>
      <w:proofErr w:type="gramStart"/>
      <w:r w:rsidRPr="00E2044F">
        <w:rPr>
          <w:rFonts w:ascii="Book Antiqua" w:eastAsia="Book Antiqua" w:hAnsi="Book Antiqua" w:cs="Book Antiqua"/>
          <w:color w:val="000000"/>
        </w:rPr>
        <w:t>health</w:t>
      </w:r>
      <w:r w:rsidRPr="00E2044F">
        <w:rPr>
          <w:rFonts w:ascii="Book Antiqua" w:eastAsia="Book Antiqua" w:hAnsi="Book Antiqua" w:cs="Book Antiqua"/>
          <w:color w:val="000000"/>
          <w:vertAlign w:val="superscript"/>
        </w:rPr>
        <w:t>[</w:t>
      </w:r>
      <w:proofErr w:type="gramEnd"/>
      <w:r w:rsidR="005370DF"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0</w:t>
      </w:r>
      <w:r w:rsidR="005370DF"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Furthermore, underlying depression treatment has been shown to improve both sexual functioning and quality of life (QoL) in breast cancer </w:t>
      </w:r>
      <w:proofErr w:type="gramStart"/>
      <w:r w:rsidRPr="00E2044F">
        <w:rPr>
          <w:rFonts w:ascii="Book Antiqua" w:eastAsia="Book Antiqua" w:hAnsi="Book Antiqua" w:cs="Book Antiqua"/>
          <w:color w:val="000000"/>
        </w:rPr>
        <w:t>patients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If an antidepressant is prescribed, an option that may be appropriate for TAM users is the SNRI venlafaxine, which increased libido in women with early breast cancer without interfering with the metabolism of </w:t>
      </w:r>
      <w:proofErr w:type="gramStart"/>
      <w:r w:rsidRPr="00E2044F">
        <w:rPr>
          <w:rFonts w:ascii="Book Antiqua" w:eastAsia="Book Antiqua" w:hAnsi="Book Antiqua" w:cs="Book Antiqua"/>
          <w:color w:val="000000"/>
        </w:rPr>
        <w:t>TAM</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or the SNRI desvenlafaxine</w:t>
      </w:r>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Other options, given their minimal effect on sexual function and no appreciable inhibitory effect on CYP2D6, are mirtazapine and </w:t>
      </w:r>
      <w:proofErr w:type="gramStart"/>
      <w:r w:rsidRPr="00E2044F">
        <w:rPr>
          <w:rFonts w:ascii="Book Antiqua" w:eastAsia="Book Antiqua" w:hAnsi="Book Antiqua" w:cs="Book Antiqua"/>
          <w:color w:val="000000"/>
        </w:rPr>
        <w:t>agomelatine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E6C8DE7" w14:textId="77777777" w:rsidR="00951CB4" w:rsidRPr="00E2044F" w:rsidRDefault="00951CB4" w:rsidP="00E2044F">
      <w:pPr>
        <w:spacing w:line="360" w:lineRule="auto"/>
        <w:jc w:val="both"/>
        <w:rPr>
          <w:rFonts w:ascii="Book Antiqua" w:hAnsi="Book Antiqua"/>
          <w:lang w:eastAsia="zh-CN"/>
        </w:rPr>
      </w:pPr>
    </w:p>
    <w:p w14:paraId="1DB88310" w14:textId="6456D296" w:rsidR="0047223D" w:rsidRPr="00E2044F" w:rsidRDefault="009D52BD" w:rsidP="00E2044F">
      <w:pPr>
        <w:spacing w:line="360" w:lineRule="auto"/>
        <w:jc w:val="both"/>
        <w:rPr>
          <w:rFonts w:ascii="Book Antiqua" w:hAnsi="Book Antiqua"/>
          <w:b/>
          <w:bCs/>
          <w:i/>
          <w:iCs/>
        </w:rPr>
      </w:pPr>
      <w:r w:rsidRPr="00E2044F">
        <w:rPr>
          <w:rFonts w:ascii="Book Antiqua" w:eastAsia="Book Antiqua" w:hAnsi="Book Antiqua" w:cs="Book Antiqua"/>
          <w:b/>
          <w:bCs/>
          <w:i/>
          <w:iCs/>
          <w:color w:val="000000"/>
        </w:rPr>
        <w:t>Complementary and alternative t</w:t>
      </w:r>
      <w:r w:rsidR="00CD4E4C" w:rsidRPr="00E2044F">
        <w:rPr>
          <w:rFonts w:ascii="Book Antiqua" w:eastAsia="Book Antiqua" w:hAnsi="Book Antiqua" w:cs="Book Antiqua"/>
          <w:b/>
          <w:bCs/>
          <w:i/>
          <w:iCs/>
          <w:color w:val="000000"/>
        </w:rPr>
        <w:t>herapies</w:t>
      </w:r>
    </w:p>
    <w:p w14:paraId="4A88ABF1" w14:textId="3F2978D1"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Between 48</w:t>
      </w:r>
      <w:r w:rsidR="0072480A" w:rsidRPr="00E2044F">
        <w:rPr>
          <w:rFonts w:ascii="Book Antiqua" w:hAnsi="Book Antiqua" w:cs="Book Antiqua"/>
          <w:color w:val="000000"/>
          <w:lang w:eastAsia="zh-CN"/>
        </w:rPr>
        <w:t>%</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83% of BCSs use at least one type of complementary or alternative therapy following </w:t>
      </w:r>
      <w:proofErr w:type="gramStart"/>
      <w:r w:rsidRPr="00E2044F">
        <w:rPr>
          <w:rFonts w:ascii="Book Antiqua" w:eastAsia="Book Antiqua" w:hAnsi="Book Antiqua" w:cs="Book Antiqua"/>
          <w:color w:val="000000"/>
        </w:rPr>
        <w:t>diagnosis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7</w:t>
      </w:r>
      <w:r w:rsidR="00ED22E5"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 xml:space="preserve">] </w:t>
      </w:r>
      <w:r w:rsidRPr="00E2044F">
        <w:rPr>
          <w:rFonts w:ascii="Book Antiqua" w:eastAsia="Book Antiqua" w:hAnsi="Book Antiqua" w:cs="Book Antiqua"/>
          <w:color w:val="000000"/>
        </w:rPr>
        <w:t>despite limited evidence of the effectiveness/toxicity of these therapies in managing GSM in these patients</w:t>
      </w:r>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8</w:t>
      </w:r>
      <w:r w:rsidR="00ED22E5"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This is important because at least half of breast cancer patients do not discuss their use of an alternative therapy with their </w:t>
      </w:r>
      <w:proofErr w:type="gramStart"/>
      <w:r w:rsidRPr="00E2044F">
        <w:rPr>
          <w:rFonts w:ascii="Book Antiqua" w:eastAsia="Book Antiqua" w:hAnsi="Book Antiqua" w:cs="Book Antiqua"/>
          <w:color w:val="000000"/>
        </w:rPr>
        <w:t>clinicians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Patients who use an alternative or complementary treatment should check with the manufacturer regarding whether the product contains estrogen or other hormones.</w:t>
      </w:r>
    </w:p>
    <w:p w14:paraId="458C9E40" w14:textId="77777777" w:rsidR="00951CB4" w:rsidRPr="00E2044F" w:rsidRDefault="00951CB4" w:rsidP="00E2044F">
      <w:pPr>
        <w:spacing w:line="360" w:lineRule="auto"/>
        <w:jc w:val="both"/>
        <w:rPr>
          <w:rFonts w:ascii="Book Antiqua" w:hAnsi="Book Antiqua"/>
          <w:lang w:eastAsia="zh-CN"/>
        </w:rPr>
      </w:pPr>
    </w:p>
    <w:p w14:paraId="428F9B51" w14:textId="61FC649C"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color w:val="000000"/>
        </w:rPr>
        <w:t xml:space="preserve"> ‘Natural p</w:t>
      </w:r>
      <w:r w:rsidR="00CD4E4C" w:rsidRPr="006F57DB">
        <w:rPr>
          <w:rFonts w:ascii="Book Antiqua" w:eastAsia="Book Antiqua" w:hAnsi="Book Antiqua" w:cs="Book Antiqua"/>
          <w:b/>
          <w:bCs/>
          <w:color w:val="000000"/>
        </w:rPr>
        <w:t>roducts’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BCSs are very attracted to ‘natural’ products and generally have the impression that they are less toxic than conventional </w:t>
      </w:r>
      <w:proofErr w:type="gramStart"/>
      <w:r w:rsidR="00CD4E4C" w:rsidRPr="00E2044F">
        <w:rPr>
          <w:rFonts w:ascii="Book Antiqua" w:eastAsia="Book Antiqua" w:hAnsi="Book Antiqua" w:cs="Book Antiqua"/>
          <w:color w:val="000000"/>
        </w:rPr>
        <w:t>medicine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2</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In a clinical trial, dietary supplements with soy, black cohosh, and some other herbs did not show superiority over placebo in relieving a range of genitourinary </w:t>
      </w:r>
      <w:proofErr w:type="gramStart"/>
      <w:r w:rsidR="00CD4E4C" w:rsidRPr="00E2044F">
        <w:rPr>
          <w:rFonts w:ascii="Book Antiqua" w:eastAsia="Book Antiqua" w:hAnsi="Book Antiqua" w:cs="Book Antiqua"/>
          <w:color w:val="000000"/>
        </w:rPr>
        <w:t>symptoms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3</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1A46515D" w14:textId="73E6F828"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Also, the safety of many of these products is unknown and there may be possible interactions with TAM and unknown effects on breast cancer </w:t>
      </w:r>
      <w:proofErr w:type="gramStart"/>
      <w:r w:rsidRPr="00E2044F">
        <w:rPr>
          <w:rFonts w:ascii="Book Antiqua" w:eastAsia="Book Antiqua" w:hAnsi="Book Antiqua" w:cs="Book Antiqua"/>
          <w:color w:val="000000"/>
        </w:rPr>
        <w:t>cells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Indeed, there is increasing concern about the lack of rigorous quality-control measures with regard to purity and levels of ‘active compound’ by some manufactures of herbal medicines as pointed out by the North American Menopause Society (NAMS</w:t>
      </w:r>
      <w:proofErr w:type="gramStart"/>
      <w:r w:rsidRPr="00E2044F">
        <w:rPr>
          <w:rFonts w:ascii="Book Antiqua" w:eastAsia="Book Antiqua" w:hAnsi="Book Antiqua" w:cs="Book Antiqua"/>
          <w:color w:val="000000"/>
        </w:rPr>
        <w:t>)</w:t>
      </w:r>
      <w:r w:rsidR="00473B1D" w:rsidRPr="00E2044F">
        <w:rPr>
          <w:rFonts w:ascii="Book Antiqua" w:eastAsia="Book Antiqua" w:hAnsi="Book Antiqua" w:cs="Book Antiqua"/>
          <w:color w:val="000000"/>
          <w:vertAlign w:val="superscript"/>
        </w:rPr>
        <w:t>[</w:t>
      </w:r>
      <w:proofErr w:type="gramEnd"/>
      <w:r w:rsidR="00473B1D"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Clearly, there is the need in the long-term to investigate adequately designed RCTs to determine whether these products are of any help to breast cancer patients experiencing GSM-related symptoms. Most importantly, a risk assessment should be performed to help define their safety. Until such evidence- based data are available, their use merits </w:t>
      </w:r>
      <w:proofErr w:type="gramStart"/>
      <w:r w:rsidRPr="00E2044F">
        <w:rPr>
          <w:rFonts w:ascii="Book Antiqua" w:eastAsia="Book Antiqua" w:hAnsi="Book Antiqua" w:cs="Book Antiqua"/>
          <w:color w:val="000000"/>
        </w:rPr>
        <w:t>caution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10</w:t>
      </w:r>
      <w:r w:rsidR="0024511D"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3E9FD418" w14:textId="77777777" w:rsidR="00951CB4" w:rsidRPr="00493937" w:rsidRDefault="00951CB4" w:rsidP="00E2044F">
      <w:pPr>
        <w:spacing w:line="360" w:lineRule="auto"/>
        <w:ind w:firstLineChars="200" w:firstLine="480"/>
        <w:jc w:val="both"/>
        <w:rPr>
          <w:rFonts w:ascii="Book Antiqua" w:hAnsi="Book Antiqua"/>
          <w:lang w:eastAsia="zh-CN"/>
        </w:rPr>
      </w:pPr>
    </w:p>
    <w:p w14:paraId="62C4C2D4" w14:textId="391AA6CE" w:rsidR="0047223D" w:rsidRPr="00E2044F" w:rsidRDefault="009D52BD"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Acupuncture and c</w:t>
      </w:r>
      <w:r w:rsidR="00CD4E4C" w:rsidRPr="006F57DB">
        <w:rPr>
          <w:rFonts w:ascii="Book Antiqua" w:eastAsia="Book Antiqua" w:hAnsi="Book Antiqua" w:cs="Book Antiqua"/>
          <w:b/>
          <w:bCs/>
          <w:color w:val="000000"/>
        </w:rPr>
        <w:t xml:space="preserve">ognitive </w:t>
      </w:r>
      <w:r w:rsidRPr="006F57DB">
        <w:rPr>
          <w:rFonts w:ascii="Book Antiqua" w:eastAsia="Book Antiqua" w:hAnsi="Book Antiqua" w:cs="Book Antiqua"/>
          <w:b/>
          <w:bCs/>
          <w:color w:val="000000"/>
        </w:rPr>
        <w:t>behavioral t</w:t>
      </w:r>
      <w:r w:rsidR="00CD4E4C" w:rsidRPr="006F57DB">
        <w:rPr>
          <w:rFonts w:ascii="Book Antiqua" w:eastAsia="Book Antiqua" w:hAnsi="Book Antiqua" w:cs="Book Antiqua"/>
          <w:b/>
          <w:bCs/>
          <w:color w:val="000000"/>
        </w:rPr>
        <w:t>herapies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Stress management may be helpful in decreasing the anxiety associated with fear of painful </w:t>
      </w:r>
      <w:proofErr w:type="gramStart"/>
      <w:r w:rsidR="00CD4E4C" w:rsidRPr="00E2044F">
        <w:rPr>
          <w:rFonts w:ascii="Book Antiqua" w:eastAsia="Book Antiqua" w:hAnsi="Book Antiqua" w:cs="Book Antiqua"/>
          <w:color w:val="000000"/>
        </w:rPr>
        <w:t>intercourse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4</w:t>
      </w:r>
      <w:r w:rsidR="00B07D36"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There is very limited clinical data on the efficacy of acupuncture and behavioral interventions in the management of GSM in healthy women and none in BCSs. Acupuncture can decrease the urogenital subscale scores on the Menopause Rating </w:t>
      </w:r>
      <w:proofErr w:type="gramStart"/>
      <w:r w:rsidR="00CD4E4C" w:rsidRPr="00E2044F">
        <w:rPr>
          <w:rFonts w:ascii="Book Antiqua" w:eastAsia="Book Antiqua" w:hAnsi="Book Antiqua" w:cs="Book Antiqua"/>
          <w:color w:val="000000"/>
        </w:rPr>
        <w:t>Scale</w:t>
      </w:r>
      <w:r w:rsidR="00B07D36" w:rsidRPr="00E2044F">
        <w:rPr>
          <w:rFonts w:ascii="Book Antiqua" w:eastAsia="Book Antiqua" w:hAnsi="Book Antiqua" w:cs="Book Antiqua"/>
          <w:color w:val="000000"/>
          <w:vertAlign w:val="superscript"/>
        </w:rPr>
        <w:t>[</w:t>
      </w:r>
      <w:proofErr w:type="gramEnd"/>
      <w:r w:rsidR="00B07D36"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and improve bladder capacity, urgency and frequency</w:t>
      </w:r>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but there are no evidence-based data</w:t>
      </w:r>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In an RCT, cognitive behavioral therapy, physical exercise and a combination of both significantly decreased urinary symptoms and increased sexual activity in BCSs with treatment-induced menopausal symptoms compared to </w:t>
      </w:r>
      <w:proofErr w:type="gramStart"/>
      <w:r w:rsidR="00CD4E4C" w:rsidRPr="00E2044F">
        <w:rPr>
          <w:rFonts w:ascii="Book Antiqua" w:eastAsia="Book Antiqua" w:hAnsi="Book Antiqua" w:cs="Book Antiqua"/>
          <w:color w:val="000000"/>
        </w:rPr>
        <w:t>controls</w:t>
      </w:r>
      <w:r w:rsidR="00B07D36" w:rsidRPr="00E2044F">
        <w:rPr>
          <w:rFonts w:ascii="Book Antiqua" w:eastAsia="Book Antiqua" w:hAnsi="Book Antiqua" w:cs="Book Antiqua"/>
          <w:color w:val="000000"/>
          <w:vertAlign w:val="superscript"/>
        </w:rPr>
        <w:t>[</w:t>
      </w:r>
      <w:proofErr w:type="gramEnd"/>
      <w:r w:rsidR="00B07D36" w:rsidRPr="00E2044F">
        <w:rPr>
          <w:rFonts w:ascii="Book Antiqua" w:eastAsia="Book Antiqua" w:hAnsi="Book Antiqua" w:cs="Book Antiqua"/>
          <w:color w:val="000000"/>
          <w:vertAlign w:val="superscript"/>
        </w:rPr>
        <w:t>1</w:t>
      </w:r>
      <w:r w:rsidR="00271832" w:rsidRPr="00E2044F">
        <w:rPr>
          <w:rFonts w:ascii="Book Antiqua" w:eastAsia="Book Antiqua" w:hAnsi="Book Antiqua" w:cs="Book Antiqua"/>
          <w:color w:val="000000"/>
          <w:vertAlign w:val="superscript"/>
        </w:rPr>
        <w:t>09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However, further studies are needed to recommend these treatments in BCSs.</w:t>
      </w:r>
    </w:p>
    <w:p w14:paraId="14986434" w14:textId="77777777" w:rsidR="00951CB4" w:rsidRPr="00E2044F" w:rsidRDefault="00951CB4" w:rsidP="00E2044F">
      <w:pPr>
        <w:spacing w:line="360" w:lineRule="auto"/>
        <w:jc w:val="both"/>
        <w:rPr>
          <w:rFonts w:ascii="Book Antiqua" w:hAnsi="Book Antiqua"/>
          <w:lang w:eastAsia="zh-CN"/>
        </w:rPr>
      </w:pPr>
    </w:p>
    <w:p w14:paraId="29A1234F" w14:textId="75CFAC69"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iCs/>
          <w:color w:val="000000"/>
        </w:rPr>
        <w:t>Nonhormonal v</w:t>
      </w:r>
      <w:r w:rsidR="00CD4E4C" w:rsidRPr="006F57DB">
        <w:rPr>
          <w:rFonts w:ascii="Book Antiqua" w:eastAsia="Book Antiqua" w:hAnsi="Book Antiqua" w:cs="Book Antiqua"/>
          <w:b/>
          <w:bCs/>
          <w:iCs/>
          <w:color w:val="000000"/>
        </w:rPr>
        <w:t xml:space="preserve">aginal </w:t>
      </w:r>
      <w:r w:rsidRPr="006F57DB">
        <w:rPr>
          <w:rFonts w:ascii="Book Antiqua" w:eastAsia="Book Antiqua" w:hAnsi="Book Antiqua" w:cs="Book Antiqua"/>
          <w:b/>
          <w:bCs/>
          <w:iCs/>
          <w:color w:val="000000"/>
        </w:rPr>
        <w:t>t</w:t>
      </w:r>
      <w:r w:rsidR="00CD4E4C" w:rsidRPr="006F57DB">
        <w:rPr>
          <w:rFonts w:ascii="Book Antiqua" w:eastAsia="Book Antiqua" w:hAnsi="Book Antiqua" w:cs="Book Antiqua"/>
          <w:b/>
          <w:bCs/>
          <w:iCs/>
          <w:color w:val="000000"/>
        </w:rPr>
        <w:t>reatments</w:t>
      </w:r>
      <w:r w:rsidR="00434214">
        <w:rPr>
          <w:rFonts w:ascii="Book Antiqua" w:hAnsi="Book Antiqua" w:cs="Book Antiqua" w:hint="eastAsia"/>
          <w:b/>
          <w:bCs/>
          <w:iCs/>
          <w:color w:val="000000"/>
          <w:lang w:eastAsia="zh-CN"/>
        </w:rPr>
        <w:t xml:space="preserve">: </w:t>
      </w:r>
      <w:r w:rsidR="00CD4E4C" w:rsidRPr="00E2044F">
        <w:rPr>
          <w:rFonts w:ascii="Book Antiqua" w:eastAsia="Book Antiqua" w:hAnsi="Book Antiqua" w:cs="Book Antiqua"/>
          <w:color w:val="000000"/>
        </w:rPr>
        <w:t xml:space="preserve">Lifestyle modification measures alone are usually insufficient to significantly improve atrophic vaginitis in BCSs. </w:t>
      </w:r>
      <w:proofErr w:type="spellStart"/>
      <w:r w:rsidR="00CD4E4C" w:rsidRPr="00E2044F">
        <w:rPr>
          <w:rFonts w:ascii="Book Antiqua" w:eastAsia="Book Antiqua" w:hAnsi="Book Antiqua" w:cs="Book Antiqua"/>
          <w:color w:val="000000"/>
        </w:rPr>
        <w:t>Nonhomonal</w:t>
      </w:r>
      <w:proofErr w:type="spellEnd"/>
      <w:r w:rsidR="00CD4E4C" w:rsidRPr="00E2044F">
        <w:rPr>
          <w:rFonts w:ascii="Book Antiqua" w:eastAsia="Book Antiqua" w:hAnsi="Book Antiqua" w:cs="Book Antiqua"/>
          <w:color w:val="000000"/>
        </w:rPr>
        <w:t xml:space="preserve"> vaginal </w:t>
      </w:r>
      <w:r w:rsidR="00CD4E4C" w:rsidRPr="00E2044F">
        <w:rPr>
          <w:rFonts w:ascii="Book Antiqua" w:eastAsia="Book Antiqua" w:hAnsi="Book Antiqua" w:cs="Book Antiqua"/>
          <w:color w:val="000000"/>
        </w:rPr>
        <w:lastRenderedPageBreak/>
        <w:t xml:space="preserve">therapies may provide additional treatment options to alleviate or improve vaginal dryness, irritation and itching by increasing vaginal </w:t>
      </w:r>
      <w:proofErr w:type="gramStart"/>
      <w:r w:rsidR="00CD4E4C" w:rsidRPr="00E2044F">
        <w:rPr>
          <w:rFonts w:ascii="Book Antiqua" w:eastAsia="Book Antiqua" w:hAnsi="Book Antiqua" w:cs="Book Antiqua"/>
          <w:color w:val="000000"/>
        </w:rPr>
        <w:t>moisture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4</w:t>
      </w:r>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,1</w:t>
      </w:r>
      <w:r w:rsidR="00F94970" w:rsidRPr="00E2044F">
        <w:rPr>
          <w:rFonts w:ascii="Book Antiqua" w:eastAsia="Book Antiqua" w:hAnsi="Book Antiqua" w:cs="Book Antiqua"/>
          <w:color w:val="000000"/>
          <w:vertAlign w:val="superscript"/>
        </w:rPr>
        <w:t>1</w:t>
      </w:r>
      <w:r w:rsidR="00271832"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Local nonhormonal therapies include vaginal moisturizers, vaginal lubricants, vaginal pH-Balance Gel, vaginal autologous platelet-rich plasma (A-PRP) and avoidance of perfumed soaps and toilet tissue, rubber products, synthetic garments including panties, and certain fabric </w:t>
      </w:r>
      <w:proofErr w:type="gramStart"/>
      <w:r w:rsidR="00CD4E4C" w:rsidRPr="00E2044F">
        <w:rPr>
          <w:rFonts w:ascii="Book Antiqua" w:eastAsia="Book Antiqua" w:hAnsi="Book Antiqua" w:cs="Book Antiqua"/>
          <w:color w:val="000000"/>
        </w:rPr>
        <w:t>softeners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w:t>
      </w:r>
      <w:r w:rsidR="0003798C" w:rsidRPr="00E2044F">
        <w:rPr>
          <w:rFonts w:ascii="Book Antiqua" w:eastAsia="Book Antiqua" w:hAnsi="Book Antiqua" w:cs="Book Antiqua"/>
          <w:color w:val="000000"/>
          <w:vertAlign w:val="superscript"/>
        </w:rPr>
        <w:t>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Clinicians treating BCSs need to inquire about type and severity of their symptoms and the individual women’s expectations of treatment. So, if the most important concern for a woman is pain during intercourse, lubricants during sexual </w:t>
      </w:r>
      <w:proofErr w:type="gramStart"/>
      <w:r w:rsidR="00CD4E4C" w:rsidRPr="00E2044F">
        <w:rPr>
          <w:rFonts w:ascii="Book Antiqua" w:eastAsia="Book Antiqua" w:hAnsi="Book Antiqua" w:cs="Book Antiqua"/>
          <w:color w:val="000000"/>
        </w:rPr>
        <w:t>intimacy</w:t>
      </w:r>
      <w:r w:rsidR="0003798C" w:rsidRPr="00E2044F">
        <w:rPr>
          <w:rFonts w:ascii="Book Antiqua" w:eastAsia="Book Antiqua" w:hAnsi="Book Antiqua" w:cs="Book Antiqua"/>
          <w:color w:val="000000"/>
          <w:vertAlign w:val="superscript"/>
        </w:rPr>
        <w:t>[</w:t>
      </w:r>
      <w:proofErr w:type="gramEnd"/>
      <w:r w:rsidR="0003798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may be recommended</w:t>
      </w:r>
      <w:r w:rsidR="00CD4E4C" w:rsidRPr="00E2044F">
        <w:rPr>
          <w:rFonts w:ascii="Book Antiqua" w:eastAsia="Book Antiqua" w:hAnsi="Book Antiqua" w:cs="Book Antiqua"/>
          <w:color w:val="000000"/>
          <w:vertAlign w:val="superscript"/>
        </w:rPr>
        <w:t>[7</w:t>
      </w:r>
      <w:r w:rsidR="00271832"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Additionally, adding vaginal moisturizers on a regular basis may promote hydration of the epithelium, providing more long-term (a few</w:t>
      </w:r>
      <w:r w:rsidR="00434214">
        <w:rPr>
          <w:rFonts w:ascii="Book Antiqua" w:eastAsia="Book Antiqua" w:hAnsi="Book Antiqua" w:cs="Book Antiqua"/>
          <w:color w:val="000000"/>
        </w:rPr>
        <w:t xml:space="preserve"> d</w:t>
      </w:r>
      <w:r w:rsidR="00CD4E4C" w:rsidRPr="00E2044F">
        <w:rPr>
          <w:rFonts w:ascii="Book Antiqua" w:eastAsia="Book Antiqua" w:hAnsi="Book Antiqua" w:cs="Book Antiqua"/>
          <w:color w:val="000000"/>
        </w:rPr>
        <w:t xml:space="preserve">) relief of symptoms such as itching, irritation and </w:t>
      </w:r>
      <w:proofErr w:type="gramStart"/>
      <w:r w:rsidR="00CD4E4C" w:rsidRPr="00E2044F">
        <w:rPr>
          <w:rFonts w:ascii="Book Antiqua" w:eastAsia="Book Antiqua" w:hAnsi="Book Antiqua" w:cs="Book Antiqua"/>
          <w:color w:val="000000"/>
        </w:rPr>
        <w:t>dyspareunia</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However, these therapies are not able to reverse atrophy once it occurs, and they may not completely solve the problem, especially in women with severe symptoms. Nevertheless, the evidence to support the efficacy of these formulations is limited (level </w:t>
      </w:r>
      <w:proofErr w:type="gramStart"/>
      <w:r w:rsidR="00CD4E4C" w:rsidRPr="00E2044F">
        <w:rPr>
          <w:rFonts w:ascii="Book Antiqua" w:eastAsia="Book Antiqua" w:hAnsi="Book Antiqua" w:cs="Book Antiqua"/>
          <w:color w:val="000000"/>
        </w:rPr>
        <w:t>II)</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Carter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03798C" w:rsidRPr="00E2044F">
        <w:rPr>
          <w:rFonts w:ascii="Book Antiqua" w:eastAsia="Book Antiqua" w:hAnsi="Book Antiqua" w:cs="Book Antiqua"/>
          <w:color w:val="000000"/>
          <w:vertAlign w:val="superscript"/>
        </w:rPr>
        <w:t>[</w:t>
      </w:r>
      <w:proofErr w:type="gramEnd"/>
      <w:r w:rsidR="0003798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2</w:t>
      </w:r>
      <w:r w:rsidR="0003798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(2011)</w:t>
      </w:r>
      <w:r w:rsidR="0003798C" w:rsidRPr="00E2044F">
        <w:rPr>
          <w:rFonts w:ascii="Book Antiqua" w:eastAsia="Book Antiqua" w:hAnsi="Book Antiqua" w:cs="Book Antiqua"/>
          <w:color w:val="000000"/>
          <w:vertAlign w:val="superscript"/>
        </w:rPr>
        <w:t xml:space="preserve"> </w:t>
      </w:r>
      <w:r w:rsidR="00CD4E4C" w:rsidRPr="00E2044F">
        <w:rPr>
          <w:rFonts w:ascii="Book Antiqua" w:eastAsia="Book Antiqua" w:hAnsi="Book Antiqua" w:cs="Book Antiqua"/>
          <w:color w:val="000000"/>
        </w:rPr>
        <w:t>developed a patient handout that summarizes how to best use vaginal lubricants, moisturizers and pelvic floor exercises.</w:t>
      </w:r>
    </w:p>
    <w:p w14:paraId="25D44599" w14:textId="64997C65"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According to international guidelines, nonhormonal therapies are the first-line treatment for mild-moderate VVA in both healthy women and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According to a systematic review carried out this year (2021) by </w:t>
      </w:r>
      <w:proofErr w:type="spellStart"/>
      <w:r w:rsidRPr="00E2044F">
        <w:rPr>
          <w:rFonts w:ascii="Book Antiqua" w:eastAsia="Book Antiqua" w:hAnsi="Book Antiqua" w:cs="Book Antiqua"/>
          <w:color w:val="000000"/>
        </w:rPr>
        <w:t>Mension</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about current treatment options for genitourinary syndrome of menopause in BCSs, there are 10 studies related to nonhormonal options (excluding laser therapy) (4 prospective studies and 6 randomized controlled trials (RCTs)) (Table 1).</w:t>
      </w:r>
    </w:p>
    <w:p w14:paraId="3548DD4F" w14:textId="77777777" w:rsidR="00951CB4" w:rsidRPr="00E2044F" w:rsidRDefault="00951CB4" w:rsidP="00E2044F">
      <w:pPr>
        <w:spacing w:line="360" w:lineRule="auto"/>
        <w:ind w:firstLineChars="200" w:firstLine="480"/>
        <w:jc w:val="both"/>
        <w:rPr>
          <w:rFonts w:ascii="Book Antiqua" w:hAnsi="Book Antiqua"/>
          <w:lang w:eastAsia="zh-CN"/>
        </w:rPr>
      </w:pPr>
    </w:p>
    <w:p w14:paraId="296759C2" w14:textId="17650F82"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color w:val="000000"/>
        </w:rPr>
        <w:t>Vaginal m</w:t>
      </w:r>
      <w:r w:rsidR="00CD4E4C" w:rsidRPr="006F57DB">
        <w:rPr>
          <w:rFonts w:ascii="Book Antiqua" w:eastAsia="Book Antiqua" w:hAnsi="Book Antiqua" w:cs="Book Antiqua"/>
          <w:b/>
          <w:bCs/>
          <w:color w:val="000000"/>
        </w:rPr>
        <w:t>oisturizers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Vaginal moisturizers intend to replace normal vaginal secretions and maintain tissue integrity, elasticity, and pliability and should be used on a regular basis independent of sexual </w:t>
      </w:r>
      <w:proofErr w:type="gramStart"/>
      <w:r w:rsidR="00CD4E4C" w:rsidRPr="00E2044F">
        <w:rPr>
          <w:rFonts w:ascii="Book Antiqua" w:eastAsia="Book Antiqua" w:hAnsi="Book Antiqua" w:cs="Book Antiqua"/>
          <w:color w:val="000000"/>
        </w:rPr>
        <w:t>activity</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w:t>
      </w:r>
    </w:p>
    <w:p w14:paraId="7CEB2570" w14:textId="3BEB8F8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Although there is limited data to support the efficacy of over-the-counter products</w:t>
      </w:r>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,1</w:t>
      </w:r>
      <w:r w:rsidR="00271832" w:rsidRPr="00E2044F">
        <w:rPr>
          <w:rFonts w:ascii="Book Antiqua" w:eastAsia="Book Antiqua" w:hAnsi="Book Antiqua" w:cs="Book Antiqua"/>
          <w:color w:val="000000"/>
          <w:vertAlign w:val="superscript"/>
        </w:rPr>
        <w:t>14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vaginal moisturizers and lubricants are considered the initial and mainstay treatment options for GSM in women with breast cancer</w:t>
      </w:r>
      <w:r w:rsidRPr="00E2044F">
        <w:rPr>
          <w:rFonts w:ascii="Book Antiqua" w:eastAsia="Book Antiqua" w:hAnsi="Book Antiqua" w:cs="Book Antiqua"/>
          <w:color w:val="000000"/>
          <w:vertAlign w:val="superscript"/>
        </w:rPr>
        <w:t>[40]</w:t>
      </w:r>
      <w:r w:rsidRPr="00E2044F">
        <w:rPr>
          <w:rFonts w:ascii="Book Antiqua" w:eastAsia="Book Antiqua" w:hAnsi="Book Antiqua" w:cs="Book Antiqua"/>
          <w:color w:val="000000"/>
        </w:rPr>
        <w:t xml:space="preserve">, and they are </w:t>
      </w:r>
      <w:r w:rsidRPr="00E2044F">
        <w:rPr>
          <w:rFonts w:ascii="Book Antiqua" w:eastAsia="Book Antiqua" w:hAnsi="Book Antiqua" w:cs="Book Antiqua"/>
          <w:color w:val="000000"/>
        </w:rPr>
        <w:lastRenderedPageBreak/>
        <w:t>widely used</w:t>
      </w:r>
      <w:r w:rsidRPr="00E2044F">
        <w:rPr>
          <w:rFonts w:ascii="Book Antiqua" w:eastAsia="Book Antiqua" w:hAnsi="Book Antiqua" w:cs="Book Antiqua"/>
          <w:color w:val="000000"/>
          <w:vertAlign w:val="superscript"/>
        </w:rPr>
        <w:t>[18]</w:t>
      </w:r>
      <w:r w:rsidRPr="00E2044F">
        <w:rPr>
          <w:rFonts w:ascii="Book Antiqua" w:eastAsia="Book Antiqua" w:hAnsi="Book Antiqua" w:cs="Book Antiqua"/>
          <w:color w:val="000000"/>
        </w:rPr>
        <w:t>, particularly for women with mild symptoms and those who want to avoid local estrogens</w:t>
      </w:r>
      <w:r w:rsidRPr="00E2044F">
        <w:rPr>
          <w:rFonts w:ascii="Book Antiqua" w:eastAsia="Book Antiqua" w:hAnsi="Book Antiqua" w:cs="Book Antiqua"/>
          <w:color w:val="000000"/>
          <w:vertAlign w:val="superscript"/>
        </w:rPr>
        <w:t>[18,40]</w:t>
      </w:r>
      <w:r w:rsidRPr="00E2044F">
        <w:rPr>
          <w:rFonts w:ascii="Book Antiqua" w:eastAsia="Book Antiqua" w:hAnsi="Book Antiqua" w:cs="Book Antiqua"/>
          <w:color w:val="000000"/>
        </w:rPr>
        <w:t xml:space="preserve">. However, these products are poorly differentiated and </w:t>
      </w:r>
      <w:proofErr w:type="gramStart"/>
      <w:r w:rsidRPr="00E2044F">
        <w:rPr>
          <w:rFonts w:ascii="Book Antiqua" w:eastAsia="Book Antiqua" w:hAnsi="Book Antiqua" w:cs="Book Antiqua"/>
          <w:color w:val="000000"/>
        </w:rPr>
        <w:t>characterized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4084234" w14:textId="0E04AE6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GSM induced by oncology treatment and with menopausal hormone treatment (MHT) contraindications, everyday use of a paraben-free with acidic pH and low osmolality vaginal moisturizer is </w:t>
      </w:r>
      <w:proofErr w:type="gramStart"/>
      <w:r w:rsidRPr="00E2044F">
        <w:rPr>
          <w:rFonts w:ascii="Book Antiqua" w:eastAsia="Book Antiqua" w:hAnsi="Book Antiqua" w:cs="Book Antiqua"/>
          <w:color w:val="000000"/>
        </w:rPr>
        <w:t>indicated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BE0C34C" w14:textId="40482F3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A 12</w:t>
      </w:r>
      <w:r w:rsidR="00A32582" w:rsidRPr="00E2044F">
        <w:rPr>
          <w:rFonts w:ascii="Book Antiqua" w:eastAsia="Book Antiqua" w:hAnsi="Book Antiqua" w:cs="Book Antiqua"/>
          <w:color w:val="000000"/>
        </w:rPr>
        <w:t xml:space="preserve">-wk </w:t>
      </w:r>
      <w:r w:rsidRPr="00E2044F">
        <w:rPr>
          <w:rFonts w:ascii="Book Antiqua" w:eastAsia="Book Antiqua" w:hAnsi="Book Antiqua" w:cs="Book Antiqua"/>
          <w:color w:val="000000"/>
        </w:rPr>
        <w:t>multicenter RCT compared vaginal estradiol tablets</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vaginal moisturizers</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placebo. All three groups demonstrated similar reductions in the most bothersome symptoms, with no evidence for the superiority of vaginal moisturizers or 10-mcg vaginal estradiol tablets over placebo </w:t>
      </w:r>
      <w:proofErr w:type="gramStart"/>
      <w:r w:rsidRPr="00E2044F">
        <w:rPr>
          <w:rFonts w:ascii="Book Antiqua" w:eastAsia="Book Antiqua" w:hAnsi="Book Antiqua" w:cs="Book Antiqua"/>
          <w:color w:val="000000"/>
        </w:rPr>
        <w:t>gel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8B0FE7E" w14:textId="6ADC88D6"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In some studies, polycarbophil-based nonhormonal moisturizers (Replens</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were demonstrated to be more effective than lubricants and even as effective as vaginal estrogen creams in improving vaginal moisture, fluid volume, pH, and elasticity, as well as reducing dryness, itching, and dyspareunia</w:t>
      </w:r>
      <w:r w:rsidRPr="00E2044F">
        <w:rPr>
          <w:rFonts w:ascii="Book Antiqua" w:eastAsia="Book Antiqua" w:hAnsi="Book Antiqua" w:cs="Book Antiqua"/>
          <w:color w:val="000000"/>
          <w:vertAlign w:val="superscript"/>
        </w:rPr>
        <w:t>[1</w:t>
      </w:r>
      <w:r w:rsidR="00BE5D80" w:rsidRPr="00E2044F">
        <w:rPr>
          <w:rFonts w:ascii="Book Antiqua" w:eastAsia="Book Antiqua" w:hAnsi="Book Antiqua" w:cs="Book Antiqua"/>
          <w:color w:val="000000"/>
          <w:vertAlign w:val="superscript"/>
        </w:rPr>
        <w:t>1</w:t>
      </w:r>
      <w:r w:rsidR="00EF786C" w:rsidRPr="00E2044F">
        <w:rPr>
          <w:rFonts w:ascii="Book Antiqua" w:eastAsia="Book Antiqua" w:hAnsi="Book Antiqua" w:cs="Book Antiqua"/>
          <w:color w:val="000000"/>
          <w:vertAlign w:val="superscript"/>
        </w:rPr>
        <w:t>7</w:t>
      </w:r>
      <w:r w:rsidR="00E3629D"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This effect is not sustained over time unless the moisturizer is used on a regular </w:t>
      </w:r>
      <w:proofErr w:type="gramStart"/>
      <w:r w:rsidRPr="00E2044F">
        <w:rPr>
          <w:rFonts w:ascii="Book Antiqua" w:eastAsia="Book Antiqua" w:hAnsi="Book Antiqua" w:cs="Book Antiqua"/>
          <w:color w:val="000000"/>
        </w:rPr>
        <w:t>basis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7</w:t>
      </w:r>
      <w:r w:rsidR="00E3629D"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in a double-blind, crossover randomized controlled trial (RCT) assessing 45 BCSs with a history of vaginal dryness or itching, a polycarbophil-based vaginal moisturizer was no more effective than placebo in relieving vaginal dryness and </w:t>
      </w:r>
      <w:proofErr w:type="gramStart"/>
      <w:r w:rsidRPr="00E2044F">
        <w:rPr>
          <w:rFonts w:ascii="Book Antiqua" w:eastAsia="Book Antiqua" w:hAnsi="Book Antiqua" w:cs="Book Antiqua"/>
          <w:color w:val="000000"/>
        </w:rPr>
        <w:t>dyspareunia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F8A69EB" w14:textId="77777777" w:rsidR="00951CB4" w:rsidRPr="00E2044F" w:rsidRDefault="00951CB4" w:rsidP="00E2044F">
      <w:pPr>
        <w:spacing w:line="360" w:lineRule="auto"/>
        <w:ind w:firstLineChars="200" w:firstLine="480"/>
        <w:jc w:val="both"/>
        <w:rPr>
          <w:rFonts w:ascii="Book Antiqua" w:hAnsi="Book Antiqua"/>
          <w:lang w:eastAsia="zh-CN"/>
        </w:rPr>
      </w:pPr>
    </w:p>
    <w:p w14:paraId="0F2C5035" w14:textId="68BC20B0"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color w:val="000000"/>
        </w:rPr>
        <w:t>Vaginal h</w:t>
      </w:r>
      <w:r w:rsidR="00CD4E4C" w:rsidRPr="006F57DB">
        <w:rPr>
          <w:rFonts w:ascii="Book Antiqua" w:eastAsia="Book Antiqua" w:hAnsi="Book Antiqua" w:cs="Book Antiqua"/>
          <w:b/>
          <w:bCs/>
          <w:color w:val="000000"/>
        </w:rPr>
        <w:t>y</w:t>
      </w:r>
      <w:r w:rsidRPr="006F57DB">
        <w:rPr>
          <w:rFonts w:ascii="Book Antiqua" w:eastAsia="Book Antiqua" w:hAnsi="Book Antiqua" w:cs="Book Antiqua"/>
          <w:b/>
          <w:bCs/>
          <w:color w:val="000000"/>
        </w:rPr>
        <w:t>aluronic a</w:t>
      </w:r>
      <w:r w:rsidR="00CD4E4C" w:rsidRPr="006F57DB">
        <w:rPr>
          <w:rFonts w:ascii="Book Antiqua" w:eastAsia="Book Antiqua" w:hAnsi="Book Antiqua" w:cs="Book Antiqua"/>
          <w:b/>
          <w:bCs/>
          <w:color w:val="000000"/>
        </w:rPr>
        <w:t>cid</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Another non-hormonal option is hyaluronic acid vaginal gel. Hyaluronic acid (HLA) releases water molecules into the tissue, thus alleviating the dry state of the vagina and also plays a role in tissue repair. RCTs comparing hyaluronic acid with estrogen cream in postmenopausal women found that both significantly improved clinical symptoms of vaginal dryness in women without breast </w:t>
      </w:r>
      <w:proofErr w:type="gramStart"/>
      <w:r w:rsidR="00CD4E4C" w:rsidRPr="00E2044F">
        <w:rPr>
          <w:rFonts w:ascii="Book Antiqua" w:eastAsia="Book Antiqua" w:hAnsi="Book Antiqua" w:cs="Book Antiqua"/>
          <w:color w:val="000000"/>
        </w:rPr>
        <w:t>cancer</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Moreover, </w:t>
      </w:r>
      <w:proofErr w:type="spellStart"/>
      <w:r w:rsidR="00CD4E4C" w:rsidRPr="00E2044F">
        <w:rPr>
          <w:rFonts w:ascii="Book Antiqua" w:eastAsia="Book Antiqua" w:hAnsi="Book Antiqua" w:cs="Book Antiqua"/>
          <w:color w:val="000000"/>
        </w:rPr>
        <w:t>Jokar</w:t>
      </w:r>
      <w:proofErr w:type="spellEnd"/>
      <w:r w:rsidR="00CD4E4C"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in an RCT, found that improvement in urinary incontinence, dryness, the maturation index, and composite score of vaginal symptoms was better in the HLA group than in the estrogen cream group.</w:t>
      </w:r>
    </w:p>
    <w:p w14:paraId="320DAE70" w14:textId="297A7992"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In a very recent prospective study (2021) including 101 postmenopausal patients with hormone receptor-positive breast and endometrial cancer, treatment with a </w:t>
      </w:r>
      <w:r w:rsidRPr="00E2044F">
        <w:rPr>
          <w:rFonts w:ascii="Book Antiqua" w:eastAsia="Book Antiqua" w:hAnsi="Book Antiqua" w:cs="Book Antiqua"/>
          <w:color w:val="000000"/>
        </w:rPr>
        <w:lastRenderedPageBreak/>
        <w:t xml:space="preserve">hyaluronic acid vaginal gel for 12 </w:t>
      </w:r>
      <w:r w:rsidR="00D24BDF"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improved the vulvovaginal health/sexual function of cancer survivors. While HLA administration at 1</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2×/week is recommended for women in natural menopause, a 3</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5×/week schedule appeared to be more effective for symptom relief in cancer </w:t>
      </w:r>
      <w:proofErr w:type="gramStart"/>
      <w:r w:rsidRPr="00E2044F">
        <w:rPr>
          <w:rFonts w:ascii="Book Antiqua" w:eastAsia="Book Antiqua" w:hAnsi="Book Antiqua" w:cs="Book Antiqua"/>
          <w:color w:val="000000"/>
        </w:rPr>
        <w:t>survivors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One year earlier, these authors demonstrated that the HLA-based gel improved vulvovaginal health and sexual function in 43 endometrial cancer survivors in their perceived symptoms and clinical exam </w:t>
      </w:r>
      <w:proofErr w:type="gramStart"/>
      <w:r w:rsidRPr="00E2044F">
        <w:rPr>
          <w:rFonts w:ascii="Book Antiqua" w:eastAsia="Book Antiqua" w:hAnsi="Book Antiqua" w:cs="Book Antiqua"/>
          <w:color w:val="000000"/>
        </w:rPr>
        <w:t>outcomes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C0E59A7" w14:textId="77777777" w:rsidR="00951CB4" w:rsidRPr="00E2044F" w:rsidRDefault="00951CB4" w:rsidP="00E2044F">
      <w:pPr>
        <w:spacing w:line="360" w:lineRule="auto"/>
        <w:ind w:firstLineChars="200" w:firstLine="480"/>
        <w:jc w:val="both"/>
        <w:rPr>
          <w:rFonts w:ascii="Book Antiqua" w:hAnsi="Book Antiqua"/>
          <w:lang w:eastAsia="zh-CN"/>
        </w:rPr>
      </w:pPr>
    </w:p>
    <w:p w14:paraId="106FC3E3" w14:textId="5C21694D" w:rsidR="0047223D" w:rsidRPr="00E2044F" w:rsidRDefault="00003B67" w:rsidP="00E2044F">
      <w:pPr>
        <w:spacing w:line="360" w:lineRule="auto"/>
        <w:jc w:val="both"/>
        <w:rPr>
          <w:rFonts w:ascii="Book Antiqua" w:hAnsi="Book Antiqua"/>
        </w:rPr>
      </w:pPr>
      <w:r w:rsidRPr="006F57DB">
        <w:rPr>
          <w:rFonts w:ascii="Book Antiqua" w:eastAsia="Book Antiqua" w:hAnsi="Book Antiqua" w:cs="Book Antiqua"/>
          <w:b/>
          <w:bCs/>
          <w:color w:val="000000"/>
        </w:rPr>
        <w:t>Vaginal l</w:t>
      </w:r>
      <w:r w:rsidR="00CD4E4C" w:rsidRPr="006F57DB">
        <w:rPr>
          <w:rFonts w:ascii="Book Antiqua" w:eastAsia="Book Antiqua" w:hAnsi="Book Antiqua" w:cs="Book Antiqua"/>
          <w:b/>
          <w:bCs/>
          <w:color w:val="000000"/>
        </w:rPr>
        <w:t>ubricants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Lubricants (water-, glycerin- or silicone-based products) are designed to be applied during sexual activity, with direct application to the external genitalia, vaginal introitus, and vaginal mucosa to reduce friction and discomfort. Lubricants are shorter acting than moisturizers and have no effect on vaginal pH or underlying moisture content due to the ingredients and manufacturing of the product. The World Health Organization (WHO) suggests the use of lubricants with</w:t>
      </w:r>
      <w:r w:rsidR="008264D6">
        <w:rPr>
          <w:rFonts w:ascii="Book Antiqua" w:eastAsia="Book Antiqua" w:hAnsi="Book Antiqua" w:cs="Book Antiqua"/>
          <w:color w:val="000000"/>
        </w:rPr>
        <w:t xml:space="preserve"> an osmolality of &lt; 380 </w:t>
      </w:r>
      <w:proofErr w:type="spellStart"/>
      <w:r w:rsidR="008264D6">
        <w:rPr>
          <w:rFonts w:ascii="Book Antiqua" w:eastAsia="Book Antiqua" w:hAnsi="Book Antiqua" w:cs="Book Antiqua"/>
          <w:color w:val="000000"/>
        </w:rPr>
        <w:t>mOsm</w:t>
      </w:r>
      <w:proofErr w:type="spellEnd"/>
      <w:r w:rsidR="008264D6">
        <w:rPr>
          <w:rFonts w:ascii="Book Antiqua" w:eastAsia="Book Antiqua" w:hAnsi="Book Antiqua" w:cs="Book Antiqua"/>
          <w:color w:val="000000"/>
        </w:rPr>
        <w:t>/kg</w:t>
      </w:r>
      <w:r w:rsidR="00CD4E4C" w:rsidRPr="00E2044F">
        <w:rPr>
          <w:rFonts w:ascii="Book Antiqua" w:eastAsia="Book Antiqua" w:hAnsi="Book Antiqua" w:cs="Book Antiqua"/>
          <w:color w:val="000000"/>
        </w:rPr>
        <w:t xml:space="preserve">, but most available lubricants do not list osmolality on the product label and have higher osmolality associated with mucosal </w:t>
      </w:r>
      <w:proofErr w:type="gramStart"/>
      <w:r w:rsidR="00CD4E4C" w:rsidRPr="00E2044F">
        <w:rPr>
          <w:rFonts w:ascii="Book Antiqua" w:eastAsia="Book Antiqua" w:hAnsi="Book Antiqua" w:cs="Book Antiqua"/>
          <w:color w:val="000000"/>
        </w:rPr>
        <w:t>irritation</w:t>
      </w:r>
      <w:r w:rsidR="0021751D" w:rsidRPr="00E2044F">
        <w:rPr>
          <w:rFonts w:ascii="Book Antiqua" w:eastAsia="Book Antiqua" w:hAnsi="Book Antiqua" w:cs="Book Antiqua"/>
          <w:color w:val="000000"/>
          <w:vertAlign w:val="superscript"/>
        </w:rPr>
        <w:t>[</w:t>
      </w:r>
      <w:proofErr w:type="gramEnd"/>
      <w:r w:rsidR="0021751D" w:rsidRPr="00E2044F">
        <w:rPr>
          <w:rFonts w:ascii="Book Antiqua" w:eastAsia="Book Antiqua" w:hAnsi="Book Antiqua" w:cs="Book Antiqua"/>
          <w:color w:val="000000"/>
          <w:vertAlign w:val="superscript"/>
        </w:rPr>
        <w:t>11</w:t>
      </w:r>
      <w:r w:rsidR="00E3629D"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Lubricants with pH levels ≤ 3.0 are considered unacceptable for human use, given their association with vaginal irritation in animal </w:t>
      </w:r>
      <w:proofErr w:type="gramStart"/>
      <w:r w:rsidR="00CD4E4C" w:rsidRPr="00E2044F">
        <w:rPr>
          <w:rFonts w:ascii="Book Antiqua" w:eastAsia="Book Antiqua" w:hAnsi="Book Antiqua" w:cs="Book Antiqua"/>
          <w:color w:val="000000"/>
        </w:rPr>
        <w:t>models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4</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Additives (parabens, glycerin, flavors, and spermicides) should be avoided because they may irritate vaginal and vulvar tissues.</w:t>
      </w:r>
    </w:p>
    <w:p w14:paraId="2ABA8A39" w14:textId="5C4B1FD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In dyspareunia induced by a</w:t>
      </w:r>
      <w:r w:rsidR="0011220F" w:rsidRPr="00E2044F">
        <w:rPr>
          <w:rFonts w:ascii="Book Antiqua" w:eastAsia="Book Antiqua" w:hAnsi="Book Antiqua" w:cs="Book Antiqua"/>
          <w:color w:val="000000"/>
        </w:rPr>
        <w:t>n</w:t>
      </w:r>
      <w:r w:rsidRPr="00E2044F">
        <w:rPr>
          <w:rFonts w:ascii="Book Antiqua" w:eastAsia="Book Antiqua" w:hAnsi="Book Antiqua" w:cs="Book Antiqua"/>
          <w:color w:val="000000"/>
        </w:rPr>
        <w:t xml:space="preserve"> oncology treatment and with MHT contraindicate, use of a paraben-free vaginal with acid pH and low osmolality lubricant during sexual intercourse is </w:t>
      </w:r>
      <w:proofErr w:type="gramStart"/>
      <w:r w:rsidRPr="00E2044F">
        <w:rPr>
          <w:rFonts w:ascii="Book Antiqua" w:eastAsia="Book Antiqua" w:hAnsi="Book Antiqua" w:cs="Book Antiqua"/>
          <w:color w:val="000000"/>
        </w:rPr>
        <w:t>indicated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3629D"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51556D5F" w14:textId="5F23389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a prospective multicenter observational study by </w:t>
      </w:r>
      <w:proofErr w:type="spellStart"/>
      <w:r w:rsidRPr="00E2044F">
        <w:rPr>
          <w:rFonts w:ascii="Book Antiqua" w:eastAsia="Book Antiqua" w:hAnsi="Book Antiqua" w:cs="Book Antiqua"/>
          <w:color w:val="000000"/>
        </w:rPr>
        <w:t>Chatsiproios</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951CB4" w:rsidRPr="00E2044F">
        <w:rPr>
          <w:rFonts w:ascii="Book Antiqua" w:eastAsia="Book Antiqua" w:hAnsi="Book Antiqua" w:cs="Book Antiqua"/>
          <w:color w:val="000000"/>
          <w:vertAlign w:val="superscript"/>
        </w:rPr>
        <w:t>[</w:t>
      </w:r>
      <w:proofErr w:type="gramEnd"/>
      <w:r w:rsidR="00951CB4" w:rsidRPr="00E2044F">
        <w:rPr>
          <w:rFonts w:ascii="Book Antiqua" w:eastAsia="Book Antiqua" w:hAnsi="Book Antiqua" w:cs="Book Antiqua"/>
          <w:color w:val="000000"/>
          <w:vertAlign w:val="superscript"/>
        </w:rPr>
        <w:t>125]</w:t>
      </w:r>
      <w:r w:rsidR="00D24BDF" w:rsidRPr="00E2044F">
        <w:rPr>
          <w:rFonts w:ascii="Book Antiqua" w:eastAsia="Book Antiqua" w:hAnsi="Book Antiqua" w:cs="Book Antiqua"/>
          <w:color w:val="000000"/>
        </w:rPr>
        <w:t>, who</w:t>
      </w:r>
      <w:r w:rsidRPr="00E2044F">
        <w:rPr>
          <w:rFonts w:ascii="Book Antiqua" w:eastAsia="Book Antiqua" w:hAnsi="Book Antiqua" w:cs="Book Antiqua"/>
          <w:color w:val="000000"/>
        </w:rPr>
        <w:t xml:space="preserve"> evaluated the effect of an oil-in-water emulsion for 28</w:t>
      </w:r>
      <w:r w:rsidR="00434214">
        <w:rPr>
          <w:rFonts w:ascii="Book Antiqua" w:eastAsia="Book Antiqua" w:hAnsi="Book Antiqua" w:cs="Book Antiqua"/>
          <w:color w:val="000000"/>
        </w:rPr>
        <w:t xml:space="preserve"> d</w:t>
      </w:r>
      <w:r w:rsidRPr="00E2044F">
        <w:rPr>
          <w:rFonts w:ascii="Book Antiqua" w:eastAsia="Book Antiqua" w:hAnsi="Book Antiqua" w:cs="Book Antiqua"/>
          <w:color w:val="000000"/>
        </w:rPr>
        <w:t xml:space="preserve"> in 128 patients diagnosed with BC and managed with chemotherapy or hormonal therapy, the authors concluded that there were improvements in symptom frequency after treatment and that the cream was an effective and safe nonhormonal topical option in the treatment of vulvovaginal dryness symptoms in patients undergoing breast cancer treatment. However, the study </w:t>
      </w:r>
      <w:r w:rsidRPr="00E2044F">
        <w:rPr>
          <w:rFonts w:ascii="Book Antiqua" w:eastAsia="Book Antiqua" w:hAnsi="Book Antiqua" w:cs="Book Antiqua"/>
          <w:color w:val="000000"/>
        </w:rPr>
        <w:lastRenderedPageBreak/>
        <w:t xml:space="preserve">duration and follow-up time during 4 </w:t>
      </w:r>
      <w:r w:rsidR="00D24BDF"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as well as the non-randomized trial design are limitations of the study. The quality assessment (</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was fair.</w:t>
      </w:r>
    </w:p>
    <w:p w14:paraId="5551A5FC" w14:textId="2C1C51D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Polyacrylic acid appeared to be superior to lubricants according to a randomized trial conducted by </w:t>
      </w:r>
      <w:proofErr w:type="spellStart"/>
      <w:r w:rsidRPr="00E2044F">
        <w:rPr>
          <w:rFonts w:ascii="Book Antiqua" w:eastAsia="Book Antiqua" w:hAnsi="Book Antiqua" w:cs="Book Antiqua"/>
          <w:color w:val="000000"/>
        </w:rPr>
        <w:t>Juliato</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434214" w:rsidRPr="00E2044F">
        <w:rPr>
          <w:rFonts w:ascii="Book Antiqua" w:eastAsia="Book Antiqua" w:hAnsi="Book Antiqua" w:cs="Book Antiqua"/>
          <w:color w:val="000000"/>
          <w:vertAlign w:val="superscript"/>
        </w:rPr>
        <w:t>[</w:t>
      </w:r>
      <w:proofErr w:type="gramEnd"/>
      <w:r w:rsidR="00434214" w:rsidRPr="00E2044F">
        <w:rPr>
          <w:rFonts w:ascii="Book Antiqua" w:eastAsia="Book Antiqua" w:hAnsi="Book Antiqua" w:cs="Book Antiqua"/>
          <w:color w:val="000000"/>
          <w:vertAlign w:val="superscript"/>
        </w:rPr>
        <w:t>126]</w:t>
      </w:r>
      <w:r w:rsidRPr="00E2044F">
        <w:rPr>
          <w:rFonts w:ascii="Book Antiqua" w:eastAsia="Book Antiqua" w:hAnsi="Book Antiqua" w:cs="Book Antiqua"/>
          <w:color w:val="000000"/>
        </w:rPr>
        <w:t>. Fifty-two women (25 polyacrylic acid</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25 Lubricant) with breast cancer who were being treated with TAM and who complained of vaginal dryness were evaluated. There was improvement in the female sexual function index (FSFI) after both treatments.</w:t>
      </w:r>
    </w:p>
    <w:p w14:paraId="38599189" w14:textId="1669897E"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polyacrylic acid group showed a decrease in sexual dysfunction from 96% to 24% (</w:t>
      </w:r>
      <w:r w:rsidRPr="00E2044F">
        <w:rPr>
          <w:rFonts w:ascii="Book Antiqua" w:eastAsia="Book Antiqua" w:hAnsi="Book Antiqua" w:cs="Book Antiqua"/>
          <w:i/>
          <w:color w:val="000000"/>
        </w:rPr>
        <w:t>P</w:t>
      </w:r>
      <w:r w:rsidRPr="00E2044F">
        <w:rPr>
          <w:rFonts w:eastAsia="Book Antiqua"/>
          <w:color w:val="000000"/>
        </w:rPr>
        <w:t> </w:t>
      </w:r>
      <w:r w:rsidRPr="00E2044F">
        <w:rPr>
          <w:rFonts w:ascii="Book Antiqua" w:eastAsia="Book Antiqua" w:hAnsi="Book Antiqua" w:cs="Book Antiqua"/>
          <w:color w:val="000000"/>
        </w:rPr>
        <w:t>&lt; 0.0001) and the lubricant group showed a decrease from 88.9% to 55.6% (</w:t>
      </w:r>
      <w:r w:rsidRPr="00E2044F">
        <w:rPr>
          <w:rFonts w:ascii="Book Antiqua" w:eastAsia="Book Antiqua" w:hAnsi="Book Antiqua" w:cs="Book Antiqua"/>
          <w:i/>
          <w:color w:val="000000"/>
        </w:rPr>
        <w:t xml:space="preserve">P </w:t>
      </w:r>
      <w:r w:rsidRPr="00E2044F">
        <w:rPr>
          <w:rFonts w:ascii="Book Antiqua" w:eastAsia="Book Antiqua" w:hAnsi="Book Antiqua" w:cs="Book Antiqua"/>
          <w:color w:val="000000"/>
        </w:rPr>
        <w:t>=</w:t>
      </w:r>
      <w:r w:rsidRPr="00E2044F">
        <w:rPr>
          <w:rFonts w:eastAsia="Book Antiqua"/>
          <w:color w:val="000000"/>
        </w:rPr>
        <w:t> </w:t>
      </w:r>
      <w:r w:rsidRPr="00E2044F">
        <w:rPr>
          <w:rFonts w:ascii="Book Antiqua" w:eastAsia="Book Antiqua" w:hAnsi="Book Antiqua" w:cs="Book Antiqua"/>
          <w:color w:val="000000"/>
        </w:rPr>
        <w:t>0.0027). Polyacrylic acid was superior to the lubricant in treating sexual dysfunction [</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Good]. Products that contain glycerin may provide improved comfort during sexual activity as compared to water-based products. Silicone-based products may last longer than either water- or glycerin-based products. The ideal combination is to insert polycarbophil gels intravaginally 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7 times per week, and utilize generous amounts of a glycerin-based vaginal lubricant before and during sexual </w:t>
      </w:r>
      <w:proofErr w:type="gramStart"/>
      <w:r w:rsidRPr="00E2044F">
        <w:rPr>
          <w:rFonts w:ascii="Book Antiqua" w:eastAsia="Book Antiqua" w:hAnsi="Book Antiqua" w:cs="Book Antiqua"/>
          <w:color w:val="000000"/>
        </w:rPr>
        <w:t>activity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43]</w:t>
      </w:r>
      <w:r w:rsidRPr="00E2044F">
        <w:rPr>
          <w:rFonts w:ascii="Book Antiqua" w:eastAsia="Book Antiqua" w:hAnsi="Book Antiqua" w:cs="Book Antiqua"/>
          <w:color w:val="000000"/>
        </w:rPr>
        <w:t>. This combination not reverse vaginal atrophy, but may provide additional short-term comfort during sexual activity.</w:t>
      </w:r>
    </w:p>
    <w:p w14:paraId="5F30F834" w14:textId="43D2106B"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Although the use of water-based lubricants are advised in cancer survivors</w:t>
      </w:r>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recent findings suggested that silicone-based lubricants may be more effective in treating discomfort during sexual activity in postmenopausal women with breast cancer, although both therapies were unlikely to reduce sexually</w:t>
      </w:r>
      <w:r w:rsidR="00A1798D" w:rsidRPr="00E2044F">
        <w:rPr>
          <w:rFonts w:ascii="Book Antiqua" w:eastAsia="Book Antiqua" w:hAnsi="Book Antiqua" w:cs="Book Antiqua"/>
          <w:color w:val="000000"/>
        </w:rPr>
        <w:t>-</w:t>
      </w:r>
      <w:r w:rsidRPr="00E2044F">
        <w:rPr>
          <w:rFonts w:ascii="Book Antiqua" w:eastAsia="Book Antiqua" w:hAnsi="Book Antiqua" w:cs="Book Antiqua"/>
          <w:color w:val="000000"/>
        </w:rPr>
        <w:t>related distress</w:t>
      </w:r>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A5B4EBD" w14:textId="77777777" w:rsidR="00951CB4" w:rsidRPr="00E2044F" w:rsidRDefault="00951CB4" w:rsidP="00E2044F">
      <w:pPr>
        <w:spacing w:line="360" w:lineRule="auto"/>
        <w:ind w:firstLineChars="200" w:firstLine="480"/>
        <w:jc w:val="both"/>
        <w:rPr>
          <w:rFonts w:ascii="Book Antiqua" w:hAnsi="Book Antiqua"/>
          <w:lang w:eastAsia="zh-CN"/>
        </w:rPr>
      </w:pPr>
    </w:p>
    <w:p w14:paraId="7148840C" w14:textId="1DA16657"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Vaginal pH-b</w:t>
      </w:r>
      <w:r w:rsidR="00CD4E4C" w:rsidRPr="006F57DB">
        <w:rPr>
          <w:rFonts w:ascii="Book Antiqua" w:eastAsia="Book Antiqua" w:hAnsi="Book Antiqua" w:cs="Book Antiqua"/>
          <w:b/>
          <w:bCs/>
          <w:color w:val="000000"/>
        </w:rPr>
        <w:t xml:space="preserve">alanced </w:t>
      </w:r>
      <w:r w:rsidRPr="006F57DB">
        <w:rPr>
          <w:rFonts w:ascii="Book Antiqua" w:eastAsia="Book Antiqua" w:hAnsi="Book Antiqua" w:cs="Book Antiqua"/>
          <w:b/>
          <w:bCs/>
          <w:color w:val="000000"/>
        </w:rPr>
        <w:t>g</w:t>
      </w:r>
      <w:r w:rsidR="00CD4E4C" w:rsidRPr="006F57DB">
        <w:rPr>
          <w:rFonts w:ascii="Book Antiqua" w:eastAsia="Book Antiqua" w:hAnsi="Book Antiqua" w:cs="Book Antiqua"/>
          <w:b/>
          <w:bCs/>
          <w:color w:val="000000"/>
        </w:rPr>
        <w:t>el</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A double-blinded RCT using vaginal pH-balanced gel in postmenopausal BCSs suffering from atrophic vaginitis was conducted in 2011. A total of 88 BCSs were randomly assigned to receive either pH-balanced gel (with lactic acid, pH 4 to 7.2) or placebo. The treatment was used three times per week for 12 wk. The pH-balanced gel provided significant (</w:t>
      </w:r>
      <w:r w:rsidR="00CD4E4C" w:rsidRPr="00E2044F">
        <w:rPr>
          <w:rFonts w:ascii="Book Antiqua" w:eastAsia="Book Antiqua" w:hAnsi="Book Antiqua" w:cs="Book Antiqua"/>
          <w:i/>
          <w:iCs/>
          <w:color w:val="000000"/>
        </w:rPr>
        <w:t>P</w:t>
      </w:r>
      <w:r w:rsidR="00CD4E4C" w:rsidRPr="00E2044F">
        <w:rPr>
          <w:rFonts w:ascii="Book Antiqua" w:eastAsia="Book Antiqua" w:hAnsi="Book Antiqua" w:cs="Book Antiqua"/>
          <w:color w:val="000000"/>
        </w:rPr>
        <w:t xml:space="preserve"> = 0.001) improvements in vaginal dryness and dyspareunia compared to placebo and was effective in reducing the vaginal pH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0.001). In addition, the pH-balanced gel enhanced vaginal maturation index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0.001) </w:t>
      </w:r>
      <w:r w:rsidR="00CD4E4C" w:rsidRPr="00E2044F">
        <w:rPr>
          <w:rFonts w:ascii="Book Antiqua" w:eastAsia="Book Antiqua" w:hAnsi="Book Antiqua" w:cs="Book Antiqua"/>
          <w:color w:val="000000"/>
        </w:rPr>
        <w:lastRenderedPageBreak/>
        <w:t>and vaginal health index (</w:t>
      </w:r>
      <w:r w:rsidR="00CD4E4C" w:rsidRPr="00E2044F">
        <w:rPr>
          <w:rFonts w:ascii="Book Antiqua" w:eastAsia="Book Antiqua" w:hAnsi="Book Antiqua" w:cs="Book Antiqua"/>
          <w:i/>
          <w:iCs/>
          <w:color w:val="000000"/>
        </w:rPr>
        <w:t>P</w:t>
      </w:r>
      <w:r w:rsidR="00CD4E4C" w:rsidRPr="00E2044F">
        <w:rPr>
          <w:rFonts w:ascii="Book Antiqua" w:eastAsia="Book Antiqua" w:hAnsi="Book Antiqua" w:cs="Book Antiqua"/>
          <w:color w:val="000000"/>
        </w:rPr>
        <w:t xml:space="preserve"> = 0.002). No significant difference in adverse events between the two gels was noted with minimal side effects (mild irritation during the first four</w:t>
      </w:r>
      <w:r w:rsidR="002A3BB4" w:rsidRPr="00E2044F">
        <w:rPr>
          <w:rFonts w:ascii="Book Antiqua" w:eastAsia="Book Antiqua" w:hAnsi="Book Antiqua" w:cs="Book Antiqua"/>
          <w:color w:val="000000"/>
        </w:rPr>
        <w:t xml:space="preserve"> </w:t>
      </w:r>
      <w:r w:rsidR="00A1798D"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of therapy administration). These findings suggest that vaginal pH-balanced gel is an alternative option to alleviate vulvovaginal symptoms in symptomatic patients and can ultimately protect against vaginal colonization by nonvaginal microflora, which predisposes women to vaginal infections and </w:t>
      </w:r>
      <w:proofErr w:type="gramStart"/>
      <w:r w:rsidR="00CD4E4C" w:rsidRPr="00E2044F">
        <w:rPr>
          <w:rFonts w:ascii="Book Antiqua" w:eastAsia="Book Antiqua" w:hAnsi="Book Antiqua" w:cs="Book Antiqua"/>
          <w:color w:val="000000"/>
        </w:rPr>
        <w:t>UTIs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w:t>
      </w:r>
      <w:r w:rsidR="00E3629D" w:rsidRPr="00E2044F">
        <w:rPr>
          <w:rFonts w:ascii="Book Antiqua" w:eastAsia="Book Antiqua" w:hAnsi="Book Antiqua" w:cs="Book Antiqua"/>
          <w:color w:val="000000"/>
          <w:vertAlign w:val="superscript"/>
        </w:rPr>
        <w:t>29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3BE874B7" w14:textId="77777777" w:rsidR="00951CB4" w:rsidRPr="00E2044F" w:rsidRDefault="00951CB4" w:rsidP="00E2044F">
      <w:pPr>
        <w:spacing w:line="360" w:lineRule="auto"/>
        <w:jc w:val="both"/>
        <w:rPr>
          <w:rFonts w:ascii="Book Antiqua" w:hAnsi="Book Antiqua"/>
          <w:lang w:eastAsia="zh-CN"/>
        </w:rPr>
      </w:pPr>
    </w:p>
    <w:p w14:paraId="17EC348C" w14:textId="4BF1B121"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Vulvar l</w:t>
      </w:r>
      <w:r w:rsidR="00CD4E4C" w:rsidRPr="006F57DB">
        <w:rPr>
          <w:rFonts w:ascii="Book Antiqua" w:eastAsia="Book Antiqua" w:hAnsi="Book Antiqua" w:cs="Book Antiqua"/>
          <w:b/>
          <w:bCs/>
          <w:color w:val="000000"/>
        </w:rPr>
        <w:t>idocaine</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For women with pain isolated at the vulvar vestibule with penetration, topical lidocaine may provide </w:t>
      </w:r>
      <w:proofErr w:type="gramStart"/>
      <w:r w:rsidR="00CD4E4C" w:rsidRPr="00E2044F">
        <w:rPr>
          <w:rFonts w:ascii="Book Antiqua" w:eastAsia="Book Antiqua" w:hAnsi="Book Antiqua" w:cs="Book Antiqua"/>
          <w:color w:val="000000"/>
        </w:rPr>
        <w:t>relief</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r w:rsidR="00951CB4" w:rsidRPr="00E2044F">
        <w:rPr>
          <w:rFonts w:ascii="Book Antiqua" w:hAnsi="Book Antiqua" w:cs="Book Antiqua"/>
          <w:color w:val="000000"/>
          <w:lang w:eastAsia="zh-CN"/>
        </w:rPr>
        <w:t xml:space="preserve"> </w:t>
      </w:r>
      <w:r w:rsidR="00CD4E4C" w:rsidRPr="00E2044F">
        <w:rPr>
          <w:rFonts w:ascii="Book Antiqua" w:eastAsia="Book Antiqua" w:hAnsi="Book Antiqua" w:cs="Book Antiqua"/>
          <w:color w:val="000000"/>
        </w:rPr>
        <w:t>A double-blinded RCT evaluating 4% aqueous lidocaine</w:t>
      </w:r>
      <w:r w:rsidR="00625FE8" w:rsidRPr="00E2044F">
        <w:rPr>
          <w:rFonts w:ascii="Book Antiqua" w:eastAsia="Book Antiqua" w:hAnsi="Book Antiqua" w:cs="Book Antiqua"/>
          <w:i/>
          <w:color w:val="000000"/>
        </w:rPr>
        <w:t xml:space="preserve"> vs </w:t>
      </w:r>
      <w:r w:rsidR="00CD4E4C" w:rsidRPr="00E2044F">
        <w:rPr>
          <w:rFonts w:ascii="Book Antiqua" w:eastAsia="Book Antiqua" w:hAnsi="Book Antiqua" w:cs="Book Antiqua"/>
          <w:color w:val="000000"/>
        </w:rPr>
        <w:t xml:space="preserve">saline applied with a cotton ball to the vestibule for 3 minutes before vaginal penetration for insertional dyspareunia in 46 postmenopausal survivors of breast cancer with severe GSM for 4 </w:t>
      </w:r>
      <w:r w:rsidR="00A1798D"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showed a significant reduction in dyspareunia of 88%</w:t>
      </w:r>
      <w:r w:rsidR="00625FE8" w:rsidRPr="00E2044F">
        <w:rPr>
          <w:rFonts w:ascii="Book Antiqua" w:eastAsia="Book Antiqua" w:hAnsi="Book Antiqua" w:cs="Book Antiqua"/>
          <w:i/>
          <w:color w:val="000000"/>
        </w:rPr>
        <w:t xml:space="preserve"> vs </w:t>
      </w:r>
      <w:r w:rsidR="00CD4E4C" w:rsidRPr="00E2044F">
        <w:rPr>
          <w:rFonts w:ascii="Book Antiqua" w:eastAsia="Book Antiqua" w:hAnsi="Book Antiqua" w:cs="Book Antiqua"/>
          <w:color w:val="000000"/>
        </w:rPr>
        <w:t>33% with saline (</w:t>
      </w:r>
      <w:r w:rsidR="00CD4E4C" w:rsidRPr="00E2044F">
        <w:rPr>
          <w:rFonts w:ascii="Book Antiqua" w:eastAsia="Book Antiqua" w:hAnsi="Book Antiqua" w:cs="Book Antiqua"/>
          <w:i/>
          <w:iCs/>
          <w:color w:val="000000"/>
        </w:rPr>
        <w:t>P</w:t>
      </w:r>
      <w:r w:rsidR="00CD4E4C" w:rsidRPr="00E2044F">
        <w:rPr>
          <w:rFonts w:ascii="Book Antiqua" w:eastAsia="Book Antiqua" w:hAnsi="Book Antiqua" w:cs="Book Antiqua"/>
          <w:color w:val="000000"/>
        </w:rPr>
        <w:t xml:space="preserve"> = 0.007) and may be considered a safe option for painful intercourse in </w:t>
      </w:r>
      <w:proofErr w:type="gramStart"/>
      <w:r w:rsidR="00CD4E4C" w:rsidRPr="00E2044F">
        <w:rPr>
          <w:rFonts w:ascii="Book Antiqua" w:eastAsia="Book Antiqua" w:hAnsi="Book Antiqua" w:cs="Book Antiqua"/>
          <w:color w:val="000000"/>
        </w:rPr>
        <w:t>BCSs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229F677E" w14:textId="77777777" w:rsidR="00951CB4" w:rsidRPr="00E2044F" w:rsidRDefault="00951CB4" w:rsidP="00E2044F">
      <w:pPr>
        <w:spacing w:line="360" w:lineRule="auto"/>
        <w:jc w:val="both"/>
        <w:rPr>
          <w:rFonts w:ascii="Book Antiqua" w:hAnsi="Book Antiqua"/>
          <w:lang w:eastAsia="zh-CN"/>
        </w:rPr>
      </w:pPr>
    </w:p>
    <w:p w14:paraId="6E2AD197" w14:textId="3270231F" w:rsidR="0047223D" w:rsidRPr="00E2044F" w:rsidRDefault="00CD4E4C"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Vitamins E and D</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 xml:space="preserve">Vaginal application of vitamin E capsules before intercourse increases vaginal lubrication and provides some atrophic-related symptom </w:t>
      </w:r>
      <w:proofErr w:type="gramStart"/>
      <w:r w:rsidRPr="00E2044F">
        <w:rPr>
          <w:rFonts w:ascii="Book Antiqua" w:eastAsia="Book Antiqua" w:hAnsi="Book Antiqua" w:cs="Book Antiqua"/>
          <w:color w:val="000000"/>
        </w:rPr>
        <w:t>relief</w:t>
      </w:r>
      <w:r w:rsidRPr="00E2044F">
        <w:rPr>
          <w:rFonts w:ascii="Book Antiqua" w:eastAsia="Book Antiqua" w:hAnsi="Book Antiqua" w:cs="Book Antiqua"/>
          <w:color w:val="000000"/>
          <w:vertAlign w:val="superscript"/>
        </w:rPr>
        <w:t>[</w:t>
      </w:r>
      <w:proofErr w:type="gramEnd"/>
      <w:r w:rsidR="0021751D" w:rsidRPr="00E2044F">
        <w:rPr>
          <w:rFonts w:ascii="Book Antiqua" w:eastAsia="Book Antiqua" w:hAnsi="Book Antiqua" w:cs="Book Antiqua"/>
          <w:color w:val="000000"/>
          <w:vertAlign w:val="superscript"/>
        </w:rPr>
        <w:t>10</w:t>
      </w:r>
      <w:r w:rsidR="00E3629D"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Oral vitamin D supplementation may help squamous maturation of the vaginal epithelium </w:t>
      </w:r>
      <w:r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but there were no significant improvements in vulvovaginal symptoms or </w:t>
      </w:r>
      <w:proofErr w:type="gramStart"/>
      <w:r w:rsidRPr="00E2044F">
        <w:rPr>
          <w:rFonts w:ascii="Book Antiqua" w:eastAsia="Book Antiqua" w:hAnsi="Book Antiqua" w:cs="Book Antiqua"/>
          <w:color w:val="000000"/>
        </w:rPr>
        <w:t>pH</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available evidence does not support the use of vitamins for relief of genitourinary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rPr>
        <w:t>.</w:t>
      </w:r>
    </w:p>
    <w:p w14:paraId="585222CA" w14:textId="77777777" w:rsidR="00951CB4" w:rsidRPr="00E2044F" w:rsidRDefault="00951CB4" w:rsidP="00E2044F">
      <w:pPr>
        <w:spacing w:line="360" w:lineRule="auto"/>
        <w:jc w:val="both"/>
        <w:rPr>
          <w:rFonts w:ascii="Book Antiqua" w:hAnsi="Book Antiqua"/>
          <w:lang w:eastAsia="zh-CN"/>
        </w:rPr>
      </w:pPr>
    </w:p>
    <w:p w14:paraId="4B618C2A" w14:textId="09EED7B5" w:rsidR="0047223D" w:rsidRPr="00E2044F" w:rsidRDefault="00A35C69"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Vaginal/o</w:t>
      </w:r>
      <w:r w:rsidR="00003B67" w:rsidRPr="006F57DB">
        <w:rPr>
          <w:rFonts w:ascii="Book Antiqua" w:eastAsia="Book Antiqua" w:hAnsi="Book Antiqua" w:cs="Book Antiqua"/>
          <w:b/>
          <w:bCs/>
          <w:color w:val="000000"/>
        </w:rPr>
        <w:t>ral p</w:t>
      </w:r>
      <w:r w:rsidR="00CD4E4C" w:rsidRPr="006F57DB">
        <w:rPr>
          <w:rFonts w:ascii="Book Antiqua" w:eastAsia="Book Antiqua" w:hAnsi="Book Antiqua" w:cs="Book Antiqua"/>
          <w:b/>
          <w:bCs/>
          <w:color w:val="000000"/>
        </w:rPr>
        <w:t>robiotics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Oral and vaginal probiotics to change the vaginal microbiota could possibly be beneficial for the treatment of symptoms of GSM, but comprehensive trials are needed for </w:t>
      </w:r>
      <w:proofErr w:type="gramStart"/>
      <w:r w:rsidR="00CD4E4C" w:rsidRPr="00E2044F">
        <w:rPr>
          <w:rFonts w:ascii="Book Antiqua" w:eastAsia="Book Antiqua" w:hAnsi="Book Antiqua" w:cs="Book Antiqua"/>
          <w:color w:val="000000"/>
        </w:rPr>
        <w:t>validation</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A prospective, randomized, double</w:t>
      </w:r>
      <w:r w:rsidR="00CD4E4C" w:rsidRPr="00E2044F">
        <w:rPr>
          <w:rFonts w:ascii="Book Antiqua" w:eastAsia="Book Antiqua" w:hAnsi="Book Antiqua" w:cs="Book Antiqua"/>
          <w:color w:val="000000"/>
          <w:u w:val="single" w:color="008080"/>
        </w:rPr>
        <w:t>-</w:t>
      </w:r>
      <w:r w:rsidR="00CD4E4C" w:rsidRPr="00E2044F">
        <w:rPr>
          <w:rFonts w:ascii="Book Antiqua" w:eastAsia="Book Antiqua" w:hAnsi="Book Antiqua" w:cs="Book Antiqua"/>
          <w:color w:val="000000"/>
        </w:rPr>
        <w:t>blinded trial (2017) evaluating new options, such as capsules including Lactobacillus, for the maintenance of the vaginal microbiota in women with breast cancer during chemotherapy was shown to be useful. The quality assessment (</w:t>
      </w:r>
      <w:proofErr w:type="spellStart"/>
      <w:r w:rsidR="00CD4E4C" w:rsidRPr="00E2044F">
        <w:rPr>
          <w:rFonts w:ascii="Book Antiqua" w:eastAsia="Book Antiqua" w:hAnsi="Book Antiqua" w:cs="Book Antiqua"/>
          <w:color w:val="000000"/>
        </w:rPr>
        <w:t>Qa</w:t>
      </w:r>
      <w:proofErr w:type="spellEnd"/>
      <w:r w:rsidR="00CD4E4C" w:rsidRPr="00E2044F">
        <w:rPr>
          <w:rFonts w:ascii="Book Antiqua" w:eastAsia="Book Antiqua" w:hAnsi="Book Antiqua" w:cs="Book Antiqua"/>
          <w:color w:val="000000"/>
        </w:rPr>
        <w:t xml:space="preserve">) was </w:t>
      </w:r>
      <w:proofErr w:type="gramStart"/>
      <w:r w:rsidR="00CD4E4C" w:rsidRPr="00E2044F">
        <w:rPr>
          <w:rFonts w:ascii="Book Antiqua" w:eastAsia="Book Antiqua" w:hAnsi="Book Antiqua" w:cs="Book Antiqua"/>
          <w:color w:val="000000"/>
        </w:rPr>
        <w:t>good</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5D0588"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620D8D4D" w14:textId="77777777" w:rsidR="00951CB4" w:rsidRPr="00E2044F" w:rsidRDefault="00951CB4" w:rsidP="00E2044F">
      <w:pPr>
        <w:spacing w:line="360" w:lineRule="auto"/>
        <w:jc w:val="both"/>
        <w:rPr>
          <w:rFonts w:ascii="Book Antiqua" w:hAnsi="Book Antiqua"/>
          <w:lang w:eastAsia="zh-CN"/>
        </w:rPr>
      </w:pPr>
    </w:p>
    <w:p w14:paraId="717E61DA" w14:textId="6CEA560D"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lastRenderedPageBreak/>
        <w:t>Olive o</w:t>
      </w:r>
      <w:r w:rsidR="00907B49" w:rsidRPr="006F57DB">
        <w:rPr>
          <w:rFonts w:ascii="Book Antiqua" w:eastAsia="Book Antiqua" w:hAnsi="Book Antiqua" w:cs="Book Antiqua"/>
          <w:b/>
          <w:bCs/>
          <w:color w:val="000000"/>
        </w:rPr>
        <w:t>il, v</w:t>
      </w:r>
      <w:r w:rsidR="00CD4E4C" w:rsidRPr="006F57DB">
        <w:rPr>
          <w:rFonts w:ascii="Book Antiqua" w:eastAsia="Book Antiqua" w:hAnsi="Book Antiqua" w:cs="Book Antiqua"/>
          <w:b/>
          <w:bCs/>
          <w:color w:val="000000"/>
        </w:rPr>
        <w:t>aginal</w:t>
      </w:r>
      <w:r w:rsidRPr="006F57DB">
        <w:rPr>
          <w:rFonts w:ascii="Book Antiqua" w:eastAsia="Book Antiqua" w:hAnsi="Book Antiqua" w:cs="Book Antiqua"/>
          <w:b/>
          <w:bCs/>
          <w:color w:val="000000"/>
        </w:rPr>
        <w:t xml:space="preserve"> exercise, and m</w:t>
      </w:r>
      <w:r w:rsidR="00CD4E4C" w:rsidRPr="006F57DB">
        <w:rPr>
          <w:rFonts w:ascii="Book Antiqua" w:eastAsia="Book Antiqua" w:hAnsi="Book Antiqua" w:cs="Book Antiqua"/>
          <w:b/>
          <w:bCs/>
          <w:color w:val="000000"/>
        </w:rPr>
        <w:t>oisturizer</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The </w:t>
      </w:r>
      <w:proofErr w:type="spellStart"/>
      <w:r w:rsidR="00CD4E4C" w:rsidRPr="00E2044F">
        <w:rPr>
          <w:rFonts w:ascii="Book Antiqua" w:eastAsia="Book Antiqua" w:hAnsi="Book Antiqua" w:cs="Book Antiqua"/>
          <w:color w:val="000000"/>
        </w:rPr>
        <w:t>OVERcome</w:t>
      </w:r>
      <w:proofErr w:type="spellEnd"/>
      <w:r w:rsidR="00CD4E4C" w:rsidRPr="00E2044F">
        <w:rPr>
          <w:rFonts w:ascii="Book Antiqua" w:eastAsia="Book Antiqua" w:hAnsi="Book Antiqua" w:cs="Book Antiqua"/>
          <w:color w:val="000000"/>
        </w:rPr>
        <w:t xml:space="preserve"> study (Olive Oil, Vaginal Exercise, and Moisturizer) resulted in significant improvements in quality of life, sexual function, and dyspareunia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0.001). Maximal benefits were noted after 12 </w:t>
      </w:r>
      <w:r w:rsidR="00274E46"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of intervention. However, the quality of this study was very poor, with only 25 breast cancer patients </w:t>
      </w:r>
      <w:proofErr w:type="gramStart"/>
      <w:r w:rsidR="00CD4E4C" w:rsidRPr="00E2044F">
        <w:rPr>
          <w:rFonts w:ascii="Book Antiqua" w:eastAsia="Book Antiqua" w:hAnsi="Book Antiqua" w:cs="Book Antiqua"/>
          <w:color w:val="000000"/>
        </w:rPr>
        <w:t>recruited</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5D0588"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There is concern regarding the use of natural oils (</w:t>
      </w:r>
      <w:r w:rsidR="0072480A" w:rsidRPr="00E2044F">
        <w:rPr>
          <w:rFonts w:ascii="Book Antiqua" w:eastAsia="Book Antiqua" w:hAnsi="Book Antiqua" w:cs="Book Antiqua"/>
          <w:i/>
          <w:color w:val="000000"/>
        </w:rPr>
        <w:t>e.g.,</w:t>
      </w:r>
      <w:r w:rsidR="00CD4E4C" w:rsidRPr="00E2044F">
        <w:rPr>
          <w:rFonts w:ascii="Book Antiqua" w:eastAsia="Book Antiqua" w:hAnsi="Book Antiqua" w:cs="Book Antiqua"/>
          <w:color w:val="000000"/>
        </w:rPr>
        <w:t xml:space="preserve"> olive and coconut) for lubrication because these products are associated with vaginal </w:t>
      </w:r>
      <w:proofErr w:type="gramStart"/>
      <w:r w:rsidR="00CD4E4C" w:rsidRPr="00E2044F">
        <w:rPr>
          <w:rFonts w:ascii="Book Antiqua" w:eastAsia="Book Antiqua" w:hAnsi="Book Antiqua" w:cs="Book Antiqua"/>
          <w:color w:val="000000"/>
        </w:rPr>
        <w:t>infections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5D0588"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3CF2AEB8" w14:textId="77777777" w:rsidR="00951CB4" w:rsidRPr="00AD73FA" w:rsidRDefault="00951CB4" w:rsidP="00E2044F">
      <w:pPr>
        <w:spacing w:line="360" w:lineRule="auto"/>
        <w:jc w:val="both"/>
        <w:rPr>
          <w:rFonts w:ascii="Book Antiqua" w:hAnsi="Book Antiqua"/>
          <w:lang w:eastAsia="zh-CN"/>
        </w:rPr>
      </w:pPr>
    </w:p>
    <w:p w14:paraId="0B8D5B90" w14:textId="53F7E905"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Vaginal autologous platelet-rich p</w:t>
      </w:r>
      <w:r w:rsidR="00CD4E4C" w:rsidRPr="006F57DB">
        <w:rPr>
          <w:rFonts w:ascii="Book Antiqua" w:eastAsia="Book Antiqua" w:hAnsi="Book Antiqua" w:cs="Book Antiqua"/>
          <w:b/>
          <w:bCs/>
          <w:color w:val="000000"/>
        </w:rPr>
        <w:t>lasma</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Other recent options (2018) include </w:t>
      </w:r>
      <w:r w:rsidR="00951CB4" w:rsidRPr="00E2044F">
        <w:rPr>
          <w:rFonts w:ascii="Book Antiqua" w:eastAsia="Book Antiqua" w:hAnsi="Book Antiqua" w:cs="Book Antiqua"/>
          <w:color w:val="000000"/>
        </w:rPr>
        <w:t>autologous platelet-rich plasma (A-PRP)</w:t>
      </w:r>
      <w:r w:rsidR="00CD4E4C" w:rsidRPr="00E2044F">
        <w:rPr>
          <w:rFonts w:ascii="Book Antiqua" w:eastAsia="Book Antiqua" w:hAnsi="Book Antiqua" w:cs="Book Antiqua"/>
          <w:color w:val="000000"/>
        </w:rPr>
        <w:t xml:space="preserve">, which was demonstrated in 20 patients with diagnosed BC, with a median age of 60.8 years, to improve vaginal mucosa following 6 </w:t>
      </w:r>
      <w:r w:rsidR="00274E46" w:rsidRPr="00E2044F">
        <w:rPr>
          <w:rFonts w:ascii="Book Antiqua" w:eastAsia="Book Antiqua" w:hAnsi="Book Antiqua" w:cs="Book Antiqua"/>
          <w:color w:val="000000"/>
        </w:rPr>
        <w:t>mo.</w:t>
      </w:r>
      <w:r w:rsidR="00CD4E4C" w:rsidRPr="00E2044F">
        <w:rPr>
          <w:rFonts w:ascii="Book Antiqua" w:eastAsia="Book Antiqua" w:hAnsi="Book Antiqua" w:cs="Book Antiqua"/>
          <w:color w:val="000000"/>
        </w:rPr>
        <w:t xml:space="preserve"> of treatment according to the Vaginal Health Index (10.7 to 20.75;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0.0001) in a prospective, comparative (before/after) pilot study [</w:t>
      </w:r>
      <w:proofErr w:type="spellStart"/>
      <w:r w:rsidR="00CD4E4C" w:rsidRPr="00E2044F">
        <w:rPr>
          <w:rFonts w:ascii="Book Antiqua" w:eastAsia="Book Antiqua" w:hAnsi="Book Antiqua" w:cs="Book Antiqua"/>
          <w:color w:val="000000"/>
        </w:rPr>
        <w:t>Qa</w:t>
      </w:r>
      <w:proofErr w:type="spellEnd"/>
      <w:r w:rsidR="00CD4E4C" w:rsidRPr="00E2044F">
        <w:rPr>
          <w:rFonts w:ascii="Book Antiqua" w:eastAsia="Book Antiqua" w:hAnsi="Book Antiqua" w:cs="Book Antiqua"/>
          <w:color w:val="000000"/>
        </w:rPr>
        <w:t xml:space="preserve"> = Fair]</w:t>
      </w:r>
      <w:r w:rsidR="005D0588" w:rsidRPr="00E2044F">
        <w:rPr>
          <w:rFonts w:ascii="Book Antiqua" w:eastAsia="Book Antiqua" w:hAnsi="Book Antiqua" w:cs="Book Antiqua"/>
          <w:color w:val="000000"/>
          <w:vertAlign w:val="superscript"/>
        </w:rPr>
        <w:t>[139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6EAED57B" w14:textId="77777777" w:rsidR="00951CB4" w:rsidRPr="00434214" w:rsidRDefault="00951CB4" w:rsidP="00E2044F">
      <w:pPr>
        <w:spacing w:line="360" w:lineRule="auto"/>
        <w:jc w:val="both"/>
        <w:rPr>
          <w:rFonts w:ascii="Book Antiqua" w:hAnsi="Book Antiqua"/>
          <w:lang w:eastAsia="zh-CN"/>
        </w:rPr>
      </w:pPr>
    </w:p>
    <w:p w14:paraId="61376AD6" w14:textId="41B66AD7" w:rsidR="0047223D" w:rsidRPr="00E2044F" w:rsidRDefault="00003B67" w:rsidP="00E2044F">
      <w:pPr>
        <w:spacing w:line="360" w:lineRule="auto"/>
        <w:jc w:val="both"/>
        <w:rPr>
          <w:rFonts w:ascii="Book Antiqua" w:hAnsi="Book Antiqua"/>
        </w:rPr>
      </w:pPr>
      <w:r w:rsidRPr="006F57DB">
        <w:rPr>
          <w:rFonts w:ascii="Book Antiqua" w:eastAsia="Book Antiqua" w:hAnsi="Book Antiqua" w:cs="Book Antiqua"/>
          <w:b/>
          <w:bCs/>
          <w:color w:val="000000"/>
        </w:rPr>
        <w:t>Vaginal d</w:t>
      </w:r>
      <w:r w:rsidR="00CD4E4C" w:rsidRPr="006F57DB">
        <w:rPr>
          <w:rFonts w:ascii="Book Antiqua" w:eastAsia="Book Antiqua" w:hAnsi="Book Antiqua" w:cs="Book Antiqua"/>
          <w:b/>
          <w:bCs/>
          <w:color w:val="000000"/>
        </w:rPr>
        <w:t>ilators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In addition to the use of vaginal moisturizers and lubricants, regular use of vaginal dilators has been recommended for symptomatic vaginal </w:t>
      </w:r>
      <w:proofErr w:type="gramStart"/>
      <w:r w:rsidR="00CD4E4C" w:rsidRPr="00E2044F">
        <w:rPr>
          <w:rFonts w:ascii="Book Antiqua" w:eastAsia="Book Antiqua" w:hAnsi="Book Antiqua" w:cs="Book Antiqua"/>
          <w:color w:val="000000"/>
        </w:rPr>
        <w:t>atrophy</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40]</w:t>
      </w:r>
      <w:r w:rsidR="00CD4E4C" w:rsidRPr="00E2044F">
        <w:rPr>
          <w:rFonts w:ascii="Book Antiqua" w:eastAsia="Book Antiqua" w:hAnsi="Book Antiqua" w:cs="Book Antiqua"/>
          <w:color w:val="000000"/>
        </w:rPr>
        <w:t xml:space="preserve"> and has been found to reduce pain with vaginal penetration by improving vaginal elasticity</w:t>
      </w:r>
      <w:r w:rsidR="00CD4E4C" w:rsidRPr="00E2044F">
        <w:rPr>
          <w:rFonts w:ascii="Book Antiqua" w:eastAsia="Book Antiqua" w:hAnsi="Book Antiqua" w:cs="Book Antiqua"/>
          <w:color w:val="000000"/>
          <w:vertAlign w:val="superscript"/>
        </w:rPr>
        <w:t>[14</w:t>
      </w:r>
      <w:r w:rsidR="005D0588"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260A80D7" w14:textId="73BCF9D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Patients should be counseled regarding the use of vaginal dilators of graduated sizes (either by themselves or with their partners) to promote stretching of vaginal tissues. Vibratory stimulation, applied either to the vagina or directly to the clitoris, has also been studied as a modality to reduce pain with vaginal </w:t>
      </w:r>
      <w:proofErr w:type="gramStart"/>
      <w:r w:rsidRPr="00E2044F">
        <w:rPr>
          <w:rFonts w:ascii="Book Antiqua" w:eastAsia="Book Antiqua" w:hAnsi="Book Antiqua" w:cs="Book Antiqua"/>
          <w:color w:val="000000"/>
        </w:rPr>
        <w:t>penetration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Finally, pelvic floor therapy under the care of a physical therapist trained in the management of pelvic floor disorders is recommended to reduce pain with vaginal penetration; physical therapists may also be helpful in the education of vaginal dilator </w:t>
      </w:r>
      <w:proofErr w:type="gramStart"/>
      <w:r w:rsidRPr="00E2044F">
        <w:rPr>
          <w:rFonts w:ascii="Book Antiqua" w:eastAsia="Book Antiqua" w:hAnsi="Book Antiqua" w:cs="Book Antiqua"/>
          <w:color w:val="000000"/>
        </w:rPr>
        <w:t>therapy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2,143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BFD7D90"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summary, among nonhormonal therapies there are multiple options to treat symptoms of dyspareunia and daily wellbeing. However, these compounds do not reverse atrophy, and neither do they improve vaginal epithelium characteristics, and hence, the improvement observed is temporary and short term. These therapies are </w:t>
      </w:r>
      <w:r w:rsidRPr="00E2044F">
        <w:rPr>
          <w:rFonts w:ascii="Book Antiqua" w:eastAsia="Book Antiqua" w:hAnsi="Book Antiqua" w:cs="Book Antiqua"/>
          <w:color w:val="000000"/>
        </w:rPr>
        <w:lastRenderedPageBreak/>
        <w:t xml:space="preserve">usually lubricants and moisturizer agents composed by non-hormonal substances, mainly based on water, silicone or vegetable oil. Water-based agents have fewer side effects compared to oil-based </w:t>
      </w:r>
      <w:proofErr w:type="gramStart"/>
      <w:r w:rsidRPr="00E2044F">
        <w:rPr>
          <w:rFonts w:ascii="Book Antiqua" w:eastAsia="Book Antiqua" w:hAnsi="Book Antiqua" w:cs="Book Antiqua"/>
          <w:color w:val="000000"/>
        </w:rPr>
        <w:t>products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29]</w:t>
      </w:r>
      <w:r w:rsidRPr="00E2044F">
        <w:rPr>
          <w:rFonts w:ascii="Book Antiqua" w:eastAsia="Book Antiqua" w:hAnsi="Book Antiqua" w:cs="Book Antiqua"/>
          <w:color w:val="000000"/>
        </w:rPr>
        <w:t>.</w:t>
      </w:r>
    </w:p>
    <w:p w14:paraId="46C6E5C3"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main limitation of non-hormonal therapies is the short-term efficacy. Among the trials included in this systematic review, 85% described efficacy with a 30-day follow-up or less. Further studies evaluating longer follow-up periods would be of interest. </w:t>
      </w:r>
    </w:p>
    <w:p w14:paraId="57694BC5" w14:textId="721D97C1"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The lack of data on hormonal receptor status and adjuvant treatments in the studies reviewed, as well as the absence of hormone levels and information about BC recurrence after treatment did not allow these trials to make conclusions in relation to safety. Nonetheless, from general population trials, it can be extrapolated that there is a low risk of potential side effects from nonhormonal therapies used for climacteric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8F48929" w14:textId="77777777" w:rsidR="00B91F56" w:rsidRPr="00E2044F" w:rsidRDefault="00B91F56" w:rsidP="00E2044F">
      <w:pPr>
        <w:spacing w:line="360" w:lineRule="auto"/>
        <w:jc w:val="both"/>
        <w:rPr>
          <w:rFonts w:ascii="Book Antiqua" w:hAnsi="Book Antiqua"/>
          <w:lang w:eastAsia="zh-CN"/>
        </w:rPr>
      </w:pPr>
    </w:p>
    <w:p w14:paraId="7D8CADEA" w14:textId="7E95510A" w:rsidR="0047223D" w:rsidRPr="00E2044F" w:rsidRDefault="00F979D0"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Hormonal t</w:t>
      </w:r>
      <w:r w:rsidR="00CD4E4C" w:rsidRPr="00E2044F">
        <w:rPr>
          <w:rFonts w:ascii="Book Antiqua" w:eastAsia="Book Antiqua" w:hAnsi="Book Antiqua" w:cs="Book Antiqua"/>
          <w:b/>
          <w:bCs/>
          <w:i/>
          <w:iCs/>
          <w:color w:val="000000"/>
        </w:rPr>
        <w:t>reatment</w:t>
      </w:r>
    </w:p>
    <w:p w14:paraId="18F8D2AF" w14:textId="7CB7ABD8"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When nonhormonal methods fail in symptomatic survivors, local short-term hormonal therapy may be considered, following appropriate counseling and assessment of </w:t>
      </w:r>
      <w:proofErr w:type="spellStart"/>
      <w:r w:rsidRPr="00E2044F">
        <w:rPr>
          <w:rFonts w:ascii="Book Antiqua" w:eastAsia="Book Antiqua" w:hAnsi="Book Antiqua" w:cs="Book Antiqua"/>
          <w:color w:val="000000"/>
        </w:rPr>
        <w:t>riskbenefits</w:t>
      </w:r>
      <w:proofErr w:type="spellEnd"/>
      <w:r w:rsidR="00274E46" w:rsidRPr="00E2044F">
        <w:rPr>
          <w:rFonts w:ascii="Book Antiqua" w:eastAsia="Book Antiqua" w:hAnsi="Book Antiqua" w:cs="Book Antiqua"/>
          <w:color w:val="000000"/>
        </w:rPr>
        <w:t xml:space="preserve"> </w:t>
      </w:r>
      <w:proofErr w:type="gramStart"/>
      <w:r w:rsidR="00274E46" w:rsidRPr="00E2044F">
        <w:rPr>
          <w:rFonts w:ascii="Book Antiqua" w:eastAsia="Book Antiqua" w:hAnsi="Book Antiqua" w:cs="Book Antiqua"/>
          <w:color w:val="000000"/>
        </w:rPr>
        <w:t>balance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CB753FA" w14:textId="783EBABD"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Whether the antiestrogen effect is induced by SERMs (tamoxifen or raloxifene) or by lowering endogenous estrogen production (</w:t>
      </w:r>
      <w:r w:rsidR="00274E46" w:rsidRPr="00E2044F">
        <w:rPr>
          <w:rFonts w:ascii="Book Antiqua" w:eastAsia="Book Antiqua" w:hAnsi="Book Antiqua" w:cs="Book Antiqua"/>
          <w:color w:val="000000"/>
        </w:rPr>
        <w:t>e.g.</w:t>
      </w:r>
      <w:r w:rsidRPr="00E2044F">
        <w:rPr>
          <w:rFonts w:ascii="Book Antiqua" w:eastAsia="Book Antiqua" w:hAnsi="Book Antiqua" w:cs="Book Antiqua"/>
          <w:color w:val="000000"/>
        </w:rPr>
        <w:t xml:space="preserve">, bilateral oophorectomy, ovarian suppression with GnRH agonists, use of AIs), the goal of reducing the estrogen environment to lower breast cancer risk has remained the same. Therefore, both systemic and local estrogen-based treatments are controversial or discouraged for women with a history of or at high risk of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300FF5"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00B91F56" w:rsidRPr="00E2044F">
        <w:rPr>
          <w:rFonts w:ascii="Book Antiqua" w:hAnsi="Book Antiqua" w:cs="Book Antiqua"/>
          <w:color w:val="000000"/>
          <w:lang w:eastAsia="zh-CN"/>
        </w:rPr>
        <w:t>.</w:t>
      </w:r>
    </w:p>
    <w:p w14:paraId="198EE47E" w14:textId="77777777" w:rsidR="00B91F56" w:rsidRPr="00AD73FA" w:rsidRDefault="00B91F56" w:rsidP="00E2044F">
      <w:pPr>
        <w:spacing w:line="360" w:lineRule="auto"/>
        <w:ind w:firstLineChars="200" w:firstLine="480"/>
        <w:jc w:val="both"/>
        <w:rPr>
          <w:rFonts w:ascii="Book Antiqua" w:hAnsi="Book Antiqua"/>
          <w:lang w:eastAsia="zh-CN"/>
        </w:rPr>
      </w:pPr>
    </w:p>
    <w:p w14:paraId="3F3208E1" w14:textId="02B75D70"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bCs/>
          <w:color w:val="000000"/>
        </w:rPr>
        <w:t>S</w:t>
      </w:r>
      <w:r w:rsidR="00F979D0" w:rsidRPr="006F57DB">
        <w:rPr>
          <w:rFonts w:ascii="Book Antiqua" w:eastAsia="Book Antiqua" w:hAnsi="Book Antiqua" w:cs="Book Antiqua"/>
          <w:b/>
          <w:bCs/>
          <w:color w:val="000000"/>
        </w:rPr>
        <w:t>ystemic estrogen or estrogen/p</w:t>
      </w:r>
      <w:r w:rsidRPr="006F57DB">
        <w:rPr>
          <w:rFonts w:ascii="Book Antiqua" w:eastAsia="Book Antiqua" w:hAnsi="Book Antiqua" w:cs="Book Antiqua"/>
          <w:b/>
          <w:bCs/>
          <w:color w:val="000000"/>
        </w:rPr>
        <w:t xml:space="preserve">rogestogen </w:t>
      </w:r>
      <w:r w:rsidR="00F979D0" w:rsidRPr="006F57DB">
        <w:rPr>
          <w:rFonts w:ascii="Book Antiqua" w:eastAsia="Book Antiqua" w:hAnsi="Book Antiqua" w:cs="Book Antiqua"/>
          <w:b/>
          <w:bCs/>
          <w:color w:val="000000"/>
        </w:rPr>
        <w:t>t</w:t>
      </w:r>
      <w:r w:rsidRPr="006F57DB">
        <w:rPr>
          <w:rFonts w:ascii="Book Antiqua" w:eastAsia="Book Antiqua" w:hAnsi="Book Antiqua" w:cs="Book Antiqua"/>
          <w:b/>
          <w:bCs/>
          <w:color w:val="000000"/>
        </w:rPr>
        <w:t>reatment</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 xml:space="preserve">Healthy women can expect up to a 75% reduction in frequency and 87% reduction in severity of symptoms of GSM when prescribed systemic </w:t>
      </w:r>
      <w:proofErr w:type="gramStart"/>
      <w:r w:rsidRPr="00E2044F">
        <w:rPr>
          <w:rFonts w:ascii="Book Antiqua" w:eastAsia="Book Antiqua" w:hAnsi="Book Antiqua" w:cs="Book Antiqua"/>
          <w:color w:val="000000"/>
        </w:rPr>
        <w:t>estrogen</w:t>
      </w:r>
      <w:r w:rsidR="00300FF5" w:rsidRPr="00E2044F">
        <w:rPr>
          <w:rFonts w:ascii="Book Antiqua" w:eastAsia="Book Antiqua" w:hAnsi="Book Antiqua" w:cs="Book Antiqua"/>
          <w:color w:val="000000"/>
          <w:vertAlign w:val="superscript"/>
        </w:rPr>
        <w:t>[</w:t>
      </w:r>
      <w:proofErr w:type="gramEnd"/>
      <w:r w:rsidR="00300FF5" w:rsidRPr="00E2044F">
        <w:rPr>
          <w:rFonts w:ascii="Book Antiqua" w:eastAsia="Book Antiqua" w:hAnsi="Book Antiqua" w:cs="Book Antiqua"/>
          <w:color w:val="000000"/>
          <w:vertAlign w:val="superscript"/>
        </w:rPr>
        <w:t>146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D8B651E" w14:textId="508055F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To date, there is a consensus in the literature that estrogen administration in BCSs or in women at high risk of BC should only be prescribed topically, since systemic administration has been shown to increase the risk</w:t>
      </w:r>
      <w:r w:rsidR="00B91F56" w:rsidRPr="00E2044F">
        <w:rPr>
          <w:rFonts w:ascii="Book Antiqua" w:eastAsia="Book Antiqua" w:hAnsi="Book Antiqua" w:cs="Book Antiqua"/>
          <w:color w:val="000000"/>
        </w:rPr>
        <w:t xml:space="preserve"> of BC occurrence or recurrence</w:t>
      </w:r>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is formally contraindicated by international guidelines (International Menopause Society-IMS)</w:t>
      </w:r>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This consensus is supported by the results of two Swedish RCTs of systemic hormone therapy (HT) in survivors of early breast cancer. In 2001, the pivotal HABITS study (Hormonal Replacement Therapy After Breast Cancer—Is It Safe?) was conducted by Holmberg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00300FF5"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 authors studied the effects of systemic hormone replacement therapy on breast cancer recurrence among Scandinavian BCSs. A total of 434 women who had completed treatment of stage 0 to II breast cancer with symptoms of menopause were randomly assigned to receiving cyclic or continuous combination hormonal therapy (HT) with estradiol hemihydrates and norethisterone acetate. In 2003, it was prematurely stopped after a median follow</w:t>
      </w:r>
      <w:r w:rsidR="00224E22"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up of 2.1 years because of a statistically significant increased breast cancer recurrence in the HT group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non- HT group (HR of 3.5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1.5 to 8.1). The HABITS study showed that BCSs who received HT not only had a higher risk of breast cancer recurrence but also a higher risk of adverse events than BCS patients receiving the best symptomatic treatment without hormones. A four-year follow-up of the study sample found that women in the hormone replacement therapy group had twice the rate of a breast cancer event as compared to the control group (HR = 2.4).</w:t>
      </w:r>
    </w:p>
    <w:p w14:paraId="67B337BE" w14:textId="30677524"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Another RCT (The Stockholm </w:t>
      </w:r>
      <w:proofErr w:type="gramStart"/>
      <w:r w:rsidRPr="00E2044F">
        <w:rPr>
          <w:rFonts w:ascii="Book Antiqua" w:eastAsia="Book Antiqua" w:hAnsi="Book Antiqua" w:cs="Book Antiqua"/>
          <w:color w:val="000000"/>
        </w:rPr>
        <w:t>trial)</w:t>
      </w:r>
      <w:r w:rsidR="0088404B" w:rsidRPr="00E2044F">
        <w:rPr>
          <w:rFonts w:ascii="Book Antiqua" w:eastAsia="Book Antiqua" w:hAnsi="Book Antiqua" w:cs="Book Antiqua"/>
          <w:color w:val="000000"/>
          <w:vertAlign w:val="superscript"/>
        </w:rPr>
        <w:t>[</w:t>
      </w:r>
      <w:proofErr w:type="gramEnd"/>
      <w:r w:rsidR="0088404B"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0</w:t>
      </w:r>
      <w:r w:rsidR="0088404B" w:rsidRPr="00E2044F">
        <w:rPr>
          <w:rFonts w:ascii="Book Antiqua" w:eastAsia="Book Antiqua" w:hAnsi="Book Antiqua" w:cs="Book Antiqua"/>
          <w:color w:val="000000"/>
          <w:vertAlign w:val="superscript"/>
        </w:rPr>
        <w:t xml:space="preserve">] </w:t>
      </w:r>
      <w:r w:rsidRPr="00E2044F">
        <w:rPr>
          <w:rFonts w:ascii="Book Antiqua" w:eastAsia="Book Antiqua" w:hAnsi="Book Antiqua" w:cs="Book Antiqua"/>
          <w:color w:val="000000"/>
        </w:rPr>
        <w:t>also studied BCSs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378) randomized to hormonal therapy or nonhormonal therapy for symptoms related to lack of estrogen. Hormonal therapy included cyclic estradiol and medroxyprogesterone acetate or estradiol valerate alone or non-HT. The trial, similar to HABITS, prematurely ceased due to safety concerns of breast cancer recurrence. In contrast to the HABITS trial, the Stockholm trial did not actually find an increase in breast cancer recurrence after a median follow-up period of 4.1 years in the hormone replacement study arm (HR = 0.82;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0.35 to 1.9). However, there was statistically significant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0.02) heterogeneity in the rate of recurrence between the two studies, and the Stockholm trial investigators </w:t>
      </w:r>
      <w:r w:rsidRPr="00E2044F">
        <w:rPr>
          <w:rFonts w:ascii="Book Antiqua" w:eastAsia="Book Antiqua" w:hAnsi="Book Antiqua" w:cs="Book Antiqua"/>
          <w:color w:val="000000"/>
        </w:rPr>
        <w:lastRenderedPageBreak/>
        <w:t>concluded that HT may be associated with the recurrence of breast cancer. On the basis of these studies, HT is currently contraindicated in BCSs because of an increased risk of breast cancer recurrence or new primary development.</w:t>
      </w:r>
    </w:p>
    <w:p w14:paraId="666DCAE7" w14:textId="77777777" w:rsidR="00B91F56" w:rsidRPr="00E2044F" w:rsidRDefault="00B91F56" w:rsidP="00E2044F">
      <w:pPr>
        <w:spacing w:line="360" w:lineRule="auto"/>
        <w:ind w:firstLineChars="200" w:firstLine="480"/>
        <w:jc w:val="both"/>
        <w:rPr>
          <w:rFonts w:ascii="Book Antiqua" w:hAnsi="Book Antiqua"/>
          <w:lang w:eastAsia="zh-CN"/>
        </w:rPr>
      </w:pPr>
    </w:p>
    <w:p w14:paraId="617F9401" w14:textId="516D0564"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bCs/>
          <w:color w:val="000000"/>
        </w:rPr>
        <w:t>Tibolone</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 xml:space="preserve">Tibolone is a synthetic steroid that, after absorption, is rapidly converted to three active metabolites (with weak estrogenic, </w:t>
      </w:r>
      <w:proofErr w:type="spellStart"/>
      <w:r w:rsidRPr="00E2044F">
        <w:rPr>
          <w:rFonts w:ascii="Book Antiqua" w:eastAsia="Book Antiqua" w:hAnsi="Book Antiqua" w:cs="Book Antiqua"/>
          <w:color w:val="000000"/>
        </w:rPr>
        <w:t>progesterogenic</w:t>
      </w:r>
      <w:proofErr w:type="spellEnd"/>
      <w:r w:rsidRPr="00E2044F">
        <w:rPr>
          <w:rFonts w:ascii="Book Antiqua" w:eastAsia="Book Antiqua" w:hAnsi="Book Antiqua" w:cs="Book Antiqua"/>
          <w:color w:val="000000"/>
        </w:rPr>
        <w:t>, and androgenic properties) that bind to estrogen receptors in the vagina. In a nonrandomized, open-label study of healthy postmenopausal women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113), the use of tibolone over six years reversed vaginal atrophy and improved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Later, tibolone was shown to improve vaginal dryness and may have a favorable effect on sexual </w:t>
      </w:r>
      <w:proofErr w:type="gramStart"/>
      <w:r w:rsidRPr="00E2044F">
        <w:rPr>
          <w:rFonts w:ascii="Book Antiqua" w:eastAsia="Book Antiqua" w:hAnsi="Book Antiqua" w:cs="Book Antiqua"/>
          <w:color w:val="000000"/>
        </w:rPr>
        <w:t>function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65DDAAE" w14:textId="3C7D2B73"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The </w:t>
      </w:r>
      <w:proofErr w:type="spellStart"/>
      <w:r w:rsidRPr="00E2044F">
        <w:rPr>
          <w:rFonts w:ascii="Book Antiqua" w:eastAsia="Book Antiqua" w:hAnsi="Book Antiqua" w:cs="Book Antiqua"/>
          <w:color w:val="000000"/>
        </w:rPr>
        <w:t>Livial</w:t>
      </w:r>
      <w:proofErr w:type="spellEnd"/>
      <w:r w:rsidRPr="00E2044F">
        <w:rPr>
          <w:rFonts w:ascii="Book Antiqua" w:eastAsia="Book Antiqua" w:hAnsi="Book Antiqua" w:cs="Book Antiqua"/>
          <w:color w:val="000000"/>
        </w:rPr>
        <w:t xml:space="preserve"> Intervention Following Breast Cancer; Efficacy, Recurrence and Tolerability Endpoints (LIBERATE) trial has been the most important study of the relationship between tibolone and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This prospective randomized placebo controlled study was conducted to evaluate the safety of tibolone in BCSs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3098) (1556 in the tibolone group and 1542 in the placebo group). The study showed that tibolone (2.5 mg) was effective in improving menopausal symptoms</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including vaginal dryness and enhanced QoL in BCSs, but the trial was terminated early due to an increase in breast cancer-related events in the tibolone arm. After a median follow-up of 3.1 years, 237 of 1556 (15.2%) women on tibolone had a significantly increased risk of breast cancer recurrence compared with 165 of 1542 (10.7%) on placebo (HR 1.40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xml:space="preserve"> 1.14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1.70]; </w:t>
      </w:r>
      <w:r w:rsidRPr="00E2044F">
        <w:rPr>
          <w:rFonts w:ascii="Book Antiqua" w:eastAsia="Book Antiqua" w:hAnsi="Book Antiqua" w:cs="Book Antiqua"/>
          <w:i/>
          <w:iCs/>
          <w:color w:val="000000"/>
        </w:rPr>
        <w:t xml:space="preserve">P </w:t>
      </w:r>
      <w:r w:rsidRPr="00E2044F">
        <w:rPr>
          <w:rFonts w:ascii="Book Antiqua" w:eastAsia="Book Antiqua" w:hAnsi="Book Antiqua" w:cs="Book Antiqua"/>
          <w:color w:val="000000"/>
        </w:rPr>
        <w:t xml:space="preserve">= 0.001). Therefore, the use of tibolone was contraindicated after breast cancer, with the authors warning that any off-label use incurred a now proven </w:t>
      </w:r>
      <w:proofErr w:type="gramStart"/>
      <w:r w:rsidRPr="00E2044F">
        <w:rPr>
          <w:rFonts w:ascii="Book Antiqua" w:eastAsia="Book Antiqua" w:hAnsi="Book Antiqua" w:cs="Book Antiqua"/>
          <w:color w:val="000000"/>
        </w:rPr>
        <w:t>risk</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IMS has supported this </w:t>
      </w:r>
      <w:proofErr w:type="gramStart"/>
      <w:r w:rsidRPr="00E2044F">
        <w:rPr>
          <w:rFonts w:ascii="Book Antiqua" w:eastAsia="Book Antiqua" w:hAnsi="Book Antiqua" w:cs="Book Antiqua"/>
          <w:color w:val="000000"/>
        </w:rPr>
        <w:t>recommendation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D0DDD48" w14:textId="77777777" w:rsidR="00B91F56" w:rsidRPr="00E2044F" w:rsidRDefault="00B91F56" w:rsidP="00E2044F">
      <w:pPr>
        <w:spacing w:line="360" w:lineRule="auto"/>
        <w:ind w:firstLineChars="200" w:firstLine="480"/>
        <w:jc w:val="both"/>
        <w:rPr>
          <w:rFonts w:ascii="Book Antiqua" w:hAnsi="Book Antiqua"/>
          <w:lang w:eastAsia="zh-CN"/>
        </w:rPr>
      </w:pPr>
    </w:p>
    <w:p w14:paraId="209E150E" w14:textId="660DFBE6" w:rsidR="0047223D" w:rsidRPr="00E2044F" w:rsidRDefault="00CD4E4C" w:rsidP="00E2044F">
      <w:pPr>
        <w:spacing w:line="360" w:lineRule="auto"/>
        <w:jc w:val="both"/>
        <w:rPr>
          <w:rFonts w:ascii="Book Antiqua" w:hAnsi="Book Antiqua"/>
        </w:rPr>
      </w:pPr>
      <w:proofErr w:type="spellStart"/>
      <w:r w:rsidRPr="006F57DB">
        <w:rPr>
          <w:rFonts w:ascii="Book Antiqua" w:eastAsia="Book Antiqua" w:hAnsi="Book Antiqua" w:cs="Book Antiqua"/>
          <w:b/>
          <w:color w:val="000000"/>
        </w:rPr>
        <w:t>B</w:t>
      </w:r>
      <w:r w:rsidRPr="006F57DB">
        <w:rPr>
          <w:rFonts w:ascii="Book Antiqua" w:eastAsia="Book Antiqua" w:hAnsi="Book Antiqua" w:cs="Book Antiqua"/>
          <w:b/>
          <w:bCs/>
          <w:color w:val="000000"/>
        </w:rPr>
        <w:t>azedoxifene</w:t>
      </w:r>
      <w:proofErr w:type="spellEnd"/>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 xml:space="preserve">Two RCTs provided data for consideration of </w:t>
      </w:r>
      <w:proofErr w:type="spellStart"/>
      <w:r w:rsidRPr="00E2044F">
        <w:rPr>
          <w:rFonts w:ascii="Book Antiqua" w:eastAsia="Book Antiqua" w:hAnsi="Book Antiqua" w:cs="Book Antiqua"/>
          <w:color w:val="000000"/>
        </w:rPr>
        <w:t>bazedoxifene</w:t>
      </w:r>
      <w:proofErr w:type="spellEnd"/>
      <w:r w:rsidRPr="00E2044F">
        <w:rPr>
          <w:rFonts w:ascii="Book Antiqua" w:eastAsia="Book Antiqua" w:hAnsi="Book Antiqua" w:cs="Book Antiqua"/>
          <w:color w:val="000000"/>
        </w:rPr>
        <w:t xml:space="preserve">, a Selective Estrogen Receptor Modulators (SERM), combined with conjugated equine estrogens (BZA/CE) to treat symptoms of postmenopausal vulvovaginal atrophy. In the first study, healthy, postmenopausal, </w:t>
      </w:r>
      <w:proofErr w:type="spellStart"/>
      <w:r w:rsidRPr="00E2044F">
        <w:rPr>
          <w:rFonts w:ascii="Book Antiqua" w:eastAsia="Book Antiqua" w:hAnsi="Book Antiqua" w:cs="Book Antiqua"/>
          <w:color w:val="000000"/>
        </w:rPr>
        <w:t>nonhysterectomized</w:t>
      </w:r>
      <w:proofErr w:type="spellEnd"/>
      <w:r w:rsidRPr="00E2044F">
        <w:rPr>
          <w:rFonts w:ascii="Book Antiqua" w:eastAsia="Book Antiqua" w:hAnsi="Book Antiqua" w:cs="Book Antiqua"/>
          <w:color w:val="000000"/>
        </w:rPr>
        <w:t xml:space="preserve"> women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652) with symptoms of moderate to severe vulvar/vaginal atrophy were randomized to different doses with </w:t>
      </w:r>
      <w:r w:rsidRPr="00E2044F">
        <w:rPr>
          <w:rFonts w:ascii="Book Antiqua" w:eastAsia="Book Antiqua" w:hAnsi="Book Antiqua" w:cs="Book Antiqua"/>
          <w:color w:val="000000"/>
        </w:rPr>
        <w:lastRenderedPageBreak/>
        <w:t xml:space="preserve">BZA/CE or placebo. Treatment with BZA/CE for 12 </w:t>
      </w:r>
      <w:r w:rsidR="00210B63"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was shown to significantly improve sexual function and quality-of-life measures in symptomatic healthy postmenopausal women. As a single agent, </w:t>
      </w:r>
      <w:proofErr w:type="spellStart"/>
      <w:r w:rsidRPr="00E2044F">
        <w:rPr>
          <w:rFonts w:ascii="Book Antiqua" w:eastAsia="Book Antiqua" w:hAnsi="Book Antiqua" w:cs="Book Antiqua"/>
          <w:color w:val="000000"/>
        </w:rPr>
        <w:t>bazedoxifene</w:t>
      </w:r>
      <w:proofErr w:type="spellEnd"/>
      <w:r w:rsidRPr="00E2044F">
        <w:rPr>
          <w:rFonts w:ascii="Book Antiqua" w:eastAsia="Book Antiqua" w:hAnsi="Book Antiqua" w:cs="Book Antiqua"/>
          <w:color w:val="000000"/>
        </w:rPr>
        <w:t xml:space="preserve"> alone was not effective in relieving vulvovaginal symptoms. It remains unknown whether this combination will be safe and well tolerated in women with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B9A6D2F" w14:textId="123527D5"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Kagan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300FF5" w:rsidRPr="00E2044F">
        <w:rPr>
          <w:rFonts w:ascii="Book Antiqua" w:eastAsia="Book Antiqua" w:hAnsi="Book Antiqua" w:cs="Book Antiqua"/>
          <w:color w:val="000000"/>
          <w:vertAlign w:val="superscript"/>
        </w:rPr>
        <w:t>[</w:t>
      </w:r>
      <w:proofErr w:type="gramEnd"/>
      <w:r w:rsidR="00300FF5" w:rsidRPr="00E2044F">
        <w:rPr>
          <w:rFonts w:ascii="Book Antiqua" w:eastAsia="Book Antiqua" w:hAnsi="Book Antiqua" w:cs="Book Antiqua"/>
          <w:color w:val="000000"/>
          <w:vertAlign w:val="superscript"/>
        </w:rPr>
        <w:t>157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showed similar results in another RCT in which they concluded that BZA/CE was effective in treating moderate to severe VVA and vaginal symptoms. Because no studies have investigated drug safety in BCSs, it should not be recommended in these women.</w:t>
      </w:r>
    </w:p>
    <w:p w14:paraId="37EED312" w14:textId="77777777" w:rsidR="00B91F56" w:rsidRPr="00E2044F" w:rsidRDefault="00B91F56" w:rsidP="00E2044F">
      <w:pPr>
        <w:spacing w:line="360" w:lineRule="auto"/>
        <w:ind w:firstLineChars="200" w:firstLine="480"/>
        <w:jc w:val="both"/>
        <w:rPr>
          <w:rFonts w:ascii="Book Antiqua" w:hAnsi="Book Antiqua"/>
          <w:lang w:eastAsia="zh-CN"/>
        </w:rPr>
      </w:pPr>
    </w:p>
    <w:p w14:paraId="3C07D18F" w14:textId="4A4B9A0A"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color w:val="000000"/>
        </w:rPr>
        <w:t>Ospemifene</w:t>
      </w:r>
      <w:r w:rsidR="00434214">
        <w:rPr>
          <w:rFonts w:ascii="Book Antiqua" w:hAnsi="Book Antiqua" w:cs="Book Antiqua" w:hint="eastAsia"/>
          <w:b/>
          <w:color w:val="000000"/>
          <w:lang w:eastAsia="zh-CN"/>
        </w:rPr>
        <w:t xml:space="preserve">: </w:t>
      </w:r>
      <w:r w:rsidRPr="00E2044F">
        <w:rPr>
          <w:rFonts w:ascii="Book Antiqua" w:eastAsia="Book Antiqua" w:hAnsi="Book Antiqua" w:cs="Book Antiqua"/>
          <w:color w:val="000000"/>
        </w:rPr>
        <w:t xml:space="preserve">Ospemifene is a systemically administered SERM with therapeutic options for women with moderate-severe VVA and estrogen </w:t>
      </w:r>
      <w:proofErr w:type="gramStart"/>
      <w:r w:rsidRPr="00E2044F">
        <w:rPr>
          <w:rFonts w:ascii="Book Antiqua" w:eastAsia="Book Antiqua" w:hAnsi="Book Antiqua" w:cs="Book Antiqua"/>
          <w:color w:val="000000"/>
        </w:rPr>
        <w:t>contraindications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Comprehensive studies of ospemi</w:t>
      </w:r>
      <w:r w:rsidR="00AD73FA">
        <w:rPr>
          <w:rFonts w:ascii="Book Antiqua" w:eastAsia="Book Antiqua" w:hAnsi="Book Antiqua" w:cs="Book Antiqua"/>
          <w:color w:val="000000"/>
        </w:rPr>
        <w:t>fe</w:t>
      </w:r>
      <w:r w:rsidRPr="00E2044F">
        <w:rPr>
          <w:rFonts w:ascii="Book Antiqua" w:eastAsia="Book Antiqua" w:hAnsi="Book Antiqua" w:cs="Book Antiqua"/>
          <w:color w:val="000000"/>
        </w:rPr>
        <w:t xml:space="preserve">ne demonstrated an improvement in the vaginal maturation index and relief of most VVA symptoms in healthy women, as well as improvement in measures of sexual </w:t>
      </w:r>
      <w:proofErr w:type="gramStart"/>
      <w:r w:rsidRPr="00E2044F">
        <w:rPr>
          <w:rFonts w:ascii="Book Antiqua" w:eastAsia="Book Antiqua" w:hAnsi="Book Antiqua" w:cs="Book Antiqua"/>
          <w:color w:val="000000"/>
        </w:rPr>
        <w:t>wellbeing</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DB2F3F"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At a dose of 60 mg per day, ospemifene significantly reduced the severity of dyspareunia</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had a beneficial effect on vaginal </w:t>
      </w:r>
      <w:proofErr w:type="gramStart"/>
      <w:r w:rsidRPr="00E2044F">
        <w:rPr>
          <w:rFonts w:ascii="Book Antiqua" w:eastAsia="Book Antiqua" w:hAnsi="Book Antiqua" w:cs="Book Antiqua"/>
          <w:color w:val="000000"/>
        </w:rPr>
        <w:t>dryness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00DB2F3F" w:rsidRPr="00E2044F">
        <w:rPr>
          <w:rFonts w:ascii="Book Antiqua" w:eastAsia="Book Antiqua" w:hAnsi="Book Antiqua" w:cs="Book Antiqua"/>
          <w:color w:val="000000"/>
          <w:vertAlign w:val="superscript"/>
        </w:rPr>
        <w:t>59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improved vulvar vestibular symptoms and normalized the vulvar vestibular innervation sensitivity</w:t>
      </w:r>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and improved bone mineral density. The levels of estradiol remained within the normal postmenopausal range, with mean estradiol levels similar to baseline at week 12</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and seemed to have an anti-estrogenic effect at the endometrial and breast </w:t>
      </w:r>
      <w:proofErr w:type="gramStart"/>
      <w:r w:rsidRPr="00E2044F">
        <w:rPr>
          <w:rFonts w:ascii="Book Antiqua" w:eastAsia="Book Antiqua" w:hAnsi="Book Antiqua" w:cs="Book Antiqua"/>
          <w:color w:val="000000"/>
        </w:rPr>
        <w:t>levels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It is approved by The US Food and Drug Administration (FDA) and by The European Medicine Agency (EMA). The NAMS recognize ospemifene as a </w:t>
      </w:r>
      <w:proofErr w:type="spellStart"/>
      <w:r w:rsidRPr="00E2044F">
        <w:rPr>
          <w:rFonts w:ascii="Book Antiqua" w:eastAsia="Book Antiqua" w:hAnsi="Book Antiqua" w:cs="Book Antiqua"/>
          <w:color w:val="000000"/>
        </w:rPr>
        <w:t>nonestrogen</w:t>
      </w:r>
      <w:proofErr w:type="spellEnd"/>
      <w:r w:rsidRPr="00E2044F">
        <w:rPr>
          <w:rFonts w:ascii="Book Antiqua" w:eastAsia="Book Antiqua" w:hAnsi="Book Antiqua" w:cs="Book Antiqua"/>
          <w:color w:val="000000"/>
        </w:rPr>
        <w:t xml:space="preserve"> therapy to improve vaginal symptoms of GSM and sexual dysfunction due to </w:t>
      </w:r>
      <w:proofErr w:type="gramStart"/>
      <w:r w:rsidRPr="00E2044F">
        <w:rPr>
          <w:rFonts w:ascii="Book Antiqua" w:eastAsia="Book Antiqua" w:hAnsi="Book Antiqua" w:cs="Book Antiqua"/>
          <w:color w:val="000000"/>
        </w:rPr>
        <w:t>dyspareunia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2FF2E46" w14:textId="0E18702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Coadministration of ospemifene with drugs that inhibit CYP3A4, CYP2C9 CYP2C19 may increase the risk of adverse reactions. Ospemifene has a good safety profile. The most common treatment-emergent adverse events in clinical trials were hot flushes (7.5%</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2.6% for ospemifene</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placebo), vaginal discharge (3.7%</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0.3%) and headache (3.1%</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2.4%)</w:t>
      </w:r>
      <w:r w:rsidR="00DB2F3F" w:rsidRPr="00E2044F">
        <w:rPr>
          <w:rFonts w:ascii="Book Antiqua" w:eastAsia="Book Antiqua" w:hAnsi="Book Antiqua" w:cs="Book Antiqua"/>
          <w:color w:val="000000"/>
          <w:vertAlign w:val="superscript"/>
        </w:rPr>
        <w:t>[162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.The safety of using ospemifene concomitantly with </w:t>
      </w:r>
      <w:r w:rsidRPr="00E2044F">
        <w:rPr>
          <w:rFonts w:ascii="Book Antiqua" w:eastAsia="Book Antiqua" w:hAnsi="Book Antiqua" w:cs="Book Antiqua"/>
          <w:color w:val="000000"/>
        </w:rPr>
        <w:lastRenderedPageBreak/>
        <w:t xml:space="preserve">estrogens or other SERMs, such as TAM (indicated for BC patients), has not been studied, and its concurrent use is not recommended. Therefore, ospemifene could be used for the treatment of VVA only once BC treatment, including adjuvant therapy, has been </w:t>
      </w:r>
      <w:proofErr w:type="gramStart"/>
      <w:r w:rsidRPr="00E2044F">
        <w:rPr>
          <w:rFonts w:ascii="Book Antiqua" w:eastAsia="Book Antiqua" w:hAnsi="Book Antiqua" w:cs="Book Antiqua"/>
          <w:color w:val="000000"/>
        </w:rPr>
        <w:t>completed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w:t>
      </w:r>
    </w:p>
    <w:p w14:paraId="629EE64E" w14:textId="3815E945"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most important property of ospemifene is that preclinical and clinical data demonstrated its antiestrogenic effect on breast tissue</w:t>
      </w:r>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.There are no clinical data showing that ospemifene would increase the risk of BC, and similar to other SERM, the data suggest that ospemifene acts as an antiestrogen in breast tissue and is more likely to have beneficial than detrimental effects</w:t>
      </w:r>
      <w:r w:rsidRPr="00E2044F">
        <w:rPr>
          <w:rFonts w:ascii="Book Antiqua" w:eastAsia="Book Antiqua" w:hAnsi="Book Antiqua" w:cs="Book Antiqua"/>
          <w:color w:val="000000"/>
          <w:vertAlign w:val="superscript"/>
        </w:rPr>
        <w:t>[164]</w:t>
      </w:r>
      <w:r w:rsidRPr="00E2044F">
        <w:rPr>
          <w:rFonts w:ascii="Book Antiqua" w:eastAsia="Book Antiqua" w:hAnsi="Book Antiqua" w:cs="Book Antiqua"/>
          <w:color w:val="000000"/>
        </w:rPr>
        <w:t>.However, the follow-up periods of these trials were too short to conclude the long-term effects of ospemifene</w:t>
      </w:r>
      <w:r w:rsidRPr="00E2044F">
        <w:rPr>
          <w:rFonts w:ascii="Book Antiqua" w:eastAsia="Book Antiqua" w:hAnsi="Book Antiqua" w:cs="Book Antiqua"/>
          <w:color w:val="000000"/>
          <w:vertAlign w:val="superscript"/>
        </w:rPr>
        <w:t>[59,16</w:t>
      </w:r>
      <w:r w:rsidR="00DB2F3F"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04F624FE" w14:textId="53527078"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Despite antiestrogenic effects on the breast in preclinical trials, the effects of ospemifene on breast density or breast cancer risk have not been systematically established in healthy women, nor has ospemifene been studied in women with breast cancer. Although it is not contraindicated for women in Europe with a history of breast cancer who have completed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 United States Food and Drug Administration (FDA) does not recommend ospemifene for women at risk or with a history of BC or those with known or suspected estrogen-dependent neoplasia</w:t>
      </w:r>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1F5D1E7" w14:textId="538C72BD"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There are no differences in ospemifene-related improvements in symptoms of vulvar and vaginal atrophy in women with and without a history of </w:t>
      </w:r>
      <w:proofErr w:type="gramStart"/>
      <w:r w:rsidRPr="00E2044F">
        <w:rPr>
          <w:rFonts w:ascii="Book Antiqua" w:eastAsia="Book Antiqua" w:hAnsi="Book Antiqua" w:cs="Book Antiqua"/>
          <w:color w:val="000000"/>
        </w:rPr>
        <w:t>BC</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but there was a very small </w:t>
      </w:r>
      <w:proofErr w:type="spellStart"/>
      <w:r w:rsidRPr="00E2044F">
        <w:rPr>
          <w:rFonts w:ascii="Book Antiqua" w:eastAsia="Book Antiqua" w:hAnsi="Book Antiqua" w:cs="Book Antiqua"/>
          <w:color w:val="000000"/>
        </w:rPr>
        <w:t>posthoc</w:t>
      </w:r>
      <w:proofErr w:type="spellEnd"/>
      <w:r w:rsidRPr="00E2044F">
        <w:rPr>
          <w:rFonts w:ascii="Book Antiqua" w:eastAsia="Book Antiqua" w:hAnsi="Book Antiqua" w:cs="Book Antiqua"/>
          <w:color w:val="000000"/>
        </w:rPr>
        <w:t xml:space="preserve"> analysis in which </w:t>
      </w:r>
      <w:proofErr w:type="spellStart"/>
      <w:r w:rsidRPr="00E2044F">
        <w:rPr>
          <w:rFonts w:ascii="Book Antiqua" w:eastAsia="Book Antiqua" w:hAnsi="Book Antiqua" w:cs="Book Antiqua"/>
          <w:color w:val="000000"/>
        </w:rPr>
        <w:t>is</w:t>
      </w:r>
      <w:proofErr w:type="spellEnd"/>
      <w:r w:rsidRPr="00E2044F">
        <w:rPr>
          <w:rFonts w:ascii="Book Antiqua" w:eastAsia="Book Antiqua" w:hAnsi="Book Antiqua" w:cs="Book Antiqua"/>
          <w:color w:val="000000"/>
        </w:rPr>
        <w:t xml:space="preserve"> had an efficacy comparable to that of estrogenic treatments</w:t>
      </w:r>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Bin Cai </w:t>
      </w:r>
      <w:r w:rsidR="00625FE8" w:rsidRPr="00E2044F">
        <w:rPr>
          <w:rFonts w:ascii="Book Antiqua" w:eastAsia="Book Antiqua" w:hAnsi="Book Antiqua" w:cs="Book Antiqua"/>
          <w:i/>
          <w:iCs/>
          <w:color w:val="000000"/>
        </w:rPr>
        <w:t xml:space="preserve">et </w:t>
      </w:r>
      <w:r w:rsidR="002E4A7F" w:rsidRPr="00E2044F">
        <w:rPr>
          <w:rFonts w:ascii="Book Antiqua" w:eastAsia="Book Antiqua" w:hAnsi="Book Antiqua" w:cs="Book Antiqua"/>
          <w:i/>
          <w:iCs/>
          <w:color w:val="000000"/>
        </w:rPr>
        <w:t>al</w:t>
      </w:r>
      <w:r w:rsidR="002E4A7F"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2020)</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 a retrospective matched cohort study, reported similar BC incidence rates per 1000 person-years of 2.03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1.06</w:t>
      </w:r>
      <w:r w:rsidR="0072480A" w:rsidRPr="00E2044F">
        <w:rPr>
          <w:rFonts w:ascii="Book Antiqua" w:eastAsia="Book Antiqua" w:hAnsi="Book Antiqua" w:cs="Book Antiqua"/>
          <w:color w:val="000000"/>
        </w:rPr>
        <w:t>-</w:t>
      </w:r>
      <w:r w:rsidRPr="00E2044F">
        <w:rPr>
          <w:rFonts w:ascii="Book Antiqua" w:eastAsia="Book Antiqua" w:hAnsi="Book Antiqua" w:cs="Book Antiqua"/>
          <w:color w:val="000000"/>
        </w:rPr>
        <w:t>3.91) for treated patients and 3.53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2.49</w:t>
      </w:r>
      <w:r w:rsidR="0072480A"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4.99) for controls (RR = 0.58,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0.28</w:t>
      </w:r>
      <w:r w:rsidR="0072480A" w:rsidRPr="00E2044F">
        <w:rPr>
          <w:rFonts w:ascii="Book Antiqua" w:eastAsia="Book Antiqua" w:hAnsi="Book Antiqua" w:cs="Book Antiqua"/>
          <w:color w:val="000000"/>
        </w:rPr>
        <w:t>-</w:t>
      </w:r>
      <w:r w:rsidRPr="00E2044F">
        <w:rPr>
          <w:rFonts w:ascii="Book Antiqua" w:eastAsia="Book Antiqua" w:hAnsi="Book Antiqua" w:cs="Book Antiqua"/>
          <w:color w:val="000000"/>
        </w:rPr>
        <w:t>1.21). Moreover, no difference in recurrence was observed between ospemifene-treated and matched untreated patients: 10 (32.3%) treated</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25 (40.3%) controls in the 1:2 matched analysis.</w:t>
      </w:r>
    </w:p>
    <w:p w14:paraId="7E827C81" w14:textId="2A16350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According to the available evidence, ospemifene seems safer from the perspective of breast tissue. Therefore, it is a first-choice treatment in these cases at the end of </w:t>
      </w:r>
      <w:r w:rsidRPr="00E2044F">
        <w:rPr>
          <w:rFonts w:ascii="Book Antiqua" w:eastAsia="Book Antiqua" w:hAnsi="Book Antiqua" w:cs="Book Antiqua"/>
          <w:color w:val="000000"/>
        </w:rPr>
        <w:lastRenderedPageBreak/>
        <w:t xml:space="preserve">adjuvant treatment until breast safety studies are conducted in which ospemifene will be directly compared to vaginal or systemic </w:t>
      </w:r>
      <w:proofErr w:type="gramStart"/>
      <w:r w:rsidRPr="00E2044F">
        <w:rPr>
          <w:rFonts w:ascii="Book Antiqua" w:eastAsia="Book Antiqua" w:hAnsi="Book Antiqua" w:cs="Book Antiqua"/>
          <w:color w:val="000000"/>
        </w:rPr>
        <w:t>estrogens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EEF6F26"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Information from three RCTs and one retrospective matched cohort study regarding systemic hormone treatment in BCSs is shown in Table 2.</w:t>
      </w:r>
    </w:p>
    <w:p w14:paraId="6024310E" w14:textId="77777777" w:rsidR="00B91F56" w:rsidRPr="00AD73FA" w:rsidRDefault="00B91F56" w:rsidP="00E2044F">
      <w:pPr>
        <w:spacing w:line="360" w:lineRule="auto"/>
        <w:ind w:firstLineChars="200" w:firstLine="480"/>
        <w:jc w:val="both"/>
        <w:rPr>
          <w:rFonts w:ascii="Book Antiqua" w:hAnsi="Book Antiqua"/>
          <w:lang w:eastAsia="zh-CN"/>
        </w:rPr>
      </w:pPr>
    </w:p>
    <w:p w14:paraId="66D8F39C" w14:textId="1BAD7D3C"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Vaginal e</w:t>
      </w:r>
      <w:r w:rsidR="00CD4E4C" w:rsidRPr="006F57DB">
        <w:rPr>
          <w:rFonts w:ascii="Book Antiqua" w:eastAsia="Book Antiqua" w:hAnsi="Book Antiqua" w:cs="Book Antiqua"/>
          <w:b/>
          <w:bCs/>
          <w:color w:val="000000"/>
        </w:rPr>
        <w:t>strogens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The use of local hormone therapies (LHT) may be an option for some women who fail to resolve symptoms with nonpharmacologic and </w:t>
      </w:r>
      <w:r w:rsidR="002E4A7F" w:rsidRPr="00E2044F">
        <w:rPr>
          <w:rFonts w:ascii="Book Antiqua" w:eastAsia="Book Antiqua" w:hAnsi="Book Antiqua" w:cs="Book Antiqua"/>
          <w:color w:val="000000"/>
        </w:rPr>
        <w:t xml:space="preserve">nonhormonal </w:t>
      </w:r>
      <w:r w:rsidR="00CD4E4C" w:rsidRPr="00E2044F">
        <w:rPr>
          <w:rFonts w:ascii="Book Antiqua" w:eastAsia="Book Antiqua" w:hAnsi="Book Antiqua" w:cs="Book Antiqua"/>
          <w:color w:val="000000"/>
        </w:rPr>
        <w:t>treatments after a discussion of risks and benefits plus review with an oncologist (Table 3).</w:t>
      </w:r>
    </w:p>
    <w:p w14:paraId="2C0698E4" w14:textId="7DFA72B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Vaginal estrogen products are the most effective and sole intervention for menopausal symptoms limited to vaginal </w:t>
      </w:r>
      <w:proofErr w:type="gramStart"/>
      <w:r w:rsidRPr="00E2044F">
        <w:rPr>
          <w:rFonts w:ascii="Book Antiqua" w:eastAsia="Book Antiqua" w:hAnsi="Book Antiqua" w:cs="Book Antiqua"/>
          <w:color w:val="000000"/>
        </w:rPr>
        <w:t>atrophy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w:t>
      </w:r>
      <w:r w:rsidR="0098650B" w:rsidRPr="00E2044F">
        <w:rPr>
          <w:rFonts w:ascii="Book Antiqua" w:eastAsia="Book Antiqua" w:hAnsi="Book Antiqua" w:cs="Book Antiqua"/>
          <w:color w:val="000000"/>
          <w:vertAlign w:val="superscript"/>
        </w:rPr>
        <w:t>50</w:t>
      </w:r>
      <w:r w:rsidRPr="00E2044F">
        <w:rPr>
          <w:rFonts w:ascii="Book Antiqua" w:eastAsia="Book Antiqua" w:hAnsi="Book Antiqua" w:cs="Book Antiqua"/>
          <w:color w:val="000000"/>
          <w:vertAlign w:val="superscript"/>
        </w:rPr>
        <w:t>,6</w:t>
      </w:r>
      <w:r w:rsidR="00B16DE6"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compared to oral hormone menopausal therapy(HMT)</w:t>
      </w:r>
      <w:r w:rsidRPr="00E2044F">
        <w:rPr>
          <w:rFonts w:ascii="Book Antiqua" w:eastAsia="Book Antiqua" w:hAnsi="Book Antiqua" w:cs="Book Antiqua"/>
          <w:color w:val="000000"/>
          <w:vertAlign w:val="superscript"/>
        </w:rPr>
        <w:t>[14</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42427EA" w14:textId="65668B51"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A Cochrane review</w:t>
      </w:r>
      <w:r w:rsidR="00B16DE6" w:rsidRPr="00E2044F">
        <w:rPr>
          <w:rFonts w:ascii="Book Antiqua" w:eastAsia="Book Antiqua" w:hAnsi="Book Antiqua" w:cs="Book Antiqua"/>
          <w:color w:val="000000"/>
          <w:vertAlign w:val="superscript"/>
        </w:rPr>
        <w:t>[169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of 30 randomized controlled trials of low to moderate quality including 6235 postmenopausal women showed that the local estrogenic preparations, in the form of creams, tablets and the estradiol-releasing vaginal ring, appeared to be equally effective in relieving the symptoms of VVA but there was a very small </w:t>
      </w:r>
      <w:proofErr w:type="spellStart"/>
      <w:r w:rsidRPr="00E2044F">
        <w:rPr>
          <w:rFonts w:ascii="Book Antiqua" w:eastAsia="Book Antiqua" w:hAnsi="Book Antiqua" w:cs="Book Antiqua"/>
          <w:color w:val="000000"/>
        </w:rPr>
        <w:t>posthoc</w:t>
      </w:r>
      <w:proofErr w:type="spellEnd"/>
      <w:r w:rsidRPr="00E2044F">
        <w:rPr>
          <w:rFonts w:ascii="Book Antiqua" w:eastAsia="Book Antiqua" w:hAnsi="Book Antiqua" w:cs="Book Antiqua"/>
          <w:color w:val="000000"/>
        </w:rPr>
        <w:t xml:space="preserve"> analysis in which </w:t>
      </w:r>
      <w:proofErr w:type="spellStart"/>
      <w:r w:rsidRPr="00E2044F">
        <w:rPr>
          <w:rFonts w:ascii="Book Antiqua" w:eastAsia="Book Antiqua" w:hAnsi="Book Antiqua" w:cs="Book Antiqua"/>
          <w:color w:val="000000"/>
        </w:rPr>
        <w:t>is</w:t>
      </w:r>
      <w:proofErr w:type="spellEnd"/>
      <w:r w:rsidRPr="00E2044F">
        <w:rPr>
          <w:rFonts w:ascii="Book Antiqua" w:eastAsia="Book Antiqua" w:hAnsi="Book Antiqua" w:cs="Book Antiqua"/>
          <w:color w:val="000000"/>
        </w:rPr>
        <w:t xml:space="preserve"> had an efficacy comparable, and a higher proportion of these women reported improvement in symptoms compared to those who received placebo. Also, adequate estrogen therapy act on the vaginal mucosa increasing its thickness, revascularizing the epithelium and increasing the number of superficial cells, thereby decreasing vaginal pH and restoring the vaginal microflora, increasing vaginal secretions, and decreasing vaginal dryness and resultant dyspareunia</w:t>
      </w:r>
      <w:r w:rsidRPr="00E2044F">
        <w:rPr>
          <w:rFonts w:ascii="Book Antiqua" w:eastAsia="Book Antiqua" w:hAnsi="Book Antiqua" w:cs="Book Antiqua"/>
          <w:color w:val="000000"/>
          <w:vertAlign w:val="superscript"/>
        </w:rPr>
        <w:t>[7</w:t>
      </w:r>
      <w:r w:rsidR="00B16DE6"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evidence to support a role of systemic estrogen therapy in the management of urinary tract symptoms was conflicting according to a 2012 Cochrane </w:t>
      </w:r>
      <w:proofErr w:type="gramStart"/>
      <w:r w:rsidRPr="00E2044F">
        <w:rPr>
          <w:rFonts w:ascii="Book Antiqua" w:eastAsia="Book Antiqua" w:hAnsi="Book Antiqua" w:cs="Book Antiqua"/>
          <w:color w:val="000000"/>
        </w:rPr>
        <w:t>review</w:t>
      </w:r>
      <w:r w:rsidR="00B16DE6" w:rsidRPr="00E2044F">
        <w:rPr>
          <w:rFonts w:ascii="Book Antiqua" w:eastAsia="Book Antiqua" w:hAnsi="Book Antiqua" w:cs="Book Antiqua"/>
          <w:color w:val="000000"/>
          <w:vertAlign w:val="superscript"/>
        </w:rPr>
        <w:t>[</w:t>
      </w:r>
      <w:proofErr w:type="gramEnd"/>
      <w:r w:rsidR="00B16DE6" w:rsidRPr="00E2044F">
        <w:rPr>
          <w:rFonts w:ascii="Book Antiqua" w:eastAsia="Book Antiqua" w:hAnsi="Book Antiqua" w:cs="Book Antiqua"/>
          <w:color w:val="000000"/>
          <w:vertAlign w:val="superscript"/>
        </w:rPr>
        <w:t>170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the authors suggested that the use of local (vaginal) estrogen therapy for incontinence may be beneficial (RR 0.74;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0.64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1.48), and less frequency and urgency were also </w:t>
      </w:r>
      <w:proofErr w:type="gramStart"/>
      <w:r w:rsidRPr="00E2044F">
        <w:rPr>
          <w:rFonts w:ascii="Book Antiqua" w:eastAsia="Book Antiqua" w:hAnsi="Book Antiqua" w:cs="Book Antiqua"/>
          <w:color w:val="000000"/>
        </w:rPr>
        <w:t>reported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p>
    <w:p w14:paraId="4A1C019E" w14:textId="70E671CF"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Local therapies include estradiol</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releasing intravaginal tablets, low-dose estrogen vaginal inserts, estrogen-based vaginal creams, and estradiol-releasing vaginal rings. </w:t>
      </w:r>
      <w:r w:rsidRPr="00E2044F">
        <w:rPr>
          <w:rFonts w:ascii="Book Antiqua" w:eastAsia="Book Antiqua" w:hAnsi="Book Antiqua" w:cs="Book Antiqua"/>
          <w:color w:val="000000"/>
        </w:rPr>
        <w:lastRenderedPageBreak/>
        <w:t xml:space="preserve">All forms of vaginal estrogen therapies have similar rates of effectiveness but different levels of systemic </w:t>
      </w:r>
      <w:proofErr w:type="gramStart"/>
      <w:r w:rsidRPr="00E2044F">
        <w:rPr>
          <w:rFonts w:ascii="Book Antiqua" w:eastAsia="Book Antiqua" w:hAnsi="Book Antiqua" w:cs="Book Antiqua"/>
          <w:color w:val="000000"/>
        </w:rPr>
        <w:t>absorption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All preparations result in a minor degree of systemic absorption but do not exceed normal postmenopausal </w:t>
      </w:r>
      <w:proofErr w:type="gramStart"/>
      <w:r w:rsidRPr="00E2044F">
        <w:rPr>
          <w:rFonts w:ascii="Book Antiqua" w:eastAsia="Book Antiqua" w:hAnsi="Book Antiqua" w:cs="Book Antiqua"/>
          <w:color w:val="000000"/>
        </w:rPr>
        <w:t>levels</w:t>
      </w:r>
      <w:r w:rsidR="00B16DE6" w:rsidRPr="00E2044F">
        <w:rPr>
          <w:rFonts w:ascii="Book Antiqua" w:eastAsia="Book Antiqua" w:hAnsi="Book Antiqua" w:cs="Book Antiqua"/>
          <w:color w:val="000000"/>
          <w:vertAlign w:val="superscript"/>
        </w:rPr>
        <w:t>[</w:t>
      </w:r>
      <w:proofErr w:type="gramEnd"/>
      <w:r w:rsidR="00B16DE6" w:rsidRPr="00E2044F">
        <w:rPr>
          <w:rFonts w:ascii="Book Antiqua" w:eastAsia="Book Antiqua" w:hAnsi="Book Antiqua" w:cs="Book Antiqua"/>
          <w:color w:val="000000"/>
          <w:vertAlign w:val="superscript"/>
        </w:rPr>
        <w:t>172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Vaginal estrogen absorption is variable and largely depends of potency of estrogenic ingredient, </w:t>
      </w:r>
      <w:r w:rsidR="00325DC1" w:rsidRPr="00E2044F">
        <w:rPr>
          <w:rFonts w:ascii="Book Antiqua" w:eastAsia="Book Antiqua" w:hAnsi="Book Antiqua" w:cs="Book Antiqua"/>
          <w:color w:val="000000"/>
        </w:rPr>
        <w:t xml:space="preserve">frequency </w:t>
      </w:r>
      <w:r w:rsidRPr="00E2044F">
        <w:rPr>
          <w:rFonts w:ascii="Book Antiqua" w:eastAsia="Book Antiqua" w:hAnsi="Book Antiqua" w:cs="Book Antiqua"/>
          <w:color w:val="000000"/>
        </w:rPr>
        <w:t xml:space="preserve">and duration of use and also varies according to the condition of the vagina (atrophic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estrogenized)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thin, atrophic vagina is highly absorptive, and this diminishes when the epithelium thickens in response to </w:t>
      </w:r>
      <w:proofErr w:type="spellStart"/>
      <w:r w:rsidRPr="00E2044F">
        <w:rPr>
          <w:rFonts w:ascii="Book Antiqua" w:eastAsia="Book Antiqua" w:hAnsi="Book Antiqua" w:cs="Book Antiqua"/>
          <w:color w:val="000000"/>
        </w:rPr>
        <w:t>estrogenization</w:t>
      </w:r>
      <w:proofErr w:type="spellEnd"/>
      <w:r w:rsidRPr="00E2044F">
        <w:rPr>
          <w:rFonts w:ascii="Book Antiqua" w:eastAsia="Book Antiqua" w:hAnsi="Book Antiqua" w:cs="Book Antiqua"/>
          <w:color w:val="000000"/>
        </w:rPr>
        <w:t xml:space="preserve"> of the vaginal </w:t>
      </w:r>
      <w:proofErr w:type="gramStart"/>
      <w:r w:rsidRPr="00E2044F">
        <w:rPr>
          <w:rFonts w:ascii="Book Antiqua" w:eastAsia="Book Antiqua" w:hAnsi="Book Antiqua" w:cs="Book Antiqua"/>
          <w:color w:val="000000"/>
        </w:rPr>
        <w:t>mucosa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an atrophic mucosa, there is increased absorption, decreasing the level of estrogen absorbed once there is improvement in epithelium </w:t>
      </w:r>
      <w:proofErr w:type="gramStart"/>
      <w:r w:rsidRPr="00E2044F">
        <w:rPr>
          <w:rFonts w:ascii="Book Antiqua" w:eastAsia="Book Antiqua" w:hAnsi="Book Antiqua" w:cs="Book Antiqua"/>
          <w:color w:val="000000"/>
        </w:rPr>
        <w:t>quality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Whether a very small increase in estradiol exposure will stimulate quiescent, occult breast cancer cells or contribute to the development of breast cancer is not known. Preclinical data have shown that long-term estrogen deprivation can result in a state of estradiol hypersensitivity, to both proliferation and </w:t>
      </w:r>
      <w:proofErr w:type="gramStart"/>
      <w:r w:rsidRPr="00E2044F">
        <w:rPr>
          <w:rFonts w:ascii="Book Antiqua" w:eastAsia="Book Antiqua" w:hAnsi="Book Antiqua" w:cs="Book Antiqua"/>
          <w:color w:val="000000"/>
        </w:rPr>
        <w:t>apoptosis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but it is not clear which effect would predominate.</w:t>
      </w:r>
    </w:p>
    <w:p w14:paraId="2F76DA6C" w14:textId="7DA557A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estrogen most commonly used in these preparations is estriol, which is a weak action estrogen. However, while clearance is more rapid, if used in a manner in which serum levels are consistently elevated, estriol can act as a systemic estrogen; therefore, the same cautions as with vaginal estradiol use are applied. Estriol vaginal preparations (gels, creams, and suppositories) are available in many countries but not in the United States. RCTs have found benefits for vaginal symptoms in healthy postmenopausal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Limited evidence reported in a small RCT suggested that 0.5 mg of vaginal estriol cream may also prevent recurrent urinary tract infection (UTIs</w:t>
      </w:r>
      <w:proofErr w:type="gramStart"/>
      <w:r w:rsidRPr="00E2044F">
        <w:rPr>
          <w:rFonts w:ascii="Book Antiqua" w:eastAsia="Book Antiqua" w:hAnsi="Book Antiqua" w:cs="Book Antiqua"/>
          <w:color w:val="000000"/>
        </w:rPr>
        <w:t>)</w:t>
      </w:r>
      <w:r w:rsidR="00B16DE6" w:rsidRPr="00E2044F">
        <w:rPr>
          <w:rFonts w:ascii="Book Antiqua" w:eastAsia="Book Antiqua" w:hAnsi="Book Antiqua" w:cs="Book Antiqua"/>
          <w:color w:val="000000"/>
          <w:vertAlign w:val="superscript"/>
        </w:rPr>
        <w:t>[</w:t>
      </w:r>
      <w:proofErr w:type="gramEnd"/>
      <w:r w:rsidR="00B16DE6" w:rsidRPr="00E2044F">
        <w:rPr>
          <w:rFonts w:ascii="Book Antiqua" w:eastAsia="Book Antiqua" w:hAnsi="Book Antiqua" w:cs="Book Antiqua"/>
          <w:color w:val="000000"/>
          <w:vertAlign w:val="superscript"/>
        </w:rPr>
        <w:t>176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DA63AC5" w14:textId="071E548D"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use of estriol rather than estradiol has been suggested for BCSs since its metabolic clearance is more </w:t>
      </w:r>
      <w:proofErr w:type="gramStart"/>
      <w:r w:rsidRPr="00E2044F">
        <w:rPr>
          <w:rFonts w:ascii="Book Antiqua" w:eastAsia="Book Antiqua" w:hAnsi="Book Antiqua" w:cs="Book Antiqua"/>
          <w:color w:val="000000"/>
        </w:rPr>
        <w:t>rapid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B91F56"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Dew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00B91F56"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in a retrospective cohort study with a follow-up of 5.5 years, administered estriol 0.5 mg cream and pessaries or estradiol 25 </w:t>
      </w:r>
      <w:proofErr w:type="spellStart"/>
      <w:r w:rsidRPr="00E2044F">
        <w:rPr>
          <w:rFonts w:ascii="Book Antiqua" w:eastAsia="Book Antiqua" w:hAnsi="Book Antiqua" w:cs="Book Antiqua"/>
          <w:color w:val="000000"/>
        </w:rPr>
        <w:t>μg</w:t>
      </w:r>
      <w:proofErr w:type="spellEnd"/>
      <w:r w:rsidRPr="00E2044F">
        <w:rPr>
          <w:rFonts w:ascii="Book Antiqua" w:eastAsia="Book Antiqua" w:hAnsi="Book Antiqua" w:cs="Book Antiqua"/>
          <w:color w:val="000000"/>
        </w:rPr>
        <w:t xml:space="preserve"> tablets in a study group of confirmed BC patients with VVA or without VVA as a control, among whom 48% were using TAM, and found that vaginal estrogen therapy does not seem to be associated with an increased relative risk (HR = 0.57;</w:t>
      </w:r>
      <w:r w:rsidR="0072480A" w:rsidRPr="00E2044F">
        <w:rPr>
          <w:rFonts w:ascii="Book Antiqua" w:hAnsi="Book Antiqua" w:cs="Book Antiqua"/>
          <w:color w:val="000000"/>
          <w:lang w:eastAsia="zh-CN"/>
        </w:rPr>
        <w:t xml:space="preserve"> 95%</w:t>
      </w:r>
      <w:r w:rsidRPr="00E2044F">
        <w:rPr>
          <w:rFonts w:ascii="Book Antiqua" w:eastAsia="Book Antiqua" w:hAnsi="Book Antiqua" w:cs="Book Antiqua"/>
          <w:color w:val="000000"/>
        </w:rPr>
        <w:t>CI:</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0.20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1.58,</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i/>
          <w:color w:val="000000"/>
        </w:rPr>
        <w:t>P</w:t>
      </w:r>
      <w:r w:rsidRPr="00E2044F">
        <w:rPr>
          <w:rFonts w:ascii="Book Antiqua" w:eastAsia="Book Antiqua" w:hAnsi="Book Antiqua" w:cs="Book Antiqua"/>
          <w:color w:val="000000"/>
        </w:rPr>
        <w:t xml:space="preserve"> = 0.28)</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Poor]. </w:t>
      </w:r>
      <w:proofErr w:type="spellStart"/>
      <w:r w:rsidRPr="00E2044F">
        <w:rPr>
          <w:rFonts w:ascii="Book Antiqua" w:eastAsia="Book Antiqua" w:hAnsi="Book Antiqua" w:cs="Book Antiqua"/>
          <w:color w:val="000000"/>
        </w:rPr>
        <w:t>Biglia</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w:t>
      </w:r>
      <w:r w:rsidR="00B16DE6" w:rsidRPr="00E2044F">
        <w:rPr>
          <w:rFonts w:ascii="Book Antiqua" w:eastAsia="Book Antiqua" w:hAnsi="Book Antiqua" w:cs="Book Antiqua"/>
          <w:color w:val="000000"/>
          <w:vertAlign w:val="superscript"/>
        </w:rPr>
        <w:t>79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 prospective study (12 </w:t>
      </w:r>
      <w:proofErr w:type="spellStart"/>
      <w:r w:rsidR="00F94C3E" w:rsidRPr="00E2044F">
        <w:rPr>
          <w:rFonts w:ascii="Book Antiqua" w:eastAsia="Book Antiqua" w:hAnsi="Book Antiqua" w:cs="Book Antiqua"/>
          <w:color w:val="000000"/>
        </w:rPr>
        <w:t>wk</w:t>
      </w:r>
      <w:proofErr w:type="spellEnd"/>
      <w:r w:rsidRPr="00E2044F">
        <w:rPr>
          <w:rFonts w:ascii="Book Antiqua" w:eastAsia="Book Antiqua" w:hAnsi="Book Antiqua" w:cs="Book Antiqua"/>
          <w:color w:val="000000"/>
        </w:rPr>
        <w:t xml:space="preserve">) with 31 </w:t>
      </w:r>
      <w:r w:rsidRPr="00E2044F">
        <w:rPr>
          <w:rFonts w:ascii="Book Antiqua" w:eastAsia="Book Antiqua" w:hAnsi="Book Antiqua" w:cs="Book Antiqua"/>
          <w:color w:val="000000"/>
        </w:rPr>
        <w:lastRenderedPageBreak/>
        <w:t xml:space="preserve">postmenopausal BCSs not using AIs (TAM or </w:t>
      </w:r>
      <w:proofErr w:type="spellStart"/>
      <w:r w:rsidRPr="00E2044F">
        <w:rPr>
          <w:rFonts w:ascii="Book Antiqua" w:eastAsia="Book Antiqua" w:hAnsi="Book Antiqua" w:cs="Book Antiqua"/>
          <w:color w:val="000000"/>
        </w:rPr>
        <w:t>Gn</w:t>
      </w:r>
      <w:proofErr w:type="spellEnd"/>
      <w:r w:rsidRPr="00E2044F">
        <w:rPr>
          <w:rFonts w:ascii="Book Antiqua" w:eastAsia="Book Antiqua" w:hAnsi="Book Antiqua" w:cs="Book Antiqua"/>
          <w:color w:val="000000"/>
        </w:rPr>
        <w:t>-RH analogs were permitted) and 18 receiving vaginal estrogen therapy (VET) (estriol 0.25 mg, estradiol 12.5 ng or 2.5 g Replens), concluded that VET was effective in improving symptoms and objective evaluations in BCSs, but they did not describe any results on safety [</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Good].In a prospective, randomized study of 10 postmenopausal women with breast cancer who were taking AIs, a two</w:t>
      </w:r>
      <w:r w:rsidR="00A32582" w:rsidRPr="00E2044F">
        <w:rPr>
          <w:rFonts w:ascii="Book Antiqua" w:eastAsia="Book Antiqua" w:hAnsi="Book Antiqua" w:cs="Book Antiqua"/>
          <w:color w:val="000000"/>
        </w:rPr>
        <w:t>-</w:t>
      </w:r>
      <w:proofErr w:type="spellStart"/>
      <w:r w:rsidR="00A32582" w:rsidRPr="00E2044F">
        <w:rPr>
          <w:rFonts w:ascii="Book Antiqua" w:eastAsia="Book Antiqua" w:hAnsi="Book Antiqua" w:cs="Book Antiqua"/>
          <w:color w:val="000000"/>
        </w:rPr>
        <w:t>wk</w:t>
      </w:r>
      <w:proofErr w:type="spellEnd"/>
      <w:r w:rsidR="00A32582" w:rsidRPr="00E2044F">
        <w:rPr>
          <w:rFonts w:ascii="Book Antiqua" w:eastAsia="Book Antiqua" w:hAnsi="Book Antiqua" w:cs="Book Antiqua"/>
          <w:color w:val="000000"/>
        </w:rPr>
        <w:t xml:space="preserve"> </w:t>
      </w:r>
      <w:r w:rsidRPr="00E2044F">
        <w:rPr>
          <w:rFonts w:ascii="Book Antiqua" w:eastAsia="Book Antiqua" w:hAnsi="Book Antiqua" w:cs="Book Antiqua"/>
          <w:color w:val="000000"/>
        </w:rPr>
        <w:t>span of daily 0.5 mg vaginal estriol did not increase serum estrogen or estradiol levels but significantly decreased gonadotropin levels, indicating that the systemic effects have to be kept in mind when offering vaginal estriol to BCSs receiving an AI</w:t>
      </w:r>
      <w:r w:rsidRPr="00E2044F">
        <w:rPr>
          <w:rFonts w:ascii="Book Antiqua" w:eastAsia="Book Antiqua" w:hAnsi="Book Antiqua" w:cs="Book Antiqua"/>
          <w:color w:val="000000"/>
          <w:vertAlign w:val="superscript"/>
        </w:rPr>
        <w:t>[1</w:t>
      </w:r>
      <w:r w:rsidR="00B16DE6" w:rsidRPr="00E2044F">
        <w:rPr>
          <w:rFonts w:ascii="Book Antiqua" w:eastAsia="Book Antiqua" w:hAnsi="Book Antiqua" w:cs="Book Antiqua"/>
          <w:color w:val="000000"/>
          <w:vertAlign w:val="superscript"/>
        </w:rPr>
        <w:t>80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In one 12-week, open-label pilot study of 16 women with a history of breast cancer taking AIs, a 0.03 mg estriol tablet in combination with lactobacilli improved vaginal symptoms in 100% of patients (effective), and no changes in estradiol or </w:t>
      </w:r>
      <w:proofErr w:type="spellStart"/>
      <w:r w:rsidRPr="00E2044F">
        <w:rPr>
          <w:rFonts w:ascii="Book Antiqua" w:eastAsia="Book Antiqua" w:hAnsi="Book Antiqua" w:cs="Book Antiqua"/>
          <w:color w:val="000000"/>
        </w:rPr>
        <w:t>estrona</w:t>
      </w:r>
      <w:proofErr w:type="spellEnd"/>
      <w:r w:rsidRPr="00E2044F">
        <w:rPr>
          <w:rFonts w:ascii="Book Antiqua" w:eastAsia="Book Antiqua" w:hAnsi="Book Antiqua" w:cs="Book Antiqua"/>
          <w:color w:val="000000"/>
        </w:rPr>
        <w:t xml:space="preserve"> with a small transient increase in estradiol levels were found (safe) [</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poor]</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Estriol is not FDA approved for any indication and must be used as a</w:t>
      </w:r>
      <w:r w:rsidR="000D1129" w:rsidRPr="00E2044F">
        <w:rPr>
          <w:rFonts w:ascii="Book Antiqua" w:eastAsia="Book Antiqua" w:hAnsi="Book Antiqua" w:cs="Book Antiqua"/>
          <w:color w:val="000000"/>
        </w:rPr>
        <w:t>n</w:t>
      </w:r>
      <w:r w:rsidRPr="00E2044F">
        <w:rPr>
          <w:rFonts w:ascii="Book Antiqua" w:eastAsia="Book Antiqua" w:hAnsi="Book Antiqua" w:cs="Book Antiqua"/>
          <w:color w:val="000000"/>
        </w:rPr>
        <w:t xml:space="preserve"> off-label hormone option.</w:t>
      </w:r>
    </w:p>
    <w:p w14:paraId="6D299A17" w14:textId="7A931D4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There were no associations between the use of local low potency estrogen therapy and different breast cancer </w:t>
      </w:r>
      <w:proofErr w:type="spellStart"/>
      <w:r w:rsidRPr="00E2044F">
        <w:rPr>
          <w:rFonts w:ascii="Book Antiqua" w:eastAsia="Book Antiqua" w:hAnsi="Book Antiqua" w:cs="Book Antiqua"/>
          <w:color w:val="000000"/>
        </w:rPr>
        <w:t>histologies</w:t>
      </w:r>
      <w:proofErr w:type="spellEnd"/>
      <w:r w:rsidRPr="00E2044F">
        <w:rPr>
          <w:rFonts w:ascii="Book Antiqua" w:eastAsia="Book Antiqua" w:hAnsi="Book Antiqua" w:cs="Book Antiqua"/>
          <w:color w:val="000000"/>
        </w:rPr>
        <w:t>, ductal or lobular, in a population-based case</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control study. Only the estimates for tubular cancer were not significantly above unity, with no trend of increased estimates for longer vaginal estrogen </w:t>
      </w:r>
      <w:proofErr w:type="gramStart"/>
      <w:r w:rsidRPr="00E2044F">
        <w:rPr>
          <w:rFonts w:ascii="Book Antiqua" w:eastAsia="Book Antiqua" w:hAnsi="Book Antiqua" w:cs="Book Antiqua"/>
          <w:color w:val="000000"/>
        </w:rPr>
        <w:t>use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0094E60" w14:textId="08173CC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According to the current recommendations of the North American Menopause Society, the use of low-dose vaginal estrogen treatment is accepted if there is no improvement when using nonhormonal treatments in BCSs with VVA. The lowest effective dose must be administered, starting with the so-called “ultra-low-dose”, which has shown efficacy in healthy postmenopausal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the use of low-dose vaginal estrogen in BCSs receiving AIs has been discouraged by the American Cancer Society/American Society of Clinical </w:t>
      </w:r>
      <w:proofErr w:type="gramStart"/>
      <w:r w:rsidRPr="00E2044F">
        <w:rPr>
          <w:rFonts w:ascii="Book Antiqua" w:eastAsia="Book Antiqua" w:hAnsi="Book Antiqua" w:cs="Book Antiqua"/>
          <w:color w:val="000000"/>
        </w:rPr>
        <w:t>Oncology</w:t>
      </w:r>
      <w:r w:rsidR="0098650B" w:rsidRPr="00E2044F">
        <w:rPr>
          <w:rFonts w:ascii="Book Antiqua" w:eastAsia="Book Antiqua" w:hAnsi="Book Antiqua" w:cs="Book Antiqua"/>
          <w:color w:val="000000"/>
          <w:vertAlign w:val="superscript"/>
        </w:rPr>
        <w:t>[</w:t>
      </w:r>
      <w:proofErr w:type="gramEnd"/>
      <w:r w:rsidR="0098650B" w:rsidRPr="00E2044F">
        <w:rPr>
          <w:rFonts w:ascii="Book Antiqua" w:eastAsia="Book Antiqua" w:hAnsi="Book Antiqua" w:cs="Book Antiqua"/>
          <w:color w:val="000000"/>
          <w:vertAlign w:val="superscript"/>
        </w:rPr>
        <w:t>8</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Therefore, currently there is some reluctance to use local estrogen therapy in BCSs because of its potential adverse effects, with up to 70% of oncologists managing BCSs not prescribing hormone therapies. There is fear of interferences with adjuvant treatments, such as TAM or </w:t>
      </w:r>
      <w:r w:rsidR="003C3F04" w:rsidRPr="00E2044F">
        <w:rPr>
          <w:rFonts w:ascii="Book Antiqua" w:eastAsia="Book Antiqua" w:hAnsi="Book Antiqua" w:cs="Book Antiqua"/>
          <w:color w:val="000000"/>
        </w:rPr>
        <w:t xml:space="preserve">AIs, which may result in an increased risk of BC </w:t>
      </w:r>
      <w:proofErr w:type="gramStart"/>
      <w:r w:rsidR="003C3F04" w:rsidRPr="00E2044F">
        <w:rPr>
          <w:rFonts w:ascii="Book Antiqua" w:eastAsia="Book Antiqua" w:hAnsi="Book Antiqua" w:cs="Book Antiqua"/>
          <w:color w:val="000000"/>
        </w:rPr>
        <w:t>recurrence</w:t>
      </w:r>
      <w:r w:rsidR="003C3F04" w:rsidRPr="00E2044F">
        <w:rPr>
          <w:rFonts w:ascii="Book Antiqua" w:eastAsia="Book Antiqua" w:hAnsi="Book Antiqua" w:cs="Book Antiqua"/>
          <w:color w:val="000000"/>
          <w:vertAlign w:val="superscript"/>
        </w:rPr>
        <w:t>[</w:t>
      </w:r>
      <w:proofErr w:type="gramEnd"/>
      <w:r w:rsidR="003C3F04" w:rsidRPr="00E2044F">
        <w:rPr>
          <w:rFonts w:ascii="Book Antiqua" w:eastAsia="Book Antiqua" w:hAnsi="Book Antiqua" w:cs="Book Antiqua"/>
          <w:color w:val="000000"/>
          <w:vertAlign w:val="superscript"/>
        </w:rPr>
        <w:t>31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3010B9FA" w14:textId="0F99EC2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Observational studies have suggested the relative safety of local estrogen treatment, although definitive placebo-controlled RCT data are lacking. A large Finnish observational study identified no elevated risk of de novo breast cancer associated with the use of vaginal </w:t>
      </w:r>
      <w:proofErr w:type="gramStart"/>
      <w:r w:rsidRPr="00E2044F">
        <w:rPr>
          <w:rFonts w:ascii="Book Antiqua" w:eastAsia="Book Antiqua" w:hAnsi="Book Antiqua" w:cs="Book Antiqua"/>
          <w:color w:val="000000"/>
        </w:rPr>
        <w:t>ET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Crandall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rPr>
        <w:t>, in 2018, reported no increased breast cancer risk in healthy participants in the Women’s Health Initiative (WHI) observational study despite a very large sample size and duration of follow-</w:t>
      </w:r>
      <w:proofErr w:type="gramStart"/>
      <w:r w:rsidRPr="00E2044F">
        <w:rPr>
          <w:rFonts w:ascii="Book Antiqua" w:eastAsia="Book Antiqua" w:hAnsi="Book Antiqua" w:cs="Book Antiqua"/>
          <w:color w:val="000000"/>
        </w:rPr>
        <w:t>up</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0CBB8477" w14:textId="47520F21"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results of observational studies are reassuring, at least when vaginal estrogen was administered concurrently with </w:t>
      </w:r>
      <w:proofErr w:type="gramStart"/>
      <w:r w:rsidRPr="00E2044F">
        <w:rPr>
          <w:rFonts w:ascii="Book Antiqua" w:eastAsia="Book Antiqua" w:hAnsi="Book Antiqua" w:cs="Book Antiqua"/>
          <w:color w:val="000000"/>
        </w:rPr>
        <w:t>TAM</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Therefore, vaginal estrogens may be appropriate for women with severe urogenital symptoms who use TAM because competitive interaction with the estrogen receptor prevents mild serum estradiol elevations from increasing the risk of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00B16DE6" w:rsidRPr="00E2044F">
        <w:rPr>
          <w:rFonts w:ascii="Book Antiqua" w:eastAsia="Book Antiqua" w:hAnsi="Book Antiqua" w:cs="Book Antiqua"/>
          <w:color w:val="000000"/>
          <w:vertAlign w:val="superscript"/>
        </w:rPr>
        <w:t>89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Le Ray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conducted a retrospective, nested case-control study of women with breast cancer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13479) who used concomitant TAM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 0806) or AIs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2673) and local estrogen. Overall, the risk of recurrence in cases treated with local estrogen was not increased compared to the control group (RR: 0.78,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,0.48</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1.25). In stratified analyses, the risk was likewise not increased in those women on TAM (RR: 0.83,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,0.51</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1.34). In women taking AIs, the risk was not estimable as no women experienced a recurrence. It is important to highlight the retrospective design and the short follow-up of 3.5 years of this trial, which may be too short to show survival outcomes, and thus, lead to uncertainty regarding the data.</w:t>
      </w:r>
    </w:p>
    <w:p w14:paraId="10D57824" w14:textId="3939CB4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Regarding the use of low-dose vaginal estradiol in BCSs receiving AIs, Kendall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 prospective study, measured serum estrogen levels in patients on adjuvant AIs therapy for BC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7) and using 25 mcg estradiol vaginal tablets for severe symptoms of atrophic vaginitis daily for 2 wk. At 2</w:t>
      </w:r>
      <w:r w:rsidR="002A3BB4" w:rsidRPr="00E2044F">
        <w:rPr>
          <w:rFonts w:ascii="Book Antiqua" w:eastAsia="Book Antiqua" w:hAnsi="Book Antiqua" w:cs="Book Antiqua"/>
          <w:color w:val="000000"/>
        </w:rPr>
        <w:t xml:space="preserve"> </w:t>
      </w:r>
      <w:proofErr w:type="spellStart"/>
      <w:r w:rsidR="003C3F04" w:rsidRPr="00E2044F">
        <w:rPr>
          <w:rFonts w:ascii="Book Antiqua" w:eastAsia="Book Antiqua" w:hAnsi="Book Antiqua" w:cs="Book Antiqua"/>
          <w:color w:val="000000"/>
        </w:rPr>
        <w:t>wk</w:t>
      </w:r>
      <w:proofErr w:type="spellEnd"/>
      <w:r w:rsidR="00F94C3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of analysis, estradiol increased 83%, and at 10 </w:t>
      </w:r>
      <w:r w:rsidR="003C3F04" w:rsidRPr="00E2044F">
        <w:rPr>
          <w:rFonts w:ascii="Book Antiqua" w:eastAsia="Book Antiqua" w:hAnsi="Book Antiqua" w:cs="Book Antiqua"/>
          <w:color w:val="000000"/>
        </w:rPr>
        <w:t>wk.</w:t>
      </w:r>
      <w:r w:rsidRPr="00E2044F">
        <w:rPr>
          <w:rFonts w:ascii="Book Antiqua" w:eastAsia="Book Antiqua" w:hAnsi="Book Antiqua" w:cs="Book Antiqua"/>
          <w:color w:val="000000"/>
        </w:rPr>
        <w:t>, it increased by 66%. The authors concluded that vaginal estradiol tablets significantly raised systemic estradiol levels, at least in the short term. This effect would reverse the estradiol suppression achieved by AIs in women with breast cancer and is contraindicated [</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Fair]. Similarly, Wills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rPr>
        <w:t xml:space="preserve">, conducted a prospective clinical trial of postmenopausal women with estrogen receptor-positive breast cancer or </w:t>
      </w:r>
      <w:r w:rsidRPr="00E2044F">
        <w:rPr>
          <w:rFonts w:ascii="Book Antiqua" w:eastAsia="Book Antiqua" w:hAnsi="Book Antiqua" w:cs="Book Antiqua"/>
          <w:color w:val="000000"/>
        </w:rPr>
        <w:lastRenderedPageBreak/>
        <w:t>at high risk of breast cancer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24) who were taking AIs or SERM and VET (25 mcg estradiol vaginal tablet or ring) for ≥ 90</w:t>
      </w:r>
      <w:r w:rsidR="00434214">
        <w:rPr>
          <w:rFonts w:ascii="Book Antiqua" w:eastAsia="Book Antiqua" w:hAnsi="Book Antiqua" w:cs="Book Antiqua"/>
          <w:color w:val="000000"/>
        </w:rPr>
        <w:t xml:space="preserve"> d</w:t>
      </w:r>
      <w:r w:rsidRPr="00E2044F">
        <w:rPr>
          <w:rFonts w:ascii="Book Antiqua" w:eastAsia="Book Antiqua" w:hAnsi="Book Antiqua" w:cs="Book Antiqua"/>
          <w:color w:val="000000"/>
        </w:rPr>
        <w:t xml:space="preserve"> for atrophic vaginitis and 24 controls taking AIs only. They concluded that VET, regardless of type, resulted in elevated circulating E2 Levels in this population, even with cornification of tissue, and should be used with caution</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Fair]. Therefore, these studies do not provide robust evidence regarding the safety of vaginal estrogens in BCSs taking AIs, whose efficacy is due to markedly suppressed estrogen </w:t>
      </w:r>
      <w:proofErr w:type="gramStart"/>
      <w:r w:rsidRPr="00E2044F">
        <w:rPr>
          <w:rFonts w:ascii="Book Antiqua" w:eastAsia="Book Antiqua" w:hAnsi="Book Antiqua" w:cs="Book Antiqua"/>
          <w:color w:val="000000"/>
        </w:rPr>
        <w:t>levels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49,19</w:t>
      </w:r>
      <w:r w:rsidR="00B16DE6"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.Nevertheless, Santen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reported that the increased levels of serum estradiol resulting from vaginal estrogen use may not exceed the normal range of postmenopausal serum estradiol. But, there is a lack of clarity regarding whether higher levels within a narrow </w:t>
      </w:r>
      <w:r w:rsidR="003C3F04" w:rsidRPr="00E2044F">
        <w:rPr>
          <w:rFonts w:ascii="Book Antiqua" w:eastAsia="Book Antiqua" w:hAnsi="Book Antiqua" w:cs="Book Antiqua"/>
          <w:color w:val="000000"/>
        </w:rPr>
        <w:t>postmenopausal</w:t>
      </w:r>
      <w:r w:rsidRPr="00E2044F">
        <w:rPr>
          <w:rFonts w:ascii="Book Antiqua" w:eastAsia="Book Antiqua" w:hAnsi="Book Antiqua" w:cs="Book Antiqua"/>
          <w:color w:val="000000"/>
        </w:rPr>
        <w:t xml:space="preserve"> range associate with increased risk for breast cancer recurrence, and similarly, whether lower levels are </w:t>
      </w:r>
      <w:proofErr w:type="gramStart"/>
      <w:r w:rsidRPr="00E2044F">
        <w:rPr>
          <w:rFonts w:ascii="Book Antiqua" w:eastAsia="Book Antiqua" w:hAnsi="Book Antiqua" w:cs="Book Antiqua"/>
          <w:color w:val="000000"/>
        </w:rPr>
        <w:t>reassuring</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rPr>
        <w:t>. In addition, unmeasurable levels by commercially available estrogen assays can still mediate changes in distant tissues (</w:t>
      </w:r>
      <w:r w:rsidR="00F94C3E" w:rsidRPr="00E2044F">
        <w:rPr>
          <w:rFonts w:ascii="Book Antiqua" w:eastAsia="Book Antiqua" w:hAnsi="Book Antiqua" w:cs="Book Antiqua"/>
          <w:i/>
          <w:color w:val="000000"/>
        </w:rPr>
        <w:t>i.e.,</w:t>
      </w:r>
      <w:r w:rsidRPr="00E2044F">
        <w:rPr>
          <w:rFonts w:ascii="Book Antiqua" w:eastAsia="Book Antiqua" w:hAnsi="Book Antiqua" w:cs="Book Antiqua"/>
          <w:color w:val="000000"/>
        </w:rPr>
        <w:t xml:space="preserve"> bone or liver).</w:t>
      </w:r>
    </w:p>
    <w:p w14:paraId="686EA550" w14:textId="61975C5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Conversely, Hirschberg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 sixty-one BCS patients receiving AIs (50 received estriol vaginal gel and 11 received placebo), found that ultra-low-dose 0.005% estriol vaginal gel showed efficacy in improving the symptoms and signs of vulvovaginal atrophy and that estriol levels increased initially and normalized by week 12, while estradiol and estrone remained mostly undetectable throughout the study. They concluded that the negligible impact of the product on the levels of estrogens, FSH, and LH supported the safe use of this ultra-low-dose estriol vaginal gel as a treatment option for vulvovaginal atrophy in BCSs receiving AIs [</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Good].</w:t>
      </w:r>
    </w:p>
    <w:p w14:paraId="77C8DCA7" w14:textId="71989E0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This year (2021), </w:t>
      </w:r>
      <w:proofErr w:type="spellStart"/>
      <w:r w:rsidRPr="00E2044F">
        <w:rPr>
          <w:rFonts w:ascii="Book Antiqua" w:eastAsia="Book Antiqua" w:hAnsi="Book Antiqua" w:cs="Book Antiqua"/>
          <w:color w:val="000000"/>
        </w:rPr>
        <w:t>Streff</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 prospective trial to measure the change in blood estradiol levels in only 8 postmenopausal women with ER(+)-BC undergoing treatment with AIs when treated with vaginal estrogen preparation for their urogenital symptoms</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found that there was no significant difference between the baseline and week 16 estradiol levels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0.81). In addition, patients in the prospective group reported subjective improvement in their vaginal dryness symptoms questionnaires. Therefore, VET did not cause persistent elevations in serum estradiol levels and might be a safer </w:t>
      </w:r>
      <w:r w:rsidRPr="00E2044F">
        <w:rPr>
          <w:rFonts w:ascii="Book Antiqua" w:eastAsia="Book Antiqua" w:hAnsi="Book Antiqua" w:cs="Book Antiqua"/>
          <w:color w:val="000000"/>
        </w:rPr>
        <w:lastRenderedPageBreak/>
        <w:t>option for women with hormone receptor</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positive breast cancer who have persistent urogenital symptoms [</w:t>
      </w:r>
      <w:proofErr w:type="spellStart"/>
      <w:r w:rsidRPr="00E2044F">
        <w:rPr>
          <w:rFonts w:ascii="Book Antiqua" w:eastAsia="Book Antiqua" w:hAnsi="Book Antiqua" w:cs="Book Antiqua"/>
          <w:color w:val="000000"/>
        </w:rPr>
        <w:t>Qa</w:t>
      </w:r>
      <w:proofErr w:type="spellEnd"/>
      <w:r w:rsidRPr="00E2044F">
        <w:rPr>
          <w:rFonts w:ascii="Book Antiqua" w:eastAsia="Book Antiqua" w:hAnsi="Book Antiqua" w:cs="Book Antiqua"/>
          <w:color w:val="000000"/>
        </w:rPr>
        <w:t xml:space="preserve"> = Poor].</w:t>
      </w:r>
    </w:p>
    <w:p w14:paraId="6FC5F6C4"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estrogen/progesterone negative tumors (ER-/PR-), the North American Menopause Society 2013 Position </w:t>
      </w:r>
      <w:proofErr w:type="gramStart"/>
      <w:r w:rsidRPr="00E2044F">
        <w:rPr>
          <w:rFonts w:ascii="Book Antiqua" w:eastAsia="Book Antiqua" w:hAnsi="Book Antiqua" w:cs="Book Antiqua"/>
          <w:color w:val="000000"/>
        </w:rPr>
        <w:t>Statement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40]</w:t>
      </w:r>
      <w:r w:rsidRPr="00E2044F">
        <w:rPr>
          <w:rFonts w:ascii="Book Antiqua" w:eastAsia="Book Antiqua" w:hAnsi="Book Antiqua" w:cs="Book Antiqua"/>
          <w:color w:val="000000"/>
        </w:rPr>
        <w:t xml:space="preserve"> supports that topical vaginal estrogen can be prescribed. To date, there is no data that specifically separates groups of ER+PR+ or ER-PR- tumors in studies of the effectiveness, feasibility, or safety of estrogen in these groups. Based on the results of this review there is clear controversy on this topic, with some studies reporting no recurrence of BC, while others suggest caution due to a possible increase of serum estrogen levels that could lead to an increased risk of BC recurrence, </w:t>
      </w:r>
      <w:proofErr w:type="spellStart"/>
      <w:r w:rsidRPr="00E2044F">
        <w:rPr>
          <w:rFonts w:ascii="Book Antiqua" w:eastAsia="Book Antiqua" w:hAnsi="Book Antiqua" w:cs="Book Antiqua"/>
          <w:color w:val="000000"/>
        </w:rPr>
        <w:t>specially</w:t>
      </w:r>
      <w:proofErr w:type="spellEnd"/>
      <w:r w:rsidRPr="00E2044F">
        <w:rPr>
          <w:rFonts w:ascii="Book Antiqua" w:eastAsia="Book Antiqua" w:hAnsi="Book Antiqua" w:cs="Book Antiqua"/>
          <w:color w:val="000000"/>
        </w:rPr>
        <w:t xml:space="preserve"> in AIs users. Further studies are needed to evaluate these results. </w:t>
      </w:r>
    </w:p>
    <w:p w14:paraId="1898A009" w14:textId="72B74F9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summary, taking into account the controversy, it is recommended that the risks and benefits be explained, individualizing each case with oncologists before using local estrogen therapies in BCSs. Without evidence to support value in clinical </w:t>
      </w:r>
      <w:r w:rsidR="003C3F04" w:rsidRPr="00E2044F">
        <w:rPr>
          <w:rFonts w:ascii="Book Antiqua" w:eastAsia="Book Antiqua" w:hAnsi="Book Antiqua" w:cs="Book Antiqua"/>
          <w:color w:val="000000"/>
        </w:rPr>
        <w:t>decision</w:t>
      </w:r>
      <w:r w:rsidRPr="00E2044F">
        <w:rPr>
          <w:rFonts w:ascii="Book Antiqua" w:eastAsia="Book Antiqua" w:hAnsi="Book Antiqua" w:cs="Book Antiqua"/>
          <w:color w:val="000000"/>
        </w:rPr>
        <w:t xml:space="preserve"> making, clinicians should be discouraged from measuring serum estrogen levels to assess systemic absorption of local estrogens as an indirect measure of risk for breast cancer </w:t>
      </w:r>
      <w:proofErr w:type="gramStart"/>
      <w:r w:rsidRPr="00E2044F">
        <w:rPr>
          <w:rFonts w:ascii="Book Antiqua" w:eastAsia="Book Antiqua" w:hAnsi="Book Antiqua" w:cs="Book Antiqua"/>
          <w:color w:val="000000"/>
        </w:rPr>
        <w:t>recurrence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B16DE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p>
    <w:p w14:paraId="3240433A" w14:textId="41FB2EEF"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BCS should use the lowest effective dose of vaginal estrogen as recommended by American College of Obstetricians and </w:t>
      </w:r>
      <w:proofErr w:type="gramStart"/>
      <w:r w:rsidRPr="00E2044F">
        <w:rPr>
          <w:rFonts w:ascii="Book Antiqua" w:eastAsia="Book Antiqua" w:hAnsi="Book Antiqua" w:cs="Book Antiqua"/>
          <w:color w:val="000000"/>
        </w:rPr>
        <w:t>Gynecologists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American Cancer Society/American Society of Clinical Oncology</w:t>
      </w:r>
      <w:r w:rsidRPr="00E2044F">
        <w:rPr>
          <w:rFonts w:ascii="Book Antiqua" w:eastAsia="Book Antiqua" w:hAnsi="Book Antiqua" w:cs="Book Antiqua"/>
          <w:color w:val="000000"/>
          <w:vertAlign w:val="superscript"/>
        </w:rPr>
        <w:t>[8</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Endocrine Society </w:t>
      </w:r>
      <w:r w:rsidRPr="00E2044F">
        <w:rPr>
          <w:rFonts w:ascii="Book Antiqua" w:eastAsia="Book Antiqua" w:hAnsi="Book Antiqua" w:cs="Book Antiqua"/>
          <w:color w:val="000000"/>
          <w:vertAlign w:val="superscript"/>
        </w:rPr>
        <w:t>[7</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North American Menopause Society</w:t>
      </w:r>
      <w:r w:rsidR="0098650B" w:rsidRPr="00E2044F">
        <w:rPr>
          <w:rFonts w:ascii="Book Antiqua" w:eastAsia="Book Antiqua" w:hAnsi="Book Antiqua" w:cs="Book Antiqua"/>
          <w:color w:val="000000"/>
          <w:vertAlign w:val="superscript"/>
        </w:rPr>
        <w:t>[8</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w:t>
      </w:r>
    </w:p>
    <w:p w14:paraId="06BF0539" w14:textId="77777777" w:rsidR="00F94C3E" w:rsidRPr="00E2044F" w:rsidRDefault="00F94C3E" w:rsidP="00E2044F">
      <w:pPr>
        <w:spacing w:line="360" w:lineRule="auto"/>
        <w:ind w:firstLineChars="200" w:firstLine="480"/>
        <w:jc w:val="both"/>
        <w:rPr>
          <w:rFonts w:ascii="Book Antiqua" w:hAnsi="Book Antiqua"/>
          <w:lang w:eastAsia="zh-CN"/>
        </w:rPr>
      </w:pPr>
    </w:p>
    <w:p w14:paraId="0345C90B" w14:textId="618139F6"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 xml:space="preserve">Vaginal </w:t>
      </w:r>
      <w:proofErr w:type="spellStart"/>
      <w:r w:rsidRPr="006F57DB">
        <w:rPr>
          <w:rFonts w:ascii="Book Antiqua" w:eastAsia="Book Antiqua" w:hAnsi="Book Antiqua" w:cs="Book Antiqua"/>
          <w:b/>
          <w:bCs/>
          <w:color w:val="000000"/>
        </w:rPr>
        <w:t>p</w:t>
      </w:r>
      <w:r w:rsidR="00CD4E4C" w:rsidRPr="006F57DB">
        <w:rPr>
          <w:rFonts w:ascii="Book Antiqua" w:eastAsia="Book Antiqua" w:hAnsi="Book Antiqua" w:cs="Book Antiqua"/>
          <w:b/>
          <w:bCs/>
          <w:color w:val="000000"/>
        </w:rPr>
        <w:t>romestriene</w:t>
      </w:r>
      <w:proofErr w:type="spellEnd"/>
      <w:r w:rsidR="00434214">
        <w:rPr>
          <w:rFonts w:ascii="Book Antiqua" w:hAnsi="Book Antiqua" w:cs="Book Antiqua" w:hint="eastAsia"/>
          <w:b/>
          <w:bCs/>
          <w:color w:val="000000"/>
          <w:lang w:eastAsia="zh-CN"/>
        </w:rPr>
        <w:t xml:space="preserve">: </w:t>
      </w:r>
      <w:proofErr w:type="spellStart"/>
      <w:r w:rsidR="00CD4E4C" w:rsidRPr="00E2044F">
        <w:rPr>
          <w:rFonts w:ascii="Book Antiqua" w:eastAsia="Book Antiqua" w:hAnsi="Book Antiqua" w:cs="Book Antiqua"/>
          <w:color w:val="000000"/>
        </w:rPr>
        <w:t>Promestriene</w:t>
      </w:r>
      <w:proofErr w:type="spellEnd"/>
      <w:r w:rsidR="00CD4E4C" w:rsidRPr="00E2044F">
        <w:rPr>
          <w:rFonts w:ascii="Book Antiqua" w:eastAsia="Book Antiqua" w:hAnsi="Book Antiqua" w:cs="Book Antiqua"/>
          <w:color w:val="000000"/>
        </w:rPr>
        <w:t xml:space="preserve"> (3-propyl ethyl, 17β-methyl estradiol) is a synthetic estrogen analog with reported minimal systemic absorption that has been suggested for topical treatment of vaginal atrophy. Low doses of topical vaginal estrogen therapy, because of its limited systemic absorption, are believed to have little or no effect on the </w:t>
      </w:r>
      <w:proofErr w:type="gramStart"/>
      <w:r w:rsidR="00CD4E4C" w:rsidRPr="00E2044F">
        <w:rPr>
          <w:rFonts w:ascii="Book Antiqua" w:eastAsia="Book Antiqua" w:hAnsi="Book Antiqua" w:cs="Book Antiqua"/>
          <w:color w:val="000000"/>
        </w:rPr>
        <w:t>breasts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4</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Therefore, as </w:t>
      </w:r>
      <w:proofErr w:type="spellStart"/>
      <w:r w:rsidR="00CD4E4C" w:rsidRPr="00E2044F">
        <w:rPr>
          <w:rFonts w:ascii="Book Antiqua" w:eastAsia="Book Antiqua" w:hAnsi="Book Antiqua" w:cs="Book Antiqua"/>
          <w:color w:val="000000"/>
        </w:rPr>
        <w:t>promestriene</w:t>
      </w:r>
      <w:proofErr w:type="spellEnd"/>
      <w:r w:rsidR="00CD4E4C" w:rsidRPr="00E2044F">
        <w:rPr>
          <w:rFonts w:ascii="Book Antiqua" w:eastAsia="Book Antiqua" w:hAnsi="Book Antiqua" w:cs="Book Antiqua"/>
          <w:color w:val="000000"/>
        </w:rPr>
        <w:t xml:space="preserve"> does not alter hormone levels, it should not modify the risk of breast cancer. </w:t>
      </w:r>
      <w:proofErr w:type="spellStart"/>
      <w:r w:rsidR="00CD4E4C" w:rsidRPr="00E2044F">
        <w:rPr>
          <w:rFonts w:ascii="Book Antiqua" w:eastAsia="Book Antiqua" w:hAnsi="Book Antiqua" w:cs="Book Antiqua"/>
          <w:color w:val="000000"/>
        </w:rPr>
        <w:t>Promestriene</w:t>
      </w:r>
      <w:proofErr w:type="spellEnd"/>
      <w:r w:rsidR="00CD4E4C" w:rsidRPr="00E2044F">
        <w:rPr>
          <w:rFonts w:ascii="Book Antiqua" w:eastAsia="Book Antiqua" w:hAnsi="Book Antiqua" w:cs="Book Antiqua"/>
          <w:color w:val="000000"/>
        </w:rPr>
        <w:t xml:space="preserve"> is an effective treatment for relieving the symptoms of VVA in BCSs with very poor vaginal </w:t>
      </w:r>
      <w:proofErr w:type="gramStart"/>
      <w:r w:rsidR="00CD4E4C" w:rsidRPr="00E2044F">
        <w:rPr>
          <w:rFonts w:ascii="Book Antiqua" w:eastAsia="Book Antiqua" w:hAnsi="Book Antiqua" w:cs="Book Antiqua"/>
          <w:color w:val="000000"/>
        </w:rPr>
        <w:t>absorption</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Furthermore, the absence of a systemic effect of </w:t>
      </w:r>
      <w:proofErr w:type="spellStart"/>
      <w:r w:rsidR="00CD4E4C" w:rsidRPr="00E2044F">
        <w:rPr>
          <w:rFonts w:ascii="Book Antiqua" w:eastAsia="Book Antiqua" w:hAnsi="Book Antiqua" w:cs="Book Antiqua"/>
          <w:color w:val="000000"/>
        </w:rPr>
        <w:t>promestriene</w:t>
      </w:r>
      <w:proofErr w:type="spellEnd"/>
      <w:r w:rsidR="00CD4E4C" w:rsidRPr="00E2044F">
        <w:rPr>
          <w:rFonts w:ascii="Book Antiqua" w:eastAsia="Book Antiqua" w:hAnsi="Book Antiqua" w:cs="Book Antiqua"/>
          <w:color w:val="000000"/>
        </w:rPr>
        <w:t xml:space="preserve"> has been confirmed with </w:t>
      </w:r>
      <w:r w:rsidR="00CD4E4C" w:rsidRPr="00E2044F">
        <w:rPr>
          <w:rFonts w:ascii="Book Antiqua" w:eastAsia="Book Antiqua" w:hAnsi="Book Antiqua" w:cs="Book Antiqua"/>
          <w:color w:val="000000"/>
        </w:rPr>
        <w:lastRenderedPageBreak/>
        <w:t>accurate and sensitive mass spectrometry and even after up to 4</w:t>
      </w:r>
      <w:r w:rsidR="00625FE8" w:rsidRPr="00E2044F">
        <w:rPr>
          <w:rFonts w:ascii="Book Antiqua" w:eastAsia="Book Antiqua" w:hAnsi="Book Antiqua" w:cs="Book Antiqua"/>
          <w:color w:val="000000"/>
        </w:rPr>
        <w:t>-</w:t>
      </w:r>
      <w:r w:rsidR="00CD4E4C" w:rsidRPr="00E2044F">
        <w:rPr>
          <w:rFonts w:ascii="Book Antiqua" w:eastAsia="Book Antiqua" w:hAnsi="Book Antiqua" w:cs="Book Antiqua"/>
          <w:color w:val="000000"/>
        </w:rPr>
        <w:t xml:space="preserve">6 </w:t>
      </w:r>
      <w:r w:rsidR="003C3F04" w:rsidRPr="00E2044F">
        <w:rPr>
          <w:rFonts w:ascii="Book Antiqua" w:eastAsia="Book Antiqua" w:hAnsi="Book Antiqua" w:cs="Book Antiqua"/>
          <w:color w:val="000000"/>
        </w:rPr>
        <w:t>mo.</w:t>
      </w:r>
      <w:r w:rsidR="00CD4E4C" w:rsidRPr="00E2044F">
        <w:rPr>
          <w:rFonts w:ascii="Book Antiqua" w:eastAsia="Book Antiqua" w:hAnsi="Book Antiqua" w:cs="Book Antiqua"/>
          <w:color w:val="000000"/>
        </w:rPr>
        <w:t xml:space="preserve"> of therapeutic doses in clinical studies that included women with estrogen-sensitive </w:t>
      </w:r>
      <w:proofErr w:type="gramStart"/>
      <w:r w:rsidR="00CD4E4C" w:rsidRPr="00E2044F">
        <w:rPr>
          <w:rFonts w:ascii="Book Antiqua" w:eastAsia="Book Antiqua" w:hAnsi="Book Antiqua" w:cs="Book Antiqua"/>
          <w:color w:val="000000"/>
        </w:rPr>
        <w:t>malignancies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273E502A" w14:textId="6938205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Thus, it could be a first-line option for those who need minimal or ideally no vaginal absorption, particularly in symptomatic cancer patients. There are little data available in the literature, mostly consisting of small, open-label, short duration studies, and few RCTs. After a long-term market experience (almost 40 years), in 34 countries, and millions of pieces prescribed, the side effects were very rarely reported in pharmacovigilance data, whereas the effectiveness to relieve atrophy was good. To further improve the safety of </w:t>
      </w:r>
      <w:proofErr w:type="spellStart"/>
      <w:r w:rsidRPr="00E2044F">
        <w:rPr>
          <w:rFonts w:ascii="Book Antiqua" w:eastAsia="Book Antiqua" w:hAnsi="Book Antiqua" w:cs="Book Antiqua"/>
          <w:color w:val="000000"/>
        </w:rPr>
        <w:t>promestriene</w:t>
      </w:r>
      <w:proofErr w:type="spellEnd"/>
      <w:r w:rsidRPr="00E2044F">
        <w:rPr>
          <w:rFonts w:ascii="Book Antiqua" w:eastAsia="Book Antiqua" w:hAnsi="Book Antiqua" w:cs="Book Antiqua"/>
          <w:color w:val="000000"/>
        </w:rPr>
        <w:t xml:space="preserve">, especially in estrogen-sensitive cancer patients, a very low dose is used from the beginning, starting with half or less of the usual dose, and then gradually increased until the minimum effective dose, which could further reduce its already minimal vaginal </w:t>
      </w:r>
      <w:proofErr w:type="gramStart"/>
      <w:r w:rsidRPr="00E2044F">
        <w:rPr>
          <w:rFonts w:ascii="Book Antiqua" w:eastAsia="Book Antiqua" w:hAnsi="Book Antiqua" w:cs="Book Antiqua"/>
          <w:color w:val="000000"/>
        </w:rPr>
        <w:t>absorption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w:t>
      </w:r>
      <w:r w:rsidRPr="00E2044F">
        <w:rPr>
          <w:rFonts w:ascii="Book Antiqua" w:eastAsia="Book Antiqua" w:hAnsi="Book Antiqua" w:cs="Book Antiqua"/>
          <w:i/>
          <w:iCs/>
          <w:color w:val="000000"/>
        </w:rPr>
        <w:t>in vitro</w:t>
      </w:r>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studies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concluded that the potential estrogen-like properties of </w:t>
      </w:r>
      <w:proofErr w:type="spellStart"/>
      <w:r w:rsidRPr="00E2044F">
        <w:rPr>
          <w:rFonts w:ascii="Book Antiqua" w:eastAsia="Book Antiqua" w:hAnsi="Book Antiqua" w:cs="Book Antiqua"/>
          <w:color w:val="000000"/>
        </w:rPr>
        <w:t>promestriene</w:t>
      </w:r>
      <w:proofErr w:type="spellEnd"/>
      <w:r w:rsidRPr="00E2044F">
        <w:rPr>
          <w:rFonts w:ascii="Book Antiqua" w:eastAsia="Book Antiqua" w:hAnsi="Book Antiqua" w:cs="Book Antiqua"/>
          <w:color w:val="000000"/>
        </w:rPr>
        <w:t xml:space="preserve"> to stimulate the growth of estrogen receptor-responsive breast cancer cell lines, especially in estrogen-deprived conditions, suggest caution when prescribing for vaginal atrophy in postmenopausal BCSs on AIs. Its ability to activate growth and gene expression in ER-BC cells warrants further study.</w:t>
      </w:r>
    </w:p>
    <w:p w14:paraId="293D9222" w14:textId="77777777" w:rsidR="00F94C3E" w:rsidRPr="00E2044F" w:rsidRDefault="00F94C3E" w:rsidP="00E2044F">
      <w:pPr>
        <w:spacing w:line="360" w:lineRule="auto"/>
        <w:ind w:firstLineChars="200" w:firstLine="480"/>
        <w:jc w:val="both"/>
        <w:rPr>
          <w:rFonts w:ascii="Book Antiqua" w:hAnsi="Book Antiqua"/>
          <w:lang w:eastAsia="zh-CN"/>
        </w:rPr>
      </w:pPr>
    </w:p>
    <w:p w14:paraId="444A24C4" w14:textId="78483166"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Vaginal t</w:t>
      </w:r>
      <w:r w:rsidR="00CD4E4C" w:rsidRPr="006F57DB">
        <w:rPr>
          <w:rFonts w:ascii="Book Antiqua" w:eastAsia="Book Antiqua" w:hAnsi="Book Antiqua" w:cs="Book Antiqua"/>
          <w:b/>
          <w:bCs/>
          <w:color w:val="000000"/>
        </w:rPr>
        <w:t>estosterone</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Other options</w:t>
      </w:r>
      <w:r w:rsidR="00CD4E4C" w:rsidRPr="00E2044F">
        <w:rPr>
          <w:rFonts w:ascii="Book Antiqua" w:eastAsia="Book Antiqua" w:hAnsi="Book Antiqua" w:cs="Book Antiqua"/>
          <w:color w:val="000000"/>
          <w:u w:val="single" w:color="008080"/>
        </w:rPr>
        <w:t>,</w:t>
      </w:r>
      <w:r w:rsidR="00CD4E4C" w:rsidRPr="00E2044F">
        <w:rPr>
          <w:rFonts w:ascii="Book Antiqua" w:eastAsia="Book Antiqua" w:hAnsi="Book Antiqua" w:cs="Book Antiqua"/>
          <w:color w:val="000000"/>
        </w:rPr>
        <w:t xml:space="preserve"> such as intravaginal androgens, are gaining attention as a potential treatment for VVA in BCSs, since androgen receptors have been identified in the vaginal </w:t>
      </w:r>
      <w:proofErr w:type="gramStart"/>
      <w:r w:rsidR="00CD4E4C" w:rsidRPr="00E2044F">
        <w:rPr>
          <w:rFonts w:ascii="Book Antiqua" w:eastAsia="Book Antiqua" w:hAnsi="Book Antiqua" w:cs="Book Antiqua"/>
          <w:color w:val="000000"/>
        </w:rPr>
        <w:t>mucosa</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6B713D88" w14:textId="5B22FDF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one trial, treatment of 80 healthy postmenopausal women for 12 </w:t>
      </w:r>
      <w:proofErr w:type="spellStart"/>
      <w:r w:rsidR="003B4611" w:rsidRPr="00E2044F">
        <w:rPr>
          <w:rFonts w:ascii="Book Antiqua" w:eastAsia="Book Antiqua" w:hAnsi="Book Antiqua" w:cs="Book Antiqua"/>
          <w:color w:val="000000"/>
        </w:rPr>
        <w:t>wk</w:t>
      </w:r>
      <w:proofErr w:type="spellEnd"/>
      <w:r w:rsidR="00F94C3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with a compounded vaginal cream containing 300 mg of testosterone propionate improved vaginal signs and </w:t>
      </w:r>
      <w:proofErr w:type="gramStart"/>
      <w:r w:rsidRPr="00E2044F">
        <w:rPr>
          <w:rFonts w:ascii="Book Antiqua" w:eastAsia="Book Antiqua" w:hAnsi="Book Antiqua" w:cs="Book Antiqua"/>
          <w:color w:val="000000"/>
        </w:rPr>
        <w:t>symptoms</w:t>
      </w:r>
      <w:r w:rsidR="00080092" w:rsidRPr="00E2044F">
        <w:rPr>
          <w:rFonts w:ascii="Book Antiqua" w:eastAsia="Book Antiqua" w:hAnsi="Book Antiqua" w:cs="Book Antiqua"/>
          <w:color w:val="000000"/>
          <w:vertAlign w:val="superscript"/>
        </w:rPr>
        <w:t>[</w:t>
      </w:r>
      <w:proofErr w:type="gramEnd"/>
      <w:r w:rsidR="00080092" w:rsidRPr="00E2044F">
        <w:rPr>
          <w:rFonts w:ascii="Book Antiqua" w:eastAsia="Book Antiqua" w:hAnsi="Book Antiqua" w:cs="Book Antiqua"/>
          <w:color w:val="000000"/>
          <w:vertAlign w:val="superscript"/>
        </w:rPr>
        <w:t>199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2526B70" w14:textId="22040A7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Testosterone administration at the vaginal level seemed to trigger the activation of estrogen and androgen receptors in the vaginal epithelium layers without activating estrogen receptors in other tissues due to the lack of aromatase at this </w:t>
      </w:r>
      <w:proofErr w:type="gramStart"/>
      <w:r w:rsidRPr="00E2044F">
        <w:rPr>
          <w:rFonts w:ascii="Book Antiqua" w:eastAsia="Book Antiqua" w:hAnsi="Book Antiqua" w:cs="Book Antiqua"/>
          <w:color w:val="000000"/>
        </w:rPr>
        <w:t>level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5EF08A37" w14:textId="35E04569"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Testosterone can induce proliferation of the vaginal epithelium</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but testosterone’s conversion to estrogen is blocked by AIs and therefore may be effective in reversing </w:t>
      </w:r>
      <w:r w:rsidRPr="00E2044F">
        <w:rPr>
          <w:rFonts w:ascii="Book Antiqua" w:eastAsia="Book Antiqua" w:hAnsi="Book Antiqua" w:cs="Book Antiqua"/>
          <w:color w:val="000000"/>
        </w:rPr>
        <w:lastRenderedPageBreak/>
        <w:t xml:space="preserve">atrophic changes without raising circulating estrogen levels and compromising aromatase inhibitor </w:t>
      </w:r>
      <w:proofErr w:type="gramStart"/>
      <w:r w:rsidRPr="00E2044F">
        <w:rPr>
          <w:rFonts w:ascii="Book Antiqua" w:eastAsia="Book Antiqua" w:hAnsi="Book Antiqua" w:cs="Book Antiqua"/>
          <w:color w:val="000000"/>
        </w:rPr>
        <w:t>therapy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4CF35ACA" w14:textId="24BA149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Up to 2020, three clinical trials evaluating the safety and efficacy of intravaginal testosterone (IVT) in BCSs were </w:t>
      </w:r>
      <w:proofErr w:type="gramStart"/>
      <w:r w:rsidRPr="00E2044F">
        <w:rPr>
          <w:rFonts w:ascii="Book Antiqua" w:eastAsia="Book Antiqua" w:hAnsi="Book Antiqua" w:cs="Book Antiqua"/>
          <w:color w:val="000000"/>
        </w:rPr>
        <w:t>found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(Table 3). All were conducted in patients on adjuvant AI therapy for BC. The longest follow-up was 26 wk. Only one clinical trial by </w:t>
      </w:r>
      <w:proofErr w:type="spellStart"/>
      <w:r w:rsidRPr="00E2044F">
        <w:rPr>
          <w:rFonts w:ascii="Book Antiqua" w:eastAsia="Book Antiqua" w:hAnsi="Book Antiqua" w:cs="Book Antiqua"/>
          <w:color w:val="000000"/>
        </w:rPr>
        <w:t>Witherby</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with 21 BCSs, measured serum estradiol levels. They assessed the use of daily vaginal testosterone to treat vaginal atrophy in women with breast cancer receiving AIs. Testosterone cream in one of two dosages, 150 mcg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10) or 300 mcg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10) was applied to the inner labia minora, introitus, and internal vaginal mucosa for 28</w:t>
      </w:r>
      <w:r w:rsidR="00434214">
        <w:rPr>
          <w:rFonts w:ascii="Book Antiqua" w:eastAsia="Book Antiqua" w:hAnsi="Book Antiqua" w:cs="Book Antiqua"/>
          <w:color w:val="000000"/>
        </w:rPr>
        <w:t xml:space="preserve"> d</w:t>
      </w:r>
      <w:r w:rsidRPr="00E2044F">
        <w:rPr>
          <w:rFonts w:ascii="Book Antiqua" w:eastAsia="Book Antiqua" w:hAnsi="Book Antiqua" w:cs="Book Antiqua"/>
          <w:color w:val="000000"/>
        </w:rPr>
        <w:t>. Both dosages of testosterone improved symptoms of vaginal atrophy including dyspareunia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0.001) and vaginal dryness (</w:t>
      </w:r>
      <w:r w:rsidRPr="00E2044F">
        <w:rPr>
          <w:rFonts w:ascii="Book Antiqua" w:eastAsia="Book Antiqua" w:hAnsi="Book Antiqua" w:cs="Book Antiqua"/>
          <w:i/>
          <w:color w:val="000000"/>
        </w:rPr>
        <w:t>P</w:t>
      </w:r>
      <w:r w:rsidRPr="00E2044F">
        <w:rPr>
          <w:rFonts w:ascii="Book Antiqua" w:eastAsia="Book Antiqua" w:hAnsi="Book Antiqua" w:cs="Book Antiqua"/>
          <w:color w:val="000000"/>
        </w:rPr>
        <w:t xml:space="preserve"> &lt; 0.001), although only the 300 mcg decreased vaginal pH (</w:t>
      </w:r>
      <w:r w:rsidR="0072480A" w:rsidRPr="00E2044F">
        <w:rPr>
          <w:rFonts w:ascii="Book Antiqua" w:eastAsia="Book Antiqua" w:hAnsi="Book Antiqua" w:cs="Book Antiqua"/>
          <w:i/>
          <w:color w:val="000000"/>
        </w:rPr>
        <w:t>e.g.,</w:t>
      </w:r>
      <w:r w:rsidRPr="00E2044F">
        <w:rPr>
          <w:rFonts w:ascii="Book Antiqua" w:eastAsia="Book Antiqua" w:hAnsi="Book Antiqua" w:cs="Book Antiqua"/>
          <w:color w:val="000000"/>
        </w:rPr>
        <w:t xml:space="preserve"> 5.5</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5.0), and improved the vaginal maturation index (</w:t>
      </w:r>
      <w:r w:rsidR="0072480A" w:rsidRPr="00E2044F">
        <w:rPr>
          <w:rFonts w:ascii="Book Antiqua" w:eastAsia="Book Antiqua" w:hAnsi="Book Antiqua" w:cs="Book Antiqua"/>
          <w:i/>
          <w:color w:val="000000"/>
        </w:rPr>
        <w:t>e.g.,</w:t>
      </w:r>
      <w:r w:rsidRPr="00E2044F">
        <w:rPr>
          <w:rFonts w:ascii="Book Antiqua" w:eastAsia="Book Antiqua" w:hAnsi="Book Antiqua" w:cs="Book Antiqua"/>
          <w:color w:val="000000"/>
        </w:rPr>
        <w:t xml:space="preserve"> 20%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40%). This study did not show any significant elevation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0.91) in serum estradiol levels (remained less than 8 </w:t>
      </w:r>
      <w:proofErr w:type="spellStart"/>
      <w:r w:rsidRPr="00E2044F">
        <w:rPr>
          <w:rFonts w:ascii="Book Antiqua" w:eastAsia="Book Antiqua" w:hAnsi="Book Antiqua" w:cs="Book Antiqua"/>
          <w:color w:val="000000"/>
        </w:rPr>
        <w:t>pg</w:t>
      </w:r>
      <w:proofErr w:type="spellEnd"/>
      <w:r w:rsidRPr="00E2044F">
        <w:rPr>
          <w:rFonts w:ascii="Book Antiqua" w:eastAsia="Book Antiqua" w:hAnsi="Book Antiqua" w:cs="Book Antiqua"/>
          <w:color w:val="000000"/>
        </w:rPr>
        <w:t xml:space="preserve">/mL) at either dose of testosterone at 4 </w:t>
      </w:r>
      <w:r w:rsidR="00D62ED9"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of therapy. They concluded that a 4</w:t>
      </w:r>
      <w:r w:rsidR="00A32582" w:rsidRPr="00E2044F">
        <w:rPr>
          <w:rFonts w:ascii="Book Antiqua" w:eastAsia="Book Antiqua" w:hAnsi="Book Antiqua" w:cs="Book Antiqua"/>
          <w:color w:val="000000"/>
        </w:rPr>
        <w:t xml:space="preserve">-wk </w:t>
      </w:r>
      <w:r w:rsidRPr="00E2044F">
        <w:rPr>
          <w:rFonts w:ascii="Book Antiqua" w:eastAsia="Book Antiqua" w:hAnsi="Book Antiqua" w:cs="Book Antiqua"/>
          <w:color w:val="000000"/>
        </w:rPr>
        <w:t>course of vaginal testosterone was associated with improved signs and symptoms of vaginal atrophy related to AI therapy without increasing estradiol or testosterone levels, but longer-term trials are warranted.</w:t>
      </w:r>
    </w:p>
    <w:p w14:paraId="2EEEC60F" w14:textId="75D46117" w:rsidR="0047223D" w:rsidRPr="00E2044F" w:rsidRDefault="00CD4E4C" w:rsidP="00E2044F">
      <w:pPr>
        <w:spacing w:line="360" w:lineRule="auto"/>
        <w:ind w:firstLineChars="200" w:firstLine="480"/>
        <w:jc w:val="both"/>
        <w:rPr>
          <w:rFonts w:ascii="Book Antiqua" w:hAnsi="Book Antiqua"/>
        </w:rPr>
      </w:pPr>
      <w:proofErr w:type="spellStart"/>
      <w:r w:rsidRPr="00E2044F">
        <w:rPr>
          <w:rFonts w:ascii="Book Antiqua" w:eastAsia="Book Antiqua" w:hAnsi="Book Antiqua" w:cs="Book Antiqua"/>
          <w:color w:val="000000"/>
        </w:rPr>
        <w:t>Melisko</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00F94C3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in a randomized, noncomparative trial, analyzed 69 patients on adjuvant AI therapy for BC who completed 12 </w:t>
      </w:r>
      <w:r w:rsidR="00D62ED9"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of estradiol ring 7.5 ng</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intravaginal testosterone cream at a 1% concentration 1.5 mg/week treatment. They found a persistent estradiol elevation in no women with vaginal estradiol ring and in 12% with IVT. Vaginal atrophy and sexual interest and dysfunction improved for all patients. This study supported the efficacy and safety of using intravaginal testosterone or estradiol-releasing vaginal rings in patients with breast cancer receiving AI therapy to treat vulvovaginal atrophy. However, persistent estradiol elevation was seen in the intravaginal testosterone group, suggesting that a lower dose of testosterone cream can be used. Therefore, the International Society for the Study of Women's Sexual Health (ISSWSH) concluded that open-label studies that have used high doses of intravaginal testosterone in the presence of AIs for breast cancer have resulted in supraphysiological </w:t>
      </w:r>
      <w:r w:rsidRPr="00E2044F">
        <w:rPr>
          <w:rFonts w:ascii="Book Antiqua" w:eastAsia="Book Antiqua" w:hAnsi="Book Antiqua" w:cs="Book Antiqua"/>
          <w:color w:val="000000"/>
        </w:rPr>
        <w:lastRenderedPageBreak/>
        <w:t xml:space="preserve">serum testosterone levels and have been reported to lower vaginal pH, improve the vaginal maturation index, and reduce </w:t>
      </w:r>
      <w:proofErr w:type="gramStart"/>
      <w:r w:rsidRPr="00E2044F">
        <w:rPr>
          <w:rFonts w:ascii="Book Antiqua" w:eastAsia="Book Antiqua" w:hAnsi="Book Antiqua" w:cs="Book Antiqua"/>
          <w:color w:val="000000"/>
        </w:rPr>
        <w:t>dyspareunia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p>
    <w:p w14:paraId="1930FCA7"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Clinical use of vaginal testosterone therapies is limited because no currently available local (or systemic) testosterone formulations are FDA-approved for administration to women. </w:t>
      </w:r>
    </w:p>
    <w:p w14:paraId="6F9D9734" w14:textId="77777777" w:rsidR="00F94C3E" w:rsidRPr="00E2044F" w:rsidRDefault="00F94C3E" w:rsidP="00E2044F">
      <w:pPr>
        <w:spacing w:line="360" w:lineRule="auto"/>
        <w:ind w:firstLineChars="200" w:firstLine="480"/>
        <w:jc w:val="both"/>
        <w:rPr>
          <w:rFonts w:ascii="Book Antiqua" w:hAnsi="Book Antiqua"/>
          <w:lang w:eastAsia="zh-CN"/>
        </w:rPr>
      </w:pPr>
    </w:p>
    <w:p w14:paraId="06DC2B81" w14:textId="4992D92C"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Vaginal d</w:t>
      </w:r>
      <w:r w:rsidR="00CD4E4C" w:rsidRPr="006F57DB">
        <w:rPr>
          <w:rFonts w:ascii="Book Antiqua" w:eastAsia="Book Antiqua" w:hAnsi="Book Antiqua" w:cs="Book Antiqua"/>
          <w:b/>
          <w:bCs/>
          <w:color w:val="000000"/>
        </w:rPr>
        <w:t>ehydroepiandrosterone</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Vaginal </w:t>
      </w:r>
      <w:r w:rsidR="00F94C3E" w:rsidRPr="00E2044F">
        <w:rPr>
          <w:rFonts w:ascii="Book Antiqua" w:eastAsia="Book Antiqua" w:hAnsi="Book Antiqua" w:cs="Book Antiqua"/>
          <w:color w:val="000000"/>
        </w:rPr>
        <w:t>dehydroepiandrosterone (DHEA)</w:t>
      </w:r>
      <w:r w:rsidR="00CD4E4C" w:rsidRPr="00E2044F">
        <w:rPr>
          <w:rFonts w:ascii="Book Antiqua" w:eastAsia="Book Antiqua" w:hAnsi="Book Antiqua" w:cs="Book Antiqua"/>
          <w:color w:val="000000"/>
        </w:rPr>
        <w:t xml:space="preserve"> (</w:t>
      </w:r>
      <w:proofErr w:type="spellStart"/>
      <w:r w:rsidR="00CD4E4C" w:rsidRPr="00E2044F">
        <w:rPr>
          <w:rFonts w:ascii="Book Antiqua" w:eastAsia="Book Antiqua" w:hAnsi="Book Antiqua" w:cs="Book Antiqua"/>
          <w:color w:val="000000"/>
        </w:rPr>
        <w:t>prasterone</w:t>
      </w:r>
      <w:proofErr w:type="spellEnd"/>
      <w:r w:rsidR="002A3BB4"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6.5 mg/d, a steroid prohormone with the ability to transform into testosterone and estradiol, is currently FDA-approved for the treatment of GSM. It induces local effects in tissues due to its intracrine or intracellular transformation to reproductive steroids and theoretically provides a </w:t>
      </w:r>
      <w:proofErr w:type="spellStart"/>
      <w:r w:rsidR="00CD4E4C" w:rsidRPr="00E2044F">
        <w:rPr>
          <w:rFonts w:ascii="Book Antiqua" w:eastAsia="Book Antiqua" w:hAnsi="Book Antiqua" w:cs="Book Antiqua"/>
          <w:color w:val="000000"/>
        </w:rPr>
        <w:t>nonsystemic</w:t>
      </w:r>
      <w:proofErr w:type="spellEnd"/>
      <w:r w:rsidR="00CD4E4C" w:rsidRPr="00E2044F">
        <w:rPr>
          <w:rFonts w:ascii="Book Antiqua" w:eastAsia="Book Antiqua" w:hAnsi="Book Antiqua" w:cs="Book Antiqua"/>
          <w:color w:val="000000"/>
        </w:rPr>
        <w:t xml:space="preserve"> hormonal approach. Two 12-week, randomized, double-blinded, placebo-controlled efficacy trials in women using 6.5 mg of DHEA nightly showed significant improvement</w:t>
      </w:r>
      <w:r w:rsidR="00625FE8" w:rsidRPr="00E2044F">
        <w:rPr>
          <w:rFonts w:ascii="Book Antiqua" w:eastAsia="Book Antiqua" w:hAnsi="Book Antiqua" w:cs="Book Antiqua"/>
          <w:i/>
          <w:color w:val="000000"/>
        </w:rPr>
        <w:t xml:space="preserve"> vs </w:t>
      </w:r>
      <w:r w:rsidR="00CD4E4C" w:rsidRPr="00E2044F">
        <w:rPr>
          <w:rFonts w:ascii="Book Antiqua" w:eastAsia="Book Antiqua" w:hAnsi="Book Antiqua" w:cs="Book Antiqua"/>
          <w:color w:val="000000"/>
        </w:rPr>
        <w:t>placebo in vaginal cell maturation, pH, and dyspareunia because of GSM</w:t>
      </w:r>
      <w:r w:rsidR="00CD4E4C"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r w:rsidR="00D62ED9" w:rsidRPr="00E2044F">
        <w:rPr>
          <w:rFonts w:ascii="Book Antiqua" w:eastAsia="Book Antiqua" w:hAnsi="Book Antiqua" w:cs="Book Antiqua"/>
          <w:color w:val="000000"/>
        </w:rPr>
        <w:t xml:space="preserve"> </w:t>
      </w:r>
      <w:r w:rsidR="00CD4E4C" w:rsidRPr="00E2044F">
        <w:rPr>
          <w:rFonts w:ascii="Book Antiqua" w:eastAsia="Book Antiqua" w:hAnsi="Book Antiqua" w:cs="Book Antiqua"/>
          <w:color w:val="000000"/>
        </w:rPr>
        <w:t xml:space="preserve">Intravaginal DHEA tested for 52 </w:t>
      </w:r>
      <w:r w:rsidR="00D50368"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showed improvement in all domains of sexual function on the Female Sexual Function Index (FSFI</w:t>
      </w:r>
      <w:proofErr w:type="gramStart"/>
      <w:r w:rsidR="00CD4E4C" w:rsidRPr="00E2044F">
        <w:rPr>
          <w:rFonts w:ascii="Book Antiqua" w:eastAsia="Book Antiqua" w:hAnsi="Book Antiqua" w:cs="Book Antiqua"/>
          <w:color w:val="000000"/>
        </w:rPr>
        <w:t>)</w:t>
      </w:r>
      <w:bookmarkStart w:id="1" w:name="__DdeLink__95114_534438341"/>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09</w:t>
      </w:r>
      <w:r w:rsidR="00CD4E4C" w:rsidRPr="00E2044F">
        <w:rPr>
          <w:rFonts w:ascii="Book Antiqua" w:eastAsia="Book Antiqua" w:hAnsi="Book Antiqua" w:cs="Book Antiqua"/>
          <w:color w:val="000000"/>
          <w:vertAlign w:val="superscript"/>
        </w:rPr>
        <w:t>]</w:t>
      </w:r>
      <w:bookmarkEnd w:id="1"/>
      <w:r w:rsidR="00CD4E4C" w:rsidRPr="00E2044F">
        <w:rPr>
          <w:rFonts w:ascii="Book Antiqua" w:eastAsia="Book Antiqua" w:hAnsi="Book Antiqua" w:cs="Book Antiqua"/>
          <w:color w:val="000000"/>
        </w:rPr>
        <w:t>.</w:t>
      </w:r>
    </w:p>
    <w:p w14:paraId="477DB341" w14:textId="369866D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Martel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080092" w:rsidRPr="00E2044F">
        <w:rPr>
          <w:rFonts w:ascii="Book Antiqua" w:eastAsia="Book Antiqua" w:hAnsi="Book Antiqua" w:cs="Book Antiqua"/>
          <w:iCs/>
          <w:color w:val="000000"/>
          <w:vertAlign w:val="superscript"/>
        </w:rPr>
        <w:t>[</w:t>
      </w:r>
      <w:proofErr w:type="gramEnd"/>
      <w:r w:rsidR="00080092" w:rsidRPr="00E2044F">
        <w:rPr>
          <w:rFonts w:ascii="Book Antiqua" w:eastAsia="Book Antiqua" w:hAnsi="Book Antiqua" w:cs="Book Antiqua"/>
          <w:iCs/>
          <w:color w:val="000000"/>
          <w:vertAlign w:val="superscript"/>
        </w:rPr>
        <w:t>210</w:t>
      </w:r>
      <w:r w:rsidRPr="00E2044F">
        <w:rPr>
          <w:rFonts w:ascii="Book Antiqua" w:eastAsia="Book Antiqua" w:hAnsi="Book Antiqua" w:cs="Book Antiqua"/>
          <w:iCs/>
          <w:color w:val="000000"/>
          <w:vertAlign w:val="superscript"/>
        </w:rPr>
        <w:t>]</w:t>
      </w:r>
      <w:r w:rsidRPr="00E2044F">
        <w:rPr>
          <w:rFonts w:ascii="Book Antiqua" w:eastAsia="Book Antiqua" w:hAnsi="Book Antiqua" w:cs="Book Antiqua"/>
          <w:color w:val="000000"/>
        </w:rPr>
        <w:t>, with highly sensitive and specific mass spectrometry assays, suggested a slight but statistically significant increase in plasma estradiol and testosterone when using intravaginal DHEA, although they concluded that this rise was within the normal range of estradiol concentrations for postmenopausal women. Therefore, longer studies are required to evaluate the safety of this treatment.</w:t>
      </w:r>
    </w:p>
    <w:p w14:paraId="3C5291B7" w14:textId="01AE1720" w:rsidR="0047223D" w:rsidRPr="00E2044F" w:rsidRDefault="00CD4E4C" w:rsidP="00E2044F">
      <w:pPr>
        <w:spacing w:line="360" w:lineRule="auto"/>
        <w:ind w:firstLineChars="200" w:firstLine="480"/>
        <w:jc w:val="both"/>
        <w:rPr>
          <w:rFonts w:ascii="Book Antiqua" w:hAnsi="Book Antiqua"/>
        </w:rPr>
      </w:pP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has been studied as a treatment for GSM in cancer survivors. Barton </w:t>
      </w:r>
      <w:r w:rsidR="00625FE8" w:rsidRPr="00E2044F">
        <w:rPr>
          <w:rFonts w:ascii="Book Antiqua" w:eastAsia="Book Antiqua" w:hAnsi="Book Antiqua" w:cs="Book Antiqua"/>
          <w:i/>
          <w:iCs/>
          <w:color w:val="000000"/>
        </w:rPr>
        <w:t>et al</w:t>
      </w:r>
      <w:r w:rsidR="00080092" w:rsidRPr="00E2044F">
        <w:rPr>
          <w:rFonts w:ascii="Book Antiqua" w:eastAsia="Book Antiqua" w:hAnsi="Book Antiqua" w:cs="Book Antiqua"/>
          <w:color w:val="000000"/>
          <w:vertAlign w:val="superscript"/>
        </w:rPr>
        <w:t>[209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 2018, conducted a phase III randomized clinical trial that evaluated two doses (3.25 and 6.5 mg/d) of vaginal DHEA gel compared to plain moisturizer (PM) for the improvement of vaginal symptoms (dryness or dyspareunia) in postmenopausal women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464) with a history of breast (97%) or gynecologic cancer who could be receiving endocrine therapy. In peripheral blood analyses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345), estradiol was significantly increased in those on 6.5 mg/d DHEA but not in those on 3.25 mg/d DHEA (</w:t>
      </w:r>
      <w:r w:rsidRPr="00E2044F">
        <w:rPr>
          <w:rFonts w:ascii="Book Antiqua" w:eastAsia="Book Antiqua" w:hAnsi="Book Antiqua" w:cs="Book Antiqua"/>
          <w:i/>
          <w:color w:val="000000"/>
        </w:rPr>
        <w:t xml:space="preserve">P </w:t>
      </w:r>
      <w:r w:rsidRPr="00E2044F">
        <w:rPr>
          <w:rFonts w:ascii="Book Antiqua" w:eastAsia="Book Antiqua" w:hAnsi="Book Antiqua" w:cs="Book Antiqua"/>
          <w:color w:val="000000"/>
        </w:rPr>
        <w:t xml:space="preserve">&lt; .05 and </w:t>
      </w:r>
      <w:r w:rsidRPr="00E2044F">
        <w:rPr>
          <w:rFonts w:ascii="Book Antiqua" w:eastAsia="Book Antiqua" w:hAnsi="Book Antiqua" w:cs="Book Antiqua"/>
          <w:i/>
          <w:color w:val="000000"/>
        </w:rPr>
        <w:t>P</w:t>
      </w:r>
      <w:r w:rsidRPr="00E2044F">
        <w:rPr>
          <w:rFonts w:ascii="Book Antiqua" w:eastAsia="Book Antiqua" w:hAnsi="Book Antiqua" w:cs="Book Antiqua"/>
          <w:color w:val="000000"/>
        </w:rPr>
        <w:t xml:space="preserve"> = .05, respectively) and not in those on AIs. They concluded that </w:t>
      </w:r>
      <w:r w:rsidRPr="00E2044F">
        <w:rPr>
          <w:rFonts w:ascii="Book Antiqua" w:eastAsia="Book Antiqua" w:hAnsi="Book Antiqua" w:cs="Book Antiqua"/>
          <w:color w:val="000000"/>
        </w:rPr>
        <w:lastRenderedPageBreak/>
        <w:t>DHEA resulted in increased hormone concentrations, although the levels were still within the lowest half or quartile of the postmenopausal range, and provided more favorable effects on vaginal cytology than PM.</w:t>
      </w:r>
    </w:p>
    <w:p w14:paraId="46ACEFCC"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label includes a warning against this use in BCS. There are no studies directly comparing vaginal DHEA to vaginal estrogen in efficacy or hormone levels, and for this reason, there can be no recommendation of one over the other in BCS.</w:t>
      </w:r>
    </w:p>
    <w:p w14:paraId="3B78E5BD" w14:textId="77777777" w:rsidR="00F94C3E" w:rsidRPr="00E2044F" w:rsidRDefault="00F94C3E" w:rsidP="00E2044F">
      <w:pPr>
        <w:spacing w:line="360" w:lineRule="auto"/>
        <w:ind w:firstLineChars="200" w:firstLine="480"/>
        <w:jc w:val="both"/>
        <w:rPr>
          <w:rFonts w:ascii="Book Antiqua" w:hAnsi="Book Antiqua"/>
          <w:lang w:eastAsia="zh-CN"/>
        </w:rPr>
      </w:pPr>
    </w:p>
    <w:p w14:paraId="73784889" w14:textId="77777777" w:rsidR="0047223D" w:rsidRPr="00E2044F" w:rsidRDefault="00CD4E4C"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Pilocarpine</w:t>
      </w:r>
    </w:p>
    <w:p w14:paraId="6883B165" w14:textId="5A81796C"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Pilocarpine, a cholinergic agonist used to treat </w:t>
      </w:r>
      <w:proofErr w:type="spellStart"/>
      <w:r w:rsidRPr="00E2044F">
        <w:rPr>
          <w:rFonts w:ascii="Book Antiqua" w:eastAsia="Book Antiqua" w:hAnsi="Book Antiqua" w:cs="Book Antiqua"/>
          <w:color w:val="000000"/>
        </w:rPr>
        <w:t>Sjögren´s</w:t>
      </w:r>
      <w:proofErr w:type="spellEnd"/>
      <w:r w:rsidRPr="00E2044F">
        <w:rPr>
          <w:rFonts w:ascii="Book Antiqua" w:eastAsia="Book Antiqua" w:hAnsi="Book Antiqua" w:cs="Book Antiqua"/>
          <w:color w:val="000000"/>
        </w:rPr>
        <w:t xml:space="preserve"> syndrome, was investigated for this indication. Two hundred and one postmenopausal women with a history of breast cancer (currently without evidence of active breast cancer) or did not want to take vaginal estrogen for a fear of an increased risk of breast cancer were randomized to receive a target oral pilocarpine hydrochloride dose of 5 mg two times a day, or a target pilocarpine dose of 5 mg four times a day or identical appearing placebos (half with a target dose of two times a day while the other half with a target dose of four times a day). The authors did not find improvements </w:t>
      </w:r>
      <w:proofErr w:type="spellStart"/>
      <w:r w:rsidRPr="00E2044F">
        <w:rPr>
          <w:rFonts w:ascii="Book Antiqua" w:eastAsia="Book Antiqua" w:hAnsi="Book Antiqua" w:cs="Book Antiqua"/>
          <w:color w:val="000000"/>
        </w:rPr>
        <w:t>invaginal</w:t>
      </w:r>
      <w:proofErr w:type="spellEnd"/>
      <w:r w:rsidRPr="00E2044F">
        <w:rPr>
          <w:rFonts w:ascii="Book Antiqua" w:eastAsia="Book Antiqua" w:hAnsi="Book Antiqua" w:cs="Book Antiqua"/>
          <w:color w:val="000000"/>
        </w:rPr>
        <w:t xml:space="preserve"> dryness compared with placebo. Thus, pilocarpine cannot be recommended for use in the treatment of vaginal dryness, despite the preliminary pilot information that suggested that it might have been </w:t>
      </w:r>
      <w:proofErr w:type="gramStart"/>
      <w:r w:rsidRPr="00E2044F">
        <w:rPr>
          <w:rFonts w:ascii="Book Antiqua" w:eastAsia="Book Antiqua" w:hAnsi="Book Antiqua" w:cs="Book Antiqua"/>
          <w:color w:val="000000"/>
        </w:rPr>
        <w:t>beneficial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812472C" w14:textId="77777777" w:rsidR="00F94C3E" w:rsidRPr="00E2044F" w:rsidRDefault="00F94C3E" w:rsidP="00E2044F">
      <w:pPr>
        <w:spacing w:line="360" w:lineRule="auto"/>
        <w:jc w:val="both"/>
        <w:rPr>
          <w:rFonts w:ascii="Book Antiqua" w:hAnsi="Book Antiqua"/>
          <w:lang w:eastAsia="zh-CN"/>
        </w:rPr>
      </w:pPr>
    </w:p>
    <w:p w14:paraId="1F3952D3" w14:textId="388B8667" w:rsidR="0047223D" w:rsidRPr="00E2044F" w:rsidRDefault="00F979D0"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Vaginal l</w:t>
      </w:r>
      <w:r w:rsidR="00CD4E4C" w:rsidRPr="00E2044F">
        <w:rPr>
          <w:rFonts w:ascii="Book Antiqua" w:eastAsia="Book Antiqua" w:hAnsi="Book Antiqua" w:cs="Book Antiqua"/>
          <w:b/>
          <w:bCs/>
          <w:i/>
          <w:iCs/>
          <w:color w:val="000000"/>
        </w:rPr>
        <w:t xml:space="preserve">aser (Fractional CO2 </w:t>
      </w:r>
      <w:r w:rsidRPr="00E2044F">
        <w:rPr>
          <w:rFonts w:ascii="Book Antiqua" w:eastAsia="Book Antiqua" w:hAnsi="Book Antiqua" w:cs="Book Antiqua"/>
          <w:b/>
          <w:bCs/>
          <w:i/>
          <w:iCs/>
          <w:color w:val="000000"/>
        </w:rPr>
        <w:t>laser/erbium l</w:t>
      </w:r>
      <w:r w:rsidR="00CD4E4C" w:rsidRPr="00E2044F">
        <w:rPr>
          <w:rFonts w:ascii="Book Antiqua" w:eastAsia="Book Antiqua" w:hAnsi="Book Antiqua" w:cs="Book Antiqua"/>
          <w:b/>
          <w:bCs/>
          <w:i/>
          <w:iCs/>
          <w:color w:val="000000"/>
        </w:rPr>
        <w:t>aser)</w:t>
      </w:r>
    </w:p>
    <w:p w14:paraId="752B280A" w14:textId="73B6703C"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Laser and other energy-based devices have been marketed for the treatment of vulvovaginal atrophy, but the safety and efficacy of these devices remain </w:t>
      </w:r>
      <w:proofErr w:type="gramStart"/>
      <w:r w:rsidRPr="00E2044F">
        <w:rPr>
          <w:rFonts w:ascii="Book Antiqua" w:eastAsia="Book Antiqua" w:hAnsi="Book Antiqua" w:cs="Book Antiqua"/>
          <w:color w:val="000000"/>
        </w:rPr>
        <w:t>uncertain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Laser therapy typically consists of three laser treatment sessions over a specified time period (usually one session every four to six</w:t>
      </w:r>
      <w:r w:rsidR="002A3BB4" w:rsidRPr="00E2044F">
        <w:rPr>
          <w:rFonts w:ascii="Book Antiqua" w:eastAsia="Book Antiqua" w:hAnsi="Book Antiqua" w:cs="Book Antiqua"/>
          <w:color w:val="000000"/>
        </w:rPr>
        <w:t xml:space="preserve"> </w:t>
      </w:r>
      <w:r w:rsidR="00D50368" w:rsidRPr="00E2044F">
        <w:rPr>
          <w:rFonts w:ascii="Book Antiqua" w:eastAsia="Book Antiqua" w:hAnsi="Book Antiqua" w:cs="Book Antiqua"/>
          <w:color w:val="000000"/>
        </w:rPr>
        <w:t>w</w:t>
      </w:r>
      <w:r w:rsidR="00F94C3E" w:rsidRPr="00E2044F">
        <w:rPr>
          <w:rFonts w:ascii="Book Antiqua" w:hAnsi="Book Antiqua" w:cs="Book Antiqua"/>
          <w:color w:val="000000"/>
          <w:lang w:eastAsia="zh-CN"/>
        </w:rPr>
        <w:t>ee</w:t>
      </w:r>
      <w:r w:rsidR="00D50368" w:rsidRPr="00E2044F">
        <w:rPr>
          <w:rFonts w:ascii="Book Antiqua" w:eastAsia="Book Antiqua" w:hAnsi="Book Antiqua" w:cs="Book Antiqua"/>
          <w:color w:val="000000"/>
        </w:rPr>
        <w:t>k</w:t>
      </w:r>
      <w:r w:rsidR="00F94C3E" w:rsidRPr="00E2044F">
        <w:rPr>
          <w:rFonts w:ascii="Book Antiqua" w:hAnsi="Book Antiqua" w:cs="Book Antiqua"/>
          <w:color w:val="000000"/>
          <w:lang w:eastAsia="zh-CN"/>
        </w:rPr>
        <w:t>s</w:t>
      </w:r>
      <w:r w:rsidRPr="00E2044F">
        <w:rPr>
          <w:rFonts w:ascii="Book Antiqua" w:eastAsia="Book Antiqua" w:hAnsi="Book Antiqua" w:cs="Book Antiqua"/>
          <w:color w:val="000000"/>
        </w:rPr>
        <w:t xml:space="preserve">). The first studies evaluating the effectiveness of vaginal lasers were performed in 2015 using a fractional </w:t>
      </w:r>
      <w:proofErr w:type="spellStart"/>
      <w:r w:rsidRPr="00E2044F">
        <w:rPr>
          <w:rFonts w:ascii="Book Antiqua" w:eastAsia="Book Antiqua" w:hAnsi="Book Antiqua" w:cs="Book Antiqua"/>
          <w:color w:val="000000"/>
        </w:rPr>
        <w:t>microablative</w:t>
      </w:r>
      <w:proofErr w:type="spellEnd"/>
      <w:r w:rsidRPr="00E2044F">
        <w:rPr>
          <w:rFonts w:ascii="Book Antiqua" w:eastAsia="Book Antiqua" w:hAnsi="Book Antiqua" w:cs="Book Antiqua"/>
          <w:color w:val="000000"/>
        </w:rPr>
        <w:t xml:space="preserve"> carbon dioxide laser approved by the FDA as a therapy for GSM in healthy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recent years, another laser, the </w:t>
      </w:r>
      <w:proofErr w:type="spellStart"/>
      <w:r w:rsidRPr="00E2044F">
        <w:rPr>
          <w:rFonts w:ascii="Book Antiqua" w:eastAsia="Book Antiqua" w:hAnsi="Book Antiqua" w:cs="Book Antiqua"/>
          <w:color w:val="000000"/>
        </w:rPr>
        <w:t>nonablative</w:t>
      </w:r>
      <w:proofErr w:type="spellEnd"/>
      <w:r w:rsidRPr="00E2044F">
        <w:rPr>
          <w:rFonts w:ascii="Book Antiqua" w:eastAsia="Book Antiqua" w:hAnsi="Book Antiqua" w:cs="Book Antiqua"/>
          <w:color w:val="000000"/>
        </w:rPr>
        <w:t xml:space="preserve"> vaginal Erbium YAG laser (VEL), has also been tested in these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6</w:t>
      </w:r>
      <w:r w:rsidR="0098650B"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Although the CO2 Laser appears to target more </w:t>
      </w:r>
      <w:r w:rsidRPr="00E2044F">
        <w:rPr>
          <w:rFonts w:ascii="Book Antiqua" w:eastAsia="Book Antiqua" w:hAnsi="Book Antiqua" w:cs="Book Antiqua"/>
          <w:color w:val="000000"/>
        </w:rPr>
        <w:lastRenderedPageBreak/>
        <w:t xml:space="preserve">superficial tissue, VEL appears to remodel deep collagen and promote collagen synthesis. This effect may promote the production of new collagen that ultimately could result in improved tissue integrity and elasticity. This therapy improves the vascularization of vaginal mucosa by stimulating remodeling of the underlying connective tissue, thereby enlarging the vaginal epithelium and allowing it to accumulate glycogen. The accumulation of glycogen allows restoration of the vaginal flora, a reduction in vaginal pH and improvement in GSM symptoms caused by estrogen </w:t>
      </w:r>
      <w:proofErr w:type="gramStart"/>
      <w:r w:rsidRPr="00E2044F">
        <w:rPr>
          <w:rFonts w:ascii="Book Antiqua" w:eastAsia="Book Antiqua" w:hAnsi="Book Antiqua" w:cs="Book Antiqua"/>
          <w:color w:val="000000"/>
        </w:rPr>
        <w:t>deficit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19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In addition, vaginal lasers (CO2 or VEL) have been shown to improve stress urinary incontinence and vaginal prolapse and to improve vaginal dryness and dyspareunia. Nonetheless, the available data are short term, and the efficacy and safety of repeated applications are not </w:t>
      </w:r>
      <w:proofErr w:type="gramStart"/>
      <w:r w:rsidRPr="00E2044F">
        <w:rPr>
          <w:rFonts w:ascii="Book Antiqua" w:eastAsia="Book Antiqua" w:hAnsi="Book Antiqua" w:cs="Book Antiqua"/>
          <w:color w:val="000000"/>
        </w:rPr>
        <w:t>clear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B36FD6" w:rsidRPr="00E2044F">
        <w:rPr>
          <w:rFonts w:ascii="Book Antiqua" w:eastAsia="Book Antiqua" w:hAnsi="Book Antiqua" w:cs="Book Antiqua"/>
          <w:color w:val="000000"/>
          <w:vertAlign w:val="superscript"/>
        </w:rPr>
        <w:t>1</w:t>
      </w:r>
      <w:r w:rsidR="0008009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Also, CO2 Laser </w:t>
      </w:r>
      <w:r w:rsidR="0072480A" w:rsidRPr="00E2044F">
        <w:rPr>
          <w:rFonts w:ascii="Book Antiqua" w:eastAsia="Book Antiqua" w:hAnsi="Book Antiqua" w:cs="Book Antiqua"/>
          <w:color w:val="000000"/>
        </w:rPr>
        <w:t>treatment is very expensive ($1800 to $3</w:t>
      </w:r>
      <w:r w:rsidRPr="00E2044F">
        <w:rPr>
          <w:rFonts w:ascii="Book Antiqua" w:eastAsia="Book Antiqua" w:hAnsi="Book Antiqua" w:cs="Book Antiqua"/>
          <w:color w:val="000000"/>
        </w:rPr>
        <w:t xml:space="preserve">000) and it is a procedure that is not yet widely performed by gynecologists, and thus access may be limited by a patient’s geographic location. </w:t>
      </w:r>
    </w:p>
    <w:p w14:paraId="13ABFB1A" w14:textId="06A6503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When treating GSM in women with or at high risk of breast cancer, CO2 or VEL lasers are options that avoid hormone interventions, which is a potential advantage over pharmacologic therapies. </w:t>
      </w:r>
      <w:proofErr w:type="spellStart"/>
      <w:r w:rsidRPr="00E2044F">
        <w:rPr>
          <w:rFonts w:ascii="Book Antiqua" w:eastAsia="Book Antiqua" w:hAnsi="Book Antiqua" w:cs="Book Antiqua"/>
          <w:color w:val="000000"/>
        </w:rPr>
        <w:t>Bercopi</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rPr>
        <w:t>, 2018</w:t>
      </w:r>
      <w:r w:rsidRPr="00E2044F">
        <w:rPr>
          <w:rFonts w:ascii="Book Antiqua" w:eastAsia="Book Antiqua" w:hAnsi="Book Antiqua" w:cs="Book Antiqua"/>
          <w:color w:val="000000"/>
          <w:vertAlign w:val="superscript"/>
        </w:rPr>
        <w:t>[22</w:t>
      </w:r>
      <w:r w:rsidR="00080092"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found nonsignificant changes in the vaginal microbiome in BCSs and a high remodeling status in the vaginal epithelium after CO2 vaginal laser, mediated by significant changes in inflammatory and modulatory cytokine patterns. Eight recent </w:t>
      </w:r>
      <w:proofErr w:type="gramStart"/>
      <w:r w:rsidRPr="00E2044F">
        <w:rPr>
          <w:rFonts w:ascii="Book Antiqua" w:eastAsia="Book Antiqua" w:hAnsi="Book Antiqua" w:cs="Book Antiqua"/>
          <w:color w:val="000000"/>
        </w:rPr>
        <w:t>studies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00B36FD6"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6</w:t>
      </w:r>
      <w:r w:rsidR="00B36FD6"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8</w:t>
      </w:r>
      <w:r w:rsidR="00B36FD6"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vertAlign w:val="superscript"/>
        </w:rPr>
        <w:t>22</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-2</w:t>
      </w:r>
      <w:r w:rsidR="00B36FD6"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 xml:space="preserve">] </w:t>
      </w:r>
      <w:r w:rsidRPr="00E2044F">
        <w:rPr>
          <w:rFonts w:ascii="Book Antiqua" w:eastAsia="Book Antiqua" w:hAnsi="Book Antiqua" w:cs="Book Antiqua"/>
          <w:color w:val="000000"/>
        </w:rPr>
        <w:t>were found on the use of vaginal lasers in BCSs (3 single-arm pilot studies; 2 prospective, open, cohort studies; and 3 retrospective cohort studies) (Table 4). All the studies concluded that laser therapy improves VVA symptoms (FSFI, the Vaginal Health Index (VHI) and the Visual Analog Scale (VAS)) and reported no side effects in short-term follow-up.</w:t>
      </w:r>
      <w:r w:rsidRPr="00E2044F">
        <w:rPr>
          <w:rFonts w:ascii="Book Antiqua" w:eastAsia="Book Antiqua" w:hAnsi="Book Antiqua" w:cs="Book Antiqua"/>
          <w:strike/>
          <w:color w:val="000000"/>
        </w:rPr>
        <w:t xml:space="preserve"> </w:t>
      </w:r>
      <w:r w:rsidRPr="00E2044F">
        <w:rPr>
          <w:rFonts w:ascii="Book Antiqua" w:eastAsia="Book Antiqua" w:hAnsi="Book Antiqua" w:cs="Book Antiqua"/>
          <w:color w:val="000000"/>
        </w:rPr>
        <w:t xml:space="preserve">However, clinical assays evaluating the efficacy and safety of the use of erbium laser are needed, since all the studies included in this review were observational; some were prospective while others were retrospective, with a short follow-up and assessed only subjective variables regarding VVA improvement. There is a lack of data regarding safety and BC relapse, since no study provided information about recurrence during follow up, and serum estradiol levels were not measured. </w:t>
      </w:r>
    </w:p>
    <w:p w14:paraId="47CCC479" w14:textId="288D3B62"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Pagano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published a retrospective case series of 82 BCS patients who failed to achieve adequate relief of their GSM symptoms with </w:t>
      </w:r>
      <w:proofErr w:type="spellStart"/>
      <w:r w:rsidRPr="00E2044F">
        <w:rPr>
          <w:rFonts w:ascii="Book Antiqua" w:eastAsia="Book Antiqua" w:hAnsi="Book Antiqua" w:cs="Book Antiqua"/>
          <w:color w:val="000000"/>
        </w:rPr>
        <w:t>nonestrogenic</w:t>
      </w:r>
      <w:proofErr w:type="spellEnd"/>
      <w:r w:rsidRPr="00E2044F">
        <w:rPr>
          <w:rFonts w:ascii="Book Antiqua" w:eastAsia="Book Antiqua" w:hAnsi="Book Antiqua" w:cs="Book Antiqua"/>
          <w:color w:val="000000"/>
        </w:rPr>
        <w:t xml:space="preserve"> local treatments. These women were treated with three cycles of a CO2 Laser at 30- to 40-day intervals and demonstrated significant improvements in genital sensitivity during intercourse and vaginal dryness, as well as decreased itching/stinging, dyspareunia, dysuria, bleeding, and movement-related pain when assessed after the three treatments. These benefits were significant regardless of the woman’s age or type of adjuvant breast cancer therapy. The authors noted that the optimal number of treatment cycles, as well as the need for and number of retreatments remained to be defined and have called for randomized, prospective comparative </w:t>
      </w:r>
      <w:proofErr w:type="gramStart"/>
      <w:r w:rsidRPr="00E2044F">
        <w:rPr>
          <w:rFonts w:ascii="Book Antiqua" w:eastAsia="Book Antiqua" w:hAnsi="Book Antiqua" w:cs="Book Antiqua"/>
          <w:color w:val="000000"/>
        </w:rPr>
        <w:t>trials</w:t>
      </w:r>
      <w:r w:rsidR="00A942D4" w:rsidRPr="00E2044F">
        <w:rPr>
          <w:rFonts w:ascii="Book Antiqua" w:eastAsia="Book Antiqua" w:hAnsi="Book Antiqua" w:cs="Book Antiqua"/>
          <w:color w:val="000000"/>
          <w:vertAlign w:val="superscript"/>
        </w:rPr>
        <w:t>[</w:t>
      </w:r>
      <w:proofErr w:type="gramEnd"/>
      <w:r w:rsidR="00A942D4"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59A405C" w14:textId="771F628F"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longest follow-up period was that of a pilot study by </w:t>
      </w:r>
      <w:proofErr w:type="spellStart"/>
      <w:r w:rsidRPr="00E2044F">
        <w:rPr>
          <w:rFonts w:ascii="Book Antiqua" w:eastAsia="Book Antiqua" w:hAnsi="Book Antiqua" w:cs="Book Antiqua"/>
          <w:color w:val="000000"/>
        </w:rPr>
        <w:t>Gambacciani</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[2</w:t>
      </w:r>
      <w:r w:rsidR="00A942D4" w:rsidRPr="00E2044F">
        <w:rPr>
          <w:rFonts w:ascii="Book Antiqua" w:eastAsia="Book Antiqua" w:hAnsi="Book Antiqua" w:cs="Book Antiqua"/>
          <w:color w:val="000000"/>
          <w:vertAlign w:val="superscript"/>
        </w:rPr>
        <w:t>1</w:t>
      </w:r>
      <w:r w:rsidR="00080092"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which BCSs were followed for up to 18 mo. </w:t>
      </w:r>
      <w:proofErr w:type="spellStart"/>
      <w:r w:rsidRPr="00E2044F">
        <w:rPr>
          <w:rFonts w:ascii="Book Antiqua" w:eastAsia="Book Antiqua" w:hAnsi="Book Antiqua" w:cs="Book Antiqua"/>
          <w:color w:val="000000"/>
        </w:rPr>
        <w:t>Pieralli</w:t>
      </w:r>
      <w:proofErr w:type="spellEnd"/>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[22</w:t>
      </w:r>
      <w:r w:rsidR="0008009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evaluated 50 cases of BCSs presenting VVA who were treated with an erbium laser. Of these, 52% were satisfied with the results after an average 11-month follow-up time. A very current (2021) RCT with only 18 gynecologic cancer survivors concluded that fractional CO2 Laser therapy is feasible in these patients, with preliminary evidence of safety and improvement in sexual function compared with those of sham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9F6278"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Although large, sham-controlled RCTs have not been completed to date in women with breast cancer, one ongoing Greek clinical trial with 50 BCSs with GSM and with </w:t>
      </w:r>
      <w:proofErr w:type="spellStart"/>
      <w:r w:rsidRPr="00E2044F">
        <w:rPr>
          <w:rFonts w:ascii="Book Antiqua" w:eastAsia="Book Antiqua" w:hAnsi="Book Antiqua" w:cs="Book Antiqua"/>
          <w:color w:val="000000"/>
        </w:rPr>
        <w:t>microablative</w:t>
      </w:r>
      <w:proofErr w:type="spellEnd"/>
      <w:r w:rsidRPr="00E2044F">
        <w:rPr>
          <w:rFonts w:ascii="Book Antiqua" w:eastAsia="Book Antiqua" w:hAnsi="Book Antiqua" w:cs="Book Antiqua"/>
          <w:color w:val="000000"/>
        </w:rPr>
        <w:t xml:space="preserve"> fractional CO2 Laser therapy (Vaginal Laser Therapy for the Management of Genitourinary Syndrome of Menopause of Breast Cancer Survivors: NCT03738605) had an estimated study completion date of August </w:t>
      </w:r>
      <w:proofErr w:type="gramStart"/>
      <w:r w:rsidRPr="00E2044F">
        <w:rPr>
          <w:rFonts w:ascii="Book Antiqua" w:eastAsia="Book Antiqua" w:hAnsi="Book Antiqua" w:cs="Book Antiqua"/>
          <w:color w:val="000000"/>
        </w:rPr>
        <w:t>2020,but</w:t>
      </w:r>
      <w:proofErr w:type="gramEnd"/>
      <w:r w:rsidRPr="00E2044F">
        <w:rPr>
          <w:rFonts w:ascii="Book Antiqua" w:eastAsia="Book Antiqua" w:hAnsi="Book Antiqua" w:cs="Book Antiqua"/>
          <w:color w:val="000000"/>
        </w:rPr>
        <w:t xml:space="preserve"> the conclusions are not yet available</w:t>
      </w:r>
      <w:r w:rsidRPr="00E2044F">
        <w:rPr>
          <w:rFonts w:ascii="Book Antiqua" w:eastAsia="Book Antiqua" w:hAnsi="Book Antiqua" w:cs="Book Antiqua"/>
          <w:color w:val="000000"/>
          <w:vertAlign w:val="superscript"/>
        </w:rPr>
        <w:t>[2</w:t>
      </w:r>
      <w:r w:rsidR="009F6278"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59A3BA33" w14:textId="3C98B22C"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Laser or energy-based devices have not been cleared or approved by the FDA for the treatment of VVA. In 2018, the FDA issued safety communication warning patients about the risks associated with the use of these devices, which include vaginal burns, scarring, pain during sexual intercourse, and recurring/chronic </w:t>
      </w:r>
      <w:proofErr w:type="gramStart"/>
      <w:r w:rsidRPr="00E2044F">
        <w:rPr>
          <w:rFonts w:ascii="Book Antiqua" w:eastAsia="Book Antiqua" w:hAnsi="Book Antiqua" w:cs="Book Antiqua"/>
          <w:color w:val="000000"/>
        </w:rPr>
        <w:t>pain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9F6278"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2020, the American College of Obstetricians and Gynecologists advised that additional data from randomized trials are needed to further assess the efficacy and safety of this </w:t>
      </w:r>
      <w:proofErr w:type="gramStart"/>
      <w:r w:rsidRPr="00E2044F">
        <w:rPr>
          <w:rFonts w:ascii="Book Antiqua" w:eastAsia="Book Antiqua" w:hAnsi="Book Antiqua" w:cs="Book Antiqua"/>
          <w:color w:val="000000"/>
        </w:rPr>
        <w:t>procedure</w:t>
      </w:r>
      <w:r w:rsidR="00080092" w:rsidRPr="00E2044F">
        <w:rPr>
          <w:rFonts w:ascii="Book Antiqua" w:eastAsia="Book Antiqua" w:hAnsi="Book Antiqua" w:cs="Book Antiqua"/>
          <w:color w:val="000000"/>
          <w:vertAlign w:val="superscript"/>
        </w:rPr>
        <w:t>[</w:t>
      </w:r>
      <w:proofErr w:type="gramEnd"/>
      <w:r w:rsidR="00080092" w:rsidRPr="00E2044F">
        <w:rPr>
          <w:rFonts w:ascii="Book Antiqua" w:eastAsia="Book Antiqua" w:hAnsi="Book Antiqua" w:cs="Book Antiqua"/>
          <w:color w:val="000000"/>
          <w:vertAlign w:val="superscript"/>
        </w:rPr>
        <w:t>229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the same year, a clinical consensus statement by the American </w:t>
      </w:r>
      <w:proofErr w:type="spellStart"/>
      <w:r w:rsidRPr="00E2044F">
        <w:rPr>
          <w:rFonts w:ascii="Book Antiqua" w:eastAsia="Book Antiqua" w:hAnsi="Book Antiqua" w:cs="Book Antiqua"/>
          <w:color w:val="000000"/>
        </w:rPr>
        <w:lastRenderedPageBreak/>
        <w:t>Urogynecologic</w:t>
      </w:r>
      <w:proofErr w:type="spellEnd"/>
      <w:r w:rsidRPr="00E2044F">
        <w:rPr>
          <w:rFonts w:ascii="Book Antiqua" w:eastAsia="Book Antiqua" w:hAnsi="Book Antiqua" w:cs="Book Antiqua"/>
          <w:color w:val="000000"/>
        </w:rPr>
        <w:t xml:space="preserve"> Society concluded that while energy-based therapies had shown treatment promise, long-term outcomes were not yet </w:t>
      </w:r>
      <w:proofErr w:type="gramStart"/>
      <w:r w:rsidRPr="00E2044F">
        <w:rPr>
          <w:rFonts w:ascii="Book Antiqua" w:eastAsia="Book Antiqua" w:hAnsi="Book Antiqua" w:cs="Book Antiqua"/>
          <w:color w:val="000000"/>
        </w:rPr>
        <w:t>understood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23</w:t>
      </w:r>
      <w:r w:rsidR="00080092"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Therefore, additional large clinical trials are needed to determine the benefits, risks, and cost-effectiveness of laser therapy for vulvovaginal atrophy in healthy women and in BCSs.</w:t>
      </w:r>
    </w:p>
    <w:p w14:paraId="792B19E1" w14:textId="77777777" w:rsidR="0047223D" w:rsidRPr="00E2044F" w:rsidRDefault="0047223D" w:rsidP="00E2044F">
      <w:pPr>
        <w:spacing w:line="360" w:lineRule="auto"/>
        <w:jc w:val="both"/>
        <w:rPr>
          <w:rFonts w:ascii="Book Antiqua" w:hAnsi="Book Antiqua"/>
        </w:rPr>
      </w:pPr>
    </w:p>
    <w:p w14:paraId="058CC766" w14:textId="3AADA934"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Management of </w:t>
      </w:r>
      <w:r w:rsidR="00822CD6" w:rsidRPr="00E2044F">
        <w:rPr>
          <w:rFonts w:ascii="Book Antiqua" w:eastAsia="Book Antiqua" w:hAnsi="Book Antiqua" w:cs="Book Antiqua"/>
          <w:b/>
          <w:bCs/>
          <w:caps/>
          <w:color w:val="000000"/>
          <w:u w:val="single"/>
        </w:rPr>
        <w:t xml:space="preserve">Genitourinary syndrome of menopause </w:t>
      </w:r>
      <w:r w:rsidRPr="00E2044F">
        <w:rPr>
          <w:rFonts w:ascii="Book Antiqua" w:eastAsia="Book Antiqua" w:hAnsi="Book Antiqua" w:cs="Book Antiqua"/>
          <w:b/>
          <w:bCs/>
          <w:caps/>
          <w:color w:val="000000"/>
          <w:u w:val="single"/>
        </w:rPr>
        <w:t>in Specific Patient Populations</w:t>
      </w:r>
    </w:p>
    <w:p w14:paraId="04CA54DF" w14:textId="716FF4E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In Table 5, we provide consensus recommendations of The North American Menopause Society (NAMS) and The International Society for the Study of Women’s Sexual Health (ISSWSH) Expert Consensus </w:t>
      </w:r>
      <w:proofErr w:type="gramStart"/>
      <w:r w:rsidRPr="00E2044F">
        <w:rPr>
          <w:rFonts w:ascii="Book Antiqua" w:eastAsia="Book Antiqua" w:hAnsi="Book Antiqua" w:cs="Book Antiqua"/>
          <w:color w:val="000000"/>
        </w:rPr>
        <w:t>Panel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for an approach to the management of GSM in specific patient populations, including women at high risk of breast cancer, women with estrogen receptor-positive breast cancers, women with triple-negative breast cancers, and women with metastatic disease.</w:t>
      </w:r>
    </w:p>
    <w:p w14:paraId="6126A70E" w14:textId="77777777" w:rsidR="0047223D" w:rsidRPr="00E2044F" w:rsidRDefault="0047223D" w:rsidP="00E2044F">
      <w:pPr>
        <w:spacing w:line="360" w:lineRule="auto"/>
        <w:jc w:val="both"/>
        <w:rPr>
          <w:rFonts w:ascii="Book Antiqua" w:hAnsi="Book Antiqua"/>
        </w:rPr>
      </w:pPr>
    </w:p>
    <w:p w14:paraId="6192176E" w14:textId="77777777" w:rsidR="00822CD6"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Summary of the Recommendations on the Treatment of </w:t>
      </w:r>
      <w:r w:rsidR="00822CD6" w:rsidRPr="00E2044F">
        <w:rPr>
          <w:rFonts w:ascii="Book Antiqua" w:eastAsia="Book Antiqua" w:hAnsi="Book Antiqua" w:cs="Book Antiqua"/>
          <w:b/>
          <w:bCs/>
          <w:caps/>
          <w:color w:val="000000"/>
          <w:u w:val="single"/>
        </w:rPr>
        <w:t>Genitourinary syndrome of menopause in BREAST CANCER SURVIVORS</w:t>
      </w:r>
    </w:p>
    <w:p w14:paraId="162AA55A" w14:textId="33410CBA"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A diagram for the treatment of GSM in women undergoing adjuvant treatment for breast cancer is shown in Figure 1. Figure 2 shows a schematic diagram for the treatment of GSM in women who have completed their adjuvant treatment for breast cancer.</w:t>
      </w:r>
    </w:p>
    <w:p w14:paraId="7D162C68" w14:textId="77777777" w:rsidR="0047223D" w:rsidRPr="00E2044F" w:rsidRDefault="0047223D" w:rsidP="00E2044F">
      <w:pPr>
        <w:spacing w:line="360" w:lineRule="auto"/>
        <w:jc w:val="both"/>
        <w:rPr>
          <w:rFonts w:ascii="Book Antiqua" w:hAnsi="Book Antiqua"/>
        </w:rPr>
      </w:pPr>
    </w:p>
    <w:p w14:paraId="56B29342" w14:textId="77777777"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caps/>
          <w:color w:val="000000"/>
          <w:u w:val="single"/>
        </w:rPr>
        <w:t>CONCLUSION</w:t>
      </w:r>
    </w:p>
    <w:p w14:paraId="1BC82006"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GSM in BCSs is the leading cause of sexual dysfunction and severely limits the QoL of these patients. The current recommendations are that nonhormonal approaches are the first-line choices for managing mild-moderate urogenital symptoms experienced by women during or after treatment of breast cancer, which seem to be safe but present limited efficacy and short-term effects. Despite current evidence and the cautious support of multiple medical societies of the use of local ET for the management of GSM </w:t>
      </w:r>
      <w:r w:rsidRPr="00E2044F">
        <w:rPr>
          <w:rFonts w:ascii="Book Antiqua" w:eastAsia="Book Antiqua" w:hAnsi="Book Antiqua" w:cs="Book Antiqua"/>
          <w:color w:val="000000"/>
        </w:rPr>
        <w:lastRenderedPageBreak/>
        <w:t>refractory to other nonpharmacologic and nonhormonal treatments, the safety of these therapies in women with or at high risk of breast cancer has not been definitively established, and recommendations for use remain controversial. Only vaginal estrogen administration is approved for BCSs and always with the lowest possible dose. Current data do not show an increase in cancer recurrence with VET; however, some studies have revealed concerns regarding elevated serum estradiol levels with estradiol vaginal rings and creams, which may reverse the effects of AIs. There is confusion about what specific estradiol or estrone levels should raise concern for postmenopausal BCSs. Due to several contradictions in published studies, a large, randomized, placebo</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controlled study investigating the changes in serum levels of estrogen from varying doses and forms of topical vaginal estrogen therapies is warranted.</w:t>
      </w:r>
    </w:p>
    <w:p w14:paraId="67813FDF"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decision to use vaginal hormonal therapy must be made on an individual basis with discussions between the treating physician and the patient, but we should keep in mind that the beneficial effects of VET for BCSs with severe GSM without response to nonhormonal therapies could outweigh the risks and provide an overall improvement in QoL. Engaging clinicians caring for this population to ask about and treat GSM is important for QoL and requires consensus about treatment because clinical data are lacking.</w:t>
      </w:r>
    </w:p>
    <w:p w14:paraId="647C48F8"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duration of therapy with all of these therapies is currently unknown</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and at this time, we recommend individualizing the duration of therapy based on symptom improvement and quality of life. We suggest avoiding routine use of VET for women who are on AIs for adjuvant treatment of breast cancer. However, given the emerging data, laser or use of low-dose vaginal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in select women with breast cancer who are at low risk of recurrence is reasonable if they are on AIs. </w:t>
      </w:r>
      <w:proofErr w:type="spellStart"/>
      <w:r w:rsidRPr="00E2044F">
        <w:rPr>
          <w:rFonts w:ascii="Book Antiqua" w:eastAsia="Book Antiqua" w:hAnsi="Book Antiqua" w:cs="Book Antiqua"/>
          <w:color w:val="000000"/>
        </w:rPr>
        <w:t>Promestriene</w:t>
      </w:r>
      <w:proofErr w:type="spellEnd"/>
      <w:r w:rsidRPr="00E2044F">
        <w:rPr>
          <w:rFonts w:ascii="Book Antiqua" w:eastAsia="Book Antiqua" w:hAnsi="Book Antiqua" w:cs="Book Antiqua"/>
          <w:color w:val="000000"/>
        </w:rPr>
        <w:t xml:space="preserve"> and ospemifene must be considered as alternative options. </w:t>
      </w:r>
      <w:proofErr w:type="spellStart"/>
      <w:r w:rsidRPr="00E2044F">
        <w:rPr>
          <w:rFonts w:ascii="Book Antiqua" w:eastAsia="Book Antiqua" w:hAnsi="Book Antiqua" w:cs="Book Antiqua"/>
          <w:color w:val="000000"/>
        </w:rPr>
        <w:t>Ospefimine</w:t>
      </w:r>
      <w:proofErr w:type="spellEnd"/>
      <w:r w:rsidRPr="00E2044F">
        <w:rPr>
          <w:rFonts w:ascii="Book Antiqua" w:eastAsia="Book Antiqua" w:hAnsi="Book Antiqua" w:cs="Book Antiqua"/>
          <w:color w:val="000000"/>
        </w:rPr>
        <w:t xml:space="preserve"> is a nonhormonal estrogen agonist/antagonist with promising results for BCSs when adjuvant treatment has been concluded; however, additional investigation is warranted to ensure the safety in this population. Finally, further research to define the safety and efficacy of </w:t>
      </w:r>
      <w:r w:rsidRPr="00E2044F">
        <w:rPr>
          <w:rFonts w:ascii="Book Antiqua" w:eastAsia="Book Antiqua" w:hAnsi="Book Antiqua" w:cs="Book Antiqua"/>
          <w:color w:val="000000"/>
        </w:rPr>
        <w:lastRenderedPageBreak/>
        <w:t>intravaginal DHEA and different types of vaginal lasers, as well as to develop new therapies is critical.</w:t>
      </w:r>
    </w:p>
    <w:p w14:paraId="0F082EB5" w14:textId="77777777" w:rsidR="0047223D" w:rsidRPr="00E2044F" w:rsidRDefault="0047223D" w:rsidP="00E2044F">
      <w:pPr>
        <w:spacing w:line="360" w:lineRule="auto"/>
        <w:jc w:val="both"/>
        <w:rPr>
          <w:rFonts w:ascii="Book Antiqua" w:eastAsia="Book Antiqua" w:hAnsi="Book Antiqua" w:cs="Book Antiqua"/>
          <w:color w:val="000000"/>
        </w:rPr>
      </w:pPr>
    </w:p>
    <w:p w14:paraId="47F49CB6"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REFERENCES</w:t>
      </w:r>
    </w:p>
    <w:p w14:paraId="29F3BE5C" w14:textId="77777777" w:rsidR="00795CE8" w:rsidRPr="00E2044F" w:rsidRDefault="00795CE8" w:rsidP="00E2044F">
      <w:pPr>
        <w:spacing w:line="360" w:lineRule="auto"/>
        <w:jc w:val="both"/>
        <w:rPr>
          <w:rFonts w:ascii="Book Antiqua" w:eastAsia="Book Antiqua" w:hAnsi="Book Antiqua" w:cs="Book Antiqua"/>
          <w:color w:val="000000"/>
        </w:rPr>
      </w:pPr>
      <w:r w:rsidRPr="00E2044F">
        <w:rPr>
          <w:rFonts w:ascii="Book Antiqua" w:eastAsia="Book Antiqua" w:hAnsi="Book Antiqua" w:cs="Book Antiqua"/>
          <w:color w:val="000000"/>
        </w:rPr>
        <w:t xml:space="preserve">1 </w:t>
      </w:r>
      <w:r w:rsidRPr="00E2044F">
        <w:rPr>
          <w:rFonts w:ascii="Book Antiqua" w:eastAsia="Book Antiqua" w:hAnsi="Book Antiqua" w:cs="Book Antiqua"/>
          <w:b/>
          <w:bCs/>
          <w:color w:val="000000"/>
        </w:rPr>
        <w:t>Gandhi J</w:t>
      </w:r>
      <w:r w:rsidRPr="00E2044F">
        <w:rPr>
          <w:rFonts w:ascii="Book Antiqua" w:eastAsia="Book Antiqua" w:hAnsi="Book Antiqua" w:cs="Book Antiqua"/>
          <w:color w:val="000000"/>
        </w:rPr>
        <w:t xml:space="preserve">, Chen A, </w:t>
      </w:r>
      <w:proofErr w:type="spellStart"/>
      <w:r w:rsidRPr="00E2044F">
        <w:rPr>
          <w:rFonts w:ascii="Book Antiqua" w:eastAsia="Book Antiqua" w:hAnsi="Book Antiqua" w:cs="Book Antiqua"/>
          <w:color w:val="000000"/>
        </w:rPr>
        <w:t>Dagur</w:t>
      </w:r>
      <w:proofErr w:type="spellEnd"/>
      <w:r w:rsidRPr="00E2044F">
        <w:rPr>
          <w:rFonts w:ascii="Book Antiqua" w:eastAsia="Book Antiqua" w:hAnsi="Book Antiqua" w:cs="Book Antiqua"/>
          <w:color w:val="000000"/>
        </w:rPr>
        <w:t xml:space="preserve"> G, Suh Y, Smith N, Cali B, Khan SA. Genitourinary syndrome of menopause: an overview of clinical manifestations, pathophysiology, etiology, evaluation, and management. </w:t>
      </w:r>
      <w:r w:rsidRPr="00E2044F">
        <w:rPr>
          <w:rFonts w:ascii="Book Antiqua" w:eastAsia="Book Antiqua" w:hAnsi="Book Antiqua" w:cs="Book Antiqua"/>
          <w:i/>
          <w:iCs/>
          <w:color w:val="000000"/>
        </w:rPr>
        <w:t xml:space="preserve">Am J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215</w:t>
      </w:r>
      <w:r w:rsidRPr="00E2044F">
        <w:rPr>
          <w:rFonts w:ascii="Book Antiqua" w:eastAsia="Book Antiqua" w:hAnsi="Book Antiqua" w:cs="Book Antiqua"/>
          <w:color w:val="000000"/>
        </w:rPr>
        <w:t>: 704-711 [PMID: 27472999 DOI: 10.1016/j.ajog.2016.07.045]</w:t>
      </w:r>
    </w:p>
    <w:p w14:paraId="06DA8766"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 </w:t>
      </w:r>
      <w:r w:rsidRPr="00E2044F">
        <w:rPr>
          <w:rFonts w:ascii="Book Antiqua" w:eastAsia="Book Antiqua" w:hAnsi="Book Antiqua" w:cs="Book Antiqua"/>
          <w:b/>
          <w:bCs/>
          <w:color w:val="000000"/>
        </w:rPr>
        <w:t>Portman DJ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Gass</w:t>
      </w:r>
      <w:proofErr w:type="spellEnd"/>
      <w:r w:rsidRPr="00E2044F">
        <w:rPr>
          <w:rFonts w:ascii="Book Antiqua" w:eastAsia="Book Antiqua" w:hAnsi="Book Antiqua" w:cs="Book Antiqua"/>
          <w:color w:val="000000"/>
        </w:rPr>
        <w:t xml:space="preserve"> ML; Vulvovaginal Atrophy Terminology Consensus Conference Panel. Genitourinary syndrome of menopause: new terminology for vulvovaginal atrophy from the International Society for the Study of Women's Sexual Health and the North American Menopause Society.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1063-1068 [PMID: 25160739 DOI: 10.1097/GME.0000000000000329]</w:t>
      </w:r>
    </w:p>
    <w:p w14:paraId="0888FB78" w14:textId="2ECE1D56"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3 </w:t>
      </w:r>
      <w:proofErr w:type="spellStart"/>
      <w:r w:rsidRPr="00E2044F">
        <w:rPr>
          <w:rFonts w:ascii="Book Antiqua" w:eastAsia="Book Antiqua" w:hAnsi="Book Antiqua" w:cs="Book Antiqua"/>
          <w:b/>
          <w:bCs/>
          <w:color w:val="000000"/>
        </w:rPr>
        <w:t>Burich</w:t>
      </w:r>
      <w:proofErr w:type="spellEnd"/>
      <w:r w:rsidRPr="00E2044F">
        <w:rPr>
          <w:rFonts w:ascii="Book Antiqua" w:eastAsia="Book Antiqua" w:hAnsi="Book Antiqua" w:cs="Book Antiqua"/>
          <w:b/>
          <w:bCs/>
          <w:color w:val="000000"/>
        </w:rPr>
        <w:t xml:space="preserve"> 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Degregorio</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Currenttreatment</w:t>
      </w:r>
      <w:proofErr w:type="spellEnd"/>
      <w:r w:rsidRPr="00E2044F">
        <w:rPr>
          <w:rFonts w:ascii="Book Antiqua" w:eastAsia="Book Antiqua" w:hAnsi="Book Antiqua" w:cs="Book Antiqua"/>
          <w:color w:val="000000"/>
        </w:rPr>
        <w:t xml:space="preserve"> options for vulvovaginal atrophy. </w:t>
      </w:r>
      <w:r w:rsidRPr="00E2044F">
        <w:rPr>
          <w:rFonts w:ascii="Book Antiqua" w:eastAsia="Book Antiqua" w:hAnsi="Book Antiqua" w:cs="Book Antiqua"/>
          <w:i/>
          <w:color w:val="000000"/>
        </w:rPr>
        <w:t xml:space="preserve">Expert Rev </w:t>
      </w:r>
      <w:proofErr w:type="spellStart"/>
      <w:r w:rsidRPr="00E2044F">
        <w:rPr>
          <w:rFonts w:ascii="Book Antiqua" w:eastAsia="Book Antiqua" w:hAnsi="Book Antiqua" w:cs="Book Antiqua"/>
          <w:i/>
          <w:color w:val="000000"/>
        </w:rPr>
        <w:t>Obstet</w:t>
      </w:r>
      <w:proofErr w:type="spellEnd"/>
      <w:r w:rsidRPr="00E2044F">
        <w:rPr>
          <w:rFonts w:ascii="Book Antiqua" w:eastAsia="Book Antiqua" w:hAnsi="Book Antiqua" w:cs="Book Antiqua"/>
          <w:i/>
          <w:color w:val="000000"/>
        </w:rPr>
        <w:t xml:space="preserve"> </w:t>
      </w:r>
      <w:proofErr w:type="spellStart"/>
      <w:r w:rsidRPr="00E2044F">
        <w:rPr>
          <w:rFonts w:ascii="Book Antiqua" w:eastAsia="Book Antiqua" w:hAnsi="Book Antiqua" w:cs="Book Antiqua"/>
          <w:i/>
          <w:color w:val="000000"/>
        </w:rPr>
        <w:t>Gynecol</w:t>
      </w:r>
      <w:proofErr w:type="spellEnd"/>
      <w:r w:rsidRPr="00E2044F">
        <w:rPr>
          <w:rFonts w:ascii="Book Antiqua" w:eastAsia="Book Antiqua" w:hAnsi="Book Antiqua" w:cs="Book Antiqua"/>
          <w:color w:val="000000"/>
        </w:rPr>
        <w:t xml:space="preserve"> 2011; </w:t>
      </w:r>
      <w:r w:rsidRPr="00E2044F">
        <w:rPr>
          <w:rFonts w:ascii="Book Antiqua" w:eastAsia="Book Antiqua" w:hAnsi="Book Antiqua" w:cs="Book Antiqua"/>
          <w:b/>
          <w:color w:val="000000"/>
        </w:rPr>
        <w:t>6</w:t>
      </w:r>
      <w:r w:rsidRPr="00E2044F">
        <w:rPr>
          <w:rFonts w:ascii="Book Antiqua" w:eastAsia="Book Antiqua" w:hAnsi="Book Antiqua" w:cs="Book Antiqua"/>
          <w:color w:val="000000"/>
        </w:rPr>
        <w:t>: 141</w:t>
      </w:r>
      <w:r w:rsidR="00625FE8" w:rsidRPr="00E2044F">
        <w:rPr>
          <w:rFonts w:ascii="Book Antiqua" w:eastAsia="Book Antiqua" w:hAnsi="Book Antiqua" w:cs="Book Antiqua"/>
          <w:color w:val="000000"/>
        </w:rPr>
        <w:t>-151</w:t>
      </w:r>
    </w:p>
    <w:p w14:paraId="0A23F2E7" w14:textId="34146F58"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4 </w:t>
      </w:r>
      <w:r w:rsidRPr="00E2044F">
        <w:rPr>
          <w:rFonts w:ascii="Book Antiqua" w:eastAsia="Book Antiqua" w:hAnsi="Book Antiqua" w:cs="Book Antiqua"/>
          <w:b/>
          <w:bCs/>
          <w:color w:val="000000"/>
        </w:rPr>
        <w:t>Freedman MA</w:t>
      </w:r>
      <w:r w:rsidRPr="00E2044F">
        <w:rPr>
          <w:rFonts w:ascii="Book Antiqua" w:eastAsia="Book Antiqua" w:hAnsi="Book Antiqua" w:cs="Book Antiqua"/>
          <w:bCs/>
          <w:color w:val="000000"/>
        </w:rPr>
        <w:t>. Vaginal pH,</w:t>
      </w:r>
      <w:r w:rsidRPr="00E2044F">
        <w:rPr>
          <w:rFonts w:ascii="Book Antiqua" w:eastAsia="Book Antiqua" w:hAnsi="Book Antiqua" w:cs="Book Antiqua"/>
          <w:color w:val="000000"/>
        </w:rPr>
        <w:t xml:space="preserve"> </w:t>
      </w:r>
      <w:proofErr w:type="gramStart"/>
      <w:r w:rsidR="00625FE8" w:rsidRPr="00E2044F">
        <w:rPr>
          <w:rFonts w:ascii="Book Antiqua" w:eastAsia="Book Antiqua" w:hAnsi="Book Antiqua" w:cs="Book Antiqua"/>
          <w:color w:val="000000"/>
        </w:rPr>
        <w:t>estrogen</w:t>
      </w:r>
      <w:proofErr w:type="gramEnd"/>
      <w:r w:rsidR="00625FE8" w:rsidRPr="00E2044F">
        <w:rPr>
          <w:rFonts w:ascii="Book Antiqua" w:eastAsia="Book Antiqua" w:hAnsi="Book Antiqua" w:cs="Book Antiqua"/>
          <w:color w:val="000000"/>
        </w:rPr>
        <w:t xml:space="preserve"> and genital atrophy. </w:t>
      </w:r>
      <w:r w:rsidR="00625FE8" w:rsidRPr="00E2044F">
        <w:rPr>
          <w:rFonts w:ascii="Book Antiqua" w:eastAsia="Book Antiqua" w:hAnsi="Book Antiqua" w:cs="Book Antiqua"/>
          <w:i/>
          <w:color w:val="000000"/>
        </w:rPr>
        <w:t>J</w:t>
      </w:r>
      <w:r w:rsidRPr="00E2044F">
        <w:rPr>
          <w:rFonts w:ascii="Book Antiqua" w:eastAsia="Book Antiqua" w:hAnsi="Book Antiqua" w:cs="Book Antiqua"/>
          <w:i/>
          <w:color w:val="000000"/>
        </w:rPr>
        <w:t xml:space="preserve"> Menopause </w:t>
      </w:r>
      <w:proofErr w:type="spellStart"/>
      <w:r w:rsidRPr="00E2044F">
        <w:rPr>
          <w:rFonts w:ascii="Book Antiqua" w:eastAsia="Book Antiqua" w:hAnsi="Book Antiqua" w:cs="Book Antiqua"/>
          <w:i/>
          <w:color w:val="000000"/>
        </w:rPr>
        <w:t>Manag</w:t>
      </w:r>
      <w:proofErr w:type="spellEnd"/>
      <w:r w:rsidRPr="00E2044F">
        <w:rPr>
          <w:rFonts w:ascii="Book Antiqua" w:eastAsia="Book Antiqua" w:hAnsi="Book Antiqua" w:cs="Book Antiqua"/>
          <w:i/>
          <w:color w:val="000000"/>
        </w:rPr>
        <w:t xml:space="preserve"> </w:t>
      </w:r>
      <w:r w:rsidRPr="00E2044F">
        <w:rPr>
          <w:rFonts w:ascii="Book Antiqua" w:eastAsia="Book Antiqua" w:hAnsi="Book Antiqua" w:cs="Book Antiqua"/>
          <w:color w:val="000000"/>
        </w:rPr>
        <w:t>2008;</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9</w:t>
      </w:r>
      <w:r w:rsidR="00625FE8" w:rsidRPr="00E2044F">
        <w:rPr>
          <w:rFonts w:ascii="Book Antiqua" w:eastAsia="Book Antiqua" w:hAnsi="Book Antiqua" w:cs="Book Antiqua"/>
          <w:color w:val="000000"/>
        </w:rPr>
        <w:t>-13</w:t>
      </w:r>
    </w:p>
    <w:p w14:paraId="202A464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5 </w:t>
      </w:r>
      <w:r w:rsidRPr="00E2044F">
        <w:rPr>
          <w:rFonts w:ascii="Book Antiqua" w:eastAsia="Book Antiqua" w:hAnsi="Book Antiqua" w:cs="Book Antiqua"/>
          <w:b/>
          <w:bCs/>
          <w:color w:val="000000"/>
        </w:rPr>
        <w:t>Nappi RE</w:t>
      </w:r>
      <w:r w:rsidRPr="00E2044F">
        <w:rPr>
          <w:rFonts w:ascii="Book Antiqua" w:eastAsia="Book Antiqua" w:hAnsi="Book Antiqua" w:cs="Book Antiqua"/>
          <w:color w:val="000000"/>
        </w:rPr>
        <w:t xml:space="preserve">, Palacios S. Impact of vulvovaginal atrophy on sexual health and quality of life at </w:t>
      </w:r>
      <w:proofErr w:type="spellStart"/>
      <w:r w:rsidRPr="00E2044F">
        <w:rPr>
          <w:rFonts w:ascii="Book Antiqua" w:eastAsia="Book Antiqua" w:hAnsi="Book Antiqua" w:cs="Book Antiqua"/>
          <w:color w:val="000000"/>
        </w:rPr>
        <w:t>postmenopause</w:t>
      </w:r>
      <w:proofErr w:type="spell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3-9 [PMID: 24423885 DOI: 10.3109/13697137.2013.871696]</w:t>
      </w:r>
    </w:p>
    <w:p w14:paraId="10D6309D"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 </w:t>
      </w:r>
      <w:proofErr w:type="spellStart"/>
      <w:r w:rsidRPr="00E2044F">
        <w:rPr>
          <w:rFonts w:ascii="Book Antiqua" w:eastAsia="Book Antiqua" w:hAnsi="Book Antiqua" w:cs="Book Antiqua"/>
          <w:b/>
          <w:bCs/>
          <w:color w:val="000000"/>
        </w:rPr>
        <w:t>Knobf</w:t>
      </w:r>
      <w:proofErr w:type="spellEnd"/>
      <w:r w:rsidRPr="00E2044F">
        <w:rPr>
          <w:rFonts w:ascii="Book Antiqua" w:eastAsia="Book Antiqua" w:hAnsi="Book Antiqua" w:cs="Book Antiqua"/>
          <w:b/>
          <w:bCs/>
          <w:color w:val="000000"/>
        </w:rPr>
        <w:t xml:space="preserve"> MT</w:t>
      </w:r>
      <w:r w:rsidRPr="00E2044F">
        <w:rPr>
          <w:rFonts w:ascii="Book Antiqua" w:eastAsia="Book Antiqua" w:hAnsi="Book Antiqua" w:cs="Book Antiqua"/>
          <w:color w:val="000000"/>
        </w:rPr>
        <w:t xml:space="preserve">. The influence of endocrine effects of adjuvant therapy on </w:t>
      </w:r>
      <w:proofErr w:type="gramStart"/>
      <w:r w:rsidRPr="00E2044F">
        <w:rPr>
          <w:rFonts w:ascii="Book Antiqua" w:eastAsia="Book Antiqua" w:hAnsi="Book Antiqua" w:cs="Book Antiqua"/>
          <w:color w:val="000000"/>
        </w:rPr>
        <w:t>quality of life</w:t>
      </w:r>
      <w:proofErr w:type="gramEnd"/>
      <w:r w:rsidRPr="00E2044F">
        <w:rPr>
          <w:rFonts w:ascii="Book Antiqua" w:eastAsia="Book Antiqua" w:hAnsi="Book Antiqua" w:cs="Book Antiqua"/>
          <w:color w:val="000000"/>
        </w:rPr>
        <w:t xml:space="preserve"> outcomes in younger breast cancer survivors. </w:t>
      </w:r>
      <w:r w:rsidRPr="00E2044F">
        <w:rPr>
          <w:rFonts w:ascii="Book Antiqua" w:eastAsia="Book Antiqua" w:hAnsi="Book Antiqua" w:cs="Book Antiqua"/>
          <w:i/>
          <w:iCs/>
          <w:color w:val="000000"/>
        </w:rPr>
        <w:t>Oncologist</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11</w:t>
      </w:r>
      <w:r w:rsidRPr="00E2044F">
        <w:rPr>
          <w:rFonts w:ascii="Book Antiqua" w:eastAsia="Book Antiqua" w:hAnsi="Book Antiqua" w:cs="Book Antiqua"/>
          <w:color w:val="000000"/>
        </w:rPr>
        <w:t>: 96-110 [PMID: 16476831 DOI: 10.1634/theoncologist.11-2-96]</w:t>
      </w:r>
    </w:p>
    <w:p w14:paraId="0413BA5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 </w:t>
      </w:r>
      <w:r w:rsidRPr="00E2044F">
        <w:rPr>
          <w:rFonts w:ascii="Book Antiqua" w:eastAsia="Book Antiqua" w:hAnsi="Book Antiqua" w:cs="Book Antiqua"/>
          <w:b/>
          <w:bCs/>
          <w:color w:val="000000"/>
        </w:rPr>
        <w:t>Moral E</w:t>
      </w:r>
      <w:r w:rsidRPr="00E2044F">
        <w:rPr>
          <w:rFonts w:ascii="Book Antiqua" w:eastAsia="Book Antiqua" w:hAnsi="Book Antiqua" w:cs="Book Antiqua"/>
          <w:color w:val="000000"/>
        </w:rPr>
        <w:t xml:space="preserve">, Delgado JL, Carmona F, Caballero B, </w:t>
      </w:r>
      <w:proofErr w:type="spellStart"/>
      <w:r w:rsidRPr="00E2044F">
        <w:rPr>
          <w:rFonts w:ascii="Book Antiqua" w:eastAsia="Book Antiqua" w:hAnsi="Book Antiqua" w:cs="Book Antiqua"/>
          <w:color w:val="000000"/>
        </w:rPr>
        <w:t>Guillán</w:t>
      </w:r>
      <w:proofErr w:type="spellEnd"/>
      <w:r w:rsidRPr="00E2044F">
        <w:rPr>
          <w:rFonts w:ascii="Book Antiqua" w:eastAsia="Book Antiqua" w:hAnsi="Book Antiqua" w:cs="Book Antiqua"/>
          <w:color w:val="000000"/>
        </w:rPr>
        <w:t xml:space="preserve"> C, González PM, Suárez-</w:t>
      </w:r>
      <w:proofErr w:type="spellStart"/>
      <w:r w:rsidRPr="00E2044F">
        <w:rPr>
          <w:rFonts w:ascii="Book Antiqua" w:eastAsia="Book Antiqua" w:hAnsi="Book Antiqua" w:cs="Book Antiqua"/>
          <w:color w:val="000000"/>
        </w:rPr>
        <w:t>Almarza</w:t>
      </w:r>
      <w:proofErr w:type="spellEnd"/>
      <w:r w:rsidRPr="00E2044F">
        <w:rPr>
          <w:rFonts w:ascii="Book Antiqua" w:eastAsia="Book Antiqua" w:hAnsi="Book Antiqua" w:cs="Book Antiqua"/>
          <w:color w:val="000000"/>
        </w:rPr>
        <w:t xml:space="preserve"> J, Velasco-Ortega S, Nieto C; as the writing group of the GENISSE study. Genitourinary syndrome of menopause. Prevalence and quality of life in Spanish postmenopausal women. The GENISSE </w:t>
      </w:r>
      <w:proofErr w:type="gramStart"/>
      <w:r w:rsidRPr="00E2044F">
        <w:rPr>
          <w:rFonts w:ascii="Book Antiqua" w:eastAsia="Book Antiqua" w:hAnsi="Book Antiqua" w:cs="Book Antiqua"/>
          <w:color w:val="000000"/>
        </w:rPr>
        <w:t>study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167-173 [PMID: 29411644 DOI: 10.1080/13697137.2017.1421921]</w:t>
      </w:r>
    </w:p>
    <w:p w14:paraId="03DFB9FA"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8 </w:t>
      </w:r>
      <w:r w:rsidRPr="00E2044F">
        <w:rPr>
          <w:rFonts w:ascii="Book Antiqua" w:eastAsia="Book Antiqua" w:hAnsi="Book Antiqua" w:cs="Book Antiqua"/>
          <w:b/>
          <w:bCs/>
          <w:color w:val="000000"/>
        </w:rPr>
        <w:t>Siegel RL</w:t>
      </w:r>
      <w:r w:rsidRPr="00E2044F">
        <w:rPr>
          <w:rFonts w:ascii="Book Antiqua" w:eastAsia="Book Antiqua" w:hAnsi="Book Antiqua" w:cs="Book Antiqua"/>
          <w:color w:val="000000"/>
        </w:rPr>
        <w:t xml:space="preserve">, Miller KD, Jemal A. Cancer statistics, 2020. </w:t>
      </w:r>
      <w:r w:rsidRPr="00E2044F">
        <w:rPr>
          <w:rFonts w:ascii="Book Antiqua" w:eastAsia="Book Antiqua" w:hAnsi="Book Antiqua" w:cs="Book Antiqua"/>
          <w:i/>
          <w:iCs/>
          <w:color w:val="000000"/>
        </w:rPr>
        <w:t>CA Cancer J Clin</w:t>
      </w:r>
      <w:r w:rsidRPr="00E2044F">
        <w:rPr>
          <w:rFonts w:ascii="Book Antiqua" w:eastAsia="Book Antiqua" w:hAnsi="Book Antiqua" w:cs="Book Antiqua"/>
          <w:color w:val="000000"/>
        </w:rPr>
        <w:t xml:space="preserve"> 2020; </w:t>
      </w:r>
      <w:r w:rsidRPr="00E2044F">
        <w:rPr>
          <w:rFonts w:ascii="Book Antiqua" w:eastAsia="Book Antiqua" w:hAnsi="Book Antiqua" w:cs="Book Antiqua"/>
          <w:b/>
          <w:bCs/>
          <w:color w:val="000000"/>
        </w:rPr>
        <w:t>70</w:t>
      </w:r>
      <w:r w:rsidRPr="00E2044F">
        <w:rPr>
          <w:rFonts w:ascii="Book Antiqua" w:eastAsia="Book Antiqua" w:hAnsi="Book Antiqua" w:cs="Book Antiqua"/>
          <w:color w:val="000000"/>
        </w:rPr>
        <w:t>: 7-30 [PMID: 31912902 DOI: 10.3322/caac.21590]</w:t>
      </w:r>
    </w:p>
    <w:p w14:paraId="38EE6BA9" w14:textId="41B75619"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9 </w:t>
      </w:r>
      <w:r w:rsidRPr="00E2044F">
        <w:rPr>
          <w:rFonts w:ascii="Book Antiqua" w:eastAsia="Book Antiqua" w:hAnsi="Book Antiqua" w:cs="Book Antiqua"/>
          <w:b/>
          <w:bCs/>
          <w:color w:val="000000"/>
        </w:rPr>
        <w:t>American Cancer Society</w:t>
      </w:r>
      <w:r w:rsidRPr="00E2044F">
        <w:rPr>
          <w:rFonts w:ascii="Book Antiqua" w:eastAsia="Book Antiqua" w:hAnsi="Book Antiqua" w:cs="Book Antiqua"/>
          <w:bCs/>
          <w:color w:val="000000"/>
        </w:rPr>
        <w:t>. Cancer Treatment and Survivorship Facts and Figures 2014</w:t>
      </w:r>
      <w:r w:rsidR="00625FE8" w:rsidRPr="00E2044F">
        <w:rPr>
          <w:rFonts w:ascii="Book Antiqua" w:eastAsia="Book Antiqua" w:hAnsi="Book Antiqua" w:cs="Book Antiqua"/>
          <w:bCs/>
          <w:color w:val="000000"/>
        </w:rPr>
        <w:t>-</w:t>
      </w:r>
      <w:r w:rsidRPr="00E2044F">
        <w:rPr>
          <w:rFonts w:ascii="Book Antiqua" w:eastAsia="Book Antiqua" w:hAnsi="Book Antiqua" w:cs="Book Antiqua"/>
          <w:bCs/>
          <w:color w:val="000000"/>
        </w:rPr>
        <w:t>2015. Atlanta,</w:t>
      </w:r>
      <w:r w:rsidRPr="00E2044F">
        <w:rPr>
          <w:rFonts w:ascii="Book Antiqua" w:eastAsia="Book Antiqua" w:hAnsi="Book Antiqua" w:cs="Book Antiqua"/>
          <w:color w:val="000000"/>
        </w:rPr>
        <w:t xml:space="preserve"> GA: The American </w:t>
      </w:r>
      <w:proofErr w:type="spellStart"/>
      <w:r w:rsidRPr="00E2044F">
        <w:rPr>
          <w:rFonts w:ascii="Book Antiqua" w:eastAsia="Book Antiqua" w:hAnsi="Book Antiqua" w:cs="Book Antiqua"/>
          <w:color w:val="000000"/>
        </w:rPr>
        <w:t>CancerSociety</w:t>
      </w:r>
      <w:proofErr w:type="spellEnd"/>
      <w:r w:rsidR="00625FE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2017:</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w:t>
      </w:r>
      <w:r w:rsidR="00625FE8" w:rsidRPr="00E2044F">
        <w:rPr>
          <w:rFonts w:ascii="Book Antiqua" w:eastAsia="Book Antiqua" w:hAnsi="Book Antiqua" w:cs="Book Antiqua"/>
          <w:color w:val="000000"/>
        </w:rPr>
        <w:t>-45</w:t>
      </w:r>
    </w:p>
    <w:p w14:paraId="2DA502F2" w14:textId="0A86AD04"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10 </w:t>
      </w:r>
      <w:proofErr w:type="spellStart"/>
      <w:r w:rsidRPr="00E2044F">
        <w:rPr>
          <w:rFonts w:ascii="Book Antiqua" w:eastAsia="Book Antiqua" w:hAnsi="Book Antiqua" w:cs="Book Antiqua"/>
          <w:b/>
          <w:bCs/>
          <w:color w:val="000000"/>
        </w:rPr>
        <w:t>Wronski</w:t>
      </w:r>
      <w:proofErr w:type="spellEnd"/>
      <w:r w:rsidRPr="00E2044F">
        <w:rPr>
          <w:rFonts w:ascii="Book Antiqua" w:eastAsia="Book Antiqua" w:hAnsi="Book Antiqua" w:cs="Book Antiqua"/>
          <w:b/>
          <w:bCs/>
          <w:color w:val="000000"/>
        </w:rPr>
        <w:t xml:space="preserve"> SL</w:t>
      </w:r>
      <w:r w:rsidRPr="00E2044F">
        <w:rPr>
          <w:rFonts w:ascii="Book Antiqua" w:eastAsia="Book Antiqua" w:hAnsi="Book Antiqua" w:cs="Book Antiqua"/>
          <w:bCs/>
          <w:color w:val="000000"/>
        </w:rPr>
        <w:t>. Defining cancer survivor and cancer survivorship: the who,</w:t>
      </w:r>
      <w:r w:rsidRPr="00E2044F">
        <w:rPr>
          <w:rFonts w:ascii="Book Antiqua" w:eastAsia="Book Antiqua" w:hAnsi="Book Antiqua" w:cs="Book Antiqua"/>
          <w:color w:val="000000"/>
        </w:rPr>
        <w:t xml:space="preserve"> what, and when. </w:t>
      </w:r>
      <w:proofErr w:type="spellStart"/>
      <w:r w:rsidRPr="00E2044F">
        <w:rPr>
          <w:rFonts w:ascii="Book Antiqua" w:eastAsia="Book Antiqua" w:hAnsi="Book Antiqua" w:cs="Book Antiqua"/>
          <w:i/>
          <w:color w:val="000000"/>
        </w:rPr>
        <w:t>Psicooncología</w:t>
      </w:r>
      <w:proofErr w:type="spellEnd"/>
      <w:r w:rsidRPr="00E2044F">
        <w:rPr>
          <w:rFonts w:ascii="Book Antiqua" w:eastAsia="Book Antiqua" w:hAnsi="Book Antiqua" w:cs="Book Antiqua"/>
          <w:color w:val="000000"/>
        </w:rPr>
        <w:t xml:space="preserve"> 2015; </w:t>
      </w:r>
      <w:r w:rsidRPr="00E2044F">
        <w:rPr>
          <w:rFonts w:ascii="Book Antiqua" w:eastAsia="Book Antiqua" w:hAnsi="Book Antiqua" w:cs="Book Antiqua"/>
          <w:b/>
          <w:color w:val="000000"/>
        </w:rPr>
        <w:t>12</w:t>
      </w:r>
      <w:r w:rsidR="00625FE8" w:rsidRPr="00E2044F">
        <w:rPr>
          <w:rFonts w:ascii="Book Antiqua" w:eastAsia="Book Antiqua" w:hAnsi="Book Antiqua" w:cs="Book Antiqua"/>
          <w:color w:val="000000"/>
        </w:rPr>
        <w:t>: 7-18</w:t>
      </w:r>
    </w:p>
    <w:p w14:paraId="2E6EBB82" w14:textId="0B7AE22D" w:rsidR="00795CE8" w:rsidRPr="00E2044F" w:rsidRDefault="00795CE8" w:rsidP="00E2044F">
      <w:pPr>
        <w:spacing w:line="360" w:lineRule="auto"/>
        <w:jc w:val="both"/>
        <w:rPr>
          <w:rFonts w:ascii="Book Antiqua" w:hAnsi="Book Antiqua"/>
        </w:rPr>
      </w:pPr>
      <w:r w:rsidRPr="00E2044F">
        <w:rPr>
          <w:rFonts w:ascii="Book Antiqua" w:hAnsi="Book Antiqua"/>
        </w:rPr>
        <w:t xml:space="preserve">11 </w:t>
      </w:r>
      <w:r w:rsidRPr="00E2044F">
        <w:rPr>
          <w:rFonts w:ascii="Book Antiqua" w:eastAsia="Book Antiqua" w:hAnsi="Book Antiqua" w:cs="Book Antiqua"/>
          <w:b/>
          <w:bCs/>
          <w:color w:val="000000"/>
        </w:rPr>
        <w:t>Information about the National Coalition for Cancer survivorship</w:t>
      </w:r>
      <w:r w:rsidR="00625FE8" w:rsidRPr="00E2044F">
        <w:rPr>
          <w:rFonts w:ascii="Book Antiqua" w:hAnsi="Book Antiqua" w:cs="Book Antiqua"/>
          <w:bCs/>
          <w:color w:val="000000"/>
          <w:lang w:eastAsia="zh-CN"/>
        </w:rPr>
        <w:t>.</w:t>
      </w:r>
      <w:r w:rsidRPr="00E2044F">
        <w:rPr>
          <w:rFonts w:ascii="Book Antiqua" w:eastAsia="Book Antiqua" w:hAnsi="Book Antiqua" w:cs="Book Antiqua"/>
          <w:bCs/>
          <w:color w:val="000000"/>
        </w:rPr>
        <w:t xml:space="preserve"> </w:t>
      </w:r>
      <w:r w:rsidR="00625FE8" w:rsidRPr="00E2044F">
        <w:rPr>
          <w:rFonts w:ascii="Book Antiqua" w:eastAsia="Book Antiqua" w:hAnsi="Book Antiqua" w:cs="Book Antiqua"/>
          <w:bCs/>
          <w:color w:val="000000"/>
        </w:rPr>
        <w:t>[cited 20 March 2021]. Available from:</w:t>
      </w:r>
      <w:r w:rsidRPr="00E2044F">
        <w:rPr>
          <w:rFonts w:ascii="Book Antiqua" w:eastAsia="Book Antiqua" w:hAnsi="Book Antiqua" w:cs="Book Antiqua"/>
          <w:bCs/>
          <w:color w:val="000000"/>
        </w:rPr>
        <w:t xml:space="preserve"> http://www.canceradvocacy.org/about/</w:t>
      </w:r>
    </w:p>
    <w:p w14:paraId="691C298A" w14:textId="6C0156A1" w:rsidR="00795CE8" w:rsidRPr="00E2044F" w:rsidRDefault="00795CE8" w:rsidP="00E2044F">
      <w:pPr>
        <w:spacing w:line="360" w:lineRule="auto"/>
        <w:jc w:val="both"/>
        <w:rPr>
          <w:rFonts w:ascii="Book Antiqua" w:hAnsi="Book Antiqua"/>
        </w:rPr>
      </w:pPr>
      <w:r w:rsidRPr="00E2044F">
        <w:rPr>
          <w:rFonts w:ascii="Book Antiqua" w:hAnsi="Book Antiqua"/>
        </w:rPr>
        <w:t xml:space="preserve">12 </w:t>
      </w:r>
      <w:r w:rsidRPr="00E2044F">
        <w:rPr>
          <w:rFonts w:ascii="Book Antiqua" w:eastAsia="Book Antiqua" w:hAnsi="Book Antiqua" w:cs="Book Antiqua"/>
          <w:b/>
          <w:bCs/>
          <w:color w:val="000000"/>
        </w:rPr>
        <w:t>Survivor</w:t>
      </w:r>
      <w:r w:rsidRPr="00E2044F">
        <w:rPr>
          <w:rFonts w:ascii="Book Antiqua" w:eastAsia="Book Antiqua" w:hAnsi="Book Antiqua" w:cs="Book Antiqua"/>
          <w:bCs/>
          <w:color w:val="000000"/>
        </w:rPr>
        <w:t xml:space="preserve">. Dictionary of Cancer Terms. National Cancer Institute. </w:t>
      </w:r>
      <w:r w:rsidR="00625FE8" w:rsidRPr="00E2044F">
        <w:rPr>
          <w:rFonts w:ascii="Book Antiqua" w:eastAsia="Book Antiqua" w:hAnsi="Book Antiqua" w:cs="Book Antiqua"/>
          <w:bCs/>
          <w:color w:val="000000"/>
        </w:rPr>
        <w:t xml:space="preserve">[cited 20 </w:t>
      </w:r>
      <w:r w:rsidR="00625FE8" w:rsidRPr="00E2044F">
        <w:rPr>
          <w:rFonts w:ascii="Book Antiqua" w:hAnsi="Book Antiqua" w:cs="Book Antiqua"/>
          <w:bCs/>
          <w:color w:val="000000"/>
          <w:lang w:eastAsia="zh-CN"/>
        </w:rPr>
        <w:t>March</w:t>
      </w:r>
      <w:r w:rsidR="00625FE8" w:rsidRPr="00E2044F">
        <w:rPr>
          <w:rFonts w:ascii="Book Antiqua" w:eastAsia="Book Antiqua" w:hAnsi="Book Antiqua" w:cs="Book Antiqua"/>
          <w:bCs/>
          <w:color w:val="000000"/>
        </w:rPr>
        <w:t xml:space="preserve"> 2021]. Available from: </w:t>
      </w:r>
      <w:hyperlink r:id="rId8">
        <w:r w:rsidRPr="00E2044F">
          <w:rPr>
            <w:rStyle w:val="EnlacedeInternet"/>
            <w:rFonts w:ascii="Book Antiqua" w:eastAsia="Book Antiqua" w:hAnsi="Book Antiqua" w:cs="Book Antiqua"/>
            <w:bCs/>
            <w:color w:val="auto"/>
            <w:u w:val="none"/>
          </w:rPr>
          <w:t>http://www.cancer.gov/dictionary?cdrid</w:t>
        </w:r>
      </w:hyperlink>
      <w:r w:rsidRPr="00E2044F">
        <w:rPr>
          <w:rFonts w:ascii="Book Antiqua" w:eastAsia="Book Antiqua" w:hAnsi="Book Antiqua" w:cs="Book Antiqua"/>
          <w:bCs/>
          <w:color w:val="000000"/>
        </w:rPr>
        <w:t xml:space="preserve"> = 450125</w:t>
      </w:r>
    </w:p>
    <w:p w14:paraId="78727FA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13 </w:t>
      </w:r>
      <w:r w:rsidRPr="00E2044F">
        <w:rPr>
          <w:rFonts w:ascii="Book Antiqua" w:eastAsia="Book Antiqua" w:hAnsi="Book Antiqua" w:cs="Book Antiqua"/>
          <w:b/>
          <w:bCs/>
          <w:color w:val="000000"/>
        </w:rPr>
        <w:t>Burstein HJ</w:t>
      </w:r>
      <w:r w:rsidRPr="00E2044F">
        <w:rPr>
          <w:rFonts w:ascii="Book Antiqua" w:eastAsia="Book Antiqua" w:hAnsi="Book Antiqua" w:cs="Book Antiqua"/>
          <w:color w:val="000000"/>
        </w:rPr>
        <w:t xml:space="preserve">, Temin S, Anderson H, Buchholz TA, Davidson NE, </w:t>
      </w:r>
      <w:proofErr w:type="spellStart"/>
      <w:r w:rsidRPr="00E2044F">
        <w:rPr>
          <w:rFonts w:ascii="Book Antiqua" w:eastAsia="Book Antiqua" w:hAnsi="Book Antiqua" w:cs="Book Antiqua"/>
          <w:color w:val="000000"/>
        </w:rPr>
        <w:t>Gelmon</w:t>
      </w:r>
      <w:proofErr w:type="spellEnd"/>
      <w:r w:rsidRPr="00E2044F">
        <w:rPr>
          <w:rFonts w:ascii="Book Antiqua" w:eastAsia="Book Antiqua" w:hAnsi="Book Antiqua" w:cs="Book Antiqua"/>
          <w:color w:val="000000"/>
        </w:rPr>
        <w:t xml:space="preserve"> KE, Giordano SH, </w:t>
      </w:r>
      <w:proofErr w:type="spellStart"/>
      <w:r w:rsidRPr="00E2044F">
        <w:rPr>
          <w:rFonts w:ascii="Book Antiqua" w:eastAsia="Book Antiqua" w:hAnsi="Book Antiqua" w:cs="Book Antiqua"/>
          <w:color w:val="000000"/>
        </w:rPr>
        <w:t>Hudis</w:t>
      </w:r>
      <w:proofErr w:type="spellEnd"/>
      <w:r w:rsidRPr="00E2044F">
        <w:rPr>
          <w:rFonts w:ascii="Book Antiqua" w:eastAsia="Book Antiqua" w:hAnsi="Book Antiqua" w:cs="Book Antiqua"/>
          <w:color w:val="000000"/>
        </w:rPr>
        <w:t xml:space="preserve"> CA, Rowden D, </w:t>
      </w:r>
      <w:proofErr w:type="spellStart"/>
      <w:r w:rsidRPr="00E2044F">
        <w:rPr>
          <w:rFonts w:ascii="Book Antiqua" w:eastAsia="Book Antiqua" w:hAnsi="Book Antiqua" w:cs="Book Antiqua"/>
          <w:color w:val="000000"/>
        </w:rPr>
        <w:t>Solky</w:t>
      </w:r>
      <w:proofErr w:type="spellEnd"/>
      <w:r w:rsidRPr="00E2044F">
        <w:rPr>
          <w:rFonts w:ascii="Book Antiqua" w:eastAsia="Book Antiqua" w:hAnsi="Book Antiqua" w:cs="Book Antiqua"/>
          <w:color w:val="000000"/>
        </w:rPr>
        <w:t xml:space="preserve"> AJ, Stearns V, Winer EP, Griggs JJ. Adjuvant endocrine therapy for women with hormone receptor-positive breast cancer: </w:t>
      </w:r>
      <w:proofErr w:type="spellStart"/>
      <w:r w:rsidRPr="00E2044F">
        <w:rPr>
          <w:rFonts w:ascii="Book Antiqua" w:eastAsia="Book Antiqua" w:hAnsi="Book Antiqua" w:cs="Book Antiqua"/>
          <w:color w:val="000000"/>
        </w:rPr>
        <w:t>american</w:t>
      </w:r>
      <w:proofErr w:type="spellEnd"/>
      <w:r w:rsidRPr="00E2044F">
        <w:rPr>
          <w:rFonts w:ascii="Book Antiqua" w:eastAsia="Book Antiqua" w:hAnsi="Book Antiqua" w:cs="Book Antiqua"/>
          <w:color w:val="000000"/>
        </w:rPr>
        <w:t xml:space="preserve"> society of clinical oncology clinical practice guideline focused update.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32</w:t>
      </w:r>
      <w:r w:rsidRPr="00E2044F">
        <w:rPr>
          <w:rFonts w:ascii="Book Antiqua" w:eastAsia="Book Antiqua" w:hAnsi="Book Antiqua" w:cs="Book Antiqua"/>
          <w:color w:val="000000"/>
        </w:rPr>
        <w:t>: 2255-2269 [PMID: 24868023 DOI: 10.1200/JCO.2013.54.2258]</w:t>
      </w:r>
    </w:p>
    <w:p w14:paraId="5B971DED" w14:textId="5AC3E05F" w:rsidR="00795CE8" w:rsidRPr="00E2044F" w:rsidRDefault="00795CE8" w:rsidP="00E2044F">
      <w:pPr>
        <w:spacing w:line="360" w:lineRule="auto"/>
        <w:jc w:val="both"/>
        <w:rPr>
          <w:rFonts w:ascii="Book Antiqua" w:hAnsi="Book Antiqua"/>
        </w:rPr>
      </w:pPr>
      <w:r w:rsidRPr="00E2044F">
        <w:rPr>
          <w:rFonts w:ascii="Book Antiqua" w:hAnsi="Book Antiqua"/>
        </w:rPr>
        <w:t xml:space="preserve">14 </w:t>
      </w:r>
      <w:proofErr w:type="spellStart"/>
      <w:r w:rsidRPr="00E2044F">
        <w:rPr>
          <w:rFonts w:ascii="Book Antiqua" w:eastAsia="Book Antiqua" w:hAnsi="Book Antiqua" w:cs="Book Antiqua"/>
          <w:b/>
          <w:bCs/>
          <w:color w:val="000000"/>
        </w:rPr>
        <w:t>Wiśniewska</w:t>
      </w:r>
      <w:proofErr w:type="spellEnd"/>
      <w:r w:rsidRPr="00E2044F">
        <w:rPr>
          <w:rFonts w:ascii="Book Antiqua" w:eastAsia="Book Antiqua" w:hAnsi="Book Antiqua" w:cs="Book Antiqua"/>
          <w:b/>
          <w:bCs/>
          <w:color w:val="000000"/>
        </w:rPr>
        <w:t xml:space="preserve"> I,</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Jochymek</w:t>
      </w:r>
      <w:proofErr w:type="spellEnd"/>
      <w:r w:rsidRPr="00E2044F">
        <w:rPr>
          <w:rFonts w:ascii="Book Antiqua" w:eastAsia="Book Antiqua" w:hAnsi="Book Antiqua" w:cs="Book Antiqua"/>
          <w:color w:val="000000"/>
        </w:rPr>
        <w:t xml:space="preserve"> B, </w:t>
      </w:r>
      <w:proofErr w:type="spellStart"/>
      <w:r w:rsidRPr="00E2044F">
        <w:rPr>
          <w:rFonts w:ascii="Book Antiqua" w:eastAsia="Book Antiqua" w:hAnsi="Book Antiqua" w:cs="Book Antiqua"/>
          <w:color w:val="000000"/>
        </w:rPr>
        <w:t>Lenart-Lipińska</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Chabowski</w:t>
      </w:r>
      <w:proofErr w:type="spellEnd"/>
      <w:r w:rsidRPr="00E2044F">
        <w:rPr>
          <w:rFonts w:ascii="Book Antiqua" w:eastAsia="Book Antiqua" w:hAnsi="Book Antiqua" w:cs="Book Antiqua"/>
          <w:color w:val="000000"/>
        </w:rPr>
        <w:t xml:space="preserve"> M. The pharmacological and hormonal therapy of hot flushes in breast cancer survivors. </w:t>
      </w:r>
      <w:r w:rsidRPr="00E2044F">
        <w:rPr>
          <w:rFonts w:ascii="Book Antiqua" w:eastAsia="Book Antiqua" w:hAnsi="Book Antiqua" w:cs="Book Antiqua"/>
          <w:i/>
          <w:color w:val="000000"/>
        </w:rPr>
        <w:t>Breast Cancer</w:t>
      </w:r>
      <w:r w:rsidRPr="00E2044F">
        <w:rPr>
          <w:rFonts w:ascii="Book Antiqua" w:eastAsia="Book Antiqua" w:hAnsi="Book Antiqua" w:cs="Book Antiqua"/>
          <w:color w:val="000000"/>
        </w:rPr>
        <w:t xml:space="preserve"> 2016;</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23</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178-182</w:t>
      </w:r>
    </w:p>
    <w:p w14:paraId="4F63F03A"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15 </w:t>
      </w:r>
      <w:r w:rsidRPr="00E2044F">
        <w:rPr>
          <w:rFonts w:ascii="Book Antiqua" w:eastAsia="Book Antiqua" w:hAnsi="Book Antiqua" w:cs="Book Antiqua"/>
          <w:b/>
          <w:bCs/>
          <w:color w:val="000000"/>
        </w:rPr>
        <w:t>Baumgart J</w:t>
      </w:r>
      <w:r w:rsidRPr="00E2044F">
        <w:rPr>
          <w:rFonts w:ascii="Book Antiqua" w:eastAsia="Book Antiqua" w:hAnsi="Book Antiqua" w:cs="Book Antiqua"/>
          <w:color w:val="000000"/>
        </w:rPr>
        <w:t xml:space="preserve">, Nilsson K, Evers AS, </w:t>
      </w:r>
      <w:proofErr w:type="spellStart"/>
      <w:r w:rsidRPr="00E2044F">
        <w:rPr>
          <w:rFonts w:ascii="Book Antiqua" w:eastAsia="Book Antiqua" w:hAnsi="Book Antiqua" w:cs="Book Antiqua"/>
          <w:color w:val="000000"/>
        </w:rPr>
        <w:t>Kallak</w:t>
      </w:r>
      <w:proofErr w:type="spellEnd"/>
      <w:r w:rsidRPr="00E2044F">
        <w:rPr>
          <w:rFonts w:ascii="Book Antiqua" w:eastAsia="Book Antiqua" w:hAnsi="Book Antiqua" w:cs="Book Antiqua"/>
          <w:color w:val="000000"/>
        </w:rPr>
        <w:t xml:space="preserve"> TK, </w:t>
      </w:r>
      <w:proofErr w:type="spellStart"/>
      <w:r w:rsidRPr="00E2044F">
        <w:rPr>
          <w:rFonts w:ascii="Book Antiqua" w:eastAsia="Book Antiqua" w:hAnsi="Book Antiqua" w:cs="Book Antiqua"/>
          <w:color w:val="000000"/>
        </w:rPr>
        <w:t>Poromaa</w:t>
      </w:r>
      <w:proofErr w:type="spellEnd"/>
      <w:r w:rsidRPr="00E2044F">
        <w:rPr>
          <w:rFonts w:ascii="Book Antiqua" w:eastAsia="Book Antiqua" w:hAnsi="Book Antiqua" w:cs="Book Antiqua"/>
          <w:color w:val="000000"/>
        </w:rPr>
        <w:t xml:space="preserve"> IS. Sexual dysfunction in women on adjuvant endocrine therapy after breast cancer.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162-168 [PMID: 22990756 DOI: 10.1097/gme.0b013e31826560da]</w:t>
      </w:r>
    </w:p>
    <w:p w14:paraId="4803C6D3" w14:textId="3B925F60"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16 </w:t>
      </w:r>
      <w:proofErr w:type="spellStart"/>
      <w:r w:rsidRPr="00E2044F">
        <w:rPr>
          <w:rFonts w:ascii="Book Antiqua" w:eastAsia="Book Antiqua" w:hAnsi="Book Antiqua" w:cs="Book Antiqua"/>
          <w:b/>
          <w:bCs/>
          <w:color w:val="000000"/>
        </w:rPr>
        <w:t>Makoul</w:t>
      </w:r>
      <w:proofErr w:type="spellEnd"/>
      <w:r w:rsidRPr="00E2044F">
        <w:rPr>
          <w:rFonts w:ascii="Book Antiqua" w:eastAsia="Book Antiqua" w:hAnsi="Book Antiqua" w:cs="Book Antiqua"/>
          <w:b/>
          <w:bCs/>
          <w:color w:val="000000"/>
        </w:rPr>
        <w:t xml:space="preserve"> R,</w:t>
      </w:r>
      <w:r w:rsidRPr="00E2044F">
        <w:rPr>
          <w:rFonts w:ascii="Book Antiqua" w:eastAsia="Book Antiqua" w:hAnsi="Book Antiqua" w:cs="Book Antiqua"/>
          <w:color w:val="000000"/>
        </w:rPr>
        <w:t xml:space="preserve"> Reynolds KA, </w:t>
      </w:r>
      <w:proofErr w:type="spellStart"/>
      <w:r w:rsidRPr="00E2044F">
        <w:rPr>
          <w:rFonts w:ascii="Book Antiqua" w:eastAsia="Book Antiqua" w:hAnsi="Book Antiqua" w:cs="Book Antiqua"/>
          <w:color w:val="000000"/>
        </w:rPr>
        <w:t>Beckjord</w:t>
      </w:r>
      <w:proofErr w:type="spellEnd"/>
      <w:r w:rsidRPr="00E2044F">
        <w:rPr>
          <w:rFonts w:ascii="Book Antiqua" w:eastAsia="Book Antiqua" w:hAnsi="Book Antiqua" w:cs="Book Antiqua"/>
          <w:color w:val="000000"/>
        </w:rPr>
        <w:t xml:space="preserve"> EB, Nutt S, Burns RM, Schaefer </w:t>
      </w:r>
      <w:proofErr w:type="gramStart"/>
      <w:r w:rsidRPr="00E2044F">
        <w:rPr>
          <w:rFonts w:ascii="Book Antiqua" w:eastAsia="Book Antiqua" w:hAnsi="Book Antiqua" w:cs="Book Antiqua"/>
          <w:color w:val="000000"/>
        </w:rPr>
        <w:t>JS.‘</w:t>
      </w:r>
      <w:proofErr w:type="gramEnd"/>
      <w:r w:rsidRPr="00E2044F">
        <w:rPr>
          <w:rFonts w:ascii="Book Antiqua" w:eastAsia="Book Antiqua" w:hAnsi="Book Antiqua" w:cs="Book Antiqua"/>
          <w:color w:val="000000"/>
        </w:rPr>
        <w:t xml:space="preserve">‘I Learned to Live With It’’ Is Not Good enough: Challenges Reported by Post-Treatment Cancer Survivors in the Livestrong Surveys: A Livestrong Report, 2010. May 2011. </w:t>
      </w:r>
      <w:r w:rsidR="00625FE8" w:rsidRPr="00E2044F">
        <w:rPr>
          <w:rFonts w:ascii="Book Antiqua" w:eastAsia="Book Antiqua" w:hAnsi="Book Antiqua" w:cs="Book Antiqua"/>
          <w:color w:val="000000"/>
        </w:rPr>
        <w:t xml:space="preserve">[cited 20 </w:t>
      </w:r>
      <w:r w:rsidR="00625FE8" w:rsidRPr="00E2044F">
        <w:rPr>
          <w:rFonts w:ascii="Book Antiqua" w:hAnsi="Book Antiqua" w:cs="Book Antiqua"/>
          <w:color w:val="000000"/>
          <w:lang w:eastAsia="zh-CN"/>
        </w:rPr>
        <w:t>July</w:t>
      </w:r>
      <w:r w:rsidR="00625FE8" w:rsidRPr="00E2044F">
        <w:rPr>
          <w:rFonts w:ascii="Book Antiqua" w:eastAsia="Book Antiqua" w:hAnsi="Book Antiqua" w:cs="Book Antiqua"/>
          <w:color w:val="000000"/>
        </w:rPr>
        <w:t xml:space="preserve"> 2021]. Available from:</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www.livestrong.org/sites/default/files/what-we-do/reports/LSS</w:t>
      </w:r>
      <w:r w:rsidR="00625FE8" w:rsidRPr="00E2044F">
        <w:rPr>
          <w:rFonts w:ascii="Book Antiqua" w:eastAsia="Book Antiqua" w:hAnsi="Book Antiqua" w:cs="Book Antiqua"/>
          <w:color w:val="000000"/>
        </w:rPr>
        <w:t>urvivor Survey Report_final.pdf</w:t>
      </w:r>
    </w:p>
    <w:p w14:paraId="53EF59C1"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17 </w:t>
      </w:r>
      <w:proofErr w:type="spellStart"/>
      <w:r w:rsidRPr="00E2044F">
        <w:rPr>
          <w:rFonts w:ascii="Book Antiqua" w:eastAsia="Book Antiqua" w:hAnsi="Book Antiqua" w:cs="Book Antiqua"/>
          <w:b/>
          <w:bCs/>
          <w:color w:val="000000"/>
        </w:rPr>
        <w:t>Rippy</w:t>
      </w:r>
      <w:proofErr w:type="spellEnd"/>
      <w:r w:rsidRPr="00E2044F">
        <w:rPr>
          <w:rFonts w:ascii="Book Antiqua" w:eastAsia="Book Antiqua" w:hAnsi="Book Antiqua" w:cs="Book Antiqua"/>
          <w:b/>
          <w:bCs/>
          <w:color w:val="000000"/>
        </w:rPr>
        <w:t xml:space="preserve"> L</w:t>
      </w:r>
      <w:r w:rsidRPr="00E2044F">
        <w:rPr>
          <w:rFonts w:ascii="Book Antiqua" w:eastAsia="Book Antiqua" w:hAnsi="Book Antiqua" w:cs="Book Antiqua"/>
          <w:color w:val="000000"/>
        </w:rPr>
        <w:t xml:space="preserve">, Marsden J. Is HRT justified for symptom management in women at higher risk of developing breast cancer?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404-415 [PMID: 17085372 DOI: 10.1080/13697130601022367]</w:t>
      </w:r>
    </w:p>
    <w:p w14:paraId="2053176F"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18 </w:t>
      </w:r>
      <w:r w:rsidRPr="00E2044F">
        <w:rPr>
          <w:rFonts w:ascii="Book Antiqua" w:eastAsia="Book Antiqua" w:hAnsi="Book Antiqua" w:cs="Book Antiqua"/>
          <w:b/>
          <w:bCs/>
          <w:color w:val="000000"/>
        </w:rPr>
        <w:t>Lester 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Pahouja</w:t>
      </w:r>
      <w:proofErr w:type="spellEnd"/>
      <w:r w:rsidRPr="00E2044F">
        <w:rPr>
          <w:rFonts w:ascii="Book Antiqua" w:eastAsia="Book Antiqua" w:hAnsi="Book Antiqua" w:cs="Book Antiqua"/>
          <w:color w:val="000000"/>
        </w:rPr>
        <w:t xml:space="preserve"> G, Andersen B, </w:t>
      </w:r>
      <w:proofErr w:type="spellStart"/>
      <w:r w:rsidRPr="00E2044F">
        <w:rPr>
          <w:rFonts w:ascii="Book Antiqua" w:eastAsia="Book Antiqua" w:hAnsi="Book Antiqua" w:cs="Book Antiqua"/>
          <w:color w:val="000000"/>
        </w:rPr>
        <w:t>Lustberg</w:t>
      </w:r>
      <w:proofErr w:type="spellEnd"/>
      <w:r w:rsidRPr="00E2044F">
        <w:rPr>
          <w:rFonts w:ascii="Book Antiqua" w:eastAsia="Book Antiqua" w:hAnsi="Book Antiqua" w:cs="Book Antiqua"/>
          <w:color w:val="000000"/>
        </w:rPr>
        <w:t xml:space="preserve"> M. Atrophic vaginitis in breast cancer survivors: a difficult survivorship issue. </w:t>
      </w:r>
      <w:r w:rsidRPr="00E2044F">
        <w:rPr>
          <w:rFonts w:ascii="Book Antiqua" w:eastAsia="Book Antiqua" w:hAnsi="Book Antiqua" w:cs="Book Antiqua"/>
          <w:i/>
          <w:iCs/>
          <w:color w:val="000000"/>
        </w:rPr>
        <w:t>J Pers Med</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50-66 [PMID: 25815692 DOI: 10.3390/jpm5020050]</w:t>
      </w:r>
    </w:p>
    <w:p w14:paraId="2EB6BA6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19 </w:t>
      </w:r>
      <w:proofErr w:type="spellStart"/>
      <w:r w:rsidRPr="00E2044F">
        <w:rPr>
          <w:rFonts w:ascii="Book Antiqua" w:eastAsia="Book Antiqua" w:hAnsi="Book Antiqua" w:cs="Book Antiqua"/>
          <w:b/>
          <w:bCs/>
          <w:color w:val="000000"/>
        </w:rPr>
        <w:t>Kingsberg</w:t>
      </w:r>
      <w:proofErr w:type="spellEnd"/>
      <w:r w:rsidRPr="00E2044F">
        <w:rPr>
          <w:rFonts w:ascii="Book Antiqua" w:eastAsia="Book Antiqua" w:hAnsi="Book Antiqua" w:cs="Book Antiqua"/>
          <w:b/>
          <w:bCs/>
          <w:color w:val="000000"/>
        </w:rPr>
        <w:t xml:space="preserve"> SA</w:t>
      </w:r>
      <w:r w:rsidRPr="00E2044F">
        <w:rPr>
          <w:rFonts w:ascii="Book Antiqua" w:eastAsia="Book Antiqua" w:hAnsi="Book Antiqua" w:cs="Book Antiqua"/>
          <w:color w:val="000000"/>
        </w:rPr>
        <w:t xml:space="preserve">, Wysocki S, Magnus L, </w:t>
      </w:r>
      <w:proofErr w:type="spellStart"/>
      <w:r w:rsidRPr="00E2044F">
        <w:rPr>
          <w:rFonts w:ascii="Book Antiqua" w:eastAsia="Book Antiqua" w:hAnsi="Book Antiqua" w:cs="Book Antiqua"/>
          <w:color w:val="000000"/>
        </w:rPr>
        <w:t>Krychman</w:t>
      </w:r>
      <w:proofErr w:type="spellEnd"/>
      <w:r w:rsidRPr="00E2044F">
        <w:rPr>
          <w:rFonts w:ascii="Book Antiqua" w:eastAsia="Book Antiqua" w:hAnsi="Book Antiqua" w:cs="Book Antiqua"/>
          <w:color w:val="000000"/>
        </w:rPr>
        <w:t xml:space="preserve"> ML. Vulvar and vaginal atrophy in postmenopausal women: findings from the REVIVE (</w:t>
      </w:r>
      <w:proofErr w:type="spellStart"/>
      <w:r w:rsidRPr="00E2044F">
        <w:rPr>
          <w:rFonts w:ascii="Book Antiqua" w:eastAsia="Book Antiqua" w:hAnsi="Book Antiqua" w:cs="Book Antiqua"/>
          <w:color w:val="000000"/>
        </w:rPr>
        <w:t>REal</w:t>
      </w:r>
      <w:proofErr w:type="spellEnd"/>
      <w:r w:rsidRPr="00E2044F">
        <w:rPr>
          <w:rFonts w:ascii="Book Antiqua" w:eastAsia="Book Antiqua" w:hAnsi="Book Antiqua" w:cs="Book Antiqua"/>
          <w:color w:val="000000"/>
        </w:rPr>
        <w:t xml:space="preserve"> Women's </w:t>
      </w:r>
      <w:proofErr w:type="spellStart"/>
      <w:r w:rsidRPr="00E2044F">
        <w:rPr>
          <w:rFonts w:ascii="Book Antiqua" w:eastAsia="Book Antiqua" w:hAnsi="Book Antiqua" w:cs="Book Antiqua"/>
          <w:color w:val="000000"/>
        </w:rPr>
        <w:t>VIews</w:t>
      </w:r>
      <w:proofErr w:type="spellEnd"/>
      <w:r w:rsidRPr="00E2044F">
        <w:rPr>
          <w:rFonts w:ascii="Book Antiqua" w:eastAsia="Book Antiqua" w:hAnsi="Book Antiqua" w:cs="Book Antiqua"/>
          <w:color w:val="000000"/>
        </w:rPr>
        <w:t xml:space="preserve"> of Treatment Options for Menopausal Vaginal </w:t>
      </w:r>
      <w:proofErr w:type="spellStart"/>
      <w:r w:rsidRPr="00E2044F">
        <w:rPr>
          <w:rFonts w:ascii="Book Antiqua" w:eastAsia="Book Antiqua" w:hAnsi="Book Antiqua" w:cs="Book Antiqua"/>
          <w:color w:val="000000"/>
        </w:rPr>
        <w:t>ChangEs</w:t>
      </w:r>
      <w:proofErr w:type="spellEnd"/>
      <w:r w:rsidRPr="00E2044F">
        <w:rPr>
          <w:rFonts w:ascii="Book Antiqua" w:eastAsia="Book Antiqua" w:hAnsi="Book Antiqua" w:cs="Book Antiqua"/>
          <w:color w:val="000000"/>
        </w:rPr>
        <w:t xml:space="preserve">) survey.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1790-1799 [PMID: 23679050 DOI: 10.1111/jsm.12190]</w:t>
      </w:r>
    </w:p>
    <w:p w14:paraId="3319699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20 </w:t>
      </w:r>
      <w:r w:rsidRPr="00E2044F">
        <w:rPr>
          <w:rFonts w:ascii="Book Antiqua" w:eastAsia="Book Antiqua" w:hAnsi="Book Antiqua" w:cs="Book Antiqua"/>
          <w:b/>
          <w:bCs/>
          <w:color w:val="000000"/>
        </w:rPr>
        <w:t>Davis SR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Panjari</w:t>
      </w:r>
      <w:proofErr w:type="spellEnd"/>
      <w:r w:rsidRPr="00E2044F">
        <w:rPr>
          <w:rFonts w:ascii="Book Antiqua" w:eastAsia="Book Antiqua" w:hAnsi="Book Antiqua" w:cs="Book Antiqua"/>
          <w:color w:val="000000"/>
        </w:rPr>
        <w:t xml:space="preserve"> M, Robinson PJ, </w:t>
      </w:r>
      <w:proofErr w:type="spellStart"/>
      <w:r w:rsidRPr="00E2044F">
        <w:rPr>
          <w:rFonts w:ascii="Book Antiqua" w:eastAsia="Book Antiqua" w:hAnsi="Book Antiqua" w:cs="Book Antiqua"/>
          <w:color w:val="000000"/>
        </w:rPr>
        <w:t>Fradkin</w:t>
      </w:r>
      <w:proofErr w:type="spellEnd"/>
      <w:r w:rsidRPr="00E2044F">
        <w:rPr>
          <w:rFonts w:ascii="Book Antiqua" w:eastAsia="Book Antiqua" w:hAnsi="Book Antiqua" w:cs="Book Antiqua"/>
          <w:color w:val="000000"/>
        </w:rPr>
        <w:t xml:space="preserve"> P, Bell RJ. Menopausal symptoms in breast cancer survivors nearly 6 years after diagnosis.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1075-1081 [PMID: 24618765 DOI: 10.1097/GME.0000000000000219]</w:t>
      </w:r>
    </w:p>
    <w:p w14:paraId="70F4A8D5"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21 </w:t>
      </w:r>
      <w:r w:rsidRPr="00E2044F">
        <w:rPr>
          <w:rFonts w:ascii="Book Antiqua" w:eastAsia="Book Antiqua" w:hAnsi="Book Antiqua" w:cs="Book Antiqua"/>
          <w:b/>
          <w:bCs/>
          <w:color w:val="000000"/>
        </w:rPr>
        <w:t>Gupta P</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Sturdee</w:t>
      </w:r>
      <w:proofErr w:type="spellEnd"/>
      <w:r w:rsidRPr="00E2044F">
        <w:rPr>
          <w:rFonts w:ascii="Book Antiqua" w:eastAsia="Book Antiqua" w:hAnsi="Book Antiqua" w:cs="Book Antiqua"/>
          <w:color w:val="000000"/>
        </w:rPr>
        <w:t xml:space="preserve"> DW, Palin SL, Majumder K, Fear R, Marshall T, Paterson I. Menopausal symptoms in women treated for breast cancer: the prevalence and severity of symptoms and their perceived effects on quality of life.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49-58 [PMID: 16428125 DOI: 10.1080/13697130500487224]</w:t>
      </w:r>
    </w:p>
    <w:p w14:paraId="74FDF18E" w14:textId="2841D0EF" w:rsidR="00795CE8" w:rsidRPr="00E2044F" w:rsidRDefault="00795CE8" w:rsidP="00E2044F">
      <w:pPr>
        <w:spacing w:line="360" w:lineRule="auto"/>
        <w:jc w:val="both"/>
        <w:rPr>
          <w:rFonts w:ascii="Book Antiqua" w:hAnsi="Book Antiqua"/>
        </w:rPr>
      </w:pPr>
      <w:r w:rsidRPr="00E2044F">
        <w:rPr>
          <w:rFonts w:ascii="Book Antiqua" w:hAnsi="Book Antiqua"/>
        </w:rPr>
        <w:t xml:space="preserve">22 </w:t>
      </w:r>
      <w:r w:rsidRPr="00E2044F">
        <w:rPr>
          <w:rFonts w:ascii="Book Antiqua" w:eastAsia="Book Antiqua" w:hAnsi="Book Antiqua" w:cs="Book Antiqua"/>
          <w:b/>
          <w:bCs/>
          <w:color w:val="000000"/>
        </w:rPr>
        <w:t>Marino JL,</w:t>
      </w:r>
      <w:r w:rsidRPr="00E2044F">
        <w:rPr>
          <w:rFonts w:ascii="Book Antiqua" w:eastAsia="Book Antiqua" w:hAnsi="Book Antiqua" w:cs="Book Antiqua"/>
          <w:color w:val="000000"/>
        </w:rPr>
        <w:t xml:space="preserve"> Saunders CM, Emery LI, </w:t>
      </w:r>
      <w:r w:rsidR="00625FE8" w:rsidRPr="00E2044F">
        <w:rPr>
          <w:rFonts w:ascii="Book Antiqua" w:eastAsia="Book Antiqua" w:hAnsi="Book Antiqua" w:cs="Book Antiqua"/>
          <w:i/>
          <w:iCs/>
          <w:color w:val="000000"/>
        </w:rPr>
        <w:t xml:space="preserve">et </w:t>
      </w:r>
      <w:proofErr w:type="spell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rPr>
        <w:t>Nature</w:t>
      </w:r>
      <w:proofErr w:type="spellEnd"/>
      <w:r w:rsidRPr="00E2044F">
        <w:rPr>
          <w:rFonts w:ascii="Book Antiqua" w:eastAsia="Book Antiqua" w:hAnsi="Book Antiqua" w:cs="Book Antiqua"/>
          <w:color w:val="000000"/>
        </w:rPr>
        <w:t xml:space="preserve"> and severity of menopausal symptoms and their impact on quality of life and sexual function in cancer survivors compared with women without a cancer history. </w:t>
      </w:r>
      <w:r w:rsidRPr="00E2044F">
        <w:rPr>
          <w:rFonts w:ascii="Book Antiqua" w:eastAsia="Book Antiqua" w:hAnsi="Book Antiqua" w:cs="Book Antiqua"/>
          <w:i/>
          <w:color w:val="000000"/>
        </w:rPr>
        <w:t>Menopause (New York, N.Y.)</w:t>
      </w:r>
      <w:r w:rsidRPr="00E2044F">
        <w:rPr>
          <w:rFonts w:ascii="Book Antiqua" w:eastAsia="Book Antiqua" w:hAnsi="Book Antiqua" w:cs="Book Antiqua"/>
          <w:color w:val="000000"/>
        </w:rPr>
        <w:t xml:space="preserve"> 2014</w:t>
      </w:r>
      <w:r w:rsidR="00625FE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b/>
          <w:color w:val="000000"/>
        </w:rPr>
        <w:t>21</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267-274</w:t>
      </w:r>
    </w:p>
    <w:p w14:paraId="4D28D04B" w14:textId="0332A457" w:rsidR="00795CE8" w:rsidRPr="00E2044F" w:rsidRDefault="00795CE8" w:rsidP="00E2044F">
      <w:pPr>
        <w:spacing w:line="360" w:lineRule="auto"/>
        <w:jc w:val="both"/>
        <w:rPr>
          <w:rFonts w:ascii="Book Antiqua" w:hAnsi="Book Antiqua"/>
        </w:rPr>
      </w:pPr>
      <w:r w:rsidRPr="00E2044F">
        <w:rPr>
          <w:rFonts w:ascii="Book Antiqua" w:hAnsi="Book Antiqua"/>
        </w:rPr>
        <w:t xml:space="preserve">23 </w:t>
      </w:r>
      <w:r w:rsidRPr="00E2044F">
        <w:rPr>
          <w:rFonts w:ascii="Book Antiqua" w:eastAsia="Book Antiqua" w:hAnsi="Book Antiqua" w:cs="Book Antiqua"/>
          <w:b/>
          <w:bCs/>
          <w:color w:val="000000"/>
        </w:rPr>
        <w:t>Conde DM,</w:t>
      </w:r>
      <w:r w:rsidRPr="00E2044F">
        <w:rPr>
          <w:rFonts w:ascii="Book Antiqua" w:eastAsia="Book Antiqua" w:hAnsi="Book Antiqua" w:cs="Book Antiqua"/>
          <w:color w:val="000000"/>
        </w:rPr>
        <w:t xml:space="preserve"> Pinto-Neto AM, Cabello C, </w:t>
      </w:r>
      <w:r w:rsidR="00625FE8" w:rsidRPr="00E2044F">
        <w:rPr>
          <w:rFonts w:ascii="Book Antiqua" w:eastAsia="Book Antiqua" w:hAnsi="Book Antiqua" w:cs="Book Antiqua"/>
          <w:i/>
          <w:iCs/>
          <w:color w:val="000000"/>
        </w:rPr>
        <w:t xml:space="preserve">et </w:t>
      </w:r>
      <w:proofErr w:type="spell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rPr>
        <w:t>Menopause</w:t>
      </w:r>
      <w:proofErr w:type="spellEnd"/>
      <w:r w:rsidRPr="00E2044F">
        <w:rPr>
          <w:rFonts w:ascii="Book Antiqua" w:eastAsia="Book Antiqua" w:hAnsi="Book Antiqua" w:cs="Book Antiqua"/>
          <w:color w:val="000000"/>
        </w:rPr>
        <w:t xml:space="preserve"> symptoms and quality of life in women aged 45 to 65 years with and without breast cancer. </w:t>
      </w:r>
      <w:r w:rsidRPr="00E2044F">
        <w:rPr>
          <w:rFonts w:ascii="Book Antiqua" w:eastAsia="Book Antiqua" w:hAnsi="Book Antiqua" w:cs="Book Antiqua"/>
          <w:i/>
          <w:color w:val="000000"/>
        </w:rPr>
        <w:t>Menopause (New York, N.Y.)</w:t>
      </w:r>
      <w:r w:rsidRPr="00E2044F">
        <w:rPr>
          <w:rFonts w:ascii="Book Antiqua" w:eastAsia="Book Antiqua" w:hAnsi="Book Antiqua" w:cs="Book Antiqua"/>
          <w:color w:val="000000"/>
        </w:rPr>
        <w:t xml:space="preserve"> 2005</w:t>
      </w:r>
      <w:r w:rsidR="00625FE8" w:rsidRPr="00E2044F">
        <w:rPr>
          <w:rFonts w:ascii="Book Antiqua" w:hAnsi="Book Antiqua" w:cs="Book Antiqua"/>
          <w:color w:val="000000"/>
          <w:lang w:eastAsia="zh-CN"/>
        </w:rPr>
        <w:t>;</w:t>
      </w:r>
      <w:r w:rsidRPr="00E2044F">
        <w:rPr>
          <w:rFonts w:ascii="Book Antiqua" w:eastAsia="Book Antiqua" w:hAnsi="Book Antiqua" w:cs="Book Antiqua"/>
          <w:b/>
          <w:color w:val="000000"/>
        </w:rPr>
        <w:t xml:space="preserve"> 12</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436-443</w:t>
      </w:r>
    </w:p>
    <w:p w14:paraId="31CBA2E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24 </w:t>
      </w:r>
      <w:r w:rsidRPr="00E2044F">
        <w:rPr>
          <w:rFonts w:ascii="Book Antiqua" w:eastAsia="Book Antiqua" w:hAnsi="Book Antiqua" w:cs="Book Antiqua"/>
          <w:b/>
          <w:bCs/>
          <w:color w:val="000000"/>
        </w:rPr>
        <w:t>Schultz PN</w:t>
      </w:r>
      <w:r w:rsidRPr="00E2044F">
        <w:rPr>
          <w:rFonts w:ascii="Book Antiqua" w:eastAsia="Book Antiqua" w:hAnsi="Book Antiqua" w:cs="Book Antiqua"/>
          <w:color w:val="000000"/>
        </w:rPr>
        <w:t xml:space="preserve">, Klein MJ, Beck ML, </w:t>
      </w:r>
      <w:proofErr w:type="spellStart"/>
      <w:r w:rsidRPr="00E2044F">
        <w:rPr>
          <w:rFonts w:ascii="Book Antiqua" w:eastAsia="Book Antiqua" w:hAnsi="Book Antiqua" w:cs="Book Antiqua"/>
          <w:color w:val="000000"/>
        </w:rPr>
        <w:t>Stava</w:t>
      </w:r>
      <w:proofErr w:type="spellEnd"/>
      <w:r w:rsidRPr="00E2044F">
        <w:rPr>
          <w:rFonts w:ascii="Book Antiqua" w:eastAsia="Book Antiqua" w:hAnsi="Book Antiqua" w:cs="Book Antiqua"/>
          <w:color w:val="000000"/>
        </w:rPr>
        <w:t xml:space="preserve"> C, </w:t>
      </w:r>
      <w:proofErr w:type="spellStart"/>
      <w:r w:rsidRPr="00E2044F">
        <w:rPr>
          <w:rFonts w:ascii="Book Antiqua" w:eastAsia="Book Antiqua" w:hAnsi="Book Antiqua" w:cs="Book Antiqua"/>
          <w:color w:val="000000"/>
        </w:rPr>
        <w:t>Sellin</w:t>
      </w:r>
      <w:proofErr w:type="spellEnd"/>
      <w:r w:rsidRPr="00E2044F">
        <w:rPr>
          <w:rFonts w:ascii="Book Antiqua" w:eastAsia="Book Antiqua" w:hAnsi="Book Antiqua" w:cs="Book Antiqua"/>
          <w:color w:val="000000"/>
        </w:rPr>
        <w:t xml:space="preserve"> RV. Breast cancer: relationship between menopausal symptoms, physiologic health effects of cancer treatment and physical constraints on quality of life in long-term survivors. </w:t>
      </w:r>
      <w:r w:rsidRPr="00E2044F">
        <w:rPr>
          <w:rFonts w:ascii="Book Antiqua" w:eastAsia="Book Antiqua" w:hAnsi="Book Antiqua" w:cs="Book Antiqua"/>
          <w:i/>
          <w:iCs/>
          <w:color w:val="000000"/>
        </w:rPr>
        <w:t xml:space="preserve">J Clin </w:t>
      </w:r>
      <w:proofErr w:type="spellStart"/>
      <w:r w:rsidRPr="00E2044F">
        <w:rPr>
          <w:rFonts w:ascii="Book Antiqua" w:eastAsia="Book Antiqua" w:hAnsi="Book Antiqua" w:cs="Book Antiqua"/>
          <w:i/>
          <w:iCs/>
          <w:color w:val="000000"/>
        </w:rPr>
        <w:t>Nurs</w:t>
      </w:r>
      <w:proofErr w:type="spellEnd"/>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204-211 [PMID: 15669929 DOI: 10.1111/j.1365-2702.2004.01030.x]</w:t>
      </w:r>
    </w:p>
    <w:p w14:paraId="6C34CFE7"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25 </w:t>
      </w:r>
      <w:proofErr w:type="spellStart"/>
      <w:r w:rsidRPr="00E2044F">
        <w:rPr>
          <w:rFonts w:ascii="Book Antiqua" w:eastAsia="Book Antiqua" w:hAnsi="Book Antiqua" w:cs="Book Antiqua"/>
          <w:b/>
          <w:bCs/>
          <w:color w:val="000000"/>
        </w:rPr>
        <w:t>Biglia</w:t>
      </w:r>
      <w:proofErr w:type="spellEnd"/>
      <w:r w:rsidRPr="00E2044F">
        <w:rPr>
          <w:rFonts w:ascii="Book Antiqua" w:eastAsia="Book Antiqua" w:hAnsi="Book Antiqua" w:cs="Book Antiqua"/>
          <w:b/>
          <w:bCs/>
          <w:color w:val="000000"/>
        </w:rPr>
        <w:t xml:space="preserve"> N</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Cozzarella</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Cacciari</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Ponzone</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Roagna</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Maggiorotto</w:t>
      </w:r>
      <w:proofErr w:type="spellEnd"/>
      <w:r w:rsidRPr="00E2044F">
        <w:rPr>
          <w:rFonts w:ascii="Book Antiqua" w:eastAsia="Book Antiqua" w:hAnsi="Book Antiqua" w:cs="Book Antiqua"/>
          <w:color w:val="000000"/>
        </w:rPr>
        <w:t xml:space="preserve"> F, Sismondi P. Menopause after breast cancer: a survey on breast cancer survivors.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45</w:t>
      </w:r>
      <w:r w:rsidRPr="00E2044F">
        <w:rPr>
          <w:rFonts w:ascii="Book Antiqua" w:eastAsia="Book Antiqua" w:hAnsi="Book Antiqua" w:cs="Book Antiqua"/>
          <w:color w:val="000000"/>
        </w:rPr>
        <w:t>: 29-38 [PMID: 12753941 DOI: 10.1016/s0378-5122(03)00087-2]</w:t>
      </w:r>
    </w:p>
    <w:p w14:paraId="4118D145"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26 </w:t>
      </w:r>
      <w:r w:rsidRPr="00E2044F">
        <w:rPr>
          <w:rFonts w:ascii="Book Antiqua" w:eastAsia="Book Antiqua" w:hAnsi="Book Antiqua" w:cs="Book Antiqua"/>
          <w:b/>
          <w:bCs/>
          <w:color w:val="000000"/>
        </w:rPr>
        <w:t>Crandall C</w:t>
      </w:r>
      <w:r w:rsidRPr="00E2044F">
        <w:rPr>
          <w:rFonts w:ascii="Book Antiqua" w:eastAsia="Book Antiqua" w:hAnsi="Book Antiqua" w:cs="Book Antiqua"/>
          <w:color w:val="000000"/>
        </w:rPr>
        <w:t xml:space="preserve">, Petersen L, Ganz PA, Greendale GA. Association of breast cancer and its therapy with menopause-related symptoms.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11</w:t>
      </w:r>
      <w:r w:rsidRPr="00E2044F">
        <w:rPr>
          <w:rFonts w:ascii="Book Antiqua" w:eastAsia="Book Antiqua" w:hAnsi="Book Antiqua" w:cs="Book Antiqua"/>
          <w:color w:val="000000"/>
        </w:rPr>
        <w:t>: 519-530 [PMID: 15356404 DOI: 10.1097/01.gme.0000117061.40493.ab]</w:t>
      </w:r>
    </w:p>
    <w:p w14:paraId="702123BF"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27 </w:t>
      </w:r>
      <w:r w:rsidRPr="00E2044F">
        <w:rPr>
          <w:rFonts w:ascii="Book Antiqua" w:eastAsia="Book Antiqua" w:hAnsi="Book Antiqua" w:cs="Book Antiqua"/>
          <w:b/>
          <w:bCs/>
          <w:color w:val="000000"/>
        </w:rPr>
        <w:t>Harris PF</w:t>
      </w:r>
      <w:r w:rsidRPr="00E2044F">
        <w:rPr>
          <w:rFonts w:ascii="Book Antiqua" w:eastAsia="Book Antiqua" w:hAnsi="Book Antiqua" w:cs="Book Antiqua"/>
          <w:color w:val="000000"/>
        </w:rPr>
        <w:t xml:space="preserve">, Remington PL, Trentham-Dietz A, Allen CI, Newcomb PA. </w:t>
      </w:r>
      <w:proofErr w:type="gramStart"/>
      <w:r w:rsidRPr="00E2044F">
        <w:rPr>
          <w:rFonts w:ascii="Book Antiqua" w:eastAsia="Book Antiqua" w:hAnsi="Book Antiqua" w:cs="Book Antiqua"/>
          <w:color w:val="000000"/>
        </w:rPr>
        <w:t>Prevalence</w:t>
      </w:r>
      <w:proofErr w:type="gramEnd"/>
      <w:r w:rsidRPr="00E2044F">
        <w:rPr>
          <w:rFonts w:ascii="Book Antiqua" w:eastAsia="Book Antiqua" w:hAnsi="Book Antiqua" w:cs="Book Antiqua"/>
          <w:color w:val="000000"/>
        </w:rPr>
        <w:t xml:space="preserve"> and treatment of menopausal symptoms among breast cancer survivors. </w:t>
      </w:r>
      <w:r w:rsidRPr="00E2044F">
        <w:rPr>
          <w:rFonts w:ascii="Book Antiqua" w:eastAsia="Book Antiqua" w:hAnsi="Book Antiqua" w:cs="Book Antiqua"/>
          <w:i/>
          <w:iCs/>
          <w:color w:val="000000"/>
        </w:rPr>
        <w:t>J Pain Symptom Manage</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501-509 [PMID: 12067774 DOI: 10.1016/s0885-3924(02)00395-0]</w:t>
      </w:r>
    </w:p>
    <w:p w14:paraId="426554DE"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28 </w:t>
      </w:r>
      <w:proofErr w:type="spellStart"/>
      <w:r w:rsidRPr="00E2044F">
        <w:rPr>
          <w:rFonts w:ascii="Book Antiqua" w:eastAsia="Book Antiqua" w:hAnsi="Book Antiqua" w:cs="Book Antiqua"/>
          <w:b/>
          <w:bCs/>
          <w:color w:val="000000"/>
        </w:rPr>
        <w:t>Schover</w:t>
      </w:r>
      <w:proofErr w:type="spellEnd"/>
      <w:r w:rsidRPr="00E2044F">
        <w:rPr>
          <w:rFonts w:ascii="Book Antiqua" w:eastAsia="Book Antiqua" w:hAnsi="Book Antiqua" w:cs="Book Antiqua"/>
          <w:b/>
          <w:bCs/>
          <w:color w:val="000000"/>
        </w:rPr>
        <w:t xml:space="preserve"> LR</w:t>
      </w:r>
      <w:r w:rsidRPr="00E2044F">
        <w:rPr>
          <w:rFonts w:ascii="Book Antiqua" w:eastAsia="Book Antiqua" w:hAnsi="Book Antiqua" w:cs="Book Antiqua"/>
          <w:color w:val="000000"/>
        </w:rPr>
        <w:t xml:space="preserve">, Baum GP, </w:t>
      </w:r>
      <w:proofErr w:type="spellStart"/>
      <w:r w:rsidRPr="00E2044F">
        <w:rPr>
          <w:rFonts w:ascii="Book Antiqua" w:eastAsia="Book Antiqua" w:hAnsi="Book Antiqua" w:cs="Book Antiqua"/>
          <w:color w:val="000000"/>
        </w:rPr>
        <w:t>Fuson</w:t>
      </w:r>
      <w:proofErr w:type="spellEnd"/>
      <w:r w:rsidRPr="00E2044F">
        <w:rPr>
          <w:rFonts w:ascii="Book Antiqua" w:eastAsia="Book Antiqua" w:hAnsi="Book Antiqua" w:cs="Book Antiqua"/>
          <w:color w:val="000000"/>
        </w:rPr>
        <w:t xml:space="preserve"> LA, Brewster A, </w:t>
      </w:r>
      <w:proofErr w:type="spellStart"/>
      <w:r w:rsidRPr="00E2044F">
        <w:rPr>
          <w:rFonts w:ascii="Book Antiqua" w:eastAsia="Book Antiqua" w:hAnsi="Book Antiqua" w:cs="Book Antiqua"/>
          <w:color w:val="000000"/>
        </w:rPr>
        <w:t>Melhem-Bertrandt</w:t>
      </w:r>
      <w:proofErr w:type="spellEnd"/>
      <w:r w:rsidRPr="00E2044F">
        <w:rPr>
          <w:rFonts w:ascii="Book Antiqua" w:eastAsia="Book Antiqua" w:hAnsi="Book Antiqua" w:cs="Book Antiqua"/>
          <w:color w:val="000000"/>
        </w:rPr>
        <w:t xml:space="preserve"> A. Sexual problems during the first 2 years of adjuvant treatment with aromatase inhibitors.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11</w:t>
      </w:r>
      <w:r w:rsidRPr="00E2044F">
        <w:rPr>
          <w:rFonts w:ascii="Book Antiqua" w:eastAsia="Book Antiqua" w:hAnsi="Book Antiqua" w:cs="Book Antiqua"/>
          <w:color w:val="000000"/>
        </w:rPr>
        <w:t>: 3102-3111 [PMID: 25141792 DOI: 10.1111/jsm.12684]</w:t>
      </w:r>
    </w:p>
    <w:p w14:paraId="4475938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29 </w:t>
      </w:r>
      <w:r w:rsidRPr="00E2044F">
        <w:rPr>
          <w:rFonts w:ascii="Book Antiqua" w:eastAsia="Book Antiqua" w:hAnsi="Book Antiqua" w:cs="Book Antiqua"/>
          <w:b/>
          <w:bCs/>
          <w:color w:val="000000"/>
        </w:rPr>
        <w:t>Cook ED</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Iglehart</w:t>
      </w:r>
      <w:proofErr w:type="spellEnd"/>
      <w:r w:rsidRPr="00E2044F">
        <w:rPr>
          <w:rFonts w:ascii="Book Antiqua" w:eastAsia="Book Antiqua" w:hAnsi="Book Antiqua" w:cs="Book Antiqua"/>
          <w:color w:val="000000"/>
        </w:rPr>
        <w:t xml:space="preserve"> EI, Baum G, </w:t>
      </w:r>
      <w:proofErr w:type="spellStart"/>
      <w:r w:rsidRPr="00E2044F">
        <w:rPr>
          <w:rFonts w:ascii="Book Antiqua" w:eastAsia="Book Antiqua" w:hAnsi="Book Antiqua" w:cs="Book Antiqua"/>
          <w:color w:val="000000"/>
        </w:rPr>
        <w:t>Schover</w:t>
      </w:r>
      <w:proofErr w:type="spellEnd"/>
      <w:r w:rsidRPr="00E2044F">
        <w:rPr>
          <w:rFonts w:ascii="Book Antiqua" w:eastAsia="Book Antiqua" w:hAnsi="Book Antiqua" w:cs="Book Antiqua"/>
          <w:color w:val="000000"/>
        </w:rPr>
        <w:t xml:space="preserve"> LL, Newman LL. Missing documentation in breast cancer survivors: genitourinary syndrome of menopause.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1360-1364 [PMID: 28640166 DOI: 10.1097/GME.0000000000000926]</w:t>
      </w:r>
    </w:p>
    <w:p w14:paraId="6DA880F2"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30 </w:t>
      </w:r>
      <w:proofErr w:type="spellStart"/>
      <w:r w:rsidRPr="00E2044F">
        <w:rPr>
          <w:rFonts w:ascii="Book Antiqua" w:eastAsia="Book Antiqua" w:hAnsi="Book Antiqua" w:cs="Book Antiqua"/>
          <w:b/>
          <w:bCs/>
          <w:color w:val="000000"/>
        </w:rPr>
        <w:t>Kingsberg</w:t>
      </w:r>
      <w:proofErr w:type="spellEnd"/>
      <w:r w:rsidRPr="00E2044F">
        <w:rPr>
          <w:rFonts w:ascii="Book Antiqua" w:eastAsia="Book Antiqua" w:hAnsi="Book Antiqua" w:cs="Book Antiqua"/>
          <w:b/>
          <w:bCs/>
          <w:color w:val="000000"/>
        </w:rPr>
        <w:t xml:space="preserve"> S</w:t>
      </w:r>
      <w:r w:rsidRPr="00E2044F">
        <w:rPr>
          <w:rFonts w:ascii="Book Antiqua" w:eastAsia="Book Antiqua" w:hAnsi="Book Antiqua" w:cs="Book Antiqua"/>
          <w:color w:val="000000"/>
        </w:rPr>
        <w:t xml:space="preserve">, Larkin L. Shining the light on genitourinary syndrome of menopause in survivors of breast cancer.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1336-1337 [PMID: 29040217 DOI: 10.1097/GME.0000000000001007]</w:t>
      </w:r>
    </w:p>
    <w:p w14:paraId="7467AFE2"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31 </w:t>
      </w:r>
      <w:proofErr w:type="spellStart"/>
      <w:r w:rsidRPr="00E2044F">
        <w:rPr>
          <w:rFonts w:ascii="Book Antiqua" w:eastAsia="Book Antiqua" w:hAnsi="Book Antiqua" w:cs="Book Antiqua"/>
          <w:b/>
          <w:bCs/>
          <w:color w:val="000000"/>
        </w:rPr>
        <w:t>Biglia</w:t>
      </w:r>
      <w:proofErr w:type="spellEnd"/>
      <w:r w:rsidRPr="00E2044F">
        <w:rPr>
          <w:rFonts w:ascii="Book Antiqua" w:eastAsia="Book Antiqua" w:hAnsi="Book Antiqua" w:cs="Book Antiqua"/>
          <w:b/>
          <w:bCs/>
          <w:color w:val="000000"/>
        </w:rPr>
        <w:t xml:space="preserve"> N</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Bounous</w:t>
      </w:r>
      <w:proofErr w:type="spellEnd"/>
      <w:r w:rsidRPr="00E2044F">
        <w:rPr>
          <w:rFonts w:ascii="Book Antiqua" w:eastAsia="Book Antiqua" w:hAnsi="Book Antiqua" w:cs="Book Antiqua"/>
          <w:color w:val="000000"/>
        </w:rPr>
        <w:t xml:space="preserve"> VE, </w:t>
      </w:r>
      <w:proofErr w:type="spellStart"/>
      <w:r w:rsidRPr="00E2044F">
        <w:rPr>
          <w:rFonts w:ascii="Book Antiqua" w:eastAsia="Book Antiqua" w:hAnsi="Book Antiqua" w:cs="Book Antiqua"/>
          <w:color w:val="000000"/>
        </w:rPr>
        <w:t>D'Alonzo</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Ottino</w:t>
      </w:r>
      <w:proofErr w:type="spellEnd"/>
      <w:r w:rsidRPr="00E2044F">
        <w:rPr>
          <w:rFonts w:ascii="Book Antiqua" w:eastAsia="Book Antiqua" w:hAnsi="Book Antiqua" w:cs="Book Antiqua"/>
          <w:color w:val="000000"/>
        </w:rPr>
        <w:t xml:space="preserve"> L, </w:t>
      </w:r>
      <w:proofErr w:type="spellStart"/>
      <w:r w:rsidRPr="00E2044F">
        <w:rPr>
          <w:rFonts w:ascii="Book Antiqua" w:eastAsia="Book Antiqua" w:hAnsi="Book Antiqua" w:cs="Book Antiqua"/>
          <w:color w:val="000000"/>
        </w:rPr>
        <w:t>Tuninetti</w:t>
      </w:r>
      <w:proofErr w:type="spellEnd"/>
      <w:r w:rsidRPr="00E2044F">
        <w:rPr>
          <w:rFonts w:ascii="Book Antiqua" w:eastAsia="Book Antiqua" w:hAnsi="Book Antiqua" w:cs="Book Antiqua"/>
          <w:color w:val="000000"/>
        </w:rPr>
        <w:t xml:space="preserve"> V, </w:t>
      </w:r>
      <w:proofErr w:type="spellStart"/>
      <w:r w:rsidRPr="00E2044F">
        <w:rPr>
          <w:rFonts w:ascii="Book Antiqua" w:eastAsia="Book Antiqua" w:hAnsi="Book Antiqua" w:cs="Book Antiqua"/>
          <w:color w:val="000000"/>
        </w:rPr>
        <w:t>Robba</w:t>
      </w:r>
      <w:proofErr w:type="spellEnd"/>
      <w:r w:rsidRPr="00E2044F">
        <w:rPr>
          <w:rFonts w:ascii="Book Antiqua" w:eastAsia="Book Antiqua" w:hAnsi="Book Antiqua" w:cs="Book Antiqua"/>
          <w:color w:val="000000"/>
        </w:rPr>
        <w:t xml:space="preserve"> E, Perrone T. Vaginal Atrophy in Breast Cancer Survivors: Attitude and Approaches Among Oncologists. </w:t>
      </w:r>
      <w:r w:rsidRPr="00E2044F">
        <w:rPr>
          <w:rFonts w:ascii="Book Antiqua" w:eastAsia="Book Antiqua" w:hAnsi="Book Antiqua" w:cs="Book Antiqua"/>
          <w:i/>
          <w:iCs/>
          <w:color w:val="000000"/>
        </w:rPr>
        <w:t>Clin Breast Cancer</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611-617 [PMID: 28655486 DOI: 10.1016/j.clbc.2017.05.008]</w:t>
      </w:r>
    </w:p>
    <w:p w14:paraId="48D3679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32 </w:t>
      </w:r>
      <w:r w:rsidRPr="00E2044F">
        <w:rPr>
          <w:rFonts w:ascii="Book Antiqua" w:eastAsia="Book Antiqua" w:hAnsi="Book Antiqua" w:cs="Book Antiqua"/>
          <w:b/>
          <w:bCs/>
          <w:color w:val="000000"/>
        </w:rPr>
        <w:t>Nappi RE</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Kokot-Kierepa</w:t>
      </w:r>
      <w:proofErr w:type="spellEnd"/>
      <w:r w:rsidRPr="00E2044F">
        <w:rPr>
          <w:rFonts w:ascii="Book Antiqua" w:eastAsia="Book Antiqua" w:hAnsi="Book Antiqua" w:cs="Book Antiqua"/>
          <w:color w:val="000000"/>
        </w:rPr>
        <w:t xml:space="preserve"> M. Vaginal Health: Insights, Views &amp; Attitudes (VIVA) - results from an international survey.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36-44 [PMID: 22168244 DOI: 10.3109/13697137.2011.647840]</w:t>
      </w:r>
    </w:p>
    <w:p w14:paraId="7138DFE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33 </w:t>
      </w:r>
      <w:r w:rsidRPr="00E2044F">
        <w:rPr>
          <w:rFonts w:ascii="Book Antiqua" w:eastAsia="Book Antiqua" w:hAnsi="Book Antiqua" w:cs="Book Antiqua"/>
          <w:b/>
          <w:bCs/>
          <w:color w:val="000000"/>
        </w:rPr>
        <w:t>Baum 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Budzar</w:t>
      </w:r>
      <w:proofErr w:type="spellEnd"/>
      <w:r w:rsidRPr="00E2044F">
        <w:rPr>
          <w:rFonts w:ascii="Book Antiqua" w:eastAsia="Book Antiqua" w:hAnsi="Book Antiqua" w:cs="Book Antiqua"/>
          <w:color w:val="000000"/>
        </w:rPr>
        <w:t xml:space="preserve"> AU, </w:t>
      </w:r>
      <w:proofErr w:type="spellStart"/>
      <w:r w:rsidRPr="00E2044F">
        <w:rPr>
          <w:rFonts w:ascii="Book Antiqua" w:eastAsia="Book Antiqua" w:hAnsi="Book Antiqua" w:cs="Book Antiqua"/>
          <w:color w:val="000000"/>
        </w:rPr>
        <w:t>Cuzick</w:t>
      </w:r>
      <w:proofErr w:type="spellEnd"/>
      <w:r w:rsidRPr="00E2044F">
        <w:rPr>
          <w:rFonts w:ascii="Book Antiqua" w:eastAsia="Book Antiqua" w:hAnsi="Book Antiqua" w:cs="Book Antiqua"/>
          <w:color w:val="000000"/>
        </w:rPr>
        <w:t xml:space="preserve"> J, Forbes J, Houghton JH, </w:t>
      </w:r>
      <w:proofErr w:type="spellStart"/>
      <w:r w:rsidRPr="00E2044F">
        <w:rPr>
          <w:rFonts w:ascii="Book Antiqua" w:eastAsia="Book Antiqua" w:hAnsi="Book Antiqua" w:cs="Book Antiqua"/>
          <w:color w:val="000000"/>
        </w:rPr>
        <w:t>Klijn</w:t>
      </w:r>
      <w:proofErr w:type="spellEnd"/>
      <w:r w:rsidRPr="00E2044F">
        <w:rPr>
          <w:rFonts w:ascii="Book Antiqua" w:eastAsia="Book Antiqua" w:hAnsi="Book Antiqua" w:cs="Book Antiqua"/>
          <w:color w:val="000000"/>
        </w:rPr>
        <w:t xml:space="preserve"> JG, </w:t>
      </w:r>
      <w:proofErr w:type="spellStart"/>
      <w:r w:rsidRPr="00E2044F">
        <w:rPr>
          <w:rFonts w:ascii="Book Antiqua" w:eastAsia="Book Antiqua" w:hAnsi="Book Antiqua" w:cs="Book Antiqua"/>
          <w:color w:val="000000"/>
        </w:rPr>
        <w:t>Sahmoud</w:t>
      </w:r>
      <w:proofErr w:type="spellEnd"/>
      <w:r w:rsidRPr="00E2044F">
        <w:rPr>
          <w:rFonts w:ascii="Book Antiqua" w:eastAsia="Book Antiqua" w:hAnsi="Book Antiqua" w:cs="Book Antiqua"/>
          <w:color w:val="000000"/>
        </w:rPr>
        <w:t xml:space="preserve"> T; ATAC Trialists' Group. Anastrozole alone or in combination with tamoxifen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tamoxifen alone for adjuvant treatment of postmenopausal women with early breast cancer: first results of the ATAC </w:t>
      </w:r>
      <w:proofErr w:type="spellStart"/>
      <w:r w:rsidRPr="00E2044F">
        <w:rPr>
          <w:rFonts w:ascii="Book Antiqua" w:eastAsia="Book Antiqua" w:hAnsi="Book Antiqua" w:cs="Book Antiqua"/>
          <w:color w:val="000000"/>
        </w:rPr>
        <w:t>randomised</w:t>
      </w:r>
      <w:proofErr w:type="spellEnd"/>
      <w:r w:rsidRPr="00E2044F">
        <w:rPr>
          <w:rFonts w:ascii="Book Antiqua" w:eastAsia="Book Antiqua" w:hAnsi="Book Antiqua" w:cs="Book Antiqua"/>
          <w:color w:val="000000"/>
        </w:rPr>
        <w:t xml:space="preserve"> trial. </w:t>
      </w:r>
      <w:r w:rsidRPr="00E2044F">
        <w:rPr>
          <w:rFonts w:ascii="Book Antiqua" w:eastAsia="Book Antiqua" w:hAnsi="Book Antiqua" w:cs="Book Antiqua"/>
          <w:i/>
          <w:iCs/>
          <w:color w:val="000000"/>
        </w:rPr>
        <w:t>Lancet</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359</w:t>
      </w:r>
      <w:r w:rsidRPr="00E2044F">
        <w:rPr>
          <w:rFonts w:ascii="Book Antiqua" w:eastAsia="Book Antiqua" w:hAnsi="Book Antiqua" w:cs="Book Antiqua"/>
          <w:color w:val="000000"/>
        </w:rPr>
        <w:t>: 2131-2139 [PMID: 12090977 DOI: 10.1016/s0140-6736(02)09088-8]</w:t>
      </w:r>
    </w:p>
    <w:p w14:paraId="2DF2333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34 </w:t>
      </w:r>
      <w:r w:rsidRPr="00E2044F">
        <w:rPr>
          <w:rFonts w:ascii="Book Antiqua" w:eastAsia="Book Antiqua" w:hAnsi="Book Antiqua" w:cs="Book Antiqua"/>
          <w:b/>
          <w:bCs/>
          <w:color w:val="000000"/>
        </w:rPr>
        <w:t>Baumgart J</w:t>
      </w:r>
      <w:r w:rsidRPr="00E2044F">
        <w:rPr>
          <w:rFonts w:ascii="Book Antiqua" w:eastAsia="Book Antiqua" w:hAnsi="Book Antiqua" w:cs="Book Antiqua"/>
          <w:color w:val="000000"/>
        </w:rPr>
        <w:t xml:space="preserve">, Nilsson K, </w:t>
      </w:r>
      <w:proofErr w:type="spellStart"/>
      <w:r w:rsidRPr="00E2044F">
        <w:rPr>
          <w:rFonts w:ascii="Book Antiqua" w:eastAsia="Book Antiqua" w:hAnsi="Book Antiqua" w:cs="Book Antiqua"/>
          <w:color w:val="000000"/>
        </w:rPr>
        <w:t>Stavreus</w:t>
      </w:r>
      <w:proofErr w:type="spellEnd"/>
      <w:r w:rsidRPr="00E2044F">
        <w:rPr>
          <w:rFonts w:ascii="Book Antiqua" w:eastAsia="Book Antiqua" w:hAnsi="Book Antiqua" w:cs="Book Antiqua"/>
          <w:color w:val="000000"/>
        </w:rPr>
        <w:t xml:space="preserve">-Evers A, </w:t>
      </w:r>
      <w:proofErr w:type="spellStart"/>
      <w:r w:rsidRPr="00E2044F">
        <w:rPr>
          <w:rFonts w:ascii="Book Antiqua" w:eastAsia="Book Antiqua" w:hAnsi="Book Antiqua" w:cs="Book Antiqua"/>
          <w:color w:val="000000"/>
        </w:rPr>
        <w:t>Kask</w:t>
      </w:r>
      <w:proofErr w:type="spellEnd"/>
      <w:r w:rsidRPr="00E2044F">
        <w:rPr>
          <w:rFonts w:ascii="Book Antiqua" w:eastAsia="Book Antiqua" w:hAnsi="Book Antiqua" w:cs="Book Antiqua"/>
          <w:color w:val="000000"/>
        </w:rPr>
        <w:t xml:space="preserve"> K, </w:t>
      </w:r>
      <w:proofErr w:type="spellStart"/>
      <w:r w:rsidRPr="00E2044F">
        <w:rPr>
          <w:rFonts w:ascii="Book Antiqua" w:eastAsia="Book Antiqua" w:hAnsi="Book Antiqua" w:cs="Book Antiqua"/>
          <w:color w:val="000000"/>
        </w:rPr>
        <w:t>Villman</w:t>
      </w:r>
      <w:proofErr w:type="spellEnd"/>
      <w:r w:rsidRPr="00E2044F">
        <w:rPr>
          <w:rFonts w:ascii="Book Antiqua" w:eastAsia="Book Antiqua" w:hAnsi="Book Antiqua" w:cs="Book Antiqua"/>
          <w:color w:val="000000"/>
        </w:rPr>
        <w:t xml:space="preserve"> K, </w:t>
      </w:r>
      <w:proofErr w:type="spellStart"/>
      <w:r w:rsidRPr="00E2044F">
        <w:rPr>
          <w:rFonts w:ascii="Book Antiqua" w:eastAsia="Book Antiqua" w:hAnsi="Book Antiqua" w:cs="Book Antiqua"/>
          <w:color w:val="000000"/>
        </w:rPr>
        <w:t>Lindman</w:t>
      </w:r>
      <w:proofErr w:type="spellEnd"/>
      <w:r w:rsidRPr="00E2044F">
        <w:rPr>
          <w:rFonts w:ascii="Book Antiqua" w:eastAsia="Book Antiqua" w:hAnsi="Book Antiqua" w:cs="Book Antiqua"/>
          <w:color w:val="000000"/>
        </w:rPr>
        <w:t xml:space="preserve"> H, </w:t>
      </w:r>
      <w:proofErr w:type="spellStart"/>
      <w:r w:rsidRPr="00E2044F">
        <w:rPr>
          <w:rFonts w:ascii="Book Antiqua" w:eastAsia="Book Antiqua" w:hAnsi="Book Antiqua" w:cs="Book Antiqua"/>
          <w:color w:val="000000"/>
        </w:rPr>
        <w:t>Kallak</w:t>
      </w:r>
      <w:proofErr w:type="spellEnd"/>
      <w:r w:rsidRPr="00E2044F">
        <w:rPr>
          <w:rFonts w:ascii="Book Antiqua" w:eastAsia="Book Antiqua" w:hAnsi="Book Antiqua" w:cs="Book Antiqua"/>
          <w:color w:val="000000"/>
        </w:rPr>
        <w:t xml:space="preserve"> T, </w:t>
      </w:r>
      <w:proofErr w:type="spellStart"/>
      <w:r w:rsidRPr="00E2044F">
        <w:rPr>
          <w:rFonts w:ascii="Book Antiqua" w:eastAsia="Book Antiqua" w:hAnsi="Book Antiqua" w:cs="Book Antiqua"/>
          <w:color w:val="000000"/>
        </w:rPr>
        <w:t>Sundström-Poromaa</w:t>
      </w:r>
      <w:proofErr w:type="spellEnd"/>
      <w:r w:rsidRPr="00E2044F">
        <w:rPr>
          <w:rFonts w:ascii="Book Antiqua" w:eastAsia="Book Antiqua" w:hAnsi="Book Antiqua" w:cs="Book Antiqua"/>
          <w:color w:val="000000"/>
        </w:rPr>
        <w:t xml:space="preserve"> I. Urogenital disorders in women with adjuvant endocrine therapy </w:t>
      </w:r>
      <w:r w:rsidRPr="00E2044F">
        <w:rPr>
          <w:rFonts w:ascii="Book Antiqua" w:eastAsia="Book Antiqua" w:hAnsi="Book Antiqua" w:cs="Book Antiqua"/>
          <w:color w:val="000000"/>
        </w:rPr>
        <w:lastRenderedPageBreak/>
        <w:t xml:space="preserve">after early breast cancer. </w:t>
      </w:r>
      <w:r w:rsidRPr="00E2044F">
        <w:rPr>
          <w:rFonts w:ascii="Book Antiqua" w:eastAsia="Book Antiqua" w:hAnsi="Book Antiqua" w:cs="Book Antiqua"/>
          <w:i/>
          <w:iCs/>
          <w:color w:val="000000"/>
        </w:rPr>
        <w:t xml:space="preserve">Am J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204</w:t>
      </w:r>
      <w:r w:rsidRPr="00E2044F">
        <w:rPr>
          <w:rFonts w:ascii="Book Antiqua" w:eastAsia="Book Antiqua" w:hAnsi="Book Antiqua" w:cs="Book Antiqua"/>
          <w:color w:val="000000"/>
        </w:rPr>
        <w:t>: 26.e1-26.e7 [PMID: 20950790 DOI: 10.1016/j.ajog.2010.08.035]</w:t>
      </w:r>
    </w:p>
    <w:p w14:paraId="3FA311A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35 </w:t>
      </w:r>
      <w:r w:rsidRPr="00E2044F">
        <w:rPr>
          <w:rFonts w:ascii="Book Antiqua" w:eastAsia="Book Antiqua" w:hAnsi="Book Antiqua" w:cs="Book Antiqua"/>
          <w:b/>
          <w:bCs/>
          <w:color w:val="000000"/>
        </w:rPr>
        <w:t>Morales L</w:t>
      </w:r>
      <w:r w:rsidRPr="00E2044F">
        <w:rPr>
          <w:rFonts w:ascii="Book Antiqua" w:eastAsia="Book Antiqua" w:hAnsi="Book Antiqua" w:cs="Book Antiqua"/>
          <w:color w:val="000000"/>
        </w:rPr>
        <w:t xml:space="preserve">, Neven P, Timmerman D, </w:t>
      </w:r>
      <w:proofErr w:type="spellStart"/>
      <w:r w:rsidRPr="00E2044F">
        <w:rPr>
          <w:rFonts w:ascii="Book Antiqua" w:eastAsia="Book Antiqua" w:hAnsi="Book Antiqua" w:cs="Book Antiqua"/>
          <w:color w:val="000000"/>
        </w:rPr>
        <w:t>Christiaens</w:t>
      </w:r>
      <w:proofErr w:type="spellEnd"/>
      <w:r w:rsidRPr="00E2044F">
        <w:rPr>
          <w:rFonts w:ascii="Book Antiqua" w:eastAsia="Book Antiqua" w:hAnsi="Book Antiqua" w:cs="Book Antiqua"/>
          <w:color w:val="000000"/>
        </w:rPr>
        <w:t xml:space="preserve"> MR, </w:t>
      </w:r>
      <w:proofErr w:type="spellStart"/>
      <w:r w:rsidRPr="00E2044F">
        <w:rPr>
          <w:rFonts w:ascii="Book Antiqua" w:eastAsia="Book Antiqua" w:hAnsi="Book Antiqua" w:cs="Book Antiqua"/>
          <w:color w:val="000000"/>
        </w:rPr>
        <w:t>Vergote</w:t>
      </w:r>
      <w:proofErr w:type="spellEnd"/>
      <w:r w:rsidRPr="00E2044F">
        <w:rPr>
          <w:rFonts w:ascii="Book Antiqua" w:eastAsia="Book Antiqua" w:hAnsi="Book Antiqua" w:cs="Book Antiqua"/>
          <w:color w:val="000000"/>
        </w:rPr>
        <w:t xml:space="preserve"> I, Van </w:t>
      </w:r>
      <w:proofErr w:type="spellStart"/>
      <w:r w:rsidRPr="00E2044F">
        <w:rPr>
          <w:rFonts w:ascii="Book Antiqua" w:eastAsia="Book Antiqua" w:hAnsi="Book Antiqua" w:cs="Book Antiqua"/>
          <w:color w:val="000000"/>
        </w:rPr>
        <w:t>Limbergen</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Carbonez</w:t>
      </w:r>
      <w:proofErr w:type="spellEnd"/>
      <w:r w:rsidRPr="00E2044F">
        <w:rPr>
          <w:rFonts w:ascii="Book Antiqua" w:eastAsia="Book Antiqua" w:hAnsi="Book Antiqua" w:cs="Book Antiqua"/>
          <w:color w:val="000000"/>
        </w:rPr>
        <w:t xml:space="preserve"> A, Van Huffel S, </w:t>
      </w:r>
      <w:proofErr w:type="spellStart"/>
      <w:r w:rsidRPr="00E2044F">
        <w:rPr>
          <w:rFonts w:ascii="Book Antiqua" w:eastAsia="Book Antiqua" w:hAnsi="Book Antiqua" w:cs="Book Antiqua"/>
          <w:color w:val="000000"/>
        </w:rPr>
        <w:t>Ameye</w:t>
      </w:r>
      <w:proofErr w:type="spellEnd"/>
      <w:r w:rsidRPr="00E2044F">
        <w:rPr>
          <w:rFonts w:ascii="Book Antiqua" w:eastAsia="Book Antiqua" w:hAnsi="Book Antiqua" w:cs="Book Antiqua"/>
          <w:color w:val="000000"/>
        </w:rPr>
        <w:t xml:space="preserve"> L, </w:t>
      </w:r>
      <w:proofErr w:type="spellStart"/>
      <w:r w:rsidRPr="00E2044F">
        <w:rPr>
          <w:rFonts w:ascii="Book Antiqua" w:eastAsia="Book Antiqua" w:hAnsi="Book Antiqua" w:cs="Book Antiqua"/>
          <w:color w:val="000000"/>
        </w:rPr>
        <w:t>Paridaens</w:t>
      </w:r>
      <w:proofErr w:type="spellEnd"/>
      <w:r w:rsidRPr="00E2044F">
        <w:rPr>
          <w:rFonts w:ascii="Book Antiqua" w:eastAsia="Book Antiqua" w:hAnsi="Book Antiqua" w:cs="Book Antiqua"/>
          <w:color w:val="000000"/>
        </w:rPr>
        <w:t xml:space="preserve"> R. Acute effects of tamoxifen and third-generation aromatase inhibitors on menopausal symptoms of breast cancer patients. </w:t>
      </w:r>
      <w:r w:rsidRPr="00E2044F">
        <w:rPr>
          <w:rFonts w:ascii="Book Antiqua" w:eastAsia="Book Antiqua" w:hAnsi="Book Antiqua" w:cs="Book Antiqua"/>
          <w:i/>
          <w:iCs/>
          <w:color w:val="000000"/>
        </w:rPr>
        <w:t>Anticancer Drugs</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753-760 [PMID: 15494636 DOI: 10.1097/00001813-200409000-00003]</w:t>
      </w:r>
    </w:p>
    <w:p w14:paraId="6DE9239C"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36 </w:t>
      </w:r>
      <w:r w:rsidRPr="00E2044F">
        <w:rPr>
          <w:rFonts w:ascii="Book Antiqua" w:eastAsia="Book Antiqua" w:hAnsi="Book Antiqua" w:cs="Book Antiqua"/>
          <w:b/>
          <w:bCs/>
          <w:color w:val="000000"/>
        </w:rPr>
        <w:t>Fallowfield L</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Cella</w:t>
      </w:r>
      <w:proofErr w:type="spellEnd"/>
      <w:r w:rsidRPr="00E2044F">
        <w:rPr>
          <w:rFonts w:ascii="Book Antiqua" w:eastAsia="Book Antiqua" w:hAnsi="Book Antiqua" w:cs="Book Antiqua"/>
          <w:color w:val="000000"/>
        </w:rPr>
        <w:t xml:space="preserve"> D, </w:t>
      </w:r>
      <w:proofErr w:type="spellStart"/>
      <w:r w:rsidRPr="00E2044F">
        <w:rPr>
          <w:rFonts w:ascii="Book Antiqua" w:eastAsia="Book Antiqua" w:hAnsi="Book Antiqua" w:cs="Book Antiqua"/>
          <w:color w:val="000000"/>
        </w:rPr>
        <w:t>Cuzick</w:t>
      </w:r>
      <w:proofErr w:type="spellEnd"/>
      <w:r w:rsidRPr="00E2044F">
        <w:rPr>
          <w:rFonts w:ascii="Book Antiqua" w:eastAsia="Book Antiqua" w:hAnsi="Book Antiqua" w:cs="Book Antiqua"/>
          <w:color w:val="000000"/>
        </w:rPr>
        <w:t xml:space="preserve"> J, Francis S, Locker G, Howell A. Quality of life of postmenopausal women in the </w:t>
      </w:r>
      <w:proofErr w:type="spellStart"/>
      <w:r w:rsidRPr="00E2044F">
        <w:rPr>
          <w:rFonts w:ascii="Book Antiqua" w:eastAsia="Book Antiqua" w:hAnsi="Book Antiqua" w:cs="Book Antiqua"/>
          <w:color w:val="000000"/>
        </w:rPr>
        <w:t>Arimidex</w:t>
      </w:r>
      <w:proofErr w:type="spellEnd"/>
      <w:r w:rsidRPr="00E2044F">
        <w:rPr>
          <w:rFonts w:ascii="Book Antiqua" w:eastAsia="Book Antiqua" w:hAnsi="Book Antiqua" w:cs="Book Antiqua"/>
          <w:color w:val="000000"/>
        </w:rPr>
        <w:t xml:space="preserve">, Tamoxifen, Alone or in Combination (ATAC) Adjuvant Breast Cancer Trial.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4261-4271 [PMID: 15514369 DOI: 10.1200/JCO.2004.08.029]</w:t>
      </w:r>
    </w:p>
    <w:p w14:paraId="2407FFC0" w14:textId="48D749BD" w:rsidR="00795CE8" w:rsidRPr="00E2044F" w:rsidRDefault="00795CE8" w:rsidP="00E2044F">
      <w:pPr>
        <w:spacing w:line="360" w:lineRule="auto"/>
        <w:jc w:val="both"/>
        <w:rPr>
          <w:rFonts w:ascii="Book Antiqua" w:hAnsi="Book Antiqua"/>
        </w:rPr>
      </w:pPr>
      <w:r w:rsidRPr="00E2044F">
        <w:rPr>
          <w:rFonts w:ascii="Book Antiqua" w:hAnsi="Book Antiqua"/>
        </w:rPr>
        <w:t xml:space="preserve">37 </w:t>
      </w:r>
      <w:proofErr w:type="spellStart"/>
      <w:r w:rsidRPr="00E2044F">
        <w:rPr>
          <w:rFonts w:ascii="Book Antiqua" w:eastAsia="Book Antiqua" w:hAnsi="Book Antiqua" w:cs="Book Antiqua"/>
          <w:b/>
          <w:bCs/>
          <w:color w:val="000000"/>
        </w:rPr>
        <w:t>Lubián</w:t>
      </w:r>
      <w:proofErr w:type="spellEnd"/>
      <w:r w:rsidRPr="00E2044F">
        <w:rPr>
          <w:rFonts w:ascii="Book Antiqua" w:eastAsia="Book Antiqua" w:hAnsi="Book Antiqua" w:cs="Book Antiqua"/>
          <w:b/>
          <w:bCs/>
          <w:color w:val="000000"/>
        </w:rPr>
        <w:t xml:space="preserve"> López D,</w:t>
      </w:r>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Butrón</w:t>
      </w:r>
      <w:proofErr w:type="spellEnd"/>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Hinojo</w:t>
      </w:r>
      <w:proofErr w:type="spellEnd"/>
      <w:r w:rsidRPr="00E2044F">
        <w:rPr>
          <w:rFonts w:ascii="Book Antiqua" w:eastAsia="Book Antiqua" w:hAnsi="Book Antiqua" w:cs="Book Antiqua"/>
          <w:color w:val="000000"/>
        </w:rPr>
        <w:t xml:space="preserve"> C, A, Sánchez-Prieto M, Mendoza N, Sánchez-Borrego R. Sexual Dysfunction in Postmenopausal Women with Breast Cancer on Adjuvant Aromatase Inhibitor Therapy. </w:t>
      </w:r>
      <w:r w:rsidRPr="00E2044F">
        <w:rPr>
          <w:rFonts w:ascii="Book Antiqua" w:eastAsia="Book Antiqua" w:hAnsi="Book Antiqua" w:cs="Book Antiqua"/>
          <w:i/>
          <w:color w:val="000000"/>
        </w:rPr>
        <w:t>Breast Care</w:t>
      </w:r>
      <w:r w:rsidRPr="00E2044F">
        <w:rPr>
          <w:rFonts w:ascii="Book Antiqua" w:eastAsia="Book Antiqua" w:hAnsi="Book Antiqua" w:cs="Book Antiqua"/>
          <w:color w:val="000000"/>
        </w:rPr>
        <w:t xml:space="preserve"> 2020</w:t>
      </w:r>
    </w:p>
    <w:p w14:paraId="61EB27C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38 </w:t>
      </w:r>
      <w:r w:rsidRPr="00E2044F">
        <w:rPr>
          <w:rFonts w:ascii="Book Antiqua" w:eastAsia="Book Antiqua" w:hAnsi="Book Antiqua" w:cs="Book Antiqua"/>
          <w:b/>
          <w:bCs/>
          <w:color w:val="000000"/>
        </w:rPr>
        <w:t>Francis PA</w:t>
      </w:r>
      <w:r w:rsidRPr="00E2044F">
        <w:rPr>
          <w:rFonts w:ascii="Book Antiqua" w:eastAsia="Book Antiqua" w:hAnsi="Book Antiqua" w:cs="Book Antiqua"/>
          <w:color w:val="000000"/>
        </w:rPr>
        <w:t xml:space="preserve">, Regan MM, Fleming GF, </w:t>
      </w:r>
      <w:proofErr w:type="spellStart"/>
      <w:r w:rsidRPr="00E2044F">
        <w:rPr>
          <w:rFonts w:ascii="Book Antiqua" w:eastAsia="Book Antiqua" w:hAnsi="Book Antiqua" w:cs="Book Antiqua"/>
          <w:color w:val="000000"/>
        </w:rPr>
        <w:t>Láng</w:t>
      </w:r>
      <w:proofErr w:type="spellEnd"/>
      <w:r w:rsidRPr="00E2044F">
        <w:rPr>
          <w:rFonts w:ascii="Book Antiqua" w:eastAsia="Book Antiqua" w:hAnsi="Book Antiqua" w:cs="Book Antiqua"/>
          <w:color w:val="000000"/>
        </w:rPr>
        <w:t xml:space="preserve"> I, </w:t>
      </w:r>
      <w:proofErr w:type="spellStart"/>
      <w:r w:rsidRPr="00E2044F">
        <w:rPr>
          <w:rFonts w:ascii="Book Antiqua" w:eastAsia="Book Antiqua" w:hAnsi="Book Antiqua" w:cs="Book Antiqua"/>
          <w:color w:val="000000"/>
        </w:rPr>
        <w:t>Ciruelos</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Bellet</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Bonnefoi</w:t>
      </w:r>
      <w:proofErr w:type="spellEnd"/>
      <w:r w:rsidRPr="00E2044F">
        <w:rPr>
          <w:rFonts w:ascii="Book Antiqua" w:eastAsia="Book Antiqua" w:hAnsi="Book Antiqua" w:cs="Book Antiqua"/>
          <w:color w:val="000000"/>
        </w:rPr>
        <w:t xml:space="preserve"> HR, </w:t>
      </w:r>
      <w:proofErr w:type="spellStart"/>
      <w:r w:rsidRPr="00E2044F">
        <w:rPr>
          <w:rFonts w:ascii="Book Antiqua" w:eastAsia="Book Antiqua" w:hAnsi="Book Antiqua" w:cs="Book Antiqua"/>
          <w:color w:val="000000"/>
        </w:rPr>
        <w:t>Climent</w:t>
      </w:r>
      <w:proofErr w:type="spellEnd"/>
      <w:r w:rsidRPr="00E2044F">
        <w:rPr>
          <w:rFonts w:ascii="Book Antiqua" w:eastAsia="Book Antiqua" w:hAnsi="Book Antiqua" w:cs="Book Antiqua"/>
          <w:color w:val="000000"/>
        </w:rPr>
        <w:t xml:space="preserve"> MA, Da Prada GA, Burstein HJ, Martino S, Davidson NE, Geyer CE Jr, Walley BA, Coleman R, </w:t>
      </w:r>
      <w:proofErr w:type="spellStart"/>
      <w:r w:rsidRPr="00E2044F">
        <w:rPr>
          <w:rFonts w:ascii="Book Antiqua" w:eastAsia="Book Antiqua" w:hAnsi="Book Antiqua" w:cs="Book Antiqua"/>
          <w:color w:val="000000"/>
        </w:rPr>
        <w:t>Kerbrat</w:t>
      </w:r>
      <w:proofErr w:type="spellEnd"/>
      <w:r w:rsidRPr="00E2044F">
        <w:rPr>
          <w:rFonts w:ascii="Book Antiqua" w:eastAsia="Book Antiqua" w:hAnsi="Book Antiqua" w:cs="Book Antiqua"/>
          <w:color w:val="000000"/>
        </w:rPr>
        <w:t xml:space="preserve"> P, Buchholz S, Ingle JN, Winer EP, </w:t>
      </w:r>
      <w:proofErr w:type="spellStart"/>
      <w:r w:rsidRPr="00E2044F">
        <w:rPr>
          <w:rFonts w:ascii="Book Antiqua" w:eastAsia="Book Antiqua" w:hAnsi="Book Antiqua" w:cs="Book Antiqua"/>
          <w:color w:val="000000"/>
        </w:rPr>
        <w:t>Rabaglio</w:t>
      </w:r>
      <w:proofErr w:type="spellEnd"/>
      <w:r w:rsidRPr="00E2044F">
        <w:rPr>
          <w:rFonts w:ascii="Book Antiqua" w:eastAsia="Book Antiqua" w:hAnsi="Book Antiqua" w:cs="Book Antiqua"/>
          <w:color w:val="000000"/>
        </w:rPr>
        <w:t xml:space="preserve">-Poretti M, </w:t>
      </w:r>
      <w:proofErr w:type="spellStart"/>
      <w:r w:rsidRPr="00E2044F">
        <w:rPr>
          <w:rFonts w:ascii="Book Antiqua" w:eastAsia="Book Antiqua" w:hAnsi="Book Antiqua" w:cs="Book Antiqua"/>
          <w:color w:val="000000"/>
        </w:rPr>
        <w:t>Maibach</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Ruepp</w:t>
      </w:r>
      <w:proofErr w:type="spellEnd"/>
      <w:r w:rsidRPr="00E2044F">
        <w:rPr>
          <w:rFonts w:ascii="Book Antiqua" w:eastAsia="Book Antiqua" w:hAnsi="Book Antiqua" w:cs="Book Antiqua"/>
          <w:color w:val="000000"/>
        </w:rPr>
        <w:t xml:space="preserve"> B, </w:t>
      </w:r>
      <w:proofErr w:type="spellStart"/>
      <w:r w:rsidRPr="00E2044F">
        <w:rPr>
          <w:rFonts w:ascii="Book Antiqua" w:eastAsia="Book Antiqua" w:hAnsi="Book Antiqua" w:cs="Book Antiqua"/>
          <w:color w:val="000000"/>
        </w:rPr>
        <w:t>Giobbie-Hurder</w:t>
      </w:r>
      <w:proofErr w:type="spellEnd"/>
      <w:r w:rsidRPr="00E2044F">
        <w:rPr>
          <w:rFonts w:ascii="Book Antiqua" w:eastAsia="Book Antiqua" w:hAnsi="Book Antiqua" w:cs="Book Antiqua"/>
          <w:color w:val="000000"/>
        </w:rPr>
        <w:t xml:space="preserve"> A, Price KN, Colleoni M, </w:t>
      </w:r>
      <w:proofErr w:type="spellStart"/>
      <w:r w:rsidRPr="00E2044F">
        <w:rPr>
          <w:rFonts w:ascii="Book Antiqua" w:eastAsia="Book Antiqua" w:hAnsi="Book Antiqua" w:cs="Book Antiqua"/>
          <w:color w:val="000000"/>
        </w:rPr>
        <w:t>Viale</w:t>
      </w:r>
      <w:proofErr w:type="spellEnd"/>
      <w:r w:rsidRPr="00E2044F">
        <w:rPr>
          <w:rFonts w:ascii="Book Antiqua" w:eastAsia="Book Antiqua" w:hAnsi="Book Antiqua" w:cs="Book Antiqua"/>
          <w:color w:val="000000"/>
        </w:rPr>
        <w:t xml:space="preserve"> G, Coates AS, </w:t>
      </w:r>
      <w:proofErr w:type="spellStart"/>
      <w:r w:rsidRPr="00E2044F">
        <w:rPr>
          <w:rFonts w:ascii="Book Antiqua" w:eastAsia="Book Antiqua" w:hAnsi="Book Antiqua" w:cs="Book Antiqua"/>
          <w:color w:val="000000"/>
        </w:rPr>
        <w:t>Goldhirsch</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Gelber</w:t>
      </w:r>
      <w:proofErr w:type="spellEnd"/>
      <w:r w:rsidRPr="00E2044F">
        <w:rPr>
          <w:rFonts w:ascii="Book Antiqua" w:eastAsia="Book Antiqua" w:hAnsi="Book Antiqua" w:cs="Book Antiqua"/>
          <w:color w:val="000000"/>
        </w:rPr>
        <w:t xml:space="preserve"> RD; SOFT Investigators; International Breast Cancer Study Group. Adjuvant ovarian suppression in premenopausal breast cancer. </w:t>
      </w:r>
      <w:r w:rsidRPr="00E2044F">
        <w:rPr>
          <w:rFonts w:ascii="Book Antiqua" w:eastAsia="Book Antiqua" w:hAnsi="Book Antiqua" w:cs="Book Antiqua"/>
          <w:i/>
          <w:iCs/>
          <w:color w:val="000000"/>
        </w:rPr>
        <w:t xml:space="preserve">N </w:t>
      </w:r>
      <w:proofErr w:type="spellStart"/>
      <w:r w:rsidRPr="00E2044F">
        <w:rPr>
          <w:rFonts w:ascii="Book Antiqua" w:eastAsia="Book Antiqua" w:hAnsi="Book Antiqua" w:cs="Book Antiqua"/>
          <w:i/>
          <w:iCs/>
          <w:color w:val="000000"/>
        </w:rPr>
        <w:t>Engl</w:t>
      </w:r>
      <w:proofErr w:type="spellEnd"/>
      <w:r w:rsidRPr="00E2044F">
        <w:rPr>
          <w:rFonts w:ascii="Book Antiqua" w:eastAsia="Book Antiqua" w:hAnsi="Book Antiqua" w:cs="Book Antiqua"/>
          <w:i/>
          <w:iCs/>
          <w:color w:val="000000"/>
        </w:rPr>
        <w:t xml:space="preserve"> J Med</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372</w:t>
      </w:r>
      <w:r w:rsidRPr="00E2044F">
        <w:rPr>
          <w:rFonts w:ascii="Book Antiqua" w:eastAsia="Book Antiqua" w:hAnsi="Book Antiqua" w:cs="Book Antiqua"/>
          <w:color w:val="000000"/>
        </w:rPr>
        <w:t>: 436-446 [PMID: 25495490 DOI: 10.1056/NEJMoa1412379]</w:t>
      </w:r>
    </w:p>
    <w:p w14:paraId="15615AD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39 </w:t>
      </w:r>
      <w:proofErr w:type="spellStart"/>
      <w:r w:rsidRPr="00E2044F">
        <w:rPr>
          <w:rFonts w:ascii="Book Antiqua" w:eastAsia="Book Antiqua" w:hAnsi="Book Antiqua" w:cs="Book Antiqua"/>
          <w:b/>
          <w:bCs/>
          <w:color w:val="000000"/>
        </w:rPr>
        <w:t>Stika</w:t>
      </w:r>
      <w:proofErr w:type="spellEnd"/>
      <w:r w:rsidRPr="00E2044F">
        <w:rPr>
          <w:rFonts w:ascii="Book Antiqua" w:eastAsia="Book Antiqua" w:hAnsi="Book Antiqua" w:cs="Book Antiqua"/>
          <w:b/>
          <w:bCs/>
          <w:color w:val="000000"/>
        </w:rPr>
        <w:t xml:space="preserve"> CS</w:t>
      </w:r>
      <w:r w:rsidRPr="00E2044F">
        <w:rPr>
          <w:rFonts w:ascii="Book Antiqua" w:eastAsia="Book Antiqua" w:hAnsi="Book Antiqua" w:cs="Book Antiqua"/>
          <w:color w:val="000000"/>
        </w:rPr>
        <w:t xml:space="preserve">. Atrophic vaginitis. </w:t>
      </w:r>
      <w:r w:rsidRPr="00E2044F">
        <w:rPr>
          <w:rFonts w:ascii="Book Antiqua" w:eastAsia="Book Antiqua" w:hAnsi="Book Antiqua" w:cs="Book Antiqua"/>
          <w:i/>
          <w:iCs/>
          <w:color w:val="000000"/>
        </w:rPr>
        <w:t xml:space="preserve">Dermatol </w:t>
      </w:r>
      <w:proofErr w:type="spellStart"/>
      <w:r w:rsidRPr="00E2044F">
        <w:rPr>
          <w:rFonts w:ascii="Book Antiqua" w:eastAsia="Book Antiqua" w:hAnsi="Book Antiqua" w:cs="Book Antiqua"/>
          <w:i/>
          <w:iCs/>
          <w:color w:val="000000"/>
        </w:rPr>
        <w:t>Ther</w:t>
      </w:r>
      <w:proofErr w:type="spellEnd"/>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514-522 [PMID: 20868405 DOI: 10.1111/j.1529-8019.2010.01354.x]</w:t>
      </w:r>
    </w:p>
    <w:p w14:paraId="52E63B9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40 </w:t>
      </w:r>
      <w:r w:rsidRPr="00E2044F">
        <w:rPr>
          <w:rFonts w:ascii="Book Antiqua" w:eastAsia="Book Antiqua" w:hAnsi="Book Antiqua" w:cs="Book Antiqua"/>
          <w:b/>
          <w:color w:val="000000"/>
        </w:rPr>
        <w:t>Management of symptomatic vulvovaginal atrophy: 2013 position statement of The North American Menopause Society</w:t>
      </w:r>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888-902; quiz 903-4 [PMID: 23985562 DOI: 10.1097/GME.0b013e3182a122c2]</w:t>
      </w:r>
    </w:p>
    <w:p w14:paraId="658857F5"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41 </w:t>
      </w:r>
      <w:r w:rsidRPr="00E2044F">
        <w:rPr>
          <w:rFonts w:ascii="Book Antiqua" w:eastAsia="Book Antiqua" w:hAnsi="Book Antiqua" w:cs="Book Antiqua"/>
          <w:b/>
          <w:bCs/>
          <w:color w:val="000000"/>
        </w:rPr>
        <w:t>Lester JL</w:t>
      </w:r>
      <w:r w:rsidRPr="00E2044F">
        <w:rPr>
          <w:rFonts w:ascii="Book Antiqua" w:eastAsia="Book Antiqua" w:hAnsi="Book Antiqua" w:cs="Book Antiqua"/>
          <w:color w:val="000000"/>
        </w:rPr>
        <w:t xml:space="preserve">, Bernhard LA. Urogenital atrophy in breast cancer survivors. </w:t>
      </w:r>
      <w:r w:rsidRPr="00E2044F">
        <w:rPr>
          <w:rFonts w:ascii="Book Antiqua" w:eastAsia="Book Antiqua" w:hAnsi="Book Antiqua" w:cs="Book Antiqua"/>
          <w:i/>
          <w:iCs/>
          <w:color w:val="000000"/>
        </w:rPr>
        <w:t xml:space="preserve">Oncol </w:t>
      </w:r>
      <w:proofErr w:type="spellStart"/>
      <w:r w:rsidRPr="00E2044F">
        <w:rPr>
          <w:rFonts w:ascii="Book Antiqua" w:eastAsia="Book Antiqua" w:hAnsi="Book Antiqua" w:cs="Book Antiqua"/>
          <w:i/>
          <w:iCs/>
          <w:color w:val="000000"/>
        </w:rPr>
        <w:t>Nurs</w:t>
      </w:r>
      <w:proofErr w:type="spellEnd"/>
      <w:r w:rsidRPr="00E2044F">
        <w:rPr>
          <w:rFonts w:ascii="Book Antiqua" w:eastAsia="Book Antiqua" w:hAnsi="Book Antiqua" w:cs="Book Antiqua"/>
          <w:i/>
          <w:iCs/>
          <w:color w:val="000000"/>
        </w:rPr>
        <w:t xml:space="preserve"> Forum</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36</w:t>
      </w:r>
      <w:r w:rsidRPr="00E2044F">
        <w:rPr>
          <w:rFonts w:ascii="Book Antiqua" w:eastAsia="Book Antiqua" w:hAnsi="Book Antiqua" w:cs="Book Antiqua"/>
          <w:color w:val="000000"/>
        </w:rPr>
        <w:t>: 693-698 [PMID: 19887357 DOI: 10.1188/09.ONF.693-698]</w:t>
      </w:r>
    </w:p>
    <w:p w14:paraId="3AA33EE0"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42 </w:t>
      </w:r>
      <w:r w:rsidRPr="00E2044F">
        <w:rPr>
          <w:rFonts w:ascii="Book Antiqua" w:eastAsia="Book Antiqua" w:hAnsi="Book Antiqua" w:cs="Book Antiqua"/>
          <w:b/>
          <w:bCs/>
          <w:color w:val="000000"/>
        </w:rPr>
        <w:t>Lester J</w:t>
      </w:r>
      <w:r w:rsidRPr="00E2044F">
        <w:rPr>
          <w:rFonts w:ascii="Book Antiqua" w:eastAsia="Book Antiqua" w:hAnsi="Book Antiqua" w:cs="Book Antiqua"/>
          <w:color w:val="000000"/>
        </w:rPr>
        <w:t xml:space="preserve">, Bernhard L, Ryan-Wenger N. A self-report instrument that describes urogenital atrophy symptoms in breast cancer survivors. </w:t>
      </w:r>
      <w:r w:rsidRPr="00E2044F">
        <w:rPr>
          <w:rFonts w:ascii="Book Antiqua" w:eastAsia="Book Antiqua" w:hAnsi="Book Antiqua" w:cs="Book Antiqua"/>
          <w:i/>
          <w:iCs/>
          <w:color w:val="000000"/>
        </w:rPr>
        <w:t xml:space="preserve">West J </w:t>
      </w:r>
      <w:proofErr w:type="spellStart"/>
      <w:r w:rsidRPr="00E2044F">
        <w:rPr>
          <w:rFonts w:ascii="Book Antiqua" w:eastAsia="Book Antiqua" w:hAnsi="Book Antiqua" w:cs="Book Antiqua"/>
          <w:i/>
          <w:iCs/>
          <w:color w:val="000000"/>
        </w:rPr>
        <w:t>Nurs</w:t>
      </w:r>
      <w:proofErr w:type="spellEnd"/>
      <w:r w:rsidRPr="00E2044F">
        <w:rPr>
          <w:rFonts w:ascii="Book Antiqua" w:eastAsia="Book Antiqua" w:hAnsi="Book Antiqua" w:cs="Book Antiqua"/>
          <w:i/>
          <w:iCs/>
          <w:color w:val="000000"/>
        </w:rPr>
        <w:t xml:space="preserve"> Res</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34</w:t>
      </w:r>
      <w:r w:rsidRPr="00E2044F">
        <w:rPr>
          <w:rFonts w:ascii="Book Antiqua" w:eastAsia="Book Antiqua" w:hAnsi="Book Antiqua" w:cs="Book Antiqua"/>
          <w:color w:val="000000"/>
        </w:rPr>
        <w:t>: 72-96 [PMID: 21172922 DOI: 10.1177/0193945910391483]</w:t>
      </w:r>
    </w:p>
    <w:p w14:paraId="23AFEE4B"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43 </w:t>
      </w:r>
      <w:r w:rsidRPr="00E2044F">
        <w:rPr>
          <w:rFonts w:ascii="Book Antiqua" w:eastAsia="Book Antiqua" w:hAnsi="Book Antiqua" w:cs="Book Antiqua"/>
          <w:b/>
          <w:bCs/>
          <w:color w:val="000000"/>
        </w:rPr>
        <w:t>Chin SN</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Trinkaus</w:t>
      </w:r>
      <w:proofErr w:type="spellEnd"/>
      <w:r w:rsidRPr="00E2044F">
        <w:rPr>
          <w:rFonts w:ascii="Book Antiqua" w:eastAsia="Book Antiqua" w:hAnsi="Book Antiqua" w:cs="Book Antiqua"/>
          <w:color w:val="000000"/>
        </w:rPr>
        <w:t xml:space="preserve"> M, Simmons C, Flynn C, </w:t>
      </w:r>
      <w:proofErr w:type="spellStart"/>
      <w:r w:rsidRPr="00E2044F">
        <w:rPr>
          <w:rFonts w:ascii="Book Antiqua" w:eastAsia="Book Antiqua" w:hAnsi="Book Antiqua" w:cs="Book Antiqua"/>
          <w:color w:val="000000"/>
        </w:rPr>
        <w:t>Dranitsaris</w:t>
      </w:r>
      <w:proofErr w:type="spellEnd"/>
      <w:r w:rsidRPr="00E2044F">
        <w:rPr>
          <w:rFonts w:ascii="Book Antiqua" w:eastAsia="Book Antiqua" w:hAnsi="Book Antiqua" w:cs="Book Antiqua"/>
          <w:color w:val="000000"/>
        </w:rPr>
        <w:t xml:space="preserve"> G, Bolivar R, Clemons M. Prevalence and severity of urogenital symptoms in postmenopausal women receiving endocrine therapy for breast cancer. </w:t>
      </w:r>
      <w:r w:rsidRPr="00E2044F">
        <w:rPr>
          <w:rFonts w:ascii="Book Antiqua" w:eastAsia="Book Antiqua" w:hAnsi="Book Antiqua" w:cs="Book Antiqua"/>
          <w:i/>
          <w:iCs/>
          <w:color w:val="000000"/>
        </w:rPr>
        <w:t>Clin Breast Cancer</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108-117 [PMID: 19433392 DOI: 10.3816/CBC.2009.n.020]</w:t>
      </w:r>
    </w:p>
    <w:p w14:paraId="2F5581B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44 </w:t>
      </w:r>
      <w:proofErr w:type="spellStart"/>
      <w:r w:rsidRPr="00E2044F">
        <w:rPr>
          <w:rFonts w:ascii="Book Antiqua" w:eastAsia="Book Antiqua" w:hAnsi="Book Antiqua" w:cs="Book Antiqua"/>
          <w:b/>
          <w:bCs/>
          <w:color w:val="000000"/>
        </w:rPr>
        <w:t>Leiblum</w:t>
      </w:r>
      <w:proofErr w:type="spellEnd"/>
      <w:r w:rsidRPr="00E2044F">
        <w:rPr>
          <w:rFonts w:ascii="Book Antiqua" w:eastAsia="Book Antiqua" w:hAnsi="Book Antiqua" w:cs="Book Antiqua"/>
          <w:b/>
          <w:bCs/>
          <w:color w:val="000000"/>
        </w:rPr>
        <w:t xml:space="preserve"> SR</w:t>
      </w:r>
      <w:r w:rsidRPr="00E2044F">
        <w:rPr>
          <w:rFonts w:ascii="Book Antiqua" w:eastAsia="Book Antiqua" w:hAnsi="Book Antiqua" w:cs="Book Antiqua"/>
          <w:color w:val="000000"/>
        </w:rPr>
        <w:t xml:space="preserve">, Hayes RD, </w:t>
      </w:r>
      <w:proofErr w:type="spellStart"/>
      <w:r w:rsidRPr="00E2044F">
        <w:rPr>
          <w:rFonts w:ascii="Book Antiqua" w:eastAsia="Book Antiqua" w:hAnsi="Book Antiqua" w:cs="Book Antiqua"/>
          <w:color w:val="000000"/>
        </w:rPr>
        <w:t>Wanser</w:t>
      </w:r>
      <w:proofErr w:type="spellEnd"/>
      <w:r w:rsidRPr="00E2044F">
        <w:rPr>
          <w:rFonts w:ascii="Book Antiqua" w:eastAsia="Book Antiqua" w:hAnsi="Book Antiqua" w:cs="Book Antiqua"/>
          <w:color w:val="000000"/>
        </w:rPr>
        <w:t xml:space="preserve"> RA, Nelson JS. Vaginal dryness: a comparison of prevalence and interventions in 11 countries.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6</w:t>
      </w:r>
      <w:r w:rsidRPr="00E2044F">
        <w:rPr>
          <w:rFonts w:ascii="Book Antiqua" w:eastAsia="Book Antiqua" w:hAnsi="Book Antiqua" w:cs="Book Antiqua"/>
          <w:color w:val="000000"/>
        </w:rPr>
        <w:t>: 2425-2433 [PMID: 19627461 DOI: 10.1111/j.1743-6109.2009.01369.x]</w:t>
      </w:r>
    </w:p>
    <w:p w14:paraId="7E5D6A51"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45 </w:t>
      </w:r>
      <w:r w:rsidRPr="00E2044F">
        <w:rPr>
          <w:rFonts w:ascii="Book Antiqua" w:eastAsia="Book Antiqua" w:hAnsi="Book Antiqua" w:cs="Book Antiqua"/>
          <w:b/>
          <w:bCs/>
          <w:color w:val="000000"/>
        </w:rPr>
        <w:t>Minton SE</w:t>
      </w:r>
      <w:r w:rsidRPr="00E2044F">
        <w:rPr>
          <w:rFonts w:ascii="Book Antiqua" w:eastAsia="Book Antiqua" w:hAnsi="Book Antiqua" w:cs="Book Antiqua"/>
          <w:color w:val="000000"/>
        </w:rPr>
        <w:t xml:space="preserve">, Munster PN. Chemotherapy-induced amenorrhea and fertility in women undergoing adjuvant treatment for breast cancer. </w:t>
      </w:r>
      <w:r w:rsidRPr="00E2044F">
        <w:rPr>
          <w:rFonts w:ascii="Book Antiqua" w:eastAsia="Book Antiqua" w:hAnsi="Book Antiqua" w:cs="Book Antiqua"/>
          <w:i/>
          <w:iCs/>
          <w:color w:val="000000"/>
        </w:rPr>
        <w:t>Cancer Control</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466-472 [PMID: 12514564 DOI: 10.1177/107327480200900603]</w:t>
      </w:r>
    </w:p>
    <w:p w14:paraId="60C4B1C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46 </w:t>
      </w:r>
      <w:proofErr w:type="spellStart"/>
      <w:r w:rsidRPr="00E2044F">
        <w:rPr>
          <w:rFonts w:ascii="Book Antiqua" w:eastAsia="Book Antiqua" w:hAnsi="Book Antiqua" w:cs="Book Antiqua"/>
          <w:b/>
          <w:bCs/>
          <w:color w:val="000000"/>
        </w:rPr>
        <w:t>Cella</w:t>
      </w:r>
      <w:proofErr w:type="spellEnd"/>
      <w:r w:rsidRPr="00E2044F">
        <w:rPr>
          <w:rFonts w:ascii="Book Antiqua" w:eastAsia="Book Antiqua" w:hAnsi="Book Antiqua" w:cs="Book Antiqua"/>
          <w:b/>
          <w:bCs/>
          <w:color w:val="000000"/>
        </w:rPr>
        <w:t xml:space="preserve"> D</w:t>
      </w:r>
      <w:r w:rsidRPr="00E2044F">
        <w:rPr>
          <w:rFonts w:ascii="Book Antiqua" w:eastAsia="Book Antiqua" w:hAnsi="Book Antiqua" w:cs="Book Antiqua"/>
          <w:color w:val="000000"/>
        </w:rPr>
        <w:t xml:space="preserve">, Fallowfield LJ. Recognition and management of treatment-related side effects for breast cancer patients receiving adjuvant endocrine therapy.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107</w:t>
      </w:r>
      <w:r w:rsidRPr="00E2044F">
        <w:rPr>
          <w:rFonts w:ascii="Book Antiqua" w:eastAsia="Book Antiqua" w:hAnsi="Book Antiqua" w:cs="Book Antiqua"/>
          <w:color w:val="000000"/>
        </w:rPr>
        <w:t>: 167-180 [PMID: 17876703 DOI: 10.1007/s10549-007-9548-1]</w:t>
      </w:r>
    </w:p>
    <w:p w14:paraId="74E48E4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47 </w:t>
      </w:r>
      <w:r w:rsidRPr="00E2044F">
        <w:rPr>
          <w:rFonts w:ascii="Book Antiqua" w:eastAsia="Book Antiqua" w:hAnsi="Book Antiqua" w:cs="Book Antiqua"/>
          <w:b/>
          <w:bCs/>
          <w:color w:val="000000"/>
        </w:rPr>
        <w:t>Goodwin PJ</w:t>
      </w:r>
      <w:r w:rsidRPr="00E2044F">
        <w:rPr>
          <w:rFonts w:ascii="Book Antiqua" w:eastAsia="Book Antiqua" w:hAnsi="Book Antiqua" w:cs="Book Antiqua"/>
          <w:color w:val="000000"/>
        </w:rPr>
        <w:t xml:space="preserve">, Ennis M, Pritchard KI, Trudeau M, Hood N. Risk of menopause during the first year after breast cancer diagnosis.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1999;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2365-2370 [PMID: 10561298 DOI: 10.1200/JCO.1999.17.8.2365]</w:t>
      </w:r>
    </w:p>
    <w:p w14:paraId="7F33577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48 </w:t>
      </w:r>
      <w:r w:rsidRPr="00E2044F">
        <w:rPr>
          <w:rFonts w:ascii="Book Antiqua" w:eastAsia="Book Antiqua" w:hAnsi="Book Antiqua" w:cs="Book Antiqua"/>
          <w:b/>
          <w:bCs/>
          <w:color w:val="000000"/>
        </w:rPr>
        <w:t>Keen JC</w:t>
      </w:r>
      <w:r w:rsidRPr="00E2044F">
        <w:rPr>
          <w:rFonts w:ascii="Book Antiqua" w:eastAsia="Book Antiqua" w:hAnsi="Book Antiqua" w:cs="Book Antiqua"/>
          <w:color w:val="000000"/>
        </w:rPr>
        <w:t xml:space="preserve">, Davidson NE. The biology of breast carcinoma. </w:t>
      </w:r>
      <w:r w:rsidRPr="00E2044F">
        <w:rPr>
          <w:rFonts w:ascii="Book Antiqua" w:eastAsia="Book Antiqua" w:hAnsi="Book Antiqua" w:cs="Book Antiqua"/>
          <w:i/>
          <w:iCs/>
          <w:color w:val="000000"/>
        </w:rPr>
        <w:t>Cancer</w:t>
      </w:r>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97</w:t>
      </w:r>
      <w:r w:rsidRPr="00E2044F">
        <w:rPr>
          <w:rFonts w:ascii="Book Antiqua" w:eastAsia="Book Antiqua" w:hAnsi="Book Antiqua" w:cs="Book Antiqua"/>
          <w:color w:val="000000"/>
        </w:rPr>
        <w:t>: 825-833 [PMID: 12548582 DOI: 10.1002/cncr.11126]</w:t>
      </w:r>
    </w:p>
    <w:p w14:paraId="6FAE6A7B" w14:textId="1AE202DE" w:rsidR="00795CE8" w:rsidRPr="00E2044F" w:rsidRDefault="00795CE8" w:rsidP="00E2044F">
      <w:pPr>
        <w:spacing w:line="360" w:lineRule="auto"/>
        <w:jc w:val="both"/>
        <w:rPr>
          <w:rFonts w:ascii="Book Antiqua" w:hAnsi="Book Antiqua"/>
        </w:rPr>
      </w:pPr>
      <w:r w:rsidRPr="00E2044F">
        <w:rPr>
          <w:rFonts w:ascii="Book Antiqua" w:hAnsi="Book Antiqua"/>
        </w:rPr>
        <w:t xml:space="preserve">49 </w:t>
      </w:r>
      <w:r w:rsidRPr="00E2044F">
        <w:rPr>
          <w:rFonts w:ascii="Book Antiqua" w:eastAsia="Book Antiqua" w:hAnsi="Book Antiqua" w:cs="Book Antiqua"/>
          <w:b/>
          <w:bCs/>
          <w:color w:val="000000"/>
        </w:rPr>
        <w:t>Wills S,</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Ravipati</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Venuturumilli</w:t>
      </w:r>
      <w:proofErr w:type="spellEnd"/>
      <w:r w:rsidRPr="00E2044F">
        <w:rPr>
          <w:rFonts w:ascii="Book Antiqua" w:eastAsia="Book Antiqua" w:hAnsi="Book Antiqua" w:cs="Book Antiqua"/>
          <w:color w:val="000000"/>
        </w:rPr>
        <w:t xml:space="preserve"> P, </w:t>
      </w:r>
      <w:r w:rsidR="00625FE8" w:rsidRPr="00E2044F">
        <w:rPr>
          <w:rFonts w:ascii="Book Antiqua" w:eastAsia="Book Antiqua" w:hAnsi="Book Antiqua" w:cs="Book Antiqua"/>
          <w:i/>
          <w:iCs/>
          <w:color w:val="000000"/>
        </w:rPr>
        <w:t xml:space="preserve">et </w:t>
      </w:r>
      <w:proofErr w:type="spell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rPr>
        <w:t>Effects</w:t>
      </w:r>
      <w:proofErr w:type="spellEnd"/>
      <w:r w:rsidRPr="00E2044F">
        <w:rPr>
          <w:rFonts w:ascii="Book Antiqua" w:eastAsia="Book Antiqua" w:hAnsi="Book Antiqua" w:cs="Book Antiqua"/>
          <w:color w:val="000000"/>
        </w:rPr>
        <w:t xml:space="preserve"> of vaginal estrogens on serum estradiol levels in postmenopausal breast cancer survivors and women at risk of breast cancer taking an aromatase inhibitor or a selective estrogen receptor modulator. </w:t>
      </w:r>
      <w:r w:rsidRPr="00E2044F">
        <w:rPr>
          <w:rFonts w:ascii="Book Antiqua" w:eastAsia="Book Antiqua" w:hAnsi="Book Antiqua" w:cs="Book Antiqua"/>
          <w:i/>
          <w:color w:val="000000"/>
        </w:rPr>
        <w:t xml:space="preserve">J Oncol </w:t>
      </w:r>
      <w:proofErr w:type="spellStart"/>
      <w:r w:rsidRPr="00E2044F">
        <w:rPr>
          <w:rFonts w:ascii="Book Antiqua" w:eastAsia="Book Antiqua" w:hAnsi="Book Antiqua" w:cs="Book Antiqua"/>
          <w:i/>
          <w:color w:val="000000"/>
        </w:rPr>
        <w:t>Pract</w:t>
      </w:r>
      <w:proofErr w:type="spellEnd"/>
      <w:r w:rsidRPr="00E2044F">
        <w:rPr>
          <w:rFonts w:ascii="Book Antiqua" w:eastAsia="Book Antiqua" w:hAnsi="Book Antiqua" w:cs="Book Antiqua"/>
          <w:color w:val="000000"/>
        </w:rPr>
        <w:t xml:space="preserve"> 2012;</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8</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144-148</w:t>
      </w:r>
    </w:p>
    <w:p w14:paraId="1137E833" w14:textId="1A20D594" w:rsidR="00795CE8" w:rsidRPr="00E2044F" w:rsidRDefault="00795CE8" w:rsidP="00E2044F">
      <w:pPr>
        <w:spacing w:line="360" w:lineRule="auto"/>
        <w:jc w:val="both"/>
        <w:rPr>
          <w:rFonts w:ascii="Book Antiqua" w:hAnsi="Book Antiqua"/>
        </w:rPr>
      </w:pPr>
      <w:r w:rsidRPr="00E2044F">
        <w:rPr>
          <w:rFonts w:ascii="Book Antiqua" w:hAnsi="Book Antiqua"/>
        </w:rPr>
        <w:t xml:space="preserve">50 </w:t>
      </w:r>
      <w:proofErr w:type="spellStart"/>
      <w:r w:rsidRPr="00E2044F">
        <w:rPr>
          <w:rFonts w:ascii="Book Antiqua" w:eastAsia="Book Antiqua" w:hAnsi="Book Antiqua" w:cs="Book Antiqua"/>
          <w:b/>
          <w:bCs/>
          <w:color w:val="000000"/>
        </w:rPr>
        <w:t>Jin</w:t>
      </w:r>
      <w:proofErr w:type="spellEnd"/>
      <w:r w:rsidRPr="00E2044F">
        <w:rPr>
          <w:rFonts w:ascii="Book Antiqua" w:eastAsia="Book Antiqua" w:hAnsi="Book Antiqua" w:cs="Book Antiqua"/>
          <w:b/>
          <w:color w:val="000000"/>
        </w:rPr>
        <w:t xml:space="preserve"> H</w:t>
      </w:r>
      <w:r w:rsidR="00625FE8" w:rsidRPr="00E2044F">
        <w:rPr>
          <w:rFonts w:ascii="Book Antiqua" w:eastAsia="Book Antiqua" w:hAnsi="Book Antiqua" w:cs="Book Antiqua"/>
          <w:b/>
          <w:color w:val="000000"/>
        </w:rPr>
        <w:t>,</w:t>
      </w:r>
      <w:r w:rsidRPr="00E2044F">
        <w:rPr>
          <w:rFonts w:ascii="Book Antiqua" w:eastAsia="Book Antiqua" w:hAnsi="Book Antiqua" w:cs="Book Antiqua"/>
          <w:color w:val="000000"/>
        </w:rPr>
        <w:t xml:space="preserve"> Tu D</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Zhao N</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Shepherd LE</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Goss PE. Longer-term outcomes of letrozole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placebo after 5 years of tamoxifen in the NCIC CTG MA.17 trial: Analysis adjusting for treatment crossover. </w:t>
      </w:r>
      <w:r w:rsidRPr="00E2044F">
        <w:rPr>
          <w:rFonts w:ascii="Book Antiqua" w:eastAsia="Book Antiqua" w:hAnsi="Book Antiqua" w:cs="Book Antiqua"/>
          <w:i/>
          <w:color w:val="000000"/>
        </w:rPr>
        <w:t>J Clin Oncol</w:t>
      </w:r>
      <w:r w:rsidRPr="00E2044F">
        <w:rPr>
          <w:rFonts w:ascii="Book Antiqua" w:eastAsia="Book Antiqua" w:hAnsi="Book Antiqua" w:cs="Book Antiqua"/>
          <w:color w:val="000000"/>
        </w:rPr>
        <w:t xml:space="preserve"> 2012</w:t>
      </w:r>
    </w:p>
    <w:p w14:paraId="28D39537"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51 </w:t>
      </w:r>
      <w:r w:rsidRPr="00E2044F">
        <w:rPr>
          <w:rFonts w:ascii="Book Antiqua" w:eastAsia="Book Antiqua" w:hAnsi="Book Antiqua" w:cs="Book Antiqua"/>
          <w:b/>
          <w:bCs/>
          <w:color w:val="000000"/>
        </w:rPr>
        <w:t>Regan MM</w:t>
      </w:r>
      <w:r w:rsidRPr="00E2044F">
        <w:rPr>
          <w:rFonts w:ascii="Book Antiqua" w:eastAsia="Book Antiqua" w:hAnsi="Book Antiqua" w:cs="Book Antiqua"/>
          <w:color w:val="000000"/>
        </w:rPr>
        <w:t xml:space="preserve">, Price KN, </w:t>
      </w:r>
      <w:proofErr w:type="spellStart"/>
      <w:r w:rsidRPr="00E2044F">
        <w:rPr>
          <w:rFonts w:ascii="Book Antiqua" w:eastAsia="Book Antiqua" w:hAnsi="Book Antiqua" w:cs="Book Antiqua"/>
          <w:color w:val="000000"/>
        </w:rPr>
        <w:t>Giobbie-Hurder</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Thürlimann</w:t>
      </w:r>
      <w:proofErr w:type="spellEnd"/>
      <w:r w:rsidRPr="00E2044F">
        <w:rPr>
          <w:rFonts w:ascii="Book Antiqua" w:eastAsia="Book Antiqua" w:hAnsi="Book Antiqua" w:cs="Book Antiqua"/>
          <w:color w:val="000000"/>
        </w:rPr>
        <w:t xml:space="preserve"> B, </w:t>
      </w:r>
      <w:proofErr w:type="spellStart"/>
      <w:r w:rsidRPr="00E2044F">
        <w:rPr>
          <w:rFonts w:ascii="Book Antiqua" w:eastAsia="Book Antiqua" w:hAnsi="Book Antiqua" w:cs="Book Antiqua"/>
          <w:color w:val="000000"/>
        </w:rPr>
        <w:t>Gelber</w:t>
      </w:r>
      <w:proofErr w:type="spellEnd"/>
      <w:r w:rsidRPr="00E2044F">
        <w:rPr>
          <w:rFonts w:ascii="Book Antiqua" w:eastAsia="Book Antiqua" w:hAnsi="Book Antiqua" w:cs="Book Antiqua"/>
          <w:color w:val="000000"/>
        </w:rPr>
        <w:t xml:space="preserve"> RD; International Breast Cancer Study Group and BIG 1-98 Collaborative Group. Interpreting Breast International Group (BIG) 1-98: a randomized, double-blind, phase III trial comparing letrozole and tamoxifen as adjuvant endocrine therapy for postmenopausal women with hormone receptor-positive, early breast cancer. </w:t>
      </w:r>
      <w:r w:rsidRPr="00E2044F">
        <w:rPr>
          <w:rFonts w:ascii="Book Antiqua" w:eastAsia="Book Antiqua" w:hAnsi="Book Antiqua" w:cs="Book Antiqua"/>
          <w:i/>
          <w:iCs/>
          <w:color w:val="000000"/>
        </w:rPr>
        <w:t>Breast Cancer Res</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209 [PMID: 21635709 DOI: 10.1186/bcr2837]</w:t>
      </w:r>
    </w:p>
    <w:p w14:paraId="58102AA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52 </w:t>
      </w:r>
      <w:r w:rsidRPr="00E2044F">
        <w:rPr>
          <w:rFonts w:ascii="Book Antiqua" w:eastAsia="Book Antiqua" w:hAnsi="Book Antiqua" w:cs="Book Antiqua"/>
          <w:b/>
          <w:bCs/>
          <w:color w:val="000000"/>
        </w:rPr>
        <w:t>Hoskins JM</w:t>
      </w:r>
      <w:r w:rsidRPr="00E2044F">
        <w:rPr>
          <w:rFonts w:ascii="Book Antiqua" w:eastAsia="Book Antiqua" w:hAnsi="Book Antiqua" w:cs="Book Antiqua"/>
          <w:color w:val="000000"/>
        </w:rPr>
        <w:t xml:space="preserve">, Carey LA, McLeod HL. CYP2D6 and tamoxifen: DNA matters in breast cancer. </w:t>
      </w:r>
      <w:r w:rsidRPr="00E2044F">
        <w:rPr>
          <w:rFonts w:ascii="Book Antiqua" w:eastAsia="Book Antiqua" w:hAnsi="Book Antiqua" w:cs="Book Antiqua"/>
          <w:i/>
          <w:iCs/>
          <w:color w:val="000000"/>
        </w:rPr>
        <w:t>Nat Rev Cancer</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576-586 [PMID: 19629072 DOI: 10.1038/nrc2683]</w:t>
      </w:r>
    </w:p>
    <w:p w14:paraId="7F415A66"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53 </w:t>
      </w:r>
      <w:r w:rsidRPr="00E2044F">
        <w:rPr>
          <w:rFonts w:ascii="Book Antiqua" w:eastAsia="Book Antiqua" w:hAnsi="Book Antiqua" w:cs="Book Antiqua"/>
          <w:b/>
          <w:bCs/>
          <w:color w:val="000000"/>
        </w:rPr>
        <w:t>Goss PE</w:t>
      </w:r>
      <w:r w:rsidRPr="00E2044F">
        <w:rPr>
          <w:rFonts w:ascii="Book Antiqua" w:eastAsia="Book Antiqua" w:hAnsi="Book Antiqua" w:cs="Book Antiqua"/>
          <w:color w:val="000000"/>
        </w:rPr>
        <w:t xml:space="preserve">, Ingle JN, Pritchard KI, Robert NJ, Muss H, </w:t>
      </w:r>
      <w:proofErr w:type="spellStart"/>
      <w:r w:rsidRPr="00E2044F">
        <w:rPr>
          <w:rFonts w:ascii="Book Antiqua" w:eastAsia="Book Antiqua" w:hAnsi="Book Antiqua" w:cs="Book Antiqua"/>
          <w:color w:val="000000"/>
        </w:rPr>
        <w:t>Gralow</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Gelmon</w:t>
      </w:r>
      <w:proofErr w:type="spellEnd"/>
      <w:r w:rsidRPr="00E2044F">
        <w:rPr>
          <w:rFonts w:ascii="Book Antiqua" w:eastAsia="Book Antiqua" w:hAnsi="Book Antiqua" w:cs="Book Antiqua"/>
          <w:color w:val="000000"/>
        </w:rPr>
        <w:t xml:space="preserve"> K, Whelan T, Strasser-</w:t>
      </w:r>
      <w:proofErr w:type="spellStart"/>
      <w:r w:rsidRPr="00E2044F">
        <w:rPr>
          <w:rFonts w:ascii="Book Antiqua" w:eastAsia="Book Antiqua" w:hAnsi="Book Antiqua" w:cs="Book Antiqua"/>
          <w:color w:val="000000"/>
        </w:rPr>
        <w:t>Weippl</w:t>
      </w:r>
      <w:proofErr w:type="spellEnd"/>
      <w:r w:rsidRPr="00E2044F">
        <w:rPr>
          <w:rFonts w:ascii="Book Antiqua" w:eastAsia="Book Antiqua" w:hAnsi="Book Antiqua" w:cs="Book Antiqua"/>
          <w:color w:val="000000"/>
        </w:rPr>
        <w:t xml:space="preserve"> K, Rubin S, </w:t>
      </w:r>
      <w:proofErr w:type="spellStart"/>
      <w:r w:rsidRPr="00E2044F">
        <w:rPr>
          <w:rFonts w:ascii="Book Antiqua" w:eastAsia="Book Antiqua" w:hAnsi="Book Antiqua" w:cs="Book Antiqua"/>
          <w:color w:val="000000"/>
        </w:rPr>
        <w:t>Sturtz</w:t>
      </w:r>
      <w:proofErr w:type="spellEnd"/>
      <w:r w:rsidRPr="00E2044F">
        <w:rPr>
          <w:rFonts w:ascii="Book Antiqua" w:eastAsia="Book Antiqua" w:hAnsi="Book Antiqua" w:cs="Book Antiqua"/>
          <w:color w:val="000000"/>
        </w:rPr>
        <w:t xml:space="preserve"> K, Wolff AC, Winer E, </w:t>
      </w:r>
      <w:proofErr w:type="spellStart"/>
      <w:r w:rsidRPr="00E2044F">
        <w:rPr>
          <w:rFonts w:ascii="Book Antiqua" w:eastAsia="Book Antiqua" w:hAnsi="Book Antiqua" w:cs="Book Antiqua"/>
          <w:color w:val="000000"/>
        </w:rPr>
        <w:t>Hudis</w:t>
      </w:r>
      <w:proofErr w:type="spellEnd"/>
      <w:r w:rsidRPr="00E2044F">
        <w:rPr>
          <w:rFonts w:ascii="Book Antiqua" w:eastAsia="Book Antiqua" w:hAnsi="Book Antiqua" w:cs="Book Antiqua"/>
          <w:color w:val="000000"/>
        </w:rPr>
        <w:t xml:space="preserve"> C, </w:t>
      </w:r>
      <w:proofErr w:type="spellStart"/>
      <w:r w:rsidRPr="00E2044F">
        <w:rPr>
          <w:rFonts w:ascii="Book Antiqua" w:eastAsia="Book Antiqua" w:hAnsi="Book Antiqua" w:cs="Book Antiqua"/>
          <w:color w:val="000000"/>
        </w:rPr>
        <w:t>Stopeck</w:t>
      </w:r>
      <w:proofErr w:type="spellEnd"/>
      <w:r w:rsidRPr="00E2044F">
        <w:rPr>
          <w:rFonts w:ascii="Book Antiqua" w:eastAsia="Book Antiqua" w:hAnsi="Book Antiqua" w:cs="Book Antiqua"/>
          <w:color w:val="000000"/>
        </w:rPr>
        <w:t xml:space="preserve"> A, Beck JT, Kaur JS, Whelan K, Tu D, </w:t>
      </w:r>
      <w:proofErr w:type="spellStart"/>
      <w:r w:rsidRPr="00E2044F">
        <w:rPr>
          <w:rFonts w:ascii="Book Antiqua" w:eastAsia="Book Antiqua" w:hAnsi="Book Antiqua" w:cs="Book Antiqua"/>
          <w:color w:val="000000"/>
        </w:rPr>
        <w:t>Parulekar</w:t>
      </w:r>
      <w:proofErr w:type="spellEnd"/>
      <w:r w:rsidRPr="00E2044F">
        <w:rPr>
          <w:rFonts w:ascii="Book Antiqua" w:eastAsia="Book Antiqua" w:hAnsi="Book Antiqua" w:cs="Book Antiqua"/>
          <w:color w:val="000000"/>
        </w:rPr>
        <w:t xml:space="preserve"> WR. Extending Aromatase-Inhibitor Adjuvant Therapy to 10 Years. </w:t>
      </w:r>
      <w:r w:rsidRPr="00E2044F">
        <w:rPr>
          <w:rFonts w:ascii="Book Antiqua" w:eastAsia="Book Antiqua" w:hAnsi="Book Antiqua" w:cs="Book Antiqua"/>
          <w:i/>
          <w:iCs/>
          <w:color w:val="000000"/>
        </w:rPr>
        <w:t xml:space="preserve">N </w:t>
      </w:r>
      <w:proofErr w:type="spellStart"/>
      <w:r w:rsidRPr="00E2044F">
        <w:rPr>
          <w:rFonts w:ascii="Book Antiqua" w:eastAsia="Book Antiqua" w:hAnsi="Book Antiqua" w:cs="Book Antiqua"/>
          <w:i/>
          <w:iCs/>
          <w:color w:val="000000"/>
        </w:rPr>
        <w:t>Engl</w:t>
      </w:r>
      <w:proofErr w:type="spellEnd"/>
      <w:r w:rsidRPr="00E2044F">
        <w:rPr>
          <w:rFonts w:ascii="Book Antiqua" w:eastAsia="Book Antiqua" w:hAnsi="Book Antiqua" w:cs="Book Antiqua"/>
          <w:i/>
          <w:iCs/>
          <w:color w:val="000000"/>
        </w:rPr>
        <w:t xml:space="preserve"> J Med</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375</w:t>
      </w:r>
      <w:r w:rsidRPr="00E2044F">
        <w:rPr>
          <w:rFonts w:ascii="Book Antiqua" w:eastAsia="Book Antiqua" w:hAnsi="Book Antiqua" w:cs="Book Antiqua"/>
          <w:color w:val="000000"/>
        </w:rPr>
        <w:t>: 209-219 [PMID: 27264120 DOI: 10.1056/NEJMoa1604700]</w:t>
      </w:r>
    </w:p>
    <w:p w14:paraId="0936066D"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54 </w:t>
      </w:r>
      <w:proofErr w:type="spellStart"/>
      <w:r w:rsidRPr="00E2044F">
        <w:rPr>
          <w:rFonts w:ascii="Book Antiqua" w:eastAsia="Book Antiqua" w:hAnsi="Book Antiqua" w:cs="Book Antiqua"/>
          <w:b/>
          <w:bCs/>
          <w:color w:val="000000"/>
        </w:rPr>
        <w:t>Kyvernitakis</w:t>
      </w:r>
      <w:proofErr w:type="spellEnd"/>
      <w:r w:rsidRPr="00E2044F">
        <w:rPr>
          <w:rFonts w:ascii="Book Antiqua" w:eastAsia="Book Antiqua" w:hAnsi="Book Antiqua" w:cs="Book Antiqua"/>
          <w:b/>
          <w:bCs/>
          <w:color w:val="000000"/>
        </w:rPr>
        <w:t xml:space="preserve"> I</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Ziller</w:t>
      </w:r>
      <w:proofErr w:type="spellEnd"/>
      <w:r w:rsidRPr="00E2044F">
        <w:rPr>
          <w:rFonts w:ascii="Book Antiqua" w:eastAsia="Book Antiqua" w:hAnsi="Book Antiqua" w:cs="Book Antiqua"/>
          <w:color w:val="000000"/>
        </w:rPr>
        <w:t xml:space="preserve"> V, </w:t>
      </w:r>
      <w:proofErr w:type="spellStart"/>
      <w:r w:rsidRPr="00E2044F">
        <w:rPr>
          <w:rFonts w:ascii="Book Antiqua" w:eastAsia="Book Antiqua" w:hAnsi="Book Antiqua" w:cs="Book Antiqua"/>
          <w:color w:val="000000"/>
        </w:rPr>
        <w:t>Hars</w:t>
      </w:r>
      <w:proofErr w:type="spellEnd"/>
      <w:r w:rsidRPr="00E2044F">
        <w:rPr>
          <w:rFonts w:ascii="Book Antiqua" w:eastAsia="Book Antiqua" w:hAnsi="Book Antiqua" w:cs="Book Antiqua"/>
          <w:color w:val="000000"/>
        </w:rPr>
        <w:t xml:space="preserve"> O, Bauer M, </w:t>
      </w:r>
      <w:proofErr w:type="spellStart"/>
      <w:r w:rsidRPr="00E2044F">
        <w:rPr>
          <w:rFonts w:ascii="Book Antiqua" w:eastAsia="Book Antiqua" w:hAnsi="Book Antiqua" w:cs="Book Antiqua"/>
          <w:color w:val="000000"/>
        </w:rPr>
        <w:t>Kalder</w:t>
      </w:r>
      <w:proofErr w:type="spellEnd"/>
      <w:r w:rsidRPr="00E2044F">
        <w:rPr>
          <w:rFonts w:ascii="Book Antiqua" w:eastAsia="Book Antiqua" w:hAnsi="Book Antiqua" w:cs="Book Antiqua"/>
          <w:color w:val="000000"/>
        </w:rPr>
        <w:t xml:space="preserve"> M, Hadji P. Prevalence of menopausal symptoms and their influence on adherence in women with breast cancer.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252-259 [PMID: 23805799 DOI: 10.3109/13697137.2013.819327]</w:t>
      </w:r>
    </w:p>
    <w:p w14:paraId="78A1316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55 </w:t>
      </w:r>
      <w:proofErr w:type="spellStart"/>
      <w:r w:rsidRPr="00E2044F">
        <w:rPr>
          <w:rFonts w:ascii="Book Antiqua" w:eastAsia="Book Antiqua" w:hAnsi="Book Antiqua" w:cs="Book Antiqua"/>
          <w:b/>
          <w:bCs/>
          <w:color w:val="000000"/>
        </w:rPr>
        <w:t>Jakesz</w:t>
      </w:r>
      <w:proofErr w:type="spellEnd"/>
      <w:r w:rsidRPr="00E2044F">
        <w:rPr>
          <w:rFonts w:ascii="Book Antiqua" w:eastAsia="Book Antiqua" w:hAnsi="Book Antiqua" w:cs="Book Antiqua"/>
          <w:b/>
          <w:bCs/>
          <w:color w:val="000000"/>
        </w:rPr>
        <w:t xml:space="preserve"> 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Jonat</w:t>
      </w:r>
      <w:proofErr w:type="spellEnd"/>
      <w:r w:rsidRPr="00E2044F">
        <w:rPr>
          <w:rFonts w:ascii="Book Antiqua" w:eastAsia="Book Antiqua" w:hAnsi="Book Antiqua" w:cs="Book Antiqua"/>
          <w:color w:val="000000"/>
        </w:rPr>
        <w:t xml:space="preserve"> W, </w:t>
      </w:r>
      <w:proofErr w:type="spellStart"/>
      <w:r w:rsidRPr="00E2044F">
        <w:rPr>
          <w:rFonts w:ascii="Book Antiqua" w:eastAsia="Book Antiqua" w:hAnsi="Book Antiqua" w:cs="Book Antiqua"/>
          <w:color w:val="000000"/>
        </w:rPr>
        <w:t>Gnant</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Mittlboeck</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Greil</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Tausch</w:t>
      </w:r>
      <w:proofErr w:type="spellEnd"/>
      <w:r w:rsidRPr="00E2044F">
        <w:rPr>
          <w:rFonts w:ascii="Book Antiqua" w:eastAsia="Book Antiqua" w:hAnsi="Book Antiqua" w:cs="Book Antiqua"/>
          <w:color w:val="000000"/>
        </w:rPr>
        <w:t xml:space="preserve"> C, </w:t>
      </w:r>
      <w:proofErr w:type="spellStart"/>
      <w:r w:rsidRPr="00E2044F">
        <w:rPr>
          <w:rFonts w:ascii="Book Antiqua" w:eastAsia="Book Antiqua" w:hAnsi="Book Antiqua" w:cs="Book Antiqua"/>
          <w:color w:val="000000"/>
        </w:rPr>
        <w:t>Hilfrich</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Kwasny</w:t>
      </w:r>
      <w:proofErr w:type="spellEnd"/>
      <w:r w:rsidRPr="00E2044F">
        <w:rPr>
          <w:rFonts w:ascii="Book Antiqua" w:eastAsia="Book Antiqua" w:hAnsi="Book Antiqua" w:cs="Book Antiqua"/>
          <w:color w:val="000000"/>
        </w:rPr>
        <w:t xml:space="preserve"> W, Menzel C, </w:t>
      </w:r>
      <w:proofErr w:type="spellStart"/>
      <w:r w:rsidRPr="00E2044F">
        <w:rPr>
          <w:rFonts w:ascii="Book Antiqua" w:eastAsia="Book Antiqua" w:hAnsi="Book Antiqua" w:cs="Book Antiqua"/>
          <w:color w:val="000000"/>
        </w:rPr>
        <w:t>Samonigg</w:t>
      </w:r>
      <w:proofErr w:type="spellEnd"/>
      <w:r w:rsidRPr="00E2044F">
        <w:rPr>
          <w:rFonts w:ascii="Book Antiqua" w:eastAsia="Book Antiqua" w:hAnsi="Book Antiqua" w:cs="Book Antiqua"/>
          <w:color w:val="000000"/>
        </w:rPr>
        <w:t xml:space="preserve"> H, Seifert M, </w:t>
      </w:r>
      <w:proofErr w:type="spellStart"/>
      <w:r w:rsidRPr="00E2044F">
        <w:rPr>
          <w:rFonts w:ascii="Book Antiqua" w:eastAsia="Book Antiqua" w:hAnsi="Book Antiqua" w:cs="Book Antiqua"/>
          <w:color w:val="000000"/>
        </w:rPr>
        <w:t>Gademann</w:t>
      </w:r>
      <w:proofErr w:type="spellEnd"/>
      <w:r w:rsidRPr="00E2044F">
        <w:rPr>
          <w:rFonts w:ascii="Book Antiqua" w:eastAsia="Book Antiqua" w:hAnsi="Book Antiqua" w:cs="Book Antiqua"/>
          <w:color w:val="000000"/>
        </w:rPr>
        <w:t xml:space="preserve"> G, Kaufmann M, Wolfgang J; ABCSG and the GABG. Switching of postmenopausal women with endocrine-responsive early breast cancer to anastrozole after 2 years' adjuvant tamoxifen: combined results of ABCSG trial 8 and ARNO 95 trial. </w:t>
      </w:r>
      <w:r w:rsidRPr="00E2044F">
        <w:rPr>
          <w:rFonts w:ascii="Book Antiqua" w:eastAsia="Book Antiqua" w:hAnsi="Book Antiqua" w:cs="Book Antiqua"/>
          <w:i/>
          <w:iCs/>
          <w:color w:val="000000"/>
        </w:rPr>
        <w:t>Lancet</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366</w:t>
      </w:r>
      <w:r w:rsidRPr="00E2044F">
        <w:rPr>
          <w:rFonts w:ascii="Book Antiqua" w:eastAsia="Book Antiqua" w:hAnsi="Book Antiqua" w:cs="Book Antiqua"/>
          <w:color w:val="000000"/>
        </w:rPr>
        <w:t>: 455-462 [PMID: 16084253 DOI: 10.1016/S0140-6736(05)67059-6]</w:t>
      </w:r>
    </w:p>
    <w:p w14:paraId="5AF02F67" w14:textId="78AE3F8A" w:rsidR="00795CE8" w:rsidRPr="00E2044F" w:rsidRDefault="00795CE8" w:rsidP="00E2044F">
      <w:pPr>
        <w:spacing w:line="360" w:lineRule="auto"/>
        <w:jc w:val="both"/>
        <w:rPr>
          <w:rFonts w:ascii="Book Antiqua" w:hAnsi="Book Antiqua"/>
        </w:rPr>
      </w:pPr>
      <w:r w:rsidRPr="00E2044F">
        <w:rPr>
          <w:rFonts w:ascii="Book Antiqua" w:hAnsi="Book Antiqua"/>
        </w:rPr>
        <w:t xml:space="preserve">56 </w:t>
      </w:r>
      <w:r w:rsidRPr="00E2044F">
        <w:rPr>
          <w:rFonts w:ascii="Book Antiqua" w:eastAsia="Book Antiqua" w:hAnsi="Book Antiqua" w:cs="Book Antiqua"/>
          <w:b/>
          <w:bCs/>
          <w:color w:val="000000"/>
        </w:rPr>
        <w:t>Lee CI,</w:t>
      </w:r>
      <w:r w:rsidRPr="00E2044F">
        <w:rPr>
          <w:rFonts w:ascii="Book Antiqua" w:eastAsia="Book Antiqua" w:hAnsi="Book Antiqua" w:cs="Book Antiqua"/>
          <w:color w:val="000000"/>
        </w:rPr>
        <w:t xml:space="preserve"> Goodwin A, </w:t>
      </w:r>
      <w:proofErr w:type="spellStart"/>
      <w:r w:rsidRPr="00E2044F">
        <w:rPr>
          <w:rFonts w:ascii="Book Antiqua" w:eastAsia="Book Antiqua" w:hAnsi="Book Antiqua" w:cs="Book Antiqua"/>
          <w:color w:val="000000"/>
        </w:rPr>
        <w:t>Wilcken</w:t>
      </w:r>
      <w:proofErr w:type="spellEnd"/>
      <w:r w:rsidRPr="00E2044F">
        <w:rPr>
          <w:rFonts w:ascii="Book Antiqua" w:eastAsia="Book Antiqua" w:hAnsi="Book Antiqua" w:cs="Book Antiqua"/>
          <w:color w:val="000000"/>
        </w:rPr>
        <w:t xml:space="preserve"> N. </w:t>
      </w:r>
      <w:proofErr w:type="spellStart"/>
      <w:r w:rsidRPr="00E2044F">
        <w:rPr>
          <w:rFonts w:ascii="Book Antiqua" w:eastAsia="Book Antiqua" w:hAnsi="Book Antiqua" w:cs="Book Antiqua"/>
          <w:color w:val="000000"/>
        </w:rPr>
        <w:t>Fulvestrant</w:t>
      </w:r>
      <w:proofErr w:type="spellEnd"/>
      <w:r w:rsidRPr="00E2044F">
        <w:rPr>
          <w:rFonts w:ascii="Book Antiqua" w:eastAsia="Book Antiqua" w:hAnsi="Book Antiqua" w:cs="Book Antiqua"/>
          <w:color w:val="000000"/>
        </w:rPr>
        <w:t xml:space="preserve"> for hormone</w:t>
      </w:r>
      <w:r w:rsidRPr="00E2044F">
        <w:rPr>
          <w:rFonts w:ascii="宋体" w:eastAsia="宋体" w:hAnsi="宋体" w:cs="宋体" w:hint="eastAsia"/>
          <w:color w:val="000000"/>
        </w:rPr>
        <w:t>‐</w:t>
      </w:r>
      <w:r w:rsidRPr="00E2044F">
        <w:rPr>
          <w:rFonts w:ascii="Book Antiqua" w:eastAsia="Book Antiqua" w:hAnsi="Book Antiqua" w:cs="Book Antiqua"/>
          <w:color w:val="000000"/>
        </w:rPr>
        <w:t>sensitive metastatic breast cancer. Cochrane Database of Systematic Reviews 2017, Issue 1. Art. No.: CD011093</w:t>
      </w:r>
    </w:p>
    <w:p w14:paraId="4B576240" w14:textId="05786D44"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57 </w:t>
      </w:r>
      <w:r w:rsidRPr="00E2044F">
        <w:rPr>
          <w:rFonts w:ascii="Book Antiqua" w:eastAsia="Book Antiqua" w:hAnsi="Book Antiqua" w:cs="Book Antiqua"/>
          <w:b/>
          <w:bCs/>
          <w:color w:val="000000"/>
        </w:rPr>
        <w:t>Robertson JF,</w:t>
      </w:r>
      <w:r w:rsidRPr="00E2044F">
        <w:rPr>
          <w:rFonts w:ascii="Book Antiqua" w:eastAsia="Book Antiqua" w:hAnsi="Book Antiqua" w:cs="Book Antiqua"/>
          <w:color w:val="000000"/>
        </w:rPr>
        <w:t xml:space="preserve"> Osborne CK, Howell A,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Fulvestrant</w:t>
      </w:r>
      <w:proofErr w:type="spell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anastrozole for the treatment of advanced breast carcinoma in postmenopausal women: A prospective combined analysis of two multicenter trials. </w:t>
      </w:r>
      <w:r w:rsidRPr="00E2044F">
        <w:rPr>
          <w:rFonts w:ascii="Book Antiqua" w:eastAsia="Book Antiqua" w:hAnsi="Book Antiqua" w:cs="Book Antiqua"/>
          <w:i/>
          <w:color w:val="000000"/>
        </w:rPr>
        <w:t>Cancer</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2002; </w:t>
      </w:r>
      <w:r w:rsidRPr="00E2044F">
        <w:rPr>
          <w:rFonts w:ascii="Book Antiqua" w:eastAsia="Book Antiqua" w:hAnsi="Book Antiqua" w:cs="Book Antiqua"/>
          <w:b/>
          <w:bCs/>
          <w:color w:val="000000"/>
        </w:rPr>
        <w:t>98</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00625FE8" w:rsidRPr="00E2044F">
        <w:rPr>
          <w:rFonts w:ascii="Book Antiqua" w:eastAsia="Book Antiqua" w:hAnsi="Book Antiqua" w:cs="Book Antiqua"/>
          <w:color w:val="000000"/>
        </w:rPr>
        <w:t>229-238</w:t>
      </w:r>
    </w:p>
    <w:p w14:paraId="7261174D"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58 </w:t>
      </w:r>
      <w:r w:rsidRPr="00E2044F">
        <w:rPr>
          <w:rFonts w:ascii="Book Antiqua" w:eastAsia="Book Antiqua" w:hAnsi="Book Antiqua" w:cs="Book Antiqua"/>
          <w:b/>
          <w:bCs/>
          <w:color w:val="000000"/>
        </w:rPr>
        <w:t>Rosenberg SM</w:t>
      </w:r>
      <w:r w:rsidRPr="00E2044F">
        <w:rPr>
          <w:rFonts w:ascii="Book Antiqua" w:eastAsia="Book Antiqua" w:hAnsi="Book Antiqua" w:cs="Book Antiqua"/>
          <w:color w:val="000000"/>
        </w:rPr>
        <w:t xml:space="preserve">, Partridge AH. Premature menopause in young breast cancer: effects on quality of life and treatment interventions. </w:t>
      </w:r>
      <w:r w:rsidRPr="00E2044F">
        <w:rPr>
          <w:rFonts w:ascii="Book Antiqua" w:eastAsia="Book Antiqua" w:hAnsi="Book Antiqua" w:cs="Book Antiqua"/>
          <w:i/>
          <w:iCs/>
          <w:color w:val="000000"/>
        </w:rPr>
        <w:t xml:space="preserve">J </w:t>
      </w:r>
      <w:proofErr w:type="spellStart"/>
      <w:r w:rsidRPr="00E2044F">
        <w:rPr>
          <w:rFonts w:ascii="Book Antiqua" w:eastAsia="Book Antiqua" w:hAnsi="Book Antiqua" w:cs="Book Antiqua"/>
          <w:i/>
          <w:iCs/>
          <w:color w:val="000000"/>
        </w:rPr>
        <w:t>Thorac</w:t>
      </w:r>
      <w:proofErr w:type="spellEnd"/>
      <w:r w:rsidRPr="00E2044F">
        <w:rPr>
          <w:rFonts w:ascii="Book Antiqua" w:eastAsia="Book Antiqua" w:hAnsi="Book Antiqua" w:cs="Book Antiqua"/>
          <w:i/>
          <w:iCs/>
          <w:color w:val="000000"/>
        </w:rPr>
        <w:t xml:space="preserve"> Dis</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5 Suppl 1</w:t>
      </w:r>
      <w:r w:rsidRPr="00E2044F">
        <w:rPr>
          <w:rFonts w:ascii="Book Antiqua" w:eastAsia="Book Antiqua" w:hAnsi="Book Antiqua" w:cs="Book Antiqua"/>
          <w:color w:val="000000"/>
        </w:rPr>
        <w:t>: S55-S61 [PMID: 23819028 DOI: 10.3978/j.issn.2072-1439.2013.06.20]</w:t>
      </w:r>
    </w:p>
    <w:p w14:paraId="11C7CDF3" w14:textId="5FB3AF83"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59 </w:t>
      </w:r>
      <w:proofErr w:type="spellStart"/>
      <w:r w:rsidRPr="00E2044F">
        <w:rPr>
          <w:rFonts w:ascii="Book Antiqua" w:eastAsia="Book Antiqua" w:hAnsi="Book Antiqua" w:cs="Book Antiqua"/>
          <w:b/>
          <w:bCs/>
          <w:color w:val="000000"/>
        </w:rPr>
        <w:t>Moegele</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Buchholz S, Seitz S, </w:t>
      </w:r>
      <w:proofErr w:type="spellStart"/>
      <w:r w:rsidRPr="00E2044F">
        <w:rPr>
          <w:rFonts w:ascii="Book Antiqua" w:eastAsia="Book Antiqua" w:hAnsi="Book Antiqua" w:cs="Book Antiqua"/>
          <w:color w:val="000000"/>
        </w:rPr>
        <w:t>Ortmann</w:t>
      </w:r>
      <w:proofErr w:type="spellEnd"/>
      <w:r w:rsidRPr="00E2044F">
        <w:rPr>
          <w:rFonts w:ascii="Book Antiqua" w:eastAsia="Book Antiqua" w:hAnsi="Book Antiqua" w:cs="Book Antiqua"/>
          <w:color w:val="000000"/>
        </w:rPr>
        <w:t xml:space="preserve"> O. Vaginal estrogen therapy in postmenopausal breast cancer patients treated with aromatase inhibitors. </w:t>
      </w:r>
      <w:r w:rsidRPr="00E2044F">
        <w:rPr>
          <w:rFonts w:ascii="Book Antiqua" w:eastAsia="Book Antiqua" w:hAnsi="Book Antiqua" w:cs="Book Antiqua"/>
          <w:i/>
          <w:iCs/>
          <w:color w:val="000000"/>
        </w:rPr>
        <w:t xml:space="preserve">Arch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285</w:t>
      </w:r>
      <w:r w:rsidRPr="00E2044F">
        <w:rPr>
          <w:rFonts w:ascii="Book Antiqua" w:eastAsia="Book Antiqua" w:hAnsi="Book Antiqua" w:cs="Book Antiqua"/>
          <w:color w:val="000000"/>
        </w:rPr>
        <w:t>: 1397-1402 [PMID: 22212649</w:t>
      </w:r>
      <w:r w:rsidR="00625FE8" w:rsidRPr="00E2044F">
        <w:rPr>
          <w:rFonts w:ascii="Book Antiqua" w:eastAsia="Book Antiqua" w:hAnsi="Book Antiqua" w:cs="Book Antiqua"/>
          <w:color w:val="000000"/>
        </w:rPr>
        <w:t xml:space="preserve"> DOI: 10.1007/s00404-011-2181-6</w:t>
      </w:r>
      <w:r w:rsidR="00625FE8" w:rsidRPr="00E2044F">
        <w:rPr>
          <w:rFonts w:ascii="Book Antiqua" w:hAnsi="Book Antiqua" w:cs="Book Antiqua"/>
          <w:color w:val="000000"/>
          <w:lang w:eastAsia="zh-CN"/>
        </w:rPr>
        <w:t>]</w:t>
      </w:r>
    </w:p>
    <w:p w14:paraId="3934A93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60 </w:t>
      </w:r>
      <w:proofErr w:type="spellStart"/>
      <w:r w:rsidRPr="00E2044F">
        <w:rPr>
          <w:rFonts w:ascii="Book Antiqua" w:eastAsia="Book Antiqua" w:hAnsi="Book Antiqua" w:cs="Book Antiqua"/>
          <w:b/>
          <w:bCs/>
          <w:color w:val="000000"/>
        </w:rPr>
        <w:t>Sturdee</w:t>
      </w:r>
      <w:proofErr w:type="spellEnd"/>
      <w:r w:rsidRPr="00E2044F">
        <w:rPr>
          <w:rFonts w:ascii="Book Antiqua" w:eastAsia="Book Antiqua" w:hAnsi="Book Antiqua" w:cs="Book Antiqua"/>
          <w:b/>
          <w:bCs/>
          <w:color w:val="000000"/>
        </w:rPr>
        <w:t xml:space="preserve"> DW</w:t>
      </w:r>
      <w:r w:rsidRPr="00E2044F">
        <w:rPr>
          <w:rFonts w:ascii="Book Antiqua" w:eastAsia="Book Antiqua" w:hAnsi="Book Antiqua" w:cs="Book Antiqua"/>
          <w:color w:val="000000"/>
        </w:rPr>
        <w:t xml:space="preserve">, Panay N; International Menopause Society Writing Group. Recommendations for the management of postmenopausal vaginal atrophy.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509-522 [PMID: 20883118 DOI: 10.3109/13697137.2010.522875]</w:t>
      </w:r>
    </w:p>
    <w:p w14:paraId="344B5BF9"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61 </w:t>
      </w:r>
      <w:r w:rsidRPr="00E2044F">
        <w:rPr>
          <w:rFonts w:ascii="Book Antiqua" w:eastAsia="Book Antiqua" w:hAnsi="Book Antiqua" w:cs="Book Antiqua"/>
          <w:b/>
          <w:bCs/>
          <w:color w:val="000000"/>
        </w:rPr>
        <w:t>Sánchez-Borrego 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Manubens</w:t>
      </w:r>
      <w:proofErr w:type="spellEnd"/>
      <w:r w:rsidRPr="00E2044F">
        <w:rPr>
          <w:rFonts w:ascii="Book Antiqua" w:eastAsia="Book Antiqua" w:hAnsi="Book Antiqua" w:cs="Book Antiqua"/>
          <w:color w:val="000000"/>
        </w:rPr>
        <w:t xml:space="preserve"> M, Navarro MC, </w:t>
      </w:r>
      <w:proofErr w:type="spellStart"/>
      <w:r w:rsidRPr="00E2044F">
        <w:rPr>
          <w:rFonts w:ascii="Book Antiqua" w:eastAsia="Book Antiqua" w:hAnsi="Book Antiqua" w:cs="Book Antiqua"/>
          <w:color w:val="000000"/>
        </w:rPr>
        <w:t>Cancelo</w:t>
      </w:r>
      <w:proofErr w:type="spellEnd"/>
      <w:r w:rsidRPr="00E2044F">
        <w:rPr>
          <w:rFonts w:ascii="Book Antiqua" w:eastAsia="Book Antiqua" w:hAnsi="Book Antiqua" w:cs="Book Antiqua"/>
          <w:color w:val="000000"/>
        </w:rPr>
        <w:t xml:space="preserve"> MJ, </w:t>
      </w:r>
      <w:proofErr w:type="spellStart"/>
      <w:r w:rsidRPr="00E2044F">
        <w:rPr>
          <w:rFonts w:ascii="Book Antiqua" w:eastAsia="Book Antiqua" w:hAnsi="Book Antiqua" w:cs="Book Antiqua"/>
          <w:color w:val="000000"/>
        </w:rPr>
        <w:t>Beltrán</w:t>
      </w:r>
      <w:proofErr w:type="spellEnd"/>
      <w:r w:rsidRPr="00E2044F">
        <w:rPr>
          <w:rFonts w:ascii="Book Antiqua" w:eastAsia="Book Antiqua" w:hAnsi="Book Antiqua" w:cs="Book Antiqua"/>
          <w:color w:val="000000"/>
        </w:rPr>
        <w:t xml:space="preserve"> E, Duran M, </w:t>
      </w:r>
      <w:proofErr w:type="spellStart"/>
      <w:r w:rsidRPr="00E2044F">
        <w:rPr>
          <w:rFonts w:ascii="Book Antiqua" w:eastAsia="Book Antiqua" w:hAnsi="Book Antiqua" w:cs="Book Antiqua"/>
          <w:color w:val="000000"/>
        </w:rPr>
        <w:t>Orte</w:t>
      </w:r>
      <w:proofErr w:type="spellEnd"/>
      <w:r w:rsidRPr="00E2044F">
        <w:rPr>
          <w:rFonts w:ascii="Book Antiqua" w:eastAsia="Book Antiqua" w:hAnsi="Book Antiqua" w:cs="Book Antiqua"/>
          <w:color w:val="000000"/>
        </w:rPr>
        <w:t xml:space="preserve"> T, </w:t>
      </w:r>
      <w:proofErr w:type="spellStart"/>
      <w:r w:rsidRPr="00E2044F">
        <w:rPr>
          <w:rFonts w:ascii="Book Antiqua" w:eastAsia="Book Antiqua" w:hAnsi="Book Antiqua" w:cs="Book Antiqua"/>
          <w:color w:val="000000"/>
        </w:rPr>
        <w:t>Baquedano</w:t>
      </w:r>
      <w:proofErr w:type="spellEnd"/>
      <w:r w:rsidRPr="00E2044F">
        <w:rPr>
          <w:rFonts w:ascii="Book Antiqua" w:eastAsia="Book Antiqua" w:hAnsi="Book Antiqua" w:cs="Book Antiqua"/>
          <w:color w:val="000000"/>
        </w:rPr>
        <w:t xml:space="preserve"> L, Palacios S, Mendoza N; Spanish Menopause Society. Position of the Spanish Menopause Society regarding vaginal health care in postmenopausal women.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78</w:t>
      </w:r>
      <w:r w:rsidRPr="00E2044F">
        <w:rPr>
          <w:rFonts w:ascii="Book Antiqua" w:eastAsia="Book Antiqua" w:hAnsi="Book Antiqua" w:cs="Book Antiqua"/>
          <w:color w:val="000000"/>
        </w:rPr>
        <w:t>: 146-150 [PMID: 24720907 DOI: 10.1016/j.maturitas.2014.03.003]</w:t>
      </w:r>
    </w:p>
    <w:p w14:paraId="4A142883" w14:textId="2F64B0E4" w:rsidR="00795CE8" w:rsidRPr="00E2044F" w:rsidRDefault="00795CE8" w:rsidP="00E2044F">
      <w:pPr>
        <w:spacing w:line="360" w:lineRule="auto"/>
        <w:jc w:val="both"/>
        <w:rPr>
          <w:rFonts w:ascii="Book Antiqua" w:hAnsi="Book Antiqua"/>
        </w:rPr>
      </w:pPr>
      <w:r w:rsidRPr="00E2044F">
        <w:rPr>
          <w:rFonts w:ascii="Book Antiqua" w:hAnsi="Book Antiqua"/>
        </w:rPr>
        <w:t xml:space="preserve">62 </w:t>
      </w:r>
      <w:proofErr w:type="spellStart"/>
      <w:r w:rsidRPr="00E2044F">
        <w:rPr>
          <w:rFonts w:ascii="Book Antiqua" w:eastAsia="Book Antiqua" w:hAnsi="Book Antiqua" w:cs="Book Antiqua"/>
          <w:b/>
          <w:bCs/>
          <w:color w:val="000000"/>
        </w:rPr>
        <w:t>Kokot-Kierepa</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Bartuzi</w:t>
      </w:r>
      <w:proofErr w:type="spellEnd"/>
      <w:r w:rsidRPr="00E2044F">
        <w:rPr>
          <w:rFonts w:ascii="Book Antiqua" w:eastAsia="Book Antiqua" w:hAnsi="Book Antiqua" w:cs="Book Antiqua"/>
          <w:color w:val="000000"/>
        </w:rPr>
        <w:t xml:space="preserve"> A, Kul</w:t>
      </w:r>
      <w:r w:rsidR="00625FE8" w:rsidRPr="00E2044F">
        <w:rPr>
          <w:rFonts w:ascii="Book Antiqua" w:eastAsia="Book Antiqua" w:hAnsi="Book Antiqua" w:cs="Book Antiqua"/>
          <w:color w:val="000000"/>
        </w:rPr>
        <w:t>ik-</w:t>
      </w:r>
      <w:proofErr w:type="spellStart"/>
      <w:r w:rsidR="00625FE8" w:rsidRPr="00E2044F">
        <w:rPr>
          <w:rFonts w:ascii="Book Antiqua" w:eastAsia="Book Antiqua" w:hAnsi="Book Antiqua" w:cs="Book Antiqua"/>
          <w:color w:val="000000"/>
        </w:rPr>
        <w:t>Rechberger</w:t>
      </w:r>
      <w:proofErr w:type="spellEnd"/>
      <w:r w:rsidR="00625FE8" w:rsidRPr="00E2044F">
        <w:rPr>
          <w:rFonts w:ascii="Book Antiqua" w:eastAsia="Book Antiqua" w:hAnsi="Book Antiqua" w:cs="Book Antiqua"/>
          <w:color w:val="000000"/>
        </w:rPr>
        <w:t xml:space="preserve"> B, </w:t>
      </w:r>
      <w:proofErr w:type="spellStart"/>
      <w:r w:rsidR="00625FE8" w:rsidRPr="00E2044F">
        <w:rPr>
          <w:rFonts w:ascii="Book Antiqua" w:eastAsia="Book Antiqua" w:hAnsi="Book Antiqua" w:cs="Book Antiqua"/>
          <w:color w:val="000000"/>
        </w:rPr>
        <w:t>Rechberger</w:t>
      </w:r>
      <w:proofErr w:type="spellEnd"/>
      <w:r w:rsidR="00625FE8" w:rsidRPr="00E2044F">
        <w:rPr>
          <w:rFonts w:ascii="Book Antiqua" w:eastAsia="Book Antiqua" w:hAnsi="Book Antiqua" w:cs="Book Antiqua"/>
          <w:color w:val="000000"/>
        </w:rPr>
        <w:t xml:space="preserve"> T. </w:t>
      </w:r>
      <w:r w:rsidRPr="00E2044F">
        <w:rPr>
          <w:rFonts w:ascii="Book Antiqua" w:eastAsia="Book Antiqua" w:hAnsi="Book Antiqua" w:cs="Book Antiqua"/>
          <w:color w:val="000000"/>
        </w:rPr>
        <w:t>Local estrogen therapy--cli</w:t>
      </w:r>
      <w:r w:rsidR="00625FE8" w:rsidRPr="00E2044F">
        <w:rPr>
          <w:rFonts w:ascii="Book Antiqua" w:eastAsia="Book Antiqua" w:hAnsi="Book Antiqua" w:cs="Book Antiqua"/>
          <w:color w:val="000000"/>
        </w:rPr>
        <w:t>nical implications--2012 update</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i/>
          <w:iCs/>
          <w:color w:val="000000"/>
        </w:rPr>
        <w:t>Ginekol</w:t>
      </w:r>
      <w:proofErr w:type="spellEnd"/>
      <w:r w:rsidRPr="00E2044F">
        <w:rPr>
          <w:rFonts w:ascii="Book Antiqua" w:eastAsia="Book Antiqua" w:hAnsi="Book Antiqua" w:cs="Book Antiqua"/>
          <w:i/>
          <w:iCs/>
          <w:color w:val="000000"/>
        </w:rPr>
        <w:t xml:space="preserve"> Pol</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83</w:t>
      </w:r>
      <w:r w:rsidRPr="00E2044F">
        <w:rPr>
          <w:rFonts w:ascii="Book Antiqua" w:eastAsia="Book Antiqua" w:hAnsi="Book Antiqua" w:cs="Book Antiqua"/>
          <w:color w:val="000000"/>
        </w:rPr>
        <w:t>: 772-777 [PMID: 23383564]</w:t>
      </w:r>
    </w:p>
    <w:p w14:paraId="02630741" w14:textId="14DC3D4E" w:rsidR="00795CE8" w:rsidRPr="00E2044F" w:rsidRDefault="00795CE8" w:rsidP="00E2044F">
      <w:pPr>
        <w:spacing w:line="360" w:lineRule="auto"/>
        <w:jc w:val="both"/>
        <w:rPr>
          <w:rFonts w:ascii="Book Antiqua" w:hAnsi="Book Antiqua"/>
        </w:rPr>
      </w:pPr>
      <w:r w:rsidRPr="00E2044F">
        <w:rPr>
          <w:rFonts w:ascii="Book Antiqua" w:hAnsi="Book Antiqua"/>
        </w:rPr>
        <w:t xml:space="preserve">63 </w:t>
      </w:r>
      <w:proofErr w:type="spellStart"/>
      <w:r w:rsidRPr="00E2044F">
        <w:rPr>
          <w:rFonts w:ascii="Book Antiqua" w:eastAsia="Book Antiqua" w:hAnsi="Book Antiqua" w:cs="Book Antiqua"/>
          <w:b/>
          <w:bCs/>
          <w:color w:val="000000"/>
        </w:rPr>
        <w:t>Krychman</w:t>
      </w:r>
      <w:proofErr w:type="spellEnd"/>
      <w:r w:rsidRPr="00E2044F">
        <w:rPr>
          <w:rFonts w:ascii="Book Antiqua" w:eastAsia="Book Antiqua" w:hAnsi="Book Antiqua" w:cs="Book Antiqua"/>
          <w:b/>
          <w:bCs/>
          <w:color w:val="000000"/>
        </w:rPr>
        <w:t>,</w:t>
      </w:r>
      <w:r w:rsidRPr="00E2044F">
        <w:rPr>
          <w:rFonts w:ascii="Book Antiqua" w:eastAsia="Book Antiqua" w:hAnsi="Book Antiqua" w:cs="Book Antiqua"/>
          <w:color w:val="000000"/>
        </w:rPr>
        <w:t xml:space="preserve"> M. Impact of vaginal atrophy on quality of life and sexuality. </w:t>
      </w:r>
      <w:proofErr w:type="spellStart"/>
      <w:r w:rsidRPr="00E2044F">
        <w:rPr>
          <w:rFonts w:ascii="Book Antiqua" w:eastAsia="Book Antiqua" w:hAnsi="Book Antiqua" w:cs="Book Antiqua"/>
          <w:i/>
          <w:color w:val="000000"/>
        </w:rPr>
        <w:t>Obstet</w:t>
      </w:r>
      <w:proofErr w:type="spellEnd"/>
      <w:r w:rsidR="00625FE8" w:rsidRPr="00E2044F">
        <w:rPr>
          <w:rFonts w:ascii="Book Antiqua" w:eastAsia="Book Antiqua" w:hAnsi="Book Antiqua" w:cs="Book Antiqua"/>
          <w:color w:val="000000"/>
        </w:rPr>
        <w:t xml:space="preserve"> </w:t>
      </w:r>
      <w:proofErr w:type="spellStart"/>
      <w:r w:rsidR="00625FE8" w:rsidRPr="00E2044F">
        <w:rPr>
          <w:rFonts w:ascii="Book Antiqua" w:eastAsia="Book Antiqua" w:hAnsi="Book Antiqua" w:cs="Book Antiqua"/>
          <w:i/>
          <w:color w:val="000000"/>
        </w:rPr>
        <w:t>Gyncol</w:t>
      </w:r>
      <w:proofErr w:type="spellEnd"/>
      <w:r w:rsidR="00625FE8" w:rsidRPr="00E2044F">
        <w:rPr>
          <w:rFonts w:ascii="Book Antiqua" w:eastAsia="Book Antiqua" w:hAnsi="Book Antiqua" w:cs="Book Antiqua"/>
          <w:i/>
          <w:color w:val="000000"/>
        </w:rPr>
        <w:t xml:space="preserve"> Manage</w:t>
      </w:r>
      <w:r w:rsidRPr="00E2044F">
        <w:rPr>
          <w:rFonts w:ascii="Book Antiqua" w:eastAsia="Book Antiqua" w:hAnsi="Book Antiqua" w:cs="Book Antiqua"/>
          <w:color w:val="000000"/>
        </w:rPr>
        <w:t xml:space="preserve"> 2010</w:t>
      </w:r>
      <w:r w:rsidR="00625FE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b/>
          <w:color w:val="000000"/>
        </w:rPr>
        <w:t>22</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S14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S19</w:t>
      </w:r>
    </w:p>
    <w:p w14:paraId="2C19FE0A" w14:textId="3A574518"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64 </w:t>
      </w:r>
      <w:proofErr w:type="spellStart"/>
      <w:r w:rsidRPr="00E2044F">
        <w:rPr>
          <w:rFonts w:ascii="Book Antiqua" w:eastAsia="Book Antiqua" w:hAnsi="Book Antiqua" w:cs="Book Antiqua"/>
          <w:b/>
          <w:bCs/>
          <w:color w:val="000000"/>
        </w:rPr>
        <w:t>Kingsberg</w:t>
      </w:r>
      <w:proofErr w:type="spellEnd"/>
      <w:r w:rsidRPr="00E2044F">
        <w:rPr>
          <w:rFonts w:ascii="Book Antiqua" w:eastAsia="Book Antiqua" w:hAnsi="Book Antiqua" w:cs="Book Antiqua"/>
          <w:b/>
          <w:bCs/>
          <w:color w:val="000000"/>
        </w:rPr>
        <w:t xml:space="preserve"> S,</w:t>
      </w:r>
      <w:r w:rsidRPr="00E2044F">
        <w:rPr>
          <w:rFonts w:ascii="Book Antiqua" w:eastAsia="Book Antiqua" w:hAnsi="Book Antiqua" w:cs="Book Antiqua"/>
          <w:color w:val="000000"/>
        </w:rPr>
        <w:t xml:space="preserve"> Kellogg S, </w:t>
      </w:r>
      <w:proofErr w:type="spellStart"/>
      <w:r w:rsidRPr="00E2044F">
        <w:rPr>
          <w:rFonts w:ascii="Book Antiqua" w:eastAsia="Book Antiqua" w:hAnsi="Book Antiqua" w:cs="Book Antiqua"/>
          <w:color w:val="000000"/>
        </w:rPr>
        <w:t>Krychman</w:t>
      </w:r>
      <w:proofErr w:type="spellEnd"/>
      <w:r w:rsidRPr="00E2044F">
        <w:rPr>
          <w:rFonts w:ascii="Book Antiqua" w:eastAsia="Book Antiqua" w:hAnsi="Book Antiqua" w:cs="Book Antiqua"/>
          <w:color w:val="000000"/>
        </w:rPr>
        <w:t xml:space="preserve"> M. Treating dyspareunia caused by vaginal atrophy: a review of treatment options using vaginal estrogen therapy. </w:t>
      </w:r>
      <w:r w:rsidRPr="00E2044F">
        <w:rPr>
          <w:rFonts w:ascii="Book Antiqua" w:eastAsia="Book Antiqua" w:hAnsi="Book Antiqua" w:cs="Book Antiqua"/>
          <w:i/>
          <w:color w:val="000000"/>
        </w:rPr>
        <w:t xml:space="preserve">Int J </w:t>
      </w:r>
      <w:proofErr w:type="spellStart"/>
      <w:r w:rsidRPr="00E2044F">
        <w:rPr>
          <w:rFonts w:ascii="Book Antiqua" w:eastAsia="Book Antiqua" w:hAnsi="Book Antiqua" w:cs="Book Antiqua"/>
          <w:i/>
          <w:color w:val="000000"/>
        </w:rPr>
        <w:t>Womens</w:t>
      </w:r>
      <w:proofErr w:type="spellEnd"/>
      <w:r w:rsidRPr="00E2044F">
        <w:rPr>
          <w:rFonts w:ascii="Book Antiqua" w:eastAsia="Book Antiqua" w:hAnsi="Book Antiqua" w:cs="Book Antiqua"/>
          <w:i/>
          <w:color w:val="000000"/>
        </w:rPr>
        <w:t xml:space="preserve"> Health</w:t>
      </w:r>
      <w:r w:rsidRPr="00E2044F">
        <w:rPr>
          <w:rFonts w:ascii="Book Antiqua" w:eastAsia="Book Antiqua" w:hAnsi="Book Antiqua" w:cs="Book Antiqua"/>
          <w:color w:val="000000"/>
        </w:rPr>
        <w:t xml:space="preserve"> 2010;</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105-111</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10.2147/ijwh.s4872</w:t>
      </w:r>
      <w:r w:rsidR="00625FE8" w:rsidRPr="00E2044F">
        <w:rPr>
          <w:rFonts w:ascii="Book Antiqua" w:hAnsi="Book Antiqua" w:cs="Book Antiqua"/>
          <w:color w:val="000000"/>
          <w:lang w:eastAsia="zh-CN"/>
        </w:rPr>
        <w:t>]</w:t>
      </w:r>
    </w:p>
    <w:p w14:paraId="7C338CAA"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65 </w:t>
      </w:r>
      <w:proofErr w:type="spellStart"/>
      <w:r w:rsidRPr="00E2044F">
        <w:rPr>
          <w:rFonts w:ascii="Book Antiqua" w:eastAsia="Book Antiqua" w:hAnsi="Book Antiqua" w:cs="Book Antiqua"/>
          <w:b/>
          <w:bCs/>
          <w:color w:val="000000"/>
        </w:rPr>
        <w:t>Faubion</w:t>
      </w:r>
      <w:proofErr w:type="spellEnd"/>
      <w:r w:rsidRPr="00E2044F">
        <w:rPr>
          <w:rFonts w:ascii="Book Antiqua" w:eastAsia="Book Antiqua" w:hAnsi="Book Antiqua" w:cs="Book Antiqua"/>
          <w:b/>
          <w:bCs/>
          <w:color w:val="000000"/>
        </w:rPr>
        <w:t xml:space="preserve"> SS</w:t>
      </w:r>
      <w:r w:rsidRPr="00E2044F">
        <w:rPr>
          <w:rFonts w:ascii="Book Antiqua" w:eastAsia="Book Antiqua" w:hAnsi="Book Antiqua" w:cs="Book Antiqua"/>
          <w:color w:val="000000"/>
        </w:rPr>
        <w:t xml:space="preserve">, Larkin LC, </w:t>
      </w:r>
      <w:proofErr w:type="spellStart"/>
      <w:r w:rsidRPr="00E2044F">
        <w:rPr>
          <w:rFonts w:ascii="Book Antiqua" w:eastAsia="Book Antiqua" w:hAnsi="Book Antiqua" w:cs="Book Antiqua"/>
          <w:color w:val="000000"/>
        </w:rPr>
        <w:t>Stuenkel</w:t>
      </w:r>
      <w:proofErr w:type="spellEnd"/>
      <w:r w:rsidRPr="00E2044F">
        <w:rPr>
          <w:rFonts w:ascii="Book Antiqua" w:eastAsia="Book Antiqua" w:hAnsi="Book Antiqua" w:cs="Book Antiqua"/>
          <w:color w:val="000000"/>
        </w:rPr>
        <w:t xml:space="preserve"> CA, Bachmann GA, Chism LA, Kagan R, </w:t>
      </w:r>
      <w:proofErr w:type="spellStart"/>
      <w:r w:rsidRPr="00E2044F">
        <w:rPr>
          <w:rFonts w:ascii="Book Antiqua" w:eastAsia="Book Antiqua" w:hAnsi="Book Antiqua" w:cs="Book Antiqua"/>
          <w:color w:val="000000"/>
        </w:rPr>
        <w:t>Kaunitz</w:t>
      </w:r>
      <w:proofErr w:type="spellEnd"/>
      <w:r w:rsidRPr="00E2044F">
        <w:rPr>
          <w:rFonts w:ascii="Book Antiqua" w:eastAsia="Book Antiqua" w:hAnsi="Book Antiqua" w:cs="Book Antiqua"/>
          <w:color w:val="000000"/>
        </w:rPr>
        <w:t xml:space="preserve"> AM, </w:t>
      </w:r>
      <w:proofErr w:type="spellStart"/>
      <w:r w:rsidRPr="00E2044F">
        <w:rPr>
          <w:rFonts w:ascii="Book Antiqua" w:eastAsia="Book Antiqua" w:hAnsi="Book Antiqua" w:cs="Book Antiqua"/>
          <w:color w:val="000000"/>
        </w:rPr>
        <w:t>Krychman</w:t>
      </w:r>
      <w:proofErr w:type="spellEnd"/>
      <w:r w:rsidRPr="00E2044F">
        <w:rPr>
          <w:rFonts w:ascii="Book Antiqua" w:eastAsia="Book Antiqua" w:hAnsi="Book Antiqua" w:cs="Book Antiqua"/>
          <w:color w:val="000000"/>
        </w:rPr>
        <w:t xml:space="preserve"> ML, Parish SJ, Partridge AH, Pinkerton JV, Rowen TS, Shapiro M, Simon JA, Goldfarb SB, </w:t>
      </w:r>
      <w:proofErr w:type="spellStart"/>
      <w:r w:rsidRPr="00E2044F">
        <w:rPr>
          <w:rFonts w:ascii="Book Antiqua" w:eastAsia="Book Antiqua" w:hAnsi="Book Antiqua" w:cs="Book Antiqua"/>
          <w:color w:val="000000"/>
        </w:rPr>
        <w:t>Kingsberg</w:t>
      </w:r>
      <w:proofErr w:type="spellEnd"/>
      <w:r w:rsidRPr="00E2044F">
        <w:rPr>
          <w:rFonts w:ascii="Book Antiqua" w:eastAsia="Book Antiqua" w:hAnsi="Book Antiqua" w:cs="Book Antiqua"/>
          <w:color w:val="000000"/>
        </w:rPr>
        <w:t xml:space="preserve"> SA. Management of genitourinary syndrome of menopause in women with or at high risk for breast cancer: consensus recommendations from The North American Menopause Society and The International Society for the Study of Women's Sexual Health.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596-608 [PMID: 29762200 DOI: 10.1097/GME.0000000000001121]</w:t>
      </w:r>
    </w:p>
    <w:p w14:paraId="60A84E17"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66 </w:t>
      </w:r>
      <w:r w:rsidRPr="00E2044F">
        <w:rPr>
          <w:rFonts w:ascii="Book Antiqua" w:eastAsia="Book Antiqua" w:hAnsi="Book Antiqua" w:cs="Book Antiqua"/>
          <w:b/>
          <w:bCs/>
          <w:color w:val="000000"/>
        </w:rPr>
        <w:t>Parish SJ</w:t>
      </w:r>
      <w:r w:rsidRPr="00E2044F">
        <w:rPr>
          <w:rFonts w:ascii="Book Antiqua" w:eastAsia="Book Antiqua" w:hAnsi="Book Antiqua" w:cs="Book Antiqua"/>
          <w:color w:val="000000"/>
        </w:rPr>
        <w:t xml:space="preserve">, Nappi RE, </w:t>
      </w:r>
      <w:proofErr w:type="spellStart"/>
      <w:r w:rsidRPr="00E2044F">
        <w:rPr>
          <w:rFonts w:ascii="Book Antiqua" w:eastAsia="Book Antiqua" w:hAnsi="Book Antiqua" w:cs="Book Antiqua"/>
          <w:color w:val="000000"/>
        </w:rPr>
        <w:t>Krychman</w:t>
      </w:r>
      <w:proofErr w:type="spellEnd"/>
      <w:r w:rsidRPr="00E2044F">
        <w:rPr>
          <w:rFonts w:ascii="Book Antiqua" w:eastAsia="Book Antiqua" w:hAnsi="Book Antiqua" w:cs="Book Antiqua"/>
          <w:color w:val="000000"/>
        </w:rPr>
        <w:t xml:space="preserve"> ML, Kellogg-</w:t>
      </w:r>
      <w:proofErr w:type="spellStart"/>
      <w:r w:rsidRPr="00E2044F">
        <w:rPr>
          <w:rFonts w:ascii="Book Antiqua" w:eastAsia="Book Antiqua" w:hAnsi="Book Antiqua" w:cs="Book Antiqua"/>
          <w:color w:val="000000"/>
        </w:rPr>
        <w:t>Spadt</w:t>
      </w:r>
      <w:proofErr w:type="spellEnd"/>
      <w:r w:rsidRPr="00E2044F">
        <w:rPr>
          <w:rFonts w:ascii="Book Antiqua" w:eastAsia="Book Antiqua" w:hAnsi="Book Antiqua" w:cs="Book Antiqua"/>
          <w:color w:val="000000"/>
        </w:rPr>
        <w:t xml:space="preserve"> S, Simon JA, Goldstein JA, </w:t>
      </w:r>
      <w:proofErr w:type="spellStart"/>
      <w:r w:rsidRPr="00E2044F">
        <w:rPr>
          <w:rFonts w:ascii="Book Antiqua" w:eastAsia="Book Antiqua" w:hAnsi="Book Antiqua" w:cs="Book Antiqua"/>
          <w:color w:val="000000"/>
        </w:rPr>
        <w:t>Kingsberg</w:t>
      </w:r>
      <w:proofErr w:type="spellEnd"/>
      <w:r w:rsidRPr="00E2044F">
        <w:rPr>
          <w:rFonts w:ascii="Book Antiqua" w:eastAsia="Book Antiqua" w:hAnsi="Book Antiqua" w:cs="Book Antiqua"/>
          <w:color w:val="000000"/>
        </w:rPr>
        <w:t xml:space="preserve"> SA. Impact of vulvovaginal health on postmenopausal women: a review of surveys on symptoms of vulvovaginal atrophy. </w:t>
      </w:r>
      <w:r w:rsidRPr="00E2044F">
        <w:rPr>
          <w:rFonts w:ascii="Book Antiqua" w:eastAsia="Book Antiqua" w:hAnsi="Book Antiqua" w:cs="Book Antiqua"/>
          <w:i/>
          <w:iCs/>
          <w:color w:val="000000"/>
        </w:rPr>
        <w:t xml:space="preserve">Int J </w:t>
      </w:r>
      <w:proofErr w:type="spellStart"/>
      <w:r w:rsidRPr="00E2044F">
        <w:rPr>
          <w:rFonts w:ascii="Book Antiqua" w:eastAsia="Book Antiqua" w:hAnsi="Book Antiqua" w:cs="Book Antiqua"/>
          <w:i/>
          <w:iCs/>
          <w:color w:val="000000"/>
        </w:rPr>
        <w:t>Womens</w:t>
      </w:r>
      <w:proofErr w:type="spellEnd"/>
      <w:r w:rsidRPr="00E2044F">
        <w:rPr>
          <w:rFonts w:ascii="Book Antiqua" w:eastAsia="Book Antiqua" w:hAnsi="Book Antiqua" w:cs="Book Antiqua"/>
          <w:i/>
          <w:iCs/>
          <w:color w:val="000000"/>
        </w:rPr>
        <w:t xml:space="preserve"> Health</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437-447 [PMID: 23935388 DOI: 10.2147/IJWH.S44579]</w:t>
      </w:r>
    </w:p>
    <w:p w14:paraId="33C8BDC5"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67 </w:t>
      </w:r>
      <w:proofErr w:type="spellStart"/>
      <w:r w:rsidRPr="00E2044F">
        <w:rPr>
          <w:rFonts w:ascii="Book Antiqua" w:eastAsia="Book Antiqua" w:hAnsi="Book Antiqua" w:cs="Book Antiqua"/>
          <w:b/>
          <w:bCs/>
          <w:color w:val="000000"/>
        </w:rPr>
        <w:t>Kingsberg</w:t>
      </w:r>
      <w:proofErr w:type="spellEnd"/>
      <w:r w:rsidRPr="00E2044F">
        <w:rPr>
          <w:rFonts w:ascii="Book Antiqua" w:eastAsia="Book Antiqua" w:hAnsi="Book Antiqua" w:cs="Book Antiqua"/>
          <w:b/>
          <w:bCs/>
          <w:color w:val="000000"/>
        </w:rPr>
        <w:t xml:space="preserve"> SA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Krychman</w:t>
      </w:r>
      <w:proofErr w:type="spellEnd"/>
      <w:r w:rsidRPr="00E2044F">
        <w:rPr>
          <w:rFonts w:ascii="Book Antiqua" w:eastAsia="Book Antiqua" w:hAnsi="Book Antiqua" w:cs="Book Antiqua"/>
          <w:color w:val="000000"/>
        </w:rPr>
        <w:t xml:space="preserve"> ML. Resistance and barriers to local estrogen therapy in women with atrophic vaginitis.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1567-1574 [PMID: 23534861 DOI: 10.1111/jsm.12120]</w:t>
      </w:r>
    </w:p>
    <w:p w14:paraId="3724FA3F" w14:textId="14549A93"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68 </w:t>
      </w:r>
      <w:r w:rsidRPr="00E2044F">
        <w:rPr>
          <w:rFonts w:ascii="Book Antiqua" w:eastAsia="Book Antiqua" w:hAnsi="Book Antiqua" w:cs="Book Antiqua"/>
          <w:b/>
          <w:bCs/>
          <w:color w:val="000000"/>
        </w:rPr>
        <w:t>Huang AJ,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Gregorich</w:t>
      </w:r>
      <w:proofErr w:type="spellEnd"/>
      <w:r w:rsidRPr="00E2044F">
        <w:rPr>
          <w:rFonts w:ascii="Book Antiqua" w:eastAsia="Book Antiqua" w:hAnsi="Book Antiqua" w:cs="Book Antiqua"/>
          <w:color w:val="000000"/>
        </w:rPr>
        <w:t xml:space="preserve"> SE, </w:t>
      </w:r>
      <w:proofErr w:type="spellStart"/>
      <w:r w:rsidRPr="00E2044F">
        <w:rPr>
          <w:rFonts w:ascii="Book Antiqua" w:eastAsia="Book Antiqua" w:hAnsi="Book Antiqua" w:cs="Book Antiqua"/>
          <w:color w:val="000000"/>
        </w:rPr>
        <w:t>Kuppermann</w:t>
      </w:r>
      <w:proofErr w:type="spellEnd"/>
      <w:r w:rsidRPr="00E2044F">
        <w:rPr>
          <w:rFonts w:ascii="Book Antiqua" w:eastAsia="Book Antiqua" w:hAnsi="Book Antiqua" w:cs="Book Antiqua"/>
          <w:color w:val="000000"/>
        </w:rPr>
        <w:t xml:space="preserve"> M, </w:t>
      </w:r>
      <w:r w:rsidR="00625FE8" w:rsidRPr="00E2044F">
        <w:rPr>
          <w:rFonts w:ascii="Book Antiqua" w:eastAsia="Book Antiqua" w:hAnsi="Book Antiqua" w:cs="Book Antiqua"/>
          <w:i/>
          <w:iCs/>
          <w:color w:val="000000"/>
        </w:rPr>
        <w:t xml:space="preserve">et </w:t>
      </w:r>
      <w:proofErr w:type="spell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rPr>
        <w:t>Day</w:t>
      </w:r>
      <w:proofErr w:type="spellEnd"/>
      <w:r w:rsidRPr="00E2044F">
        <w:rPr>
          <w:rFonts w:ascii="Book Antiqua" w:eastAsia="Book Antiqua" w:hAnsi="Book Antiqua" w:cs="Book Antiqua"/>
          <w:color w:val="000000"/>
        </w:rPr>
        <w:t xml:space="preserve">-to-Day Impact of Vaginal Aging questionnaire: a multidimensional measure of the impact of vaginal symptoms on functioning and well-being in </w:t>
      </w:r>
      <w:r w:rsidR="006C57C3" w:rsidRPr="00E2044F">
        <w:rPr>
          <w:rFonts w:ascii="Book Antiqua" w:eastAsia="Book Antiqua" w:hAnsi="Book Antiqua" w:cs="Book Antiqua"/>
          <w:color w:val="000000"/>
        </w:rPr>
        <w:t xml:space="preserve">postmenopausal women. </w:t>
      </w:r>
      <w:r w:rsidR="006C57C3" w:rsidRPr="00E2044F">
        <w:rPr>
          <w:rFonts w:ascii="Book Antiqua" w:eastAsia="Book Antiqua" w:hAnsi="Book Antiqua" w:cs="Book Antiqua"/>
          <w:i/>
          <w:color w:val="000000"/>
        </w:rPr>
        <w:t>Menopause</w:t>
      </w:r>
      <w:r w:rsidRPr="00E2044F">
        <w:rPr>
          <w:rFonts w:ascii="Book Antiqua" w:eastAsia="Book Antiqua" w:hAnsi="Book Antiqua" w:cs="Book Antiqua"/>
          <w:color w:val="000000"/>
        </w:rPr>
        <w:t xml:space="preserve"> 2015;</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22</w:t>
      </w:r>
      <w:r w:rsidRPr="00E2044F">
        <w:rPr>
          <w:rFonts w:ascii="Book Antiqua" w:eastAsia="Book Antiqua" w:hAnsi="Book Antiqua" w:cs="Book Antiqua"/>
          <w:color w:val="000000"/>
        </w:rPr>
        <w:t>:</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144-154 </w:t>
      </w:r>
      <w:r w:rsidR="006C57C3" w:rsidRPr="00E2044F">
        <w:rPr>
          <w:rFonts w:ascii="Book Antiqua" w:hAnsi="Book Antiqua" w:cs="Book Antiqua"/>
          <w:color w:val="000000"/>
          <w:lang w:eastAsia="zh-CN"/>
        </w:rPr>
        <w:t>[</w:t>
      </w:r>
      <w:r w:rsidRPr="00E2044F">
        <w:rPr>
          <w:rFonts w:ascii="Book Antiqua" w:eastAsia="Book Antiqua" w:hAnsi="Book Antiqua" w:cs="Book Antiqua"/>
          <w:color w:val="000000"/>
        </w:rPr>
        <w:t>DOI:</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10.1097/GME.0000000000000281</w:t>
      </w:r>
      <w:r w:rsidR="006C57C3" w:rsidRPr="00E2044F">
        <w:rPr>
          <w:rFonts w:ascii="Book Antiqua" w:hAnsi="Book Antiqua" w:cs="Book Antiqua"/>
          <w:color w:val="000000"/>
          <w:lang w:eastAsia="zh-CN"/>
        </w:rPr>
        <w:t>]</w:t>
      </w:r>
    </w:p>
    <w:p w14:paraId="20A107E6"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69 </w:t>
      </w:r>
      <w:proofErr w:type="spellStart"/>
      <w:r w:rsidRPr="00E2044F">
        <w:rPr>
          <w:rFonts w:ascii="Book Antiqua" w:eastAsia="Book Antiqua" w:hAnsi="Book Antiqua" w:cs="Book Antiqua"/>
          <w:b/>
          <w:bCs/>
          <w:color w:val="000000"/>
        </w:rPr>
        <w:t>Bober</w:t>
      </w:r>
      <w:proofErr w:type="spellEnd"/>
      <w:r w:rsidRPr="00E2044F">
        <w:rPr>
          <w:rFonts w:ascii="Book Antiqua" w:eastAsia="Book Antiqua" w:hAnsi="Book Antiqua" w:cs="Book Antiqua"/>
          <w:b/>
          <w:bCs/>
          <w:color w:val="000000"/>
        </w:rPr>
        <w:t xml:space="preserve"> SL</w:t>
      </w:r>
      <w:r w:rsidRPr="00E2044F">
        <w:rPr>
          <w:rFonts w:ascii="Book Antiqua" w:eastAsia="Book Antiqua" w:hAnsi="Book Antiqua" w:cs="Book Antiqua"/>
          <w:color w:val="000000"/>
        </w:rPr>
        <w:t xml:space="preserve">, Reese JB, Barbera L, Bradford A, Carpenter KM, Goldfarb S, Carter J. How to ask and what to do: a guide for clinical inquiry and intervention regarding female sexual health after cancer. </w:t>
      </w:r>
      <w:proofErr w:type="spellStart"/>
      <w:r w:rsidRPr="00E2044F">
        <w:rPr>
          <w:rFonts w:ascii="Book Antiqua" w:eastAsia="Book Antiqua" w:hAnsi="Book Antiqua" w:cs="Book Antiqua"/>
          <w:i/>
          <w:iCs/>
          <w:color w:val="000000"/>
        </w:rPr>
        <w:t>Curr</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Opin</w:t>
      </w:r>
      <w:proofErr w:type="spellEnd"/>
      <w:r w:rsidRPr="00E2044F">
        <w:rPr>
          <w:rFonts w:ascii="Book Antiqua" w:eastAsia="Book Antiqua" w:hAnsi="Book Antiqua" w:cs="Book Antiqua"/>
          <w:i/>
          <w:iCs/>
          <w:color w:val="000000"/>
        </w:rPr>
        <w:t xml:space="preserve"> Support </w:t>
      </w:r>
      <w:proofErr w:type="spellStart"/>
      <w:r w:rsidRPr="00E2044F">
        <w:rPr>
          <w:rFonts w:ascii="Book Antiqua" w:eastAsia="Book Antiqua" w:hAnsi="Book Antiqua" w:cs="Book Antiqua"/>
          <w:i/>
          <w:iCs/>
          <w:color w:val="000000"/>
        </w:rPr>
        <w:t>Palliat</w:t>
      </w:r>
      <w:proofErr w:type="spellEnd"/>
      <w:r w:rsidRPr="00E2044F">
        <w:rPr>
          <w:rFonts w:ascii="Book Antiqua" w:eastAsia="Book Antiqua" w:hAnsi="Book Antiqua" w:cs="Book Antiqua"/>
          <w:i/>
          <w:iCs/>
          <w:color w:val="000000"/>
        </w:rPr>
        <w:t xml:space="preserve"> Care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44-54 [PMID: 26716390 DOI: 10.1097/SPC.0000000000000186]</w:t>
      </w:r>
    </w:p>
    <w:p w14:paraId="5CB8C131"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70 </w:t>
      </w:r>
      <w:r w:rsidRPr="00E2044F">
        <w:rPr>
          <w:rFonts w:ascii="Book Antiqua" w:eastAsia="Book Antiqua" w:hAnsi="Book Antiqua" w:cs="Book Antiqua"/>
          <w:b/>
          <w:bCs/>
          <w:color w:val="000000"/>
        </w:rPr>
        <w:t>Mick J</w:t>
      </w:r>
      <w:r w:rsidRPr="00E2044F">
        <w:rPr>
          <w:rFonts w:ascii="Book Antiqua" w:eastAsia="Book Antiqua" w:hAnsi="Book Antiqua" w:cs="Book Antiqua"/>
          <w:color w:val="000000"/>
        </w:rPr>
        <w:t xml:space="preserve">, Hughes M, Cohen MZ. Using the BETTER Model to assess sexuality. </w:t>
      </w:r>
      <w:r w:rsidRPr="00E2044F">
        <w:rPr>
          <w:rFonts w:ascii="Book Antiqua" w:eastAsia="Book Antiqua" w:hAnsi="Book Antiqua" w:cs="Book Antiqua"/>
          <w:i/>
          <w:iCs/>
          <w:color w:val="000000"/>
        </w:rPr>
        <w:t xml:space="preserve">Clin J Oncol </w:t>
      </w:r>
      <w:proofErr w:type="spellStart"/>
      <w:r w:rsidRPr="00E2044F">
        <w:rPr>
          <w:rFonts w:ascii="Book Antiqua" w:eastAsia="Book Antiqua" w:hAnsi="Book Antiqua" w:cs="Book Antiqua"/>
          <w:i/>
          <w:iCs/>
          <w:color w:val="000000"/>
        </w:rPr>
        <w:t>Nurs</w:t>
      </w:r>
      <w:proofErr w:type="spellEnd"/>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84-86 [PMID: 15043034 DOI: 10.1188/04.CJON.84-86]</w:t>
      </w:r>
    </w:p>
    <w:p w14:paraId="36D86F4F"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71 </w:t>
      </w:r>
      <w:proofErr w:type="spellStart"/>
      <w:r w:rsidRPr="00E2044F">
        <w:rPr>
          <w:rFonts w:ascii="Book Antiqua" w:eastAsia="Book Antiqua" w:hAnsi="Book Antiqua" w:cs="Book Antiqua"/>
          <w:b/>
          <w:bCs/>
          <w:color w:val="000000"/>
        </w:rPr>
        <w:t>Makoul</w:t>
      </w:r>
      <w:proofErr w:type="spellEnd"/>
      <w:r w:rsidRPr="00E2044F">
        <w:rPr>
          <w:rFonts w:ascii="Book Antiqua" w:eastAsia="Book Antiqua" w:hAnsi="Book Antiqua" w:cs="Book Antiqua"/>
          <w:b/>
          <w:bCs/>
          <w:color w:val="000000"/>
        </w:rPr>
        <w:t xml:space="preserve"> G</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Clayman</w:t>
      </w:r>
      <w:proofErr w:type="spellEnd"/>
      <w:r w:rsidRPr="00E2044F">
        <w:rPr>
          <w:rFonts w:ascii="Book Antiqua" w:eastAsia="Book Antiqua" w:hAnsi="Book Antiqua" w:cs="Book Antiqua"/>
          <w:color w:val="000000"/>
        </w:rPr>
        <w:t xml:space="preserve"> ML. An integrative model of shared decision making in medical encounters. </w:t>
      </w:r>
      <w:r w:rsidRPr="00E2044F">
        <w:rPr>
          <w:rFonts w:ascii="Book Antiqua" w:eastAsia="Book Antiqua" w:hAnsi="Book Antiqua" w:cs="Book Antiqua"/>
          <w:i/>
          <w:iCs/>
          <w:color w:val="000000"/>
        </w:rPr>
        <w:t>Patient Educ Couns</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60</w:t>
      </w:r>
      <w:r w:rsidRPr="00E2044F">
        <w:rPr>
          <w:rFonts w:ascii="Book Antiqua" w:eastAsia="Book Antiqua" w:hAnsi="Book Antiqua" w:cs="Book Antiqua"/>
          <w:color w:val="000000"/>
        </w:rPr>
        <w:t>: 301-312 [PMID: 16051459 DOI: 10.1016/j.pec.2005.06.010]</w:t>
      </w:r>
    </w:p>
    <w:p w14:paraId="283302DE"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72 </w:t>
      </w:r>
      <w:r w:rsidRPr="00E2044F">
        <w:rPr>
          <w:rFonts w:ascii="Book Antiqua" w:eastAsia="Book Antiqua" w:hAnsi="Book Antiqua" w:cs="Book Antiqua"/>
          <w:b/>
          <w:bCs/>
          <w:color w:val="000000"/>
        </w:rPr>
        <w:t>Elwyn G</w:t>
      </w:r>
      <w:r w:rsidRPr="00E2044F">
        <w:rPr>
          <w:rFonts w:ascii="Book Antiqua" w:eastAsia="Book Antiqua" w:hAnsi="Book Antiqua" w:cs="Book Antiqua"/>
          <w:color w:val="000000"/>
        </w:rPr>
        <w:t xml:space="preserve">, Frosch D, Thomson R, Joseph-Williams N, Lloyd A, </w:t>
      </w:r>
      <w:proofErr w:type="spellStart"/>
      <w:r w:rsidRPr="00E2044F">
        <w:rPr>
          <w:rFonts w:ascii="Book Antiqua" w:eastAsia="Book Antiqua" w:hAnsi="Book Antiqua" w:cs="Book Antiqua"/>
          <w:color w:val="000000"/>
        </w:rPr>
        <w:t>Kinnersley</w:t>
      </w:r>
      <w:proofErr w:type="spellEnd"/>
      <w:r w:rsidRPr="00E2044F">
        <w:rPr>
          <w:rFonts w:ascii="Book Antiqua" w:eastAsia="Book Antiqua" w:hAnsi="Book Antiqua" w:cs="Book Antiqua"/>
          <w:color w:val="000000"/>
        </w:rPr>
        <w:t xml:space="preserve"> P, Cording E, Tomson D, Dodd C, Rollnick S, Edwards A, Barry M. Shared decision making: a model for clinical practice. </w:t>
      </w:r>
      <w:r w:rsidRPr="00E2044F">
        <w:rPr>
          <w:rFonts w:ascii="Book Antiqua" w:eastAsia="Book Antiqua" w:hAnsi="Book Antiqua" w:cs="Book Antiqua"/>
          <w:i/>
          <w:iCs/>
          <w:color w:val="000000"/>
        </w:rPr>
        <w:t>J Gen Intern Med</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27</w:t>
      </w:r>
      <w:r w:rsidRPr="00E2044F">
        <w:rPr>
          <w:rFonts w:ascii="Book Antiqua" w:eastAsia="Book Antiqua" w:hAnsi="Book Antiqua" w:cs="Book Antiqua"/>
          <w:color w:val="000000"/>
        </w:rPr>
        <w:t>: 1361-1367 [PMID: 22618581 DOI: 10.1007/s11606-012-2077-6]</w:t>
      </w:r>
    </w:p>
    <w:p w14:paraId="4801B7F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73 </w:t>
      </w:r>
      <w:r w:rsidRPr="00E2044F">
        <w:rPr>
          <w:rFonts w:ascii="Book Antiqua" w:eastAsia="Book Antiqua" w:hAnsi="Book Antiqua" w:cs="Book Antiqua"/>
          <w:b/>
          <w:color w:val="000000"/>
        </w:rPr>
        <w:t>ACOG Committee Opinion No. 659:</w:t>
      </w:r>
      <w:r w:rsidRPr="00E2044F">
        <w:rPr>
          <w:rFonts w:ascii="Book Antiqua" w:eastAsia="Book Antiqua" w:hAnsi="Book Antiqua" w:cs="Book Antiqua"/>
          <w:color w:val="000000"/>
        </w:rPr>
        <w:t xml:space="preserve"> The Use of Vaginal Estrogen in Women </w:t>
      </w:r>
      <w:proofErr w:type="gramStart"/>
      <w:r w:rsidRPr="00E2044F">
        <w:rPr>
          <w:rFonts w:ascii="Book Antiqua" w:eastAsia="Book Antiqua" w:hAnsi="Book Antiqua" w:cs="Book Antiqua"/>
          <w:color w:val="000000"/>
        </w:rPr>
        <w:t>With</w:t>
      </w:r>
      <w:proofErr w:type="gramEnd"/>
      <w:r w:rsidRPr="00E2044F">
        <w:rPr>
          <w:rFonts w:ascii="Book Antiqua" w:eastAsia="Book Antiqua" w:hAnsi="Book Antiqua" w:cs="Book Antiqua"/>
          <w:color w:val="000000"/>
        </w:rPr>
        <w:t xml:space="preserve"> a History of Estrogen-Dependent Breast Cancer.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127</w:t>
      </w:r>
      <w:r w:rsidRPr="00E2044F">
        <w:rPr>
          <w:rFonts w:ascii="Book Antiqua" w:eastAsia="Book Antiqua" w:hAnsi="Book Antiqua" w:cs="Book Antiqua"/>
          <w:color w:val="000000"/>
        </w:rPr>
        <w:t>: e93-e96 [PMID: 26901334 DOI: 10.1097/AOG.0000000000001351]</w:t>
      </w:r>
    </w:p>
    <w:p w14:paraId="04FB7D37"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74 </w:t>
      </w:r>
      <w:proofErr w:type="spellStart"/>
      <w:r w:rsidRPr="00E2044F">
        <w:rPr>
          <w:rFonts w:ascii="Book Antiqua" w:eastAsia="Book Antiqua" w:hAnsi="Book Antiqua" w:cs="Book Antiqua"/>
          <w:b/>
          <w:bCs/>
          <w:color w:val="000000"/>
        </w:rPr>
        <w:t>Stuenkel</w:t>
      </w:r>
      <w:proofErr w:type="spellEnd"/>
      <w:r w:rsidRPr="00E2044F">
        <w:rPr>
          <w:rFonts w:ascii="Book Antiqua" w:eastAsia="Book Antiqua" w:hAnsi="Book Antiqua" w:cs="Book Antiqua"/>
          <w:b/>
          <w:bCs/>
          <w:color w:val="000000"/>
        </w:rPr>
        <w:t xml:space="preserve"> CA</w:t>
      </w:r>
      <w:r w:rsidRPr="00E2044F">
        <w:rPr>
          <w:rFonts w:ascii="Book Antiqua" w:eastAsia="Book Antiqua" w:hAnsi="Book Antiqua" w:cs="Book Antiqua"/>
          <w:color w:val="000000"/>
        </w:rPr>
        <w:t xml:space="preserve">, Davis SR, </w:t>
      </w:r>
      <w:proofErr w:type="spellStart"/>
      <w:r w:rsidRPr="00E2044F">
        <w:rPr>
          <w:rFonts w:ascii="Book Antiqua" w:eastAsia="Book Antiqua" w:hAnsi="Book Antiqua" w:cs="Book Antiqua"/>
          <w:color w:val="000000"/>
        </w:rPr>
        <w:t>Gompel</w:t>
      </w:r>
      <w:proofErr w:type="spellEnd"/>
      <w:r w:rsidRPr="00E2044F">
        <w:rPr>
          <w:rFonts w:ascii="Book Antiqua" w:eastAsia="Book Antiqua" w:hAnsi="Book Antiqua" w:cs="Book Antiqua"/>
          <w:color w:val="000000"/>
        </w:rPr>
        <w:t xml:space="preserve"> A, Lumsden MA, Murad MH, Pinkerton JV, Santen RJ. Treatment of Symptoms of the Menopause: An Endocrine Society Clinical Practice </w:t>
      </w:r>
      <w:r w:rsidRPr="00E2044F">
        <w:rPr>
          <w:rFonts w:ascii="Book Antiqua" w:eastAsia="Book Antiqua" w:hAnsi="Book Antiqua" w:cs="Book Antiqua"/>
          <w:color w:val="000000"/>
        </w:rPr>
        <w:lastRenderedPageBreak/>
        <w:t xml:space="preserve">Guideline. </w:t>
      </w:r>
      <w:r w:rsidRPr="00E2044F">
        <w:rPr>
          <w:rFonts w:ascii="Book Antiqua" w:eastAsia="Book Antiqua" w:hAnsi="Book Antiqua" w:cs="Book Antiqua"/>
          <w:i/>
          <w:iCs/>
          <w:color w:val="000000"/>
        </w:rPr>
        <w:t xml:space="preserve">J Clin Endocrinol </w:t>
      </w:r>
      <w:proofErr w:type="spellStart"/>
      <w:r w:rsidRPr="00E2044F">
        <w:rPr>
          <w:rFonts w:ascii="Book Antiqua" w:eastAsia="Book Antiqua" w:hAnsi="Book Antiqua" w:cs="Book Antiqua"/>
          <w:i/>
          <w:iCs/>
          <w:color w:val="000000"/>
        </w:rPr>
        <w:t>Metab</w:t>
      </w:r>
      <w:proofErr w:type="spellEnd"/>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100</w:t>
      </w:r>
      <w:r w:rsidRPr="00E2044F">
        <w:rPr>
          <w:rFonts w:ascii="Book Antiqua" w:eastAsia="Book Antiqua" w:hAnsi="Book Antiqua" w:cs="Book Antiqua"/>
          <w:color w:val="000000"/>
        </w:rPr>
        <w:t>: 3975-4011 [PMID: 26444994 DOI: 10.1210/jc.2015-2236]</w:t>
      </w:r>
    </w:p>
    <w:p w14:paraId="3EFF4B79"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75 </w:t>
      </w:r>
      <w:r w:rsidRPr="00E2044F">
        <w:rPr>
          <w:rFonts w:ascii="Book Antiqua" w:eastAsia="Book Antiqua" w:hAnsi="Book Antiqua" w:cs="Book Antiqua"/>
          <w:b/>
          <w:bCs/>
          <w:color w:val="000000"/>
        </w:rPr>
        <w:t>Palacios S</w:t>
      </w:r>
      <w:r w:rsidRPr="00E2044F">
        <w:rPr>
          <w:rFonts w:ascii="Book Antiqua" w:eastAsia="Book Antiqua" w:hAnsi="Book Antiqua" w:cs="Book Antiqua"/>
          <w:color w:val="000000"/>
        </w:rPr>
        <w:t xml:space="preserve">, Mejía A, </w:t>
      </w:r>
      <w:proofErr w:type="spellStart"/>
      <w:r w:rsidRPr="00E2044F">
        <w:rPr>
          <w:rFonts w:ascii="Book Antiqua" w:eastAsia="Book Antiqua" w:hAnsi="Book Antiqua" w:cs="Book Antiqua"/>
          <w:color w:val="000000"/>
        </w:rPr>
        <w:t>Neyro</w:t>
      </w:r>
      <w:proofErr w:type="spellEnd"/>
      <w:r w:rsidRPr="00E2044F">
        <w:rPr>
          <w:rFonts w:ascii="Book Antiqua" w:eastAsia="Book Antiqua" w:hAnsi="Book Antiqua" w:cs="Book Antiqua"/>
          <w:color w:val="000000"/>
        </w:rPr>
        <w:t xml:space="preserve"> JL. Treatment of the genitourinary syndrome of menopause.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 Suppl 1</w:t>
      </w:r>
      <w:r w:rsidRPr="00E2044F">
        <w:rPr>
          <w:rFonts w:ascii="Book Antiqua" w:eastAsia="Book Antiqua" w:hAnsi="Book Antiqua" w:cs="Book Antiqua"/>
          <w:color w:val="000000"/>
        </w:rPr>
        <w:t>: 23-29 [PMID: 26366797 DOI: 10.3109/13697137.2015.1079100]</w:t>
      </w:r>
    </w:p>
    <w:p w14:paraId="62FF260A"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76 </w:t>
      </w:r>
      <w:r w:rsidRPr="00E2044F">
        <w:rPr>
          <w:rFonts w:ascii="Book Antiqua" w:eastAsia="Book Antiqua" w:hAnsi="Book Antiqua" w:cs="Book Antiqua"/>
          <w:b/>
          <w:bCs/>
          <w:color w:val="000000"/>
        </w:rPr>
        <w:t>Naumova I</w:t>
      </w:r>
      <w:r w:rsidRPr="00E2044F">
        <w:rPr>
          <w:rFonts w:ascii="Book Antiqua" w:eastAsia="Book Antiqua" w:hAnsi="Book Antiqua" w:cs="Book Antiqua"/>
          <w:color w:val="000000"/>
        </w:rPr>
        <w:t xml:space="preserve">, Castelo-Branco C. Current treatment options for postmenopausal vaginal atrophy. </w:t>
      </w:r>
      <w:r w:rsidRPr="00E2044F">
        <w:rPr>
          <w:rFonts w:ascii="Book Antiqua" w:eastAsia="Book Antiqua" w:hAnsi="Book Antiqua" w:cs="Book Antiqua"/>
          <w:i/>
          <w:iCs/>
          <w:color w:val="000000"/>
        </w:rPr>
        <w:t xml:space="preserve">Int J </w:t>
      </w:r>
      <w:proofErr w:type="spellStart"/>
      <w:r w:rsidRPr="00E2044F">
        <w:rPr>
          <w:rFonts w:ascii="Book Antiqua" w:eastAsia="Book Antiqua" w:hAnsi="Book Antiqua" w:cs="Book Antiqua"/>
          <w:i/>
          <w:iCs/>
          <w:color w:val="000000"/>
        </w:rPr>
        <w:t>Womens</w:t>
      </w:r>
      <w:proofErr w:type="spellEnd"/>
      <w:r w:rsidRPr="00E2044F">
        <w:rPr>
          <w:rFonts w:ascii="Book Antiqua" w:eastAsia="Book Antiqua" w:hAnsi="Book Antiqua" w:cs="Book Antiqua"/>
          <w:i/>
          <w:iCs/>
          <w:color w:val="000000"/>
        </w:rPr>
        <w:t xml:space="preserve"> Health</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387-395 [PMID: 30104904 DOI: 10.2147/IJWH.S158913]</w:t>
      </w:r>
    </w:p>
    <w:p w14:paraId="7163399A"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77 </w:t>
      </w:r>
      <w:r w:rsidRPr="00E2044F">
        <w:rPr>
          <w:rFonts w:ascii="Book Antiqua" w:eastAsia="Book Antiqua" w:hAnsi="Book Antiqua" w:cs="Book Antiqua"/>
          <w:b/>
          <w:bCs/>
          <w:color w:val="000000"/>
        </w:rPr>
        <w:t>Lu 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Serrero</w:t>
      </w:r>
      <w:proofErr w:type="spellEnd"/>
      <w:r w:rsidRPr="00E2044F">
        <w:rPr>
          <w:rFonts w:ascii="Book Antiqua" w:eastAsia="Book Antiqua" w:hAnsi="Book Antiqua" w:cs="Book Antiqua"/>
          <w:color w:val="000000"/>
        </w:rPr>
        <w:t xml:space="preserve"> G. Mediation of estrogen mitogenic effect in human breast cancer MCF-7 cells by PC-cell-derived growth factor (PCDGF/granulin precursor). </w:t>
      </w:r>
      <w:r w:rsidRPr="00E2044F">
        <w:rPr>
          <w:rFonts w:ascii="Book Antiqua" w:eastAsia="Book Antiqua" w:hAnsi="Book Antiqua" w:cs="Book Antiqua"/>
          <w:i/>
          <w:iCs/>
          <w:color w:val="000000"/>
        </w:rPr>
        <w:t xml:space="preserve">Proc Natl </w:t>
      </w:r>
      <w:proofErr w:type="spellStart"/>
      <w:r w:rsidRPr="00E2044F">
        <w:rPr>
          <w:rFonts w:ascii="Book Antiqua" w:eastAsia="Book Antiqua" w:hAnsi="Book Antiqua" w:cs="Book Antiqua"/>
          <w:i/>
          <w:iCs/>
          <w:color w:val="000000"/>
        </w:rPr>
        <w:t>Acad</w:t>
      </w:r>
      <w:proofErr w:type="spellEnd"/>
      <w:r w:rsidRPr="00E2044F">
        <w:rPr>
          <w:rFonts w:ascii="Book Antiqua" w:eastAsia="Book Antiqua" w:hAnsi="Book Antiqua" w:cs="Book Antiqua"/>
          <w:i/>
          <w:iCs/>
          <w:color w:val="000000"/>
        </w:rPr>
        <w:t xml:space="preserve"> Sci U S A</w:t>
      </w:r>
      <w:r w:rsidRPr="00E2044F">
        <w:rPr>
          <w:rFonts w:ascii="Book Antiqua" w:eastAsia="Book Antiqua" w:hAnsi="Book Antiqua" w:cs="Book Antiqua"/>
          <w:color w:val="000000"/>
        </w:rPr>
        <w:t xml:space="preserve"> 2001; </w:t>
      </w:r>
      <w:r w:rsidRPr="00E2044F">
        <w:rPr>
          <w:rFonts w:ascii="Book Antiqua" w:eastAsia="Book Antiqua" w:hAnsi="Book Antiqua" w:cs="Book Antiqua"/>
          <w:b/>
          <w:bCs/>
          <w:color w:val="000000"/>
        </w:rPr>
        <w:t>98</w:t>
      </w:r>
      <w:r w:rsidRPr="00E2044F">
        <w:rPr>
          <w:rFonts w:ascii="Book Antiqua" w:eastAsia="Book Antiqua" w:hAnsi="Book Antiqua" w:cs="Book Antiqua"/>
          <w:color w:val="000000"/>
        </w:rPr>
        <w:t>: 142-147 [PMID: 11134521 DOI: 10.1073/pnas.011525198]</w:t>
      </w:r>
    </w:p>
    <w:p w14:paraId="06A5BF56"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78 </w:t>
      </w:r>
      <w:r w:rsidRPr="00E2044F">
        <w:rPr>
          <w:rFonts w:ascii="Book Antiqua" w:eastAsia="Book Antiqua" w:hAnsi="Book Antiqua" w:cs="Book Antiqua"/>
          <w:b/>
          <w:bCs/>
          <w:color w:val="000000"/>
        </w:rPr>
        <w:t>Sinha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Ewies</w:t>
      </w:r>
      <w:proofErr w:type="spellEnd"/>
      <w:r w:rsidRPr="00E2044F">
        <w:rPr>
          <w:rFonts w:ascii="Book Antiqua" w:eastAsia="Book Antiqua" w:hAnsi="Book Antiqua" w:cs="Book Antiqua"/>
          <w:color w:val="000000"/>
        </w:rPr>
        <w:t xml:space="preserve"> AA. Non-hormonal topical treatment of vulvovaginal atrophy: an up-to-date overview.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16</w:t>
      </w:r>
      <w:r w:rsidRPr="00E2044F">
        <w:rPr>
          <w:rFonts w:ascii="Book Antiqua" w:eastAsia="Book Antiqua" w:hAnsi="Book Antiqua" w:cs="Book Antiqua"/>
          <w:color w:val="000000"/>
        </w:rPr>
        <w:t>: 305-312 [PMID: 23215675 DOI: 10.3109/13697137.2012.756466]</w:t>
      </w:r>
    </w:p>
    <w:p w14:paraId="1FA9F96C"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79 </w:t>
      </w:r>
      <w:proofErr w:type="spellStart"/>
      <w:r w:rsidRPr="00E2044F">
        <w:rPr>
          <w:rFonts w:ascii="Book Antiqua" w:eastAsia="Book Antiqua" w:hAnsi="Book Antiqua" w:cs="Book Antiqua"/>
          <w:b/>
          <w:bCs/>
          <w:color w:val="000000"/>
        </w:rPr>
        <w:t>Vaz</w:t>
      </w:r>
      <w:proofErr w:type="spellEnd"/>
      <w:r w:rsidRPr="00E2044F">
        <w:rPr>
          <w:rFonts w:ascii="Book Antiqua" w:eastAsia="Book Antiqua" w:hAnsi="Book Antiqua" w:cs="Book Antiqua"/>
          <w:b/>
          <w:bCs/>
          <w:color w:val="000000"/>
        </w:rPr>
        <w:t>-Luis I</w:t>
      </w:r>
      <w:r w:rsidRPr="00E2044F">
        <w:rPr>
          <w:rFonts w:ascii="Book Antiqua" w:eastAsia="Book Antiqua" w:hAnsi="Book Antiqua" w:cs="Book Antiqua"/>
          <w:color w:val="000000"/>
        </w:rPr>
        <w:t xml:space="preserve">, Partridge AH. Exogenous reproductive hormone </w:t>
      </w:r>
      <w:proofErr w:type="gramStart"/>
      <w:r w:rsidRPr="00E2044F">
        <w:rPr>
          <w:rFonts w:ascii="Book Antiqua" w:eastAsia="Book Antiqua" w:hAnsi="Book Antiqua" w:cs="Book Antiqua"/>
          <w:color w:val="000000"/>
        </w:rPr>
        <w:t>use</w:t>
      </w:r>
      <w:proofErr w:type="gramEnd"/>
      <w:r w:rsidRPr="00E2044F">
        <w:rPr>
          <w:rFonts w:ascii="Book Antiqua" w:eastAsia="Book Antiqua" w:hAnsi="Book Antiqua" w:cs="Book Antiqua"/>
          <w:color w:val="000000"/>
        </w:rPr>
        <w:t xml:space="preserve"> in breast cancer survivors and previvors. </w:t>
      </w:r>
      <w:r w:rsidRPr="00E2044F">
        <w:rPr>
          <w:rFonts w:ascii="Book Antiqua" w:eastAsia="Book Antiqua" w:hAnsi="Book Antiqua" w:cs="Book Antiqua"/>
          <w:i/>
          <w:iCs/>
          <w:color w:val="000000"/>
        </w:rPr>
        <w:t>Nat Rev Clin Oncol</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249-261 [PMID: 29358778 DOI: 10.1038/nrclinonc.2017.207]</w:t>
      </w:r>
    </w:p>
    <w:p w14:paraId="56D25A0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80 </w:t>
      </w:r>
      <w:r w:rsidRPr="00E2044F">
        <w:rPr>
          <w:rFonts w:ascii="Book Antiqua" w:eastAsia="Book Antiqua" w:hAnsi="Book Antiqua" w:cs="Book Antiqua"/>
          <w:b/>
          <w:bCs/>
          <w:color w:val="000000"/>
        </w:rPr>
        <w:t>Falk SJ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Bober</w:t>
      </w:r>
      <w:proofErr w:type="spellEnd"/>
      <w:r w:rsidRPr="00E2044F">
        <w:rPr>
          <w:rFonts w:ascii="Book Antiqua" w:eastAsia="Book Antiqua" w:hAnsi="Book Antiqua" w:cs="Book Antiqua"/>
          <w:color w:val="000000"/>
        </w:rPr>
        <w:t xml:space="preserve"> S. Vaginal Health During Breast Cancer Treatment. </w:t>
      </w:r>
      <w:proofErr w:type="spellStart"/>
      <w:r w:rsidRPr="00E2044F">
        <w:rPr>
          <w:rFonts w:ascii="Book Antiqua" w:eastAsia="Book Antiqua" w:hAnsi="Book Antiqua" w:cs="Book Antiqua"/>
          <w:i/>
          <w:iCs/>
          <w:color w:val="000000"/>
        </w:rPr>
        <w:t>Curr</w:t>
      </w:r>
      <w:proofErr w:type="spellEnd"/>
      <w:r w:rsidRPr="00E2044F">
        <w:rPr>
          <w:rFonts w:ascii="Book Antiqua" w:eastAsia="Book Antiqua" w:hAnsi="Book Antiqua" w:cs="Book Antiqua"/>
          <w:i/>
          <w:iCs/>
          <w:color w:val="000000"/>
        </w:rPr>
        <w:t xml:space="preserve"> Oncol Rep</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32 [PMID: 27074843 DOI: 10.1007/s11912-016-0517-x]</w:t>
      </w:r>
    </w:p>
    <w:p w14:paraId="5ED4CEC7"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81 </w:t>
      </w:r>
      <w:proofErr w:type="spellStart"/>
      <w:r w:rsidRPr="00E2044F">
        <w:rPr>
          <w:rFonts w:ascii="Book Antiqua" w:eastAsia="Book Antiqua" w:hAnsi="Book Antiqua" w:cs="Book Antiqua"/>
          <w:b/>
          <w:bCs/>
          <w:color w:val="000000"/>
        </w:rPr>
        <w:t>Runowicz</w:t>
      </w:r>
      <w:proofErr w:type="spellEnd"/>
      <w:r w:rsidRPr="00E2044F">
        <w:rPr>
          <w:rFonts w:ascii="Book Antiqua" w:eastAsia="Book Antiqua" w:hAnsi="Book Antiqua" w:cs="Book Antiqua"/>
          <w:b/>
          <w:bCs/>
          <w:color w:val="000000"/>
        </w:rPr>
        <w:t xml:space="preserve"> CD</w:t>
      </w:r>
      <w:r w:rsidRPr="00E2044F">
        <w:rPr>
          <w:rFonts w:ascii="Book Antiqua" w:eastAsia="Book Antiqua" w:hAnsi="Book Antiqua" w:cs="Book Antiqua"/>
          <w:color w:val="000000"/>
        </w:rPr>
        <w:t xml:space="preserve">, Leach CR, Henry NL, Henry KS, Mackey HT, </w:t>
      </w:r>
      <w:proofErr w:type="spellStart"/>
      <w:r w:rsidRPr="00E2044F">
        <w:rPr>
          <w:rFonts w:ascii="Book Antiqua" w:eastAsia="Book Antiqua" w:hAnsi="Book Antiqua" w:cs="Book Antiqua"/>
          <w:color w:val="000000"/>
        </w:rPr>
        <w:t>Cowens</w:t>
      </w:r>
      <w:proofErr w:type="spellEnd"/>
      <w:r w:rsidRPr="00E2044F">
        <w:rPr>
          <w:rFonts w:ascii="Book Antiqua" w:eastAsia="Book Antiqua" w:hAnsi="Book Antiqua" w:cs="Book Antiqua"/>
          <w:color w:val="000000"/>
        </w:rPr>
        <w:t xml:space="preserve">-Alvarado RL, Cannady RS, Pratt-Chapman ML, Edge SB, Jacobs LA, Hurria A, Marks LB, LaMonte SJ, Warner E, Lyman GH, Ganz PA. American Cancer Society/American Society of Clinical Oncology Breast Cancer Survivorship Care Guideline. </w:t>
      </w:r>
      <w:r w:rsidRPr="00E2044F">
        <w:rPr>
          <w:rFonts w:ascii="Book Antiqua" w:eastAsia="Book Antiqua" w:hAnsi="Book Antiqua" w:cs="Book Antiqua"/>
          <w:i/>
          <w:iCs/>
          <w:color w:val="000000"/>
        </w:rPr>
        <w:t>CA Cancer J Clin</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66</w:t>
      </w:r>
      <w:r w:rsidRPr="00E2044F">
        <w:rPr>
          <w:rFonts w:ascii="Book Antiqua" w:eastAsia="Book Antiqua" w:hAnsi="Book Antiqua" w:cs="Book Antiqua"/>
          <w:color w:val="000000"/>
        </w:rPr>
        <w:t>: 43-73 [PMID: 26641959 DOI: 10.3322/caac.21319]</w:t>
      </w:r>
    </w:p>
    <w:p w14:paraId="250D9B6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82 </w:t>
      </w:r>
      <w:r w:rsidRPr="00E2044F">
        <w:rPr>
          <w:rFonts w:ascii="Book Antiqua" w:eastAsia="Book Antiqua" w:hAnsi="Book Antiqua" w:cs="Book Antiqua"/>
          <w:b/>
          <w:bCs/>
          <w:color w:val="000000"/>
        </w:rPr>
        <w:t xml:space="preserve">The NAMS 2017 Hormone Therapy Position Statement Advisory </w:t>
      </w:r>
      <w:proofErr w:type="gramStart"/>
      <w:r w:rsidRPr="00E2044F">
        <w:rPr>
          <w:rFonts w:ascii="Book Antiqua" w:eastAsia="Book Antiqua" w:hAnsi="Book Antiqua" w:cs="Book Antiqua"/>
          <w:b/>
          <w:bCs/>
          <w:color w:val="000000"/>
        </w:rPr>
        <w:t>Panel.</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The 2017 hormone therapy position statement of The North American Menopause Society.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728-753 [PMID: 28650869 DOI: 10.1097/GME.0000000000000921]</w:t>
      </w:r>
    </w:p>
    <w:p w14:paraId="160ED872"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83 </w:t>
      </w:r>
      <w:r w:rsidRPr="00E2044F">
        <w:rPr>
          <w:rFonts w:ascii="Book Antiqua" w:eastAsia="Book Antiqua" w:hAnsi="Book Antiqua" w:cs="Book Antiqua"/>
          <w:b/>
          <w:bCs/>
          <w:color w:val="000000"/>
        </w:rPr>
        <w:t>Anderson DJ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Seib</w:t>
      </w:r>
      <w:proofErr w:type="spellEnd"/>
      <w:r w:rsidRPr="00E2044F">
        <w:rPr>
          <w:rFonts w:ascii="Book Antiqua" w:eastAsia="Book Antiqua" w:hAnsi="Book Antiqua" w:cs="Book Antiqua"/>
          <w:color w:val="000000"/>
        </w:rPr>
        <w:t xml:space="preserve"> C, McCarthy AL, Yates P, Porter-Steele J, McGuire A, Young L. Facilitating lifestyle changes to manage menopausal symptoms in women with breast </w:t>
      </w:r>
      <w:r w:rsidRPr="00E2044F">
        <w:rPr>
          <w:rFonts w:ascii="Book Antiqua" w:eastAsia="Book Antiqua" w:hAnsi="Book Antiqua" w:cs="Book Antiqua"/>
          <w:color w:val="000000"/>
        </w:rPr>
        <w:lastRenderedPageBreak/>
        <w:t xml:space="preserve">cancer: a randomized controlled pilot trial of The Pink Women's Wellness Program.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937-945 [PMID: 25608273 DOI: 10.1097/GME.0000000000000421]</w:t>
      </w:r>
    </w:p>
    <w:p w14:paraId="529238B9"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84 </w:t>
      </w:r>
      <w:r w:rsidRPr="00E2044F">
        <w:rPr>
          <w:rFonts w:ascii="Book Antiqua" w:eastAsia="Book Antiqua" w:hAnsi="Book Antiqua" w:cs="Book Antiqua"/>
          <w:b/>
          <w:bCs/>
          <w:color w:val="000000"/>
        </w:rPr>
        <w:t>Santen RJ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Stuenkel</w:t>
      </w:r>
      <w:proofErr w:type="spellEnd"/>
      <w:r w:rsidRPr="00E2044F">
        <w:rPr>
          <w:rFonts w:ascii="Book Antiqua" w:eastAsia="Book Antiqua" w:hAnsi="Book Antiqua" w:cs="Book Antiqua"/>
          <w:color w:val="000000"/>
        </w:rPr>
        <w:t xml:space="preserve"> CA, Davis SR, Pinkerton JV, </w:t>
      </w:r>
      <w:proofErr w:type="spellStart"/>
      <w:r w:rsidRPr="00E2044F">
        <w:rPr>
          <w:rFonts w:ascii="Book Antiqua" w:eastAsia="Book Antiqua" w:hAnsi="Book Antiqua" w:cs="Book Antiqua"/>
          <w:color w:val="000000"/>
        </w:rPr>
        <w:t>Gompel</w:t>
      </w:r>
      <w:proofErr w:type="spellEnd"/>
      <w:r w:rsidRPr="00E2044F">
        <w:rPr>
          <w:rFonts w:ascii="Book Antiqua" w:eastAsia="Book Antiqua" w:hAnsi="Book Antiqua" w:cs="Book Antiqua"/>
          <w:color w:val="000000"/>
        </w:rPr>
        <w:t xml:space="preserve"> A, Lumsden MA. Managing Menopausal Symptoms and Associated Clinical Issues in Breast Cancer Survivors. </w:t>
      </w:r>
      <w:r w:rsidRPr="00E2044F">
        <w:rPr>
          <w:rFonts w:ascii="Book Antiqua" w:eastAsia="Book Antiqua" w:hAnsi="Book Antiqua" w:cs="Book Antiqua"/>
          <w:i/>
          <w:iCs/>
          <w:color w:val="000000"/>
        </w:rPr>
        <w:t xml:space="preserve">J Clin Endocrinol </w:t>
      </w:r>
      <w:proofErr w:type="spellStart"/>
      <w:r w:rsidRPr="00E2044F">
        <w:rPr>
          <w:rFonts w:ascii="Book Antiqua" w:eastAsia="Book Antiqua" w:hAnsi="Book Antiqua" w:cs="Book Antiqua"/>
          <w:i/>
          <w:iCs/>
          <w:color w:val="000000"/>
        </w:rPr>
        <w:t>Metab</w:t>
      </w:r>
      <w:proofErr w:type="spellEnd"/>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102</w:t>
      </w:r>
      <w:r w:rsidRPr="00E2044F">
        <w:rPr>
          <w:rFonts w:ascii="Book Antiqua" w:eastAsia="Book Antiqua" w:hAnsi="Book Antiqua" w:cs="Book Antiqua"/>
          <w:color w:val="000000"/>
        </w:rPr>
        <w:t>: 3647-3661 [PMID: 28934376 DOI: 10.1210/jc.2017-01138]</w:t>
      </w:r>
    </w:p>
    <w:p w14:paraId="4E96EA99"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85 </w:t>
      </w:r>
      <w:r w:rsidRPr="00E2044F">
        <w:rPr>
          <w:rFonts w:ascii="Book Antiqua" w:eastAsia="Book Antiqua" w:hAnsi="Book Antiqua" w:cs="Book Antiqua"/>
          <w:b/>
          <w:bCs/>
          <w:color w:val="000000"/>
        </w:rPr>
        <w:t>Chism LA</w:t>
      </w:r>
      <w:r w:rsidRPr="00E2044F">
        <w:rPr>
          <w:rFonts w:ascii="Book Antiqua" w:eastAsia="Book Antiqua" w:hAnsi="Book Antiqua" w:cs="Book Antiqua"/>
          <w:color w:val="000000"/>
        </w:rPr>
        <w:t xml:space="preserve">. Overcoming resistance and barriers to the use of local estrogen therapy for the treatment of vaginal atrophy. </w:t>
      </w:r>
      <w:r w:rsidRPr="00E2044F">
        <w:rPr>
          <w:rFonts w:ascii="Book Antiqua" w:eastAsia="Book Antiqua" w:hAnsi="Book Antiqua" w:cs="Book Antiqua"/>
          <w:i/>
          <w:iCs/>
          <w:color w:val="000000"/>
        </w:rPr>
        <w:t xml:space="preserve">Int J </w:t>
      </w:r>
      <w:proofErr w:type="spellStart"/>
      <w:r w:rsidRPr="00E2044F">
        <w:rPr>
          <w:rFonts w:ascii="Book Antiqua" w:eastAsia="Book Antiqua" w:hAnsi="Book Antiqua" w:cs="Book Antiqua"/>
          <w:i/>
          <w:iCs/>
          <w:color w:val="000000"/>
        </w:rPr>
        <w:t>Womens</w:t>
      </w:r>
      <w:proofErr w:type="spellEnd"/>
      <w:r w:rsidRPr="00E2044F">
        <w:rPr>
          <w:rFonts w:ascii="Book Antiqua" w:eastAsia="Book Antiqua" w:hAnsi="Book Antiqua" w:cs="Book Antiqua"/>
          <w:i/>
          <w:iCs/>
          <w:color w:val="000000"/>
        </w:rPr>
        <w:t xml:space="preserve"> Health</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4</w:t>
      </w:r>
      <w:r w:rsidRPr="00E2044F">
        <w:rPr>
          <w:rFonts w:ascii="Book Antiqua" w:eastAsia="Book Antiqua" w:hAnsi="Book Antiqua" w:cs="Book Antiqua"/>
          <w:color w:val="000000"/>
        </w:rPr>
        <w:t>: 551-557 [PMID: 23091401 DOI: 10.2147/IJWH.S36026]</w:t>
      </w:r>
    </w:p>
    <w:p w14:paraId="0EB2BDCF"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86 </w:t>
      </w:r>
      <w:proofErr w:type="spellStart"/>
      <w:r w:rsidRPr="00E2044F">
        <w:rPr>
          <w:rFonts w:ascii="Book Antiqua" w:eastAsia="Book Antiqua" w:hAnsi="Book Antiqua" w:cs="Book Antiqua"/>
          <w:b/>
          <w:bCs/>
          <w:color w:val="000000"/>
        </w:rPr>
        <w:t>Trinkaus</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Chin S, Wolfman W, Simmons C, Clemons M. Should urogenital atrophy in breast cancer survivors be treated with topical estrogens? </w:t>
      </w:r>
      <w:r w:rsidRPr="00E2044F">
        <w:rPr>
          <w:rFonts w:ascii="Book Antiqua" w:eastAsia="Book Antiqua" w:hAnsi="Book Antiqua" w:cs="Book Antiqua"/>
          <w:i/>
          <w:iCs/>
          <w:color w:val="000000"/>
        </w:rPr>
        <w:t>Oncologist</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222-231 [PMID: 18378532 DOI: 10.1634/theoncologist.2007-0234]</w:t>
      </w:r>
    </w:p>
    <w:p w14:paraId="7A2879F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87 </w:t>
      </w:r>
      <w:proofErr w:type="spellStart"/>
      <w:r w:rsidRPr="00E2044F">
        <w:rPr>
          <w:rFonts w:ascii="Book Antiqua" w:eastAsia="Book Antiqua" w:hAnsi="Book Antiqua" w:cs="Book Antiqua"/>
          <w:b/>
          <w:bCs/>
          <w:color w:val="000000"/>
        </w:rPr>
        <w:t>Kalogeraki</w:t>
      </w:r>
      <w:proofErr w:type="spellEnd"/>
      <w:r w:rsidRPr="00E2044F">
        <w:rPr>
          <w:rFonts w:ascii="Book Antiqua" w:eastAsia="Book Antiqua" w:hAnsi="Book Antiqua" w:cs="Book Antiqua"/>
          <w:b/>
          <w:bCs/>
          <w:color w:val="000000"/>
        </w:rPr>
        <w:t xml:space="preserve">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Tamiolakis</w:t>
      </w:r>
      <w:proofErr w:type="spellEnd"/>
      <w:r w:rsidRPr="00E2044F">
        <w:rPr>
          <w:rFonts w:ascii="Book Antiqua" w:eastAsia="Book Antiqua" w:hAnsi="Book Antiqua" w:cs="Book Antiqua"/>
          <w:color w:val="000000"/>
        </w:rPr>
        <w:t xml:space="preserve"> D, </w:t>
      </w:r>
      <w:proofErr w:type="spellStart"/>
      <w:r w:rsidRPr="00E2044F">
        <w:rPr>
          <w:rFonts w:ascii="Book Antiqua" w:eastAsia="Book Antiqua" w:hAnsi="Book Antiqua" w:cs="Book Antiqua"/>
          <w:color w:val="000000"/>
        </w:rPr>
        <w:t>Relakis</w:t>
      </w:r>
      <w:proofErr w:type="spellEnd"/>
      <w:r w:rsidRPr="00E2044F">
        <w:rPr>
          <w:rFonts w:ascii="Book Antiqua" w:eastAsia="Book Antiqua" w:hAnsi="Book Antiqua" w:cs="Book Antiqua"/>
          <w:color w:val="000000"/>
        </w:rPr>
        <w:t xml:space="preserve"> K, </w:t>
      </w:r>
      <w:proofErr w:type="spellStart"/>
      <w:r w:rsidRPr="00E2044F">
        <w:rPr>
          <w:rFonts w:ascii="Book Antiqua" w:eastAsia="Book Antiqua" w:hAnsi="Book Antiqua" w:cs="Book Antiqua"/>
          <w:color w:val="000000"/>
        </w:rPr>
        <w:t>Karvelas</w:t>
      </w:r>
      <w:proofErr w:type="spellEnd"/>
      <w:r w:rsidRPr="00E2044F">
        <w:rPr>
          <w:rFonts w:ascii="Book Antiqua" w:eastAsia="Book Antiqua" w:hAnsi="Book Antiqua" w:cs="Book Antiqua"/>
          <w:color w:val="000000"/>
        </w:rPr>
        <w:t xml:space="preserve"> K, </w:t>
      </w:r>
      <w:proofErr w:type="spellStart"/>
      <w:r w:rsidRPr="00E2044F">
        <w:rPr>
          <w:rFonts w:ascii="Book Antiqua" w:eastAsia="Book Antiqua" w:hAnsi="Book Antiqua" w:cs="Book Antiqua"/>
          <w:color w:val="000000"/>
        </w:rPr>
        <w:t>Froudarakis</w:t>
      </w:r>
      <w:proofErr w:type="spellEnd"/>
      <w:r w:rsidRPr="00E2044F">
        <w:rPr>
          <w:rFonts w:ascii="Book Antiqua" w:eastAsia="Book Antiqua" w:hAnsi="Book Antiqua" w:cs="Book Antiqua"/>
          <w:color w:val="000000"/>
        </w:rPr>
        <w:t xml:space="preserve"> G, Hassan E, </w:t>
      </w:r>
      <w:proofErr w:type="spellStart"/>
      <w:r w:rsidRPr="00E2044F">
        <w:rPr>
          <w:rFonts w:ascii="Book Antiqua" w:eastAsia="Book Antiqua" w:hAnsi="Book Antiqua" w:cs="Book Antiqua"/>
          <w:color w:val="000000"/>
        </w:rPr>
        <w:t>Martavatzis</w:t>
      </w:r>
      <w:proofErr w:type="spellEnd"/>
      <w:r w:rsidRPr="00E2044F">
        <w:rPr>
          <w:rFonts w:ascii="Book Antiqua" w:eastAsia="Book Antiqua" w:hAnsi="Book Antiqua" w:cs="Book Antiqua"/>
          <w:color w:val="000000"/>
        </w:rPr>
        <w:t xml:space="preserve"> N, </w:t>
      </w:r>
      <w:proofErr w:type="spellStart"/>
      <w:r w:rsidRPr="00E2044F">
        <w:rPr>
          <w:rFonts w:ascii="Book Antiqua" w:eastAsia="Book Antiqua" w:hAnsi="Book Antiqua" w:cs="Book Antiqua"/>
          <w:color w:val="000000"/>
        </w:rPr>
        <w:t>Psaroudakis</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Matalliotakis</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Makrigiannakis</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Koumantakis</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Delides</w:t>
      </w:r>
      <w:proofErr w:type="spellEnd"/>
      <w:r w:rsidRPr="00E2044F">
        <w:rPr>
          <w:rFonts w:ascii="Book Antiqua" w:eastAsia="Book Antiqua" w:hAnsi="Book Antiqua" w:cs="Book Antiqua"/>
          <w:color w:val="000000"/>
        </w:rPr>
        <w:t xml:space="preserve"> G. Cigarette smoking and vaginal atrophy in postmenopausal women. </w:t>
      </w:r>
      <w:r w:rsidRPr="00E2044F">
        <w:rPr>
          <w:rFonts w:ascii="Book Antiqua" w:eastAsia="Book Antiqua" w:hAnsi="Book Antiqua" w:cs="Book Antiqua"/>
          <w:i/>
          <w:iCs/>
          <w:color w:val="000000"/>
        </w:rPr>
        <w:t>In Vivo</w:t>
      </w:r>
      <w:r w:rsidRPr="00E2044F">
        <w:rPr>
          <w:rFonts w:ascii="Book Antiqua" w:eastAsia="Book Antiqua" w:hAnsi="Book Antiqua" w:cs="Book Antiqua"/>
          <w:color w:val="000000"/>
        </w:rPr>
        <w:t xml:space="preserve"> 1996;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597-600 [PMID: 8986469]</w:t>
      </w:r>
    </w:p>
    <w:p w14:paraId="7DDB519D" w14:textId="6CE572B4" w:rsidR="00795CE8" w:rsidRPr="00E2044F" w:rsidRDefault="00795CE8" w:rsidP="00E2044F">
      <w:pPr>
        <w:spacing w:line="360" w:lineRule="auto"/>
        <w:jc w:val="both"/>
        <w:rPr>
          <w:rFonts w:ascii="Book Antiqua" w:hAnsi="Book Antiqua"/>
        </w:rPr>
      </w:pPr>
      <w:r w:rsidRPr="00E2044F">
        <w:rPr>
          <w:rFonts w:ascii="Book Antiqua" w:hAnsi="Book Antiqua"/>
        </w:rPr>
        <w:t xml:space="preserve">88 </w:t>
      </w:r>
      <w:r w:rsidRPr="00E2044F">
        <w:rPr>
          <w:rFonts w:ascii="Book Antiqua" w:eastAsia="Book Antiqua" w:hAnsi="Book Antiqua" w:cs="Book Antiqua"/>
          <w:b/>
          <w:bCs/>
          <w:color w:val="000000"/>
        </w:rPr>
        <w:t>Altman D</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M</w:t>
      </w:r>
      <w:r w:rsidR="006C57C3" w:rsidRPr="00E2044F">
        <w:rPr>
          <w:rFonts w:ascii="Book Antiqua" w:eastAsia="Book Antiqua" w:hAnsi="Book Antiqua" w:cs="Book Antiqua"/>
          <w:color w:val="000000"/>
        </w:rPr>
        <w:t>elin</w:t>
      </w:r>
      <w:proofErr w:type="spellEnd"/>
      <w:r w:rsidR="006C57C3" w:rsidRPr="00E2044F">
        <w:rPr>
          <w:rFonts w:ascii="Book Antiqua" w:eastAsia="Book Antiqua" w:hAnsi="Book Antiqua" w:cs="Book Antiqua"/>
          <w:color w:val="000000"/>
        </w:rPr>
        <w:t xml:space="preserve"> I, Falconer C, </w:t>
      </w:r>
      <w:proofErr w:type="spellStart"/>
      <w:r w:rsidR="006C57C3" w:rsidRPr="00E2044F">
        <w:rPr>
          <w:rFonts w:ascii="Book Antiqua" w:eastAsia="Book Antiqua" w:hAnsi="Book Antiqua" w:cs="Book Antiqua"/>
          <w:color w:val="000000"/>
        </w:rPr>
        <w:t>Rössner</w:t>
      </w:r>
      <w:proofErr w:type="spellEnd"/>
      <w:r w:rsidR="006C57C3" w:rsidRPr="00E2044F">
        <w:rPr>
          <w:rFonts w:ascii="Book Antiqua" w:eastAsia="Book Antiqua" w:hAnsi="Book Antiqua" w:cs="Book Antiqua"/>
          <w:color w:val="000000"/>
        </w:rPr>
        <w:t xml:space="preserve"> S. </w:t>
      </w:r>
      <w:r w:rsidRPr="00E2044F">
        <w:rPr>
          <w:rFonts w:ascii="Book Antiqua" w:eastAsia="Book Antiqua" w:hAnsi="Book Antiqua" w:cs="Book Antiqua"/>
          <w:color w:val="000000"/>
        </w:rPr>
        <w:t>Weight reduction as tr</w:t>
      </w:r>
      <w:r w:rsidR="006C57C3" w:rsidRPr="00E2044F">
        <w:rPr>
          <w:rFonts w:ascii="Book Antiqua" w:eastAsia="Book Antiqua" w:hAnsi="Book Antiqua" w:cs="Book Antiqua"/>
          <w:color w:val="000000"/>
        </w:rPr>
        <w:t>eatment of urinary incontinence</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i/>
          <w:iCs/>
          <w:color w:val="000000"/>
        </w:rPr>
        <w:t>Lakartidningen</w:t>
      </w:r>
      <w:proofErr w:type="spellEnd"/>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106</w:t>
      </w:r>
      <w:r w:rsidRPr="00E2044F">
        <w:rPr>
          <w:rFonts w:ascii="Book Antiqua" w:eastAsia="Book Antiqua" w:hAnsi="Book Antiqua" w:cs="Book Antiqua"/>
          <w:color w:val="000000"/>
        </w:rPr>
        <w:t>: 1826-1828 [PMID: 19685623]</w:t>
      </w:r>
    </w:p>
    <w:p w14:paraId="61D6FB6E"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89 </w:t>
      </w:r>
      <w:r w:rsidRPr="00E2044F">
        <w:rPr>
          <w:rFonts w:ascii="Book Antiqua" w:eastAsia="Book Antiqua" w:hAnsi="Book Antiqua" w:cs="Book Antiqua"/>
          <w:b/>
          <w:bCs/>
          <w:color w:val="000000"/>
        </w:rPr>
        <w:t>Goldstein I</w:t>
      </w:r>
      <w:r w:rsidRPr="00E2044F">
        <w:rPr>
          <w:rFonts w:ascii="Book Antiqua" w:eastAsia="Book Antiqua" w:hAnsi="Book Antiqua" w:cs="Book Antiqua"/>
          <w:color w:val="000000"/>
        </w:rPr>
        <w:t xml:space="preserve">, Alexander JL. Practical aspects in the management of vaginal atrophy and sexual dysfunction in perimenopausal and postmenopausal women.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2 Suppl 3</w:t>
      </w:r>
      <w:r w:rsidRPr="00E2044F">
        <w:rPr>
          <w:rFonts w:ascii="Book Antiqua" w:eastAsia="Book Antiqua" w:hAnsi="Book Antiqua" w:cs="Book Antiqua"/>
          <w:color w:val="000000"/>
        </w:rPr>
        <w:t>: 154-165 [PMID: 16422792 DOI: 10.1111/j.1743-6109.2005.00131.x]</w:t>
      </w:r>
    </w:p>
    <w:p w14:paraId="0F788D7F"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90 </w:t>
      </w:r>
      <w:r w:rsidRPr="00E2044F">
        <w:rPr>
          <w:rFonts w:ascii="Book Antiqua" w:eastAsia="Book Antiqua" w:hAnsi="Book Antiqua" w:cs="Book Antiqua"/>
          <w:b/>
          <w:bCs/>
          <w:color w:val="000000"/>
        </w:rPr>
        <w:t xml:space="preserve">North American Menopause </w:t>
      </w:r>
      <w:proofErr w:type="gramStart"/>
      <w:r w:rsidRPr="00E2044F">
        <w:rPr>
          <w:rFonts w:ascii="Book Antiqua" w:eastAsia="Book Antiqua" w:hAnsi="Book Antiqua" w:cs="Book Antiqua"/>
          <w:b/>
          <w:bCs/>
          <w:color w:val="000000"/>
        </w:rPr>
        <w:t>Society.</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The role of local vaginal estrogen for treatment of vaginal atrophy in postmenopausal women: 2007 position statement of The North American Menopause Society.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2007;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355-69; quiz 370-1 [PMID: 17438512 DOI: 10.1097/gme.0b013e31805170eb]</w:t>
      </w:r>
    </w:p>
    <w:p w14:paraId="1ED8EF25"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91 </w:t>
      </w:r>
      <w:r w:rsidRPr="00E2044F">
        <w:rPr>
          <w:rFonts w:ascii="Book Antiqua" w:eastAsia="Book Antiqua" w:hAnsi="Book Antiqua" w:cs="Book Antiqua"/>
          <w:b/>
          <w:bCs/>
          <w:color w:val="000000"/>
        </w:rPr>
        <w:t>Johnston SL</w:t>
      </w:r>
      <w:r w:rsidRPr="00E2044F">
        <w:rPr>
          <w:rFonts w:ascii="Book Antiqua" w:eastAsia="Book Antiqua" w:hAnsi="Book Antiqua" w:cs="Book Antiqua"/>
          <w:color w:val="000000"/>
        </w:rPr>
        <w:t xml:space="preserve">, Farrell SA, Bouchard C, Farrell SA, </w:t>
      </w:r>
      <w:proofErr w:type="spellStart"/>
      <w:r w:rsidRPr="00E2044F">
        <w:rPr>
          <w:rFonts w:ascii="Book Antiqua" w:eastAsia="Book Antiqua" w:hAnsi="Book Antiqua" w:cs="Book Antiqua"/>
          <w:color w:val="000000"/>
        </w:rPr>
        <w:t>Beckerson</w:t>
      </w:r>
      <w:proofErr w:type="spellEnd"/>
      <w:r w:rsidRPr="00E2044F">
        <w:rPr>
          <w:rFonts w:ascii="Book Antiqua" w:eastAsia="Book Antiqua" w:hAnsi="Book Antiqua" w:cs="Book Antiqua"/>
          <w:color w:val="000000"/>
        </w:rPr>
        <w:t xml:space="preserve"> LA, Comeau M, Johnston SL, Lefebvre G, </w:t>
      </w:r>
      <w:proofErr w:type="spellStart"/>
      <w:r w:rsidRPr="00E2044F">
        <w:rPr>
          <w:rFonts w:ascii="Book Antiqua" w:eastAsia="Book Antiqua" w:hAnsi="Book Antiqua" w:cs="Book Antiqua"/>
          <w:color w:val="000000"/>
        </w:rPr>
        <w:t>Papaioannou</w:t>
      </w:r>
      <w:proofErr w:type="spellEnd"/>
      <w:r w:rsidRPr="00E2044F">
        <w:rPr>
          <w:rFonts w:ascii="Book Antiqua" w:eastAsia="Book Antiqua" w:hAnsi="Book Antiqua" w:cs="Book Antiqua"/>
          <w:color w:val="000000"/>
        </w:rPr>
        <w:t xml:space="preserve"> A; SOGC Joint Committee-Clinical Practice </w:t>
      </w:r>
      <w:proofErr w:type="spellStart"/>
      <w:r w:rsidRPr="00E2044F">
        <w:rPr>
          <w:rFonts w:ascii="Book Antiqua" w:eastAsia="Book Antiqua" w:hAnsi="Book Antiqua" w:cs="Book Antiqua"/>
          <w:color w:val="000000"/>
        </w:rPr>
        <w:t>Gynaecology</w:t>
      </w:r>
      <w:proofErr w:type="spellEnd"/>
      <w:r w:rsidRPr="00E2044F">
        <w:rPr>
          <w:rFonts w:ascii="Book Antiqua" w:eastAsia="Book Antiqua" w:hAnsi="Book Antiqua" w:cs="Book Antiqua"/>
          <w:color w:val="000000"/>
        </w:rPr>
        <w:t xml:space="preserve"> and </w:t>
      </w:r>
      <w:proofErr w:type="spellStart"/>
      <w:r w:rsidRPr="00E2044F">
        <w:rPr>
          <w:rFonts w:ascii="Book Antiqua" w:eastAsia="Book Antiqua" w:hAnsi="Book Antiqua" w:cs="Book Antiqua"/>
          <w:color w:val="000000"/>
        </w:rPr>
        <w:t>Urogynaecology</w:t>
      </w:r>
      <w:proofErr w:type="spellEnd"/>
      <w:r w:rsidRPr="00E2044F">
        <w:rPr>
          <w:rFonts w:ascii="Book Antiqua" w:eastAsia="Book Antiqua" w:hAnsi="Book Antiqua" w:cs="Book Antiqua"/>
          <w:color w:val="000000"/>
        </w:rPr>
        <w:t xml:space="preserve">. The detection and management of vaginal atrophy. </w:t>
      </w:r>
      <w:r w:rsidRPr="00E2044F">
        <w:rPr>
          <w:rFonts w:ascii="Book Antiqua" w:eastAsia="Book Antiqua" w:hAnsi="Book Antiqua" w:cs="Book Antiqua"/>
          <w:i/>
          <w:iCs/>
          <w:color w:val="000000"/>
        </w:rPr>
        <w:t xml:space="preserve">J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Gynaecol</w:t>
      </w:r>
      <w:proofErr w:type="spellEnd"/>
      <w:r w:rsidRPr="00E2044F">
        <w:rPr>
          <w:rFonts w:ascii="Book Antiqua" w:eastAsia="Book Antiqua" w:hAnsi="Book Antiqua" w:cs="Book Antiqua"/>
          <w:i/>
          <w:iCs/>
          <w:color w:val="000000"/>
        </w:rPr>
        <w:t xml:space="preserve"> Can</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503-515 [PMID: 15151738 DOI: 10.1016/s1701-2163(16)30662-4]</w:t>
      </w:r>
    </w:p>
    <w:p w14:paraId="035B2627"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92 </w:t>
      </w:r>
      <w:r w:rsidRPr="00E2044F">
        <w:rPr>
          <w:rFonts w:ascii="Book Antiqua" w:eastAsia="Book Antiqua" w:hAnsi="Book Antiqua" w:cs="Book Antiqua"/>
          <w:b/>
          <w:bCs/>
          <w:color w:val="000000"/>
        </w:rPr>
        <w:t>Park HY</w:t>
      </w:r>
      <w:r w:rsidRPr="00E2044F">
        <w:rPr>
          <w:rFonts w:ascii="Book Antiqua" w:eastAsia="Book Antiqua" w:hAnsi="Book Antiqua" w:cs="Book Antiqua"/>
          <w:color w:val="000000"/>
        </w:rPr>
        <w:t xml:space="preserve">, Lee BJ, Kim JH, Bae JN, </w:t>
      </w:r>
      <w:proofErr w:type="spellStart"/>
      <w:r w:rsidRPr="00E2044F">
        <w:rPr>
          <w:rFonts w:ascii="Book Antiqua" w:eastAsia="Book Antiqua" w:hAnsi="Book Antiqua" w:cs="Book Antiqua"/>
          <w:color w:val="000000"/>
        </w:rPr>
        <w:t>Hahm</w:t>
      </w:r>
      <w:proofErr w:type="spellEnd"/>
      <w:r w:rsidRPr="00E2044F">
        <w:rPr>
          <w:rFonts w:ascii="Book Antiqua" w:eastAsia="Book Antiqua" w:hAnsi="Book Antiqua" w:cs="Book Antiqua"/>
          <w:color w:val="000000"/>
        </w:rPr>
        <w:t xml:space="preserve"> BJ. Rapid improvement of depression and quality of life with escitalopram treatment in outpatients with breast cancer: a 12-week, open-label prospective trial. </w:t>
      </w:r>
      <w:r w:rsidRPr="00E2044F">
        <w:rPr>
          <w:rFonts w:ascii="Book Antiqua" w:eastAsia="Book Antiqua" w:hAnsi="Book Antiqua" w:cs="Book Antiqua"/>
          <w:i/>
          <w:iCs/>
          <w:color w:val="000000"/>
        </w:rPr>
        <w:t xml:space="preserve">Prog </w:t>
      </w:r>
      <w:proofErr w:type="spellStart"/>
      <w:r w:rsidRPr="00E2044F">
        <w:rPr>
          <w:rFonts w:ascii="Book Antiqua" w:eastAsia="Book Antiqua" w:hAnsi="Book Antiqua" w:cs="Book Antiqua"/>
          <w:i/>
          <w:iCs/>
          <w:color w:val="000000"/>
        </w:rPr>
        <w:t>Neuropsychopharmacol</w:t>
      </w:r>
      <w:proofErr w:type="spellEnd"/>
      <w:r w:rsidRPr="00E2044F">
        <w:rPr>
          <w:rFonts w:ascii="Book Antiqua" w:eastAsia="Book Antiqua" w:hAnsi="Book Antiqua" w:cs="Book Antiqua"/>
          <w:i/>
          <w:iCs/>
          <w:color w:val="000000"/>
        </w:rPr>
        <w:t xml:space="preserve"> Biol Psychiatry</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36</w:t>
      </w:r>
      <w:r w:rsidRPr="00E2044F">
        <w:rPr>
          <w:rFonts w:ascii="Book Antiqua" w:eastAsia="Book Antiqua" w:hAnsi="Book Antiqua" w:cs="Book Antiqua"/>
          <w:color w:val="000000"/>
        </w:rPr>
        <w:t>: 318-323 [PMID: 22142651 DOI: 10.1016/j.pnpbp.2011.11.010]</w:t>
      </w:r>
    </w:p>
    <w:p w14:paraId="5AD3532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93 </w:t>
      </w:r>
      <w:proofErr w:type="spellStart"/>
      <w:r w:rsidRPr="00E2044F">
        <w:rPr>
          <w:rFonts w:ascii="Book Antiqua" w:eastAsia="Book Antiqua" w:hAnsi="Book Antiqua" w:cs="Book Antiqua"/>
          <w:b/>
          <w:bCs/>
          <w:color w:val="000000"/>
        </w:rPr>
        <w:t>Sideras</w:t>
      </w:r>
      <w:proofErr w:type="spellEnd"/>
      <w:r w:rsidRPr="00E2044F">
        <w:rPr>
          <w:rFonts w:ascii="Book Antiqua" w:eastAsia="Book Antiqua" w:hAnsi="Book Antiqua" w:cs="Book Antiqua"/>
          <w:b/>
          <w:bCs/>
          <w:color w:val="000000"/>
        </w:rPr>
        <w:t xml:space="preserve"> K</w:t>
      </w:r>
      <w:r w:rsidRPr="00E2044F">
        <w:rPr>
          <w:rFonts w:ascii="Book Antiqua" w:eastAsia="Book Antiqua" w:hAnsi="Book Antiqua" w:cs="Book Antiqua"/>
          <w:color w:val="000000"/>
        </w:rPr>
        <w:t xml:space="preserve">, Ingle JN, Ames MM, </w:t>
      </w:r>
      <w:proofErr w:type="spellStart"/>
      <w:r w:rsidRPr="00E2044F">
        <w:rPr>
          <w:rFonts w:ascii="Book Antiqua" w:eastAsia="Book Antiqua" w:hAnsi="Book Antiqua" w:cs="Book Antiqua"/>
          <w:color w:val="000000"/>
        </w:rPr>
        <w:t>Loprinzi</w:t>
      </w:r>
      <w:proofErr w:type="spellEnd"/>
      <w:r w:rsidRPr="00E2044F">
        <w:rPr>
          <w:rFonts w:ascii="Book Antiqua" w:eastAsia="Book Antiqua" w:hAnsi="Book Antiqua" w:cs="Book Antiqua"/>
          <w:color w:val="000000"/>
        </w:rPr>
        <w:t xml:space="preserve"> CL, Mrazek DP, Black JL, </w:t>
      </w:r>
      <w:proofErr w:type="spellStart"/>
      <w:r w:rsidRPr="00E2044F">
        <w:rPr>
          <w:rFonts w:ascii="Book Antiqua" w:eastAsia="Book Antiqua" w:hAnsi="Book Antiqua" w:cs="Book Antiqua"/>
          <w:color w:val="000000"/>
        </w:rPr>
        <w:t>Weinshilboum</w:t>
      </w:r>
      <w:proofErr w:type="spellEnd"/>
      <w:r w:rsidRPr="00E2044F">
        <w:rPr>
          <w:rFonts w:ascii="Book Antiqua" w:eastAsia="Book Antiqua" w:hAnsi="Book Antiqua" w:cs="Book Antiqua"/>
          <w:color w:val="000000"/>
        </w:rPr>
        <w:t xml:space="preserve"> RM, Hawse JR, </w:t>
      </w:r>
      <w:proofErr w:type="spellStart"/>
      <w:r w:rsidRPr="00E2044F">
        <w:rPr>
          <w:rFonts w:ascii="Book Antiqua" w:eastAsia="Book Antiqua" w:hAnsi="Book Antiqua" w:cs="Book Antiqua"/>
          <w:color w:val="000000"/>
        </w:rPr>
        <w:t>Spelsberg</w:t>
      </w:r>
      <w:proofErr w:type="spellEnd"/>
      <w:r w:rsidRPr="00E2044F">
        <w:rPr>
          <w:rFonts w:ascii="Book Antiqua" w:eastAsia="Book Antiqua" w:hAnsi="Book Antiqua" w:cs="Book Antiqua"/>
          <w:color w:val="000000"/>
        </w:rPr>
        <w:t xml:space="preserve"> TC, Goetz MP. </w:t>
      </w:r>
      <w:proofErr w:type="spellStart"/>
      <w:r w:rsidRPr="00E2044F">
        <w:rPr>
          <w:rFonts w:ascii="Book Antiqua" w:eastAsia="Book Antiqua" w:hAnsi="Book Antiqua" w:cs="Book Antiqua"/>
          <w:color w:val="000000"/>
        </w:rPr>
        <w:t>Coprescription</w:t>
      </w:r>
      <w:proofErr w:type="spellEnd"/>
      <w:r w:rsidRPr="00E2044F">
        <w:rPr>
          <w:rFonts w:ascii="Book Antiqua" w:eastAsia="Book Antiqua" w:hAnsi="Book Antiqua" w:cs="Book Antiqua"/>
          <w:color w:val="000000"/>
        </w:rPr>
        <w:t xml:space="preserve"> of tamoxifen and medications that inhibit CYP2D6.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28</w:t>
      </w:r>
      <w:r w:rsidRPr="00E2044F">
        <w:rPr>
          <w:rFonts w:ascii="Book Antiqua" w:eastAsia="Book Antiqua" w:hAnsi="Book Antiqua" w:cs="Book Antiqua"/>
          <w:color w:val="000000"/>
        </w:rPr>
        <w:t>: 2768-2776 [PMID: 20439629 DOI: 10.1200/JCO.2009.23.8931]</w:t>
      </w:r>
    </w:p>
    <w:p w14:paraId="7828CBDD"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94 </w:t>
      </w:r>
      <w:r w:rsidRPr="00E2044F">
        <w:rPr>
          <w:rFonts w:ascii="Book Antiqua" w:eastAsia="Book Antiqua" w:hAnsi="Book Antiqua" w:cs="Book Antiqua"/>
          <w:b/>
          <w:bCs/>
          <w:color w:val="000000"/>
        </w:rPr>
        <w:t>Cusack L</w:t>
      </w:r>
      <w:r w:rsidRPr="00E2044F">
        <w:rPr>
          <w:rFonts w:ascii="Book Antiqua" w:eastAsia="Book Antiqua" w:hAnsi="Book Antiqua" w:cs="Book Antiqua"/>
          <w:color w:val="000000"/>
        </w:rPr>
        <w:t xml:space="preserve">, Brennan M, Baber R, Boyle F. Menopausal symptoms in breast cancer survivors: management update. </w:t>
      </w:r>
      <w:r w:rsidRPr="00E2044F">
        <w:rPr>
          <w:rFonts w:ascii="Book Antiqua" w:eastAsia="Book Antiqua" w:hAnsi="Book Antiqua" w:cs="Book Antiqua"/>
          <w:i/>
          <w:iCs/>
          <w:color w:val="000000"/>
        </w:rPr>
        <w:t xml:space="preserve">Br J Gen </w:t>
      </w:r>
      <w:proofErr w:type="spellStart"/>
      <w:r w:rsidRPr="00E2044F">
        <w:rPr>
          <w:rFonts w:ascii="Book Antiqua" w:eastAsia="Book Antiqua" w:hAnsi="Book Antiqua" w:cs="Book Antiqua"/>
          <w:i/>
          <w:iCs/>
          <w:color w:val="000000"/>
        </w:rPr>
        <w:t>Pract</w:t>
      </w:r>
      <w:proofErr w:type="spellEnd"/>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63</w:t>
      </w:r>
      <w:r w:rsidRPr="00E2044F">
        <w:rPr>
          <w:rFonts w:ascii="Book Antiqua" w:eastAsia="Book Antiqua" w:hAnsi="Book Antiqua" w:cs="Book Antiqua"/>
          <w:color w:val="000000"/>
        </w:rPr>
        <w:t>: 51-52 [PMID: 23336472 DOI: 10.3399/bjgp13X660977]</w:t>
      </w:r>
    </w:p>
    <w:p w14:paraId="5021C3F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95 </w:t>
      </w:r>
      <w:proofErr w:type="spellStart"/>
      <w:r w:rsidRPr="00E2044F">
        <w:rPr>
          <w:rFonts w:ascii="Book Antiqua" w:eastAsia="Book Antiqua" w:hAnsi="Book Antiqua" w:cs="Book Antiqua"/>
          <w:b/>
          <w:bCs/>
          <w:color w:val="000000"/>
        </w:rPr>
        <w:t>Atmaca</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Korkmaz S, </w:t>
      </w:r>
      <w:proofErr w:type="spellStart"/>
      <w:r w:rsidRPr="00E2044F">
        <w:rPr>
          <w:rFonts w:ascii="Book Antiqua" w:eastAsia="Book Antiqua" w:hAnsi="Book Antiqua" w:cs="Book Antiqua"/>
          <w:color w:val="000000"/>
        </w:rPr>
        <w:t>Topuz</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Mermi</w:t>
      </w:r>
      <w:proofErr w:type="spellEnd"/>
      <w:r w:rsidRPr="00E2044F">
        <w:rPr>
          <w:rFonts w:ascii="Book Antiqua" w:eastAsia="Book Antiqua" w:hAnsi="Book Antiqua" w:cs="Book Antiqua"/>
          <w:color w:val="000000"/>
        </w:rPr>
        <w:t xml:space="preserve"> O. Mirtazapine augmentation for selective serotonin reuptake inhibitor-induced sexual dysfunction: a </w:t>
      </w:r>
      <w:proofErr w:type="spellStart"/>
      <w:r w:rsidRPr="00E2044F">
        <w:rPr>
          <w:rFonts w:ascii="Book Antiqua" w:eastAsia="Book Antiqua" w:hAnsi="Book Antiqua" w:cs="Book Antiqua"/>
          <w:color w:val="000000"/>
        </w:rPr>
        <w:t>retropective</w:t>
      </w:r>
      <w:proofErr w:type="spellEnd"/>
      <w:r w:rsidRPr="00E2044F">
        <w:rPr>
          <w:rFonts w:ascii="Book Antiqua" w:eastAsia="Book Antiqua" w:hAnsi="Book Antiqua" w:cs="Book Antiqua"/>
          <w:color w:val="000000"/>
        </w:rPr>
        <w:t xml:space="preserve"> investigation. </w:t>
      </w:r>
      <w:r w:rsidRPr="00E2044F">
        <w:rPr>
          <w:rFonts w:ascii="Book Antiqua" w:eastAsia="Book Antiqua" w:hAnsi="Book Antiqua" w:cs="Book Antiqua"/>
          <w:i/>
          <w:iCs/>
          <w:color w:val="000000"/>
        </w:rPr>
        <w:t xml:space="preserve">Psychiatry </w:t>
      </w:r>
      <w:proofErr w:type="spellStart"/>
      <w:r w:rsidRPr="00E2044F">
        <w:rPr>
          <w:rFonts w:ascii="Book Antiqua" w:eastAsia="Book Antiqua" w:hAnsi="Book Antiqua" w:cs="Book Antiqua"/>
          <w:i/>
          <w:iCs/>
          <w:color w:val="000000"/>
        </w:rPr>
        <w:t>Investig</w:t>
      </w:r>
      <w:proofErr w:type="spellEnd"/>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55-57 [PMID: 21519537 DOI: 10.4306/pi.2011.8.1.55]</w:t>
      </w:r>
    </w:p>
    <w:p w14:paraId="3A66A255"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96 </w:t>
      </w:r>
      <w:r w:rsidRPr="00E2044F">
        <w:rPr>
          <w:rFonts w:ascii="Book Antiqua" w:eastAsia="Book Antiqua" w:hAnsi="Book Antiqua" w:cs="Book Antiqua"/>
          <w:b/>
          <w:bCs/>
          <w:color w:val="000000"/>
        </w:rPr>
        <w:t>Spina E</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Trifirò</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Caraci</w:t>
      </w:r>
      <w:proofErr w:type="spellEnd"/>
      <w:r w:rsidRPr="00E2044F">
        <w:rPr>
          <w:rFonts w:ascii="Book Antiqua" w:eastAsia="Book Antiqua" w:hAnsi="Book Antiqua" w:cs="Book Antiqua"/>
          <w:color w:val="000000"/>
        </w:rPr>
        <w:t xml:space="preserve"> F. Clinically significant drug interactions with newer antidepressants. </w:t>
      </w:r>
      <w:r w:rsidRPr="00E2044F">
        <w:rPr>
          <w:rFonts w:ascii="Book Antiqua" w:eastAsia="Book Antiqua" w:hAnsi="Book Antiqua" w:cs="Book Antiqua"/>
          <w:i/>
          <w:iCs/>
          <w:color w:val="000000"/>
        </w:rPr>
        <w:t>CNS Drugs</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39-67 [PMID: 22171584 DOI: 10.2165/11594710-000000000-00000]</w:t>
      </w:r>
    </w:p>
    <w:p w14:paraId="0E6E700C"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97 </w:t>
      </w:r>
      <w:r w:rsidRPr="00E2044F">
        <w:rPr>
          <w:rFonts w:ascii="Book Antiqua" w:eastAsia="Book Antiqua" w:hAnsi="Book Antiqua" w:cs="Book Antiqua"/>
          <w:b/>
          <w:bCs/>
          <w:color w:val="000000"/>
        </w:rPr>
        <w:t>Lee RT</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Barbo</w:t>
      </w:r>
      <w:proofErr w:type="spellEnd"/>
      <w:r w:rsidRPr="00E2044F">
        <w:rPr>
          <w:rFonts w:ascii="Book Antiqua" w:eastAsia="Book Antiqua" w:hAnsi="Book Antiqua" w:cs="Book Antiqua"/>
          <w:color w:val="000000"/>
        </w:rPr>
        <w:t xml:space="preserve"> A, Lopez G, </w:t>
      </w:r>
      <w:proofErr w:type="spellStart"/>
      <w:r w:rsidRPr="00E2044F">
        <w:rPr>
          <w:rFonts w:ascii="Book Antiqua" w:eastAsia="Book Antiqua" w:hAnsi="Book Antiqua" w:cs="Book Antiqua"/>
          <w:color w:val="000000"/>
        </w:rPr>
        <w:t>Melhem-Bertrandt</w:t>
      </w:r>
      <w:proofErr w:type="spellEnd"/>
      <w:r w:rsidRPr="00E2044F">
        <w:rPr>
          <w:rFonts w:ascii="Book Antiqua" w:eastAsia="Book Antiqua" w:hAnsi="Book Antiqua" w:cs="Book Antiqua"/>
          <w:color w:val="000000"/>
        </w:rPr>
        <w:t xml:space="preserve"> A, Lin H, Olopade OI, </w:t>
      </w:r>
      <w:proofErr w:type="spellStart"/>
      <w:r w:rsidRPr="00E2044F">
        <w:rPr>
          <w:rFonts w:ascii="Book Antiqua" w:eastAsia="Book Antiqua" w:hAnsi="Book Antiqua" w:cs="Book Antiqua"/>
          <w:color w:val="000000"/>
        </w:rPr>
        <w:t>Curlin</w:t>
      </w:r>
      <w:proofErr w:type="spellEnd"/>
      <w:r w:rsidRPr="00E2044F">
        <w:rPr>
          <w:rFonts w:ascii="Book Antiqua" w:eastAsia="Book Antiqua" w:hAnsi="Book Antiqua" w:cs="Book Antiqua"/>
          <w:color w:val="000000"/>
        </w:rPr>
        <w:t xml:space="preserve"> FA. National survey of US oncologists' knowledge, attitudes, and practice patterns regarding herb and supplement use by patients with cancer.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32</w:t>
      </w:r>
      <w:r w:rsidRPr="00E2044F">
        <w:rPr>
          <w:rFonts w:ascii="Book Antiqua" w:eastAsia="Book Antiqua" w:hAnsi="Book Antiqua" w:cs="Book Antiqua"/>
          <w:color w:val="000000"/>
        </w:rPr>
        <w:t>: 4095-4101 [PMID: 25403205 DOI: 10.1200/JCO.2014.55.8676]</w:t>
      </w:r>
    </w:p>
    <w:p w14:paraId="3DCD35A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98 </w:t>
      </w:r>
      <w:r w:rsidRPr="00E2044F">
        <w:rPr>
          <w:rFonts w:ascii="Book Antiqua" w:eastAsia="Book Antiqua" w:hAnsi="Book Antiqua" w:cs="Book Antiqua"/>
          <w:b/>
          <w:bCs/>
          <w:color w:val="000000"/>
        </w:rPr>
        <w:t>Greenlee H</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Balneaves</w:t>
      </w:r>
      <w:proofErr w:type="spellEnd"/>
      <w:r w:rsidRPr="00E2044F">
        <w:rPr>
          <w:rFonts w:ascii="Book Antiqua" w:eastAsia="Book Antiqua" w:hAnsi="Book Antiqua" w:cs="Book Antiqua"/>
          <w:color w:val="000000"/>
        </w:rPr>
        <w:t xml:space="preserve"> LG, Carlson LE, Cohen M, Deng G, Hershman D, </w:t>
      </w:r>
      <w:proofErr w:type="spellStart"/>
      <w:r w:rsidRPr="00E2044F">
        <w:rPr>
          <w:rFonts w:ascii="Book Antiqua" w:eastAsia="Book Antiqua" w:hAnsi="Book Antiqua" w:cs="Book Antiqua"/>
          <w:color w:val="000000"/>
        </w:rPr>
        <w:t>Mumber</w:t>
      </w:r>
      <w:proofErr w:type="spellEnd"/>
      <w:r w:rsidRPr="00E2044F">
        <w:rPr>
          <w:rFonts w:ascii="Book Antiqua" w:eastAsia="Book Antiqua" w:hAnsi="Book Antiqua" w:cs="Book Antiqua"/>
          <w:color w:val="000000"/>
        </w:rPr>
        <w:t xml:space="preserve"> M, Perlmutter J, Seely D, Sen A, </w:t>
      </w:r>
      <w:proofErr w:type="spellStart"/>
      <w:r w:rsidRPr="00E2044F">
        <w:rPr>
          <w:rFonts w:ascii="Book Antiqua" w:eastAsia="Book Antiqua" w:hAnsi="Book Antiqua" w:cs="Book Antiqua"/>
          <w:color w:val="000000"/>
        </w:rPr>
        <w:t>Zick</w:t>
      </w:r>
      <w:proofErr w:type="spellEnd"/>
      <w:r w:rsidRPr="00E2044F">
        <w:rPr>
          <w:rFonts w:ascii="Book Antiqua" w:eastAsia="Book Antiqua" w:hAnsi="Book Antiqua" w:cs="Book Antiqua"/>
          <w:color w:val="000000"/>
        </w:rPr>
        <w:t xml:space="preserve"> SM, Tripathy D; Society for Integrative Oncology. Clinical practice guidelines on the use of integrative therapies as supportive care in patients treated for breast cancer. </w:t>
      </w:r>
      <w:r w:rsidRPr="00E2044F">
        <w:rPr>
          <w:rFonts w:ascii="Book Antiqua" w:eastAsia="Book Antiqua" w:hAnsi="Book Antiqua" w:cs="Book Antiqua"/>
          <w:i/>
          <w:iCs/>
          <w:color w:val="000000"/>
        </w:rPr>
        <w:t xml:space="preserve">J Natl Cancer Inst </w:t>
      </w:r>
      <w:proofErr w:type="spellStart"/>
      <w:r w:rsidRPr="00E2044F">
        <w:rPr>
          <w:rFonts w:ascii="Book Antiqua" w:eastAsia="Book Antiqua" w:hAnsi="Book Antiqua" w:cs="Book Antiqua"/>
          <w:i/>
          <w:iCs/>
          <w:color w:val="000000"/>
        </w:rPr>
        <w:t>Monogr</w:t>
      </w:r>
      <w:proofErr w:type="spellEnd"/>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2014</w:t>
      </w:r>
      <w:r w:rsidRPr="00E2044F">
        <w:rPr>
          <w:rFonts w:ascii="Book Antiqua" w:eastAsia="Book Antiqua" w:hAnsi="Book Antiqua" w:cs="Book Antiqua"/>
          <w:color w:val="000000"/>
        </w:rPr>
        <w:t>: 346-358 [PMID: 25749602 DOI: 10.1093/</w:t>
      </w:r>
      <w:proofErr w:type="spellStart"/>
      <w:r w:rsidRPr="00E2044F">
        <w:rPr>
          <w:rFonts w:ascii="Book Antiqua" w:eastAsia="Book Antiqua" w:hAnsi="Book Antiqua" w:cs="Book Antiqua"/>
          <w:color w:val="000000"/>
        </w:rPr>
        <w:t>jncimonographs</w:t>
      </w:r>
      <w:proofErr w:type="spellEnd"/>
      <w:r w:rsidRPr="00E2044F">
        <w:rPr>
          <w:rFonts w:ascii="Book Antiqua" w:eastAsia="Book Antiqua" w:hAnsi="Book Antiqua" w:cs="Book Antiqua"/>
          <w:color w:val="000000"/>
        </w:rPr>
        <w:t>/Lgu041]</w:t>
      </w:r>
    </w:p>
    <w:p w14:paraId="04912C5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99 </w:t>
      </w:r>
      <w:proofErr w:type="spellStart"/>
      <w:r w:rsidRPr="00E2044F">
        <w:rPr>
          <w:rFonts w:ascii="Book Antiqua" w:eastAsia="Book Antiqua" w:hAnsi="Book Antiqua" w:cs="Book Antiqua"/>
          <w:b/>
          <w:bCs/>
          <w:color w:val="000000"/>
        </w:rPr>
        <w:t>Wanchai</w:t>
      </w:r>
      <w:proofErr w:type="spellEnd"/>
      <w:r w:rsidRPr="00E2044F">
        <w:rPr>
          <w:rFonts w:ascii="Book Antiqua" w:eastAsia="Book Antiqua" w:hAnsi="Book Antiqua" w:cs="Book Antiqua"/>
          <w:b/>
          <w:bCs/>
          <w:color w:val="000000"/>
        </w:rPr>
        <w:t xml:space="preserve"> A</w:t>
      </w:r>
      <w:r w:rsidRPr="00E2044F">
        <w:rPr>
          <w:rFonts w:ascii="Book Antiqua" w:eastAsia="Book Antiqua" w:hAnsi="Book Antiqua" w:cs="Book Antiqua"/>
          <w:color w:val="000000"/>
        </w:rPr>
        <w:t xml:space="preserve">, Armer JM, Stewart BR. Complementary and alternative medicine use among women with breast cancer: a systematic review. </w:t>
      </w:r>
      <w:r w:rsidRPr="00E2044F">
        <w:rPr>
          <w:rFonts w:ascii="Book Antiqua" w:eastAsia="Book Antiqua" w:hAnsi="Book Antiqua" w:cs="Book Antiqua"/>
          <w:i/>
          <w:iCs/>
          <w:color w:val="000000"/>
        </w:rPr>
        <w:t xml:space="preserve">Clin J Oncol </w:t>
      </w:r>
      <w:proofErr w:type="spellStart"/>
      <w:r w:rsidRPr="00E2044F">
        <w:rPr>
          <w:rFonts w:ascii="Book Antiqua" w:eastAsia="Book Antiqua" w:hAnsi="Book Antiqua" w:cs="Book Antiqua"/>
          <w:i/>
          <w:iCs/>
          <w:color w:val="000000"/>
        </w:rPr>
        <w:t>Nurs</w:t>
      </w:r>
      <w:proofErr w:type="spellEnd"/>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E45-E55 [PMID: 20682492 DOI: 10.1188/10.CJON.E45-E55]</w:t>
      </w:r>
    </w:p>
    <w:p w14:paraId="505E5D5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100 </w:t>
      </w:r>
      <w:r w:rsidRPr="00E2044F">
        <w:rPr>
          <w:rFonts w:ascii="Book Antiqua" w:eastAsia="Book Antiqua" w:hAnsi="Book Antiqua" w:cs="Book Antiqua"/>
          <w:b/>
          <w:bCs/>
          <w:color w:val="000000"/>
        </w:rPr>
        <w:t>Mac Bride MB</w:t>
      </w:r>
      <w:r w:rsidRPr="00E2044F">
        <w:rPr>
          <w:rFonts w:ascii="Book Antiqua" w:eastAsia="Book Antiqua" w:hAnsi="Book Antiqua" w:cs="Book Antiqua"/>
          <w:color w:val="000000"/>
        </w:rPr>
        <w:t xml:space="preserve">, Rhodes DJ, Shuster LT. Vulvovaginal atrophy. </w:t>
      </w:r>
      <w:r w:rsidRPr="00E2044F">
        <w:rPr>
          <w:rFonts w:ascii="Book Antiqua" w:eastAsia="Book Antiqua" w:hAnsi="Book Antiqua" w:cs="Book Antiqua"/>
          <w:i/>
          <w:iCs/>
          <w:color w:val="000000"/>
        </w:rPr>
        <w:t>Mayo Clin Proc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85</w:t>
      </w:r>
      <w:r w:rsidRPr="00E2044F">
        <w:rPr>
          <w:rFonts w:ascii="Book Antiqua" w:eastAsia="Book Antiqua" w:hAnsi="Book Antiqua" w:cs="Book Antiqua"/>
          <w:color w:val="000000"/>
        </w:rPr>
        <w:t>: 87-94 [PMID: 20042564 DOI: 10.4065/mcp.2009.0413]</w:t>
      </w:r>
    </w:p>
    <w:p w14:paraId="4F30CA98"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101 </w:t>
      </w:r>
      <w:r w:rsidRPr="00E2044F">
        <w:rPr>
          <w:rFonts w:ascii="Book Antiqua" w:eastAsia="Book Antiqua" w:hAnsi="Book Antiqua" w:cs="Book Antiqua"/>
          <w:b/>
          <w:bCs/>
          <w:color w:val="000000"/>
        </w:rPr>
        <w:t>Cassidy A</w:t>
      </w:r>
      <w:r w:rsidRPr="00E2044F">
        <w:rPr>
          <w:rFonts w:ascii="Book Antiqua" w:eastAsia="Book Antiqua" w:hAnsi="Book Antiqua" w:cs="Book Antiqua"/>
          <w:color w:val="000000"/>
        </w:rPr>
        <w:t xml:space="preserve">. Are herbal remedies and dietary supplements safe and effective for breast cancer patients? </w:t>
      </w:r>
      <w:r w:rsidRPr="00E2044F">
        <w:rPr>
          <w:rFonts w:ascii="Book Antiqua" w:eastAsia="Book Antiqua" w:hAnsi="Book Antiqua" w:cs="Book Antiqua"/>
          <w:i/>
          <w:iCs/>
          <w:color w:val="000000"/>
        </w:rPr>
        <w:t>Breast Cancer Res</w:t>
      </w:r>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300-302 [PMID: 14580245 DOI: 10.1186/bcr724]</w:t>
      </w:r>
    </w:p>
    <w:p w14:paraId="1DD9153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102 </w:t>
      </w:r>
      <w:r w:rsidRPr="00E2044F">
        <w:rPr>
          <w:rFonts w:ascii="Book Antiqua" w:eastAsia="Book Antiqua" w:hAnsi="Book Antiqua" w:cs="Book Antiqua"/>
          <w:b/>
          <w:bCs/>
          <w:color w:val="000000"/>
        </w:rPr>
        <w:t>Deng G</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Davatgarzadeh</w:t>
      </w:r>
      <w:proofErr w:type="spellEnd"/>
      <w:r w:rsidRPr="00E2044F">
        <w:rPr>
          <w:rFonts w:ascii="Book Antiqua" w:eastAsia="Book Antiqua" w:hAnsi="Book Antiqua" w:cs="Book Antiqua"/>
          <w:color w:val="000000"/>
        </w:rPr>
        <w:t xml:space="preserve"> A, Yeung S, </w:t>
      </w:r>
      <w:proofErr w:type="spellStart"/>
      <w:r w:rsidRPr="00E2044F">
        <w:rPr>
          <w:rFonts w:ascii="Book Antiqua" w:eastAsia="Book Antiqua" w:hAnsi="Book Antiqua" w:cs="Book Antiqua"/>
          <w:color w:val="000000"/>
        </w:rPr>
        <w:t>Cassileth</w:t>
      </w:r>
      <w:proofErr w:type="spellEnd"/>
      <w:r w:rsidRPr="00E2044F">
        <w:rPr>
          <w:rFonts w:ascii="Book Antiqua" w:eastAsia="Book Antiqua" w:hAnsi="Book Antiqua" w:cs="Book Antiqua"/>
          <w:color w:val="000000"/>
        </w:rPr>
        <w:t xml:space="preserve"> B. Phytoestrogens: science, evidence, and advice for breast cancer patients. </w:t>
      </w:r>
      <w:r w:rsidRPr="00E2044F">
        <w:rPr>
          <w:rFonts w:ascii="Book Antiqua" w:eastAsia="Book Antiqua" w:hAnsi="Book Antiqua" w:cs="Book Antiqua"/>
          <w:i/>
          <w:iCs/>
          <w:color w:val="000000"/>
        </w:rPr>
        <w:t xml:space="preserve">J Soc </w:t>
      </w:r>
      <w:proofErr w:type="spellStart"/>
      <w:r w:rsidRPr="00E2044F">
        <w:rPr>
          <w:rFonts w:ascii="Book Antiqua" w:eastAsia="Book Antiqua" w:hAnsi="Book Antiqua" w:cs="Book Antiqua"/>
          <w:i/>
          <w:iCs/>
          <w:color w:val="000000"/>
        </w:rPr>
        <w:t>Integr</w:t>
      </w:r>
      <w:proofErr w:type="spellEnd"/>
      <w:r w:rsidRPr="00E2044F">
        <w:rPr>
          <w:rFonts w:ascii="Book Antiqua" w:eastAsia="Book Antiqua" w:hAnsi="Book Antiqua" w:cs="Book Antiqua"/>
          <w:i/>
          <w:iCs/>
          <w:color w:val="000000"/>
        </w:rPr>
        <w:t xml:space="preserve"> Oncol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20-30 [PMID: 20205986]</w:t>
      </w:r>
    </w:p>
    <w:p w14:paraId="2C0EC8D3"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103 </w:t>
      </w:r>
      <w:proofErr w:type="spellStart"/>
      <w:r w:rsidRPr="00E2044F">
        <w:rPr>
          <w:rFonts w:ascii="Book Antiqua" w:eastAsia="Book Antiqua" w:hAnsi="Book Antiqua" w:cs="Book Antiqua"/>
          <w:b/>
          <w:bCs/>
          <w:color w:val="000000"/>
        </w:rPr>
        <w:t>Shifren</w:t>
      </w:r>
      <w:proofErr w:type="spellEnd"/>
      <w:r w:rsidRPr="00E2044F">
        <w:rPr>
          <w:rFonts w:ascii="Book Antiqua" w:eastAsia="Book Antiqua" w:hAnsi="Book Antiqua" w:cs="Book Antiqua"/>
          <w:b/>
          <w:bCs/>
          <w:color w:val="000000"/>
        </w:rPr>
        <w:t xml:space="preserve"> JL</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Gass</w:t>
      </w:r>
      <w:proofErr w:type="spellEnd"/>
      <w:r w:rsidRPr="00E2044F">
        <w:rPr>
          <w:rFonts w:ascii="Book Antiqua" w:eastAsia="Book Antiqua" w:hAnsi="Book Antiqua" w:cs="Book Antiqua"/>
          <w:color w:val="000000"/>
        </w:rPr>
        <w:t xml:space="preserve"> ML; NAMS Recommendations for Clinical Care of Midlife Women Working Group. The North American Menopause Society recommendations for clinical care of midlife women.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1038-1062 [PMID: 25225714 DOI: 10.1097/GME.0000000000000319]</w:t>
      </w:r>
    </w:p>
    <w:p w14:paraId="4E3B203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104 </w:t>
      </w:r>
      <w:r w:rsidRPr="00E2044F">
        <w:rPr>
          <w:rFonts w:ascii="Book Antiqua" w:eastAsia="Book Antiqua" w:hAnsi="Book Antiqua" w:cs="Book Antiqua"/>
          <w:b/>
          <w:bCs/>
          <w:color w:val="000000"/>
        </w:rPr>
        <w:t>Payne KA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Binik</w:t>
      </w:r>
      <w:proofErr w:type="spellEnd"/>
      <w:r w:rsidRPr="00E2044F">
        <w:rPr>
          <w:rFonts w:ascii="Book Antiqua" w:eastAsia="Book Antiqua" w:hAnsi="Book Antiqua" w:cs="Book Antiqua"/>
          <w:color w:val="000000"/>
        </w:rPr>
        <w:t xml:space="preserve"> YM, Amsel R, </w:t>
      </w:r>
      <w:proofErr w:type="spellStart"/>
      <w:r w:rsidRPr="00E2044F">
        <w:rPr>
          <w:rFonts w:ascii="Book Antiqua" w:eastAsia="Book Antiqua" w:hAnsi="Book Antiqua" w:cs="Book Antiqua"/>
          <w:color w:val="000000"/>
        </w:rPr>
        <w:t>Khalifé</w:t>
      </w:r>
      <w:proofErr w:type="spellEnd"/>
      <w:r w:rsidRPr="00E2044F">
        <w:rPr>
          <w:rFonts w:ascii="Book Antiqua" w:eastAsia="Book Antiqua" w:hAnsi="Book Antiqua" w:cs="Book Antiqua"/>
          <w:color w:val="000000"/>
        </w:rPr>
        <w:t xml:space="preserve"> S. When sex hurts, anxiety and fear orient attention towards pain. </w:t>
      </w:r>
      <w:r w:rsidRPr="00E2044F">
        <w:rPr>
          <w:rFonts w:ascii="Book Antiqua" w:eastAsia="Book Antiqua" w:hAnsi="Book Antiqua" w:cs="Book Antiqua"/>
          <w:i/>
          <w:iCs/>
          <w:color w:val="000000"/>
        </w:rPr>
        <w:t>Eur J Pain</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427-436 [PMID: 15979023 DOI: 10.1016/j.ejpain.2004.10.003]</w:t>
      </w:r>
    </w:p>
    <w:p w14:paraId="4D4ED3F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105 </w:t>
      </w:r>
      <w:proofErr w:type="spellStart"/>
      <w:r w:rsidRPr="00E2044F">
        <w:rPr>
          <w:rFonts w:ascii="Book Antiqua" w:eastAsia="Book Antiqua" w:hAnsi="Book Antiqua" w:cs="Book Antiqua"/>
          <w:b/>
          <w:bCs/>
          <w:color w:val="000000"/>
        </w:rPr>
        <w:t>Pruthi</w:t>
      </w:r>
      <w:proofErr w:type="spellEnd"/>
      <w:r w:rsidRPr="00E2044F">
        <w:rPr>
          <w:rFonts w:ascii="Book Antiqua" w:eastAsia="Book Antiqua" w:hAnsi="Book Antiqua" w:cs="Book Antiqua"/>
          <w:b/>
          <w:bCs/>
          <w:color w:val="000000"/>
        </w:rPr>
        <w:t xml:space="preserve"> S</w:t>
      </w:r>
      <w:r w:rsidRPr="00E2044F">
        <w:rPr>
          <w:rFonts w:ascii="Book Antiqua" w:eastAsia="Book Antiqua" w:hAnsi="Book Antiqua" w:cs="Book Antiqua"/>
          <w:color w:val="000000"/>
        </w:rPr>
        <w:t xml:space="preserve">, Simon JA, Early AP. Current overview of the management of urogenital atrophy in women with breast cancer. </w:t>
      </w:r>
      <w:r w:rsidRPr="00E2044F">
        <w:rPr>
          <w:rFonts w:ascii="Book Antiqua" w:eastAsia="Book Antiqua" w:hAnsi="Book Antiqua" w:cs="Book Antiqua"/>
          <w:i/>
          <w:iCs/>
          <w:color w:val="000000"/>
        </w:rPr>
        <w:t>Breast J</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403-408 [PMID: 21645165 DOI: 10.1111/j.1524-4741.2011.01089.x]</w:t>
      </w:r>
    </w:p>
    <w:p w14:paraId="64266E3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106 </w:t>
      </w:r>
      <w:r w:rsidRPr="00E2044F">
        <w:rPr>
          <w:rFonts w:ascii="Book Antiqua" w:eastAsia="Book Antiqua" w:hAnsi="Book Antiqua" w:cs="Book Antiqua"/>
          <w:b/>
          <w:bCs/>
          <w:color w:val="000000"/>
        </w:rPr>
        <w:t>Chiu HY</w:t>
      </w:r>
      <w:r w:rsidRPr="00E2044F">
        <w:rPr>
          <w:rFonts w:ascii="Book Antiqua" w:eastAsia="Book Antiqua" w:hAnsi="Book Antiqua" w:cs="Book Antiqua"/>
          <w:color w:val="000000"/>
        </w:rPr>
        <w:t xml:space="preserve">, Pan CH, </w:t>
      </w:r>
      <w:proofErr w:type="spellStart"/>
      <w:r w:rsidRPr="00E2044F">
        <w:rPr>
          <w:rFonts w:ascii="Book Antiqua" w:eastAsia="Book Antiqua" w:hAnsi="Book Antiqua" w:cs="Book Antiqua"/>
          <w:color w:val="000000"/>
        </w:rPr>
        <w:t>Shyu</w:t>
      </w:r>
      <w:proofErr w:type="spellEnd"/>
      <w:r w:rsidRPr="00E2044F">
        <w:rPr>
          <w:rFonts w:ascii="Book Antiqua" w:eastAsia="Book Antiqua" w:hAnsi="Book Antiqua" w:cs="Book Antiqua"/>
          <w:color w:val="000000"/>
        </w:rPr>
        <w:t xml:space="preserve"> YK, Han BC, Tsai PS. Effects of acupuncture on menopause-related symptoms and quality of life in women in natural menopause: a meta-analysis of randomized controlled trials.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234-244 [PMID: 25003620 DOI: 10.1097/GME.0000000000000260]</w:t>
      </w:r>
    </w:p>
    <w:p w14:paraId="31600D4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107 </w:t>
      </w:r>
      <w:r w:rsidRPr="00E2044F">
        <w:rPr>
          <w:rFonts w:ascii="Book Antiqua" w:eastAsia="Book Antiqua" w:hAnsi="Book Antiqua" w:cs="Book Antiqua"/>
          <w:b/>
          <w:bCs/>
          <w:color w:val="000000"/>
        </w:rPr>
        <w:t>Emmons SL</w:t>
      </w:r>
      <w:r w:rsidRPr="00E2044F">
        <w:rPr>
          <w:rFonts w:ascii="Book Antiqua" w:eastAsia="Book Antiqua" w:hAnsi="Book Antiqua" w:cs="Book Antiqua"/>
          <w:color w:val="000000"/>
        </w:rPr>
        <w:t xml:space="preserve">, Otto L. Acupuncture for overactive bladder: a randomized controlled trial.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106</w:t>
      </w:r>
      <w:r w:rsidRPr="00E2044F">
        <w:rPr>
          <w:rFonts w:ascii="Book Antiqua" w:eastAsia="Book Antiqua" w:hAnsi="Book Antiqua" w:cs="Book Antiqua"/>
          <w:color w:val="000000"/>
        </w:rPr>
        <w:t>: 138-143 [PMID: 15994629 DOI: 10.1097/01.AOG.0000163258.57895.ec]</w:t>
      </w:r>
    </w:p>
    <w:p w14:paraId="4CE92A1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108 </w:t>
      </w:r>
      <w:r w:rsidRPr="00E2044F">
        <w:rPr>
          <w:rFonts w:ascii="Book Antiqua" w:eastAsia="Book Antiqua" w:hAnsi="Book Antiqua" w:cs="Book Antiqua"/>
          <w:b/>
          <w:bCs/>
          <w:color w:val="000000"/>
        </w:rPr>
        <w:t>Borrelli F</w:t>
      </w:r>
      <w:r w:rsidRPr="00E2044F">
        <w:rPr>
          <w:rFonts w:ascii="Book Antiqua" w:eastAsia="Book Antiqua" w:hAnsi="Book Antiqua" w:cs="Book Antiqua"/>
          <w:color w:val="000000"/>
        </w:rPr>
        <w:t xml:space="preserve">, Ernst E. </w:t>
      </w:r>
      <w:proofErr w:type="gramStart"/>
      <w:r w:rsidRPr="00E2044F">
        <w:rPr>
          <w:rFonts w:ascii="Book Antiqua" w:eastAsia="Book Antiqua" w:hAnsi="Book Antiqua" w:cs="Book Antiqua"/>
          <w:color w:val="000000"/>
        </w:rPr>
        <w:t>Alternative</w:t>
      </w:r>
      <w:proofErr w:type="gramEnd"/>
      <w:r w:rsidRPr="00E2044F">
        <w:rPr>
          <w:rFonts w:ascii="Book Antiqua" w:eastAsia="Book Antiqua" w:hAnsi="Book Antiqua" w:cs="Book Antiqua"/>
          <w:color w:val="000000"/>
        </w:rPr>
        <w:t xml:space="preserve"> and complementary therapies for the menopause.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66</w:t>
      </w:r>
      <w:r w:rsidRPr="00E2044F">
        <w:rPr>
          <w:rFonts w:ascii="Book Antiqua" w:eastAsia="Book Antiqua" w:hAnsi="Book Antiqua" w:cs="Book Antiqua"/>
          <w:color w:val="000000"/>
        </w:rPr>
        <w:t>: 333-343 [PMID: 20580501 DOI: 10.1016/j.maturitas.2010.05.010]</w:t>
      </w:r>
    </w:p>
    <w:p w14:paraId="2800860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109 </w:t>
      </w:r>
      <w:proofErr w:type="spellStart"/>
      <w:r w:rsidRPr="00E2044F">
        <w:rPr>
          <w:rFonts w:ascii="Book Antiqua" w:eastAsia="Book Antiqua" w:hAnsi="Book Antiqua" w:cs="Book Antiqua"/>
          <w:b/>
          <w:bCs/>
          <w:color w:val="000000"/>
        </w:rPr>
        <w:t>Duijts</w:t>
      </w:r>
      <w:proofErr w:type="spellEnd"/>
      <w:r w:rsidRPr="00E2044F">
        <w:rPr>
          <w:rFonts w:ascii="Book Antiqua" w:eastAsia="Book Antiqua" w:hAnsi="Book Antiqua" w:cs="Book Antiqua"/>
          <w:b/>
          <w:bCs/>
          <w:color w:val="000000"/>
        </w:rPr>
        <w:t xml:space="preserve"> SF</w:t>
      </w:r>
      <w:r w:rsidRPr="00E2044F">
        <w:rPr>
          <w:rFonts w:ascii="Book Antiqua" w:eastAsia="Book Antiqua" w:hAnsi="Book Antiqua" w:cs="Book Antiqua"/>
          <w:color w:val="000000"/>
        </w:rPr>
        <w:t xml:space="preserve">, van </w:t>
      </w:r>
      <w:proofErr w:type="spellStart"/>
      <w:r w:rsidRPr="00E2044F">
        <w:rPr>
          <w:rFonts w:ascii="Book Antiqua" w:eastAsia="Book Antiqua" w:hAnsi="Book Antiqua" w:cs="Book Antiqua"/>
          <w:color w:val="000000"/>
        </w:rPr>
        <w:t>Beurden</w:t>
      </w:r>
      <w:proofErr w:type="spellEnd"/>
      <w:r w:rsidRPr="00E2044F">
        <w:rPr>
          <w:rFonts w:ascii="Book Antiqua" w:eastAsia="Book Antiqua" w:hAnsi="Book Antiqua" w:cs="Book Antiqua"/>
          <w:color w:val="000000"/>
        </w:rPr>
        <w:t xml:space="preserve"> M, Oldenburg HS, Hunter MS, Kieffer JM, </w:t>
      </w:r>
      <w:proofErr w:type="spellStart"/>
      <w:r w:rsidRPr="00E2044F">
        <w:rPr>
          <w:rFonts w:ascii="Book Antiqua" w:eastAsia="Book Antiqua" w:hAnsi="Book Antiqua" w:cs="Book Antiqua"/>
          <w:color w:val="000000"/>
        </w:rPr>
        <w:t>Stuiver</w:t>
      </w:r>
      <w:proofErr w:type="spellEnd"/>
      <w:r w:rsidRPr="00E2044F">
        <w:rPr>
          <w:rFonts w:ascii="Book Antiqua" w:eastAsia="Book Antiqua" w:hAnsi="Book Antiqua" w:cs="Book Antiqua"/>
          <w:color w:val="000000"/>
        </w:rPr>
        <w:t xml:space="preserve"> MM, </w:t>
      </w:r>
      <w:proofErr w:type="spellStart"/>
      <w:r w:rsidRPr="00E2044F">
        <w:rPr>
          <w:rFonts w:ascii="Book Antiqua" w:eastAsia="Book Antiqua" w:hAnsi="Book Antiqua" w:cs="Book Antiqua"/>
          <w:color w:val="000000"/>
        </w:rPr>
        <w:t>Gerritsma</w:t>
      </w:r>
      <w:proofErr w:type="spellEnd"/>
      <w:r w:rsidRPr="00E2044F">
        <w:rPr>
          <w:rFonts w:ascii="Book Antiqua" w:eastAsia="Book Antiqua" w:hAnsi="Book Antiqua" w:cs="Book Antiqua"/>
          <w:color w:val="000000"/>
        </w:rPr>
        <w:t xml:space="preserve"> MA, Menke-</w:t>
      </w:r>
      <w:proofErr w:type="spellStart"/>
      <w:r w:rsidRPr="00E2044F">
        <w:rPr>
          <w:rFonts w:ascii="Book Antiqua" w:eastAsia="Book Antiqua" w:hAnsi="Book Antiqua" w:cs="Book Antiqua"/>
          <w:color w:val="000000"/>
        </w:rPr>
        <w:t>Pluymers</w:t>
      </w:r>
      <w:proofErr w:type="spellEnd"/>
      <w:r w:rsidRPr="00E2044F">
        <w:rPr>
          <w:rFonts w:ascii="Book Antiqua" w:eastAsia="Book Antiqua" w:hAnsi="Book Antiqua" w:cs="Book Antiqua"/>
          <w:color w:val="000000"/>
        </w:rPr>
        <w:t xml:space="preserve"> MB, </w:t>
      </w:r>
      <w:proofErr w:type="spellStart"/>
      <w:r w:rsidRPr="00E2044F">
        <w:rPr>
          <w:rFonts w:ascii="Book Antiqua" w:eastAsia="Book Antiqua" w:hAnsi="Book Antiqua" w:cs="Book Antiqua"/>
          <w:color w:val="000000"/>
        </w:rPr>
        <w:t>Plaisier</w:t>
      </w:r>
      <w:proofErr w:type="spellEnd"/>
      <w:r w:rsidRPr="00E2044F">
        <w:rPr>
          <w:rFonts w:ascii="Book Antiqua" w:eastAsia="Book Antiqua" w:hAnsi="Book Antiqua" w:cs="Book Antiqua"/>
          <w:color w:val="000000"/>
        </w:rPr>
        <w:t xml:space="preserve"> PW, </w:t>
      </w:r>
      <w:proofErr w:type="spellStart"/>
      <w:r w:rsidRPr="00E2044F">
        <w:rPr>
          <w:rFonts w:ascii="Book Antiqua" w:eastAsia="Book Antiqua" w:hAnsi="Book Antiqua" w:cs="Book Antiqua"/>
          <w:color w:val="000000"/>
        </w:rPr>
        <w:t>Rijna</w:t>
      </w:r>
      <w:proofErr w:type="spellEnd"/>
      <w:r w:rsidRPr="00E2044F">
        <w:rPr>
          <w:rFonts w:ascii="Book Antiqua" w:eastAsia="Book Antiqua" w:hAnsi="Book Antiqua" w:cs="Book Antiqua"/>
          <w:color w:val="000000"/>
        </w:rPr>
        <w:t xml:space="preserve"> H, Lopes Cardozo AM, </w:t>
      </w:r>
      <w:proofErr w:type="spellStart"/>
      <w:r w:rsidRPr="00E2044F">
        <w:rPr>
          <w:rFonts w:ascii="Book Antiqua" w:eastAsia="Book Antiqua" w:hAnsi="Book Antiqua" w:cs="Book Antiqua"/>
          <w:color w:val="000000"/>
        </w:rPr>
        <w:t>Timmers</w:t>
      </w:r>
      <w:proofErr w:type="spellEnd"/>
      <w:r w:rsidRPr="00E2044F">
        <w:rPr>
          <w:rFonts w:ascii="Book Antiqua" w:eastAsia="Book Antiqua" w:hAnsi="Book Antiqua" w:cs="Book Antiqua"/>
          <w:color w:val="000000"/>
        </w:rPr>
        <w:t xml:space="preserve"> G, van der </w:t>
      </w:r>
      <w:proofErr w:type="spellStart"/>
      <w:r w:rsidRPr="00E2044F">
        <w:rPr>
          <w:rFonts w:ascii="Book Antiqua" w:eastAsia="Book Antiqua" w:hAnsi="Book Antiqua" w:cs="Book Antiqua"/>
          <w:color w:val="000000"/>
        </w:rPr>
        <w:t>Meij</w:t>
      </w:r>
      <w:proofErr w:type="spellEnd"/>
      <w:r w:rsidRPr="00E2044F">
        <w:rPr>
          <w:rFonts w:ascii="Book Antiqua" w:eastAsia="Book Antiqua" w:hAnsi="Book Antiqua" w:cs="Book Antiqua"/>
          <w:color w:val="000000"/>
        </w:rPr>
        <w:t xml:space="preserve"> S, van der Veen H, </w:t>
      </w:r>
      <w:proofErr w:type="spellStart"/>
      <w:r w:rsidRPr="00E2044F">
        <w:rPr>
          <w:rFonts w:ascii="Book Antiqua" w:eastAsia="Book Antiqua" w:hAnsi="Book Antiqua" w:cs="Book Antiqua"/>
          <w:color w:val="000000"/>
        </w:rPr>
        <w:t>Bijker</w:t>
      </w:r>
      <w:proofErr w:type="spellEnd"/>
      <w:r w:rsidRPr="00E2044F">
        <w:rPr>
          <w:rFonts w:ascii="Book Antiqua" w:eastAsia="Book Antiqua" w:hAnsi="Book Antiqua" w:cs="Book Antiqua"/>
          <w:color w:val="000000"/>
        </w:rPr>
        <w:t xml:space="preserve"> N, de </w:t>
      </w:r>
      <w:proofErr w:type="spellStart"/>
      <w:r w:rsidRPr="00E2044F">
        <w:rPr>
          <w:rFonts w:ascii="Book Antiqua" w:eastAsia="Book Antiqua" w:hAnsi="Book Antiqua" w:cs="Book Antiqua"/>
          <w:color w:val="000000"/>
        </w:rPr>
        <w:t>Widt-Levert</w:t>
      </w:r>
      <w:proofErr w:type="spellEnd"/>
      <w:r w:rsidRPr="00E2044F">
        <w:rPr>
          <w:rFonts w:ascii="Book Antiqua" w:eastAsia="Book Antiqua" w:hAnsi="Book Antiqua" w:cs="Book Antiqua"/>
          <w:color w:val="000000"/>
        </w:rPr>
        <w:t xml:space="preserve"> LM, </w:t>
      </w:r>
      <w:proofErr w:type="spellStart"/>
      <w:r w:rsidRPr="00E2044F">
        <w:rPr>
          <w:rFonts w:ascii="Book Antiqua" w:eastAsia="Book Antiqua" w:hAnsi="Book Antiqua" w:cs="Book Antiqua"/>
          <w:color w:val="000000"/>
        </w:rPr>
        <w:t>Geenen</w:t>
      </w:r>
      <w:proofErr w:type="spellEnd"/>
      <w:r w:rsidRPr="00E2044F">
        <w:rPr>
          <w:rFonts w:ascii="Book Antiqua" w:eastAsia="Book Antiqua" w:hAnsi="Book Antiqua" w:cs="Book Antiqua"/>
          <w:color w:val="000000"/>
        </w:rPr>
        <w:t xml:space="preserve"> MM, </w:t>
      </w:r>
      <w:proofErr w:type="spellStart"/>
      <w:r w:rsidRPr="00E2044F">
        <w:rPr>
          <w:rFonts w:ascii="Book Antiqua" w:eastAsia="Book Antiqua" w:hAnsi="Book Antiqua" w:cs="Book Antiqua"/>
          <w:color w:val="000000"/>
        </w:rPr>
        <w:lastRenderedPageBreak/>
        <w:t>Heuff</w:t>
      </w:r>
      <w:proofErr w:type="spellEnd"/>
      <w:r w:rsidRPr="00E2044F">
        <w:rPr>
          <w:rFonts w:ascii="Book Antiqua" w:eastAsia="Book Antiqua" w:hAnsi="Book Antiqua" w:cs="Book Antiqua"/>
          <w:color w:val="000000"/>
        </w:rPr>
        <w:t xml:space="preserve"> G, van </w:t>
      </w:r>
      <w:proofErr w:type="spellStart"/>
      <w:r w:rsidRPr="00E2044F">
        <w:rPr>
          <w:rFonts w:ascii="Book Antiqua" w:eastAsia="Book Antiqua" w:hAnsi="Book Antiqua" w:cs="Book Antiqua"/>
          <w:color w:val="000000"/>
        </w:rPr>
        <w:t>Dulken</w:t>
      </w:r>
      <w:proofErr w:type="spellEnd"/>
      <w:r w:rsidRPr="00E2044F">
        <w:rPr>
          <w:rFonts w:ascii="Book Antiqua" w:eastAsia="Book Antiqua" w:hAnsi="Book Antiqua" w:cs="Book Antiqua"/>
          <w:color w:val="000000"/>
        </w:rPr>
        <w:t xml:space="preserve"> EJ, Boven E, Aaronson NK. Efficacy of cognitive behavioral therapy and physical exercise in alleviating treatment-induced menopausal symptoms in patients with breast cancer: results of a randomized, controlled, multicenter trial.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30</w:t>
      </w:r>
      <w:r w:rsidRPr="00E2044F">
        <w:rPr>
          <w:rFonts w:ascii="Book Antiqua" w:eastAsia="Book Antiqua" w:hAnsi="Book Antiqua" w:cs="Book Antiqua"/>
          <w:color w:val="000000"/>
        </w:rPr>
        <w:t>: 4124-4133 [PMID: 23045575 DOI: 10.1200/JCO.2012.41.8525]</w:t>
      </w:r>
    </w:p>
    <w:p w14:paraId="372293E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110 </w:t>
      </w:r>
      <w:r w:rsidRPr="00E2044F">
        <w:rPr>
          <w:rFonts w:ascii="Book Antiqua" w:eastAsia="Book Antiqua" w:hAnsi="Book Antiqua" w:cs="Book Antiqua"/>
          <w:b/>
          <w:bCs/>
          <w:color w:val="000000"/>
        </w:rPr>
        <w:t>Tan O</w:t>
      </w:r>
      <w:r w:rsidRPr="00E2044F">
        <w:rPr>
          <w:rFonts w:ascii="Book Antiqua" w:eastAsia="Book Antiqua" w:hAnsi="Book Antiqua" w:cs="Book Antiqua"/>
          <w:color w:val="000000"/>
        </w:rPr>
        <w:t xml:space="preserve">, Bradshaw K, </w:t>
      </w:r>
      <w:proofErr w:type="spellStart"/>
      <w:r w:rsidRPr="00E2044F">
        <w:rPr>
          <w:rFonts w:ascii="Book Antiqua" w:eastAsia="Book Antiqua" w:hAnsi="Book Antiqua" w:cs="Book Antiqua"/>
          <w:color w:val="000000"/>
        </w:rPr>
        <w:t>Carr</w:t>
      </w:r>
      <w:proofErr w:type="spellEnd"/>
      <w:r w:rsidRPr="00E2044F">
        <w:rPr>
          <w:rFonts w:ascii="Book Antiqua" w:eastAsia="Book Antiqua" w:hAnsi="Book Antiqua" w:cs="Book Antiqua"/>
          <w:color w:val="000000"/>
        </w:rPr>
        <w:t xml:space="preserve"> BR. Management of vulvovaginal atrophy-related sexual dysfunction in postmenopausal women: an up-to-date review.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109-117 [PMID: 22011753 DOI: 10.1097/gme.0b013e31821f92df]</w:t>
      </w:r>
    </w:p>
    <w:p w14:paraId="4492060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111 </w:t>
      </w:r>
      <w:r w:rsidRPr="00E2044F">
        <w:rPr>
          <w:rFonts w:ascii="Book Antiqua" w:eastAsia="Book Antiqua" w:hAnsi="Book Antiqua" w:cs="Book Antiqua"/>
          <w:b/>
          <w:bCs/>
          <w:color w:val="000000"/>
        </w:rPr>
        <w:t xml:space="preserve">van der </w:t>
      </w:r>
      <w:proofErr w:type="spellStart"/>
      <w:r w:rsidRPr="00E2044F">
        <w:rPr>
          <w:rFonts w:ascii="Book Antiqua" w:eastAsia="Book Antiqua" w:hAnsi="Book Antiqua" w:cs="Book Antiqua"/>
          <w:b/>
          <w:bCs/>
          <w:color w:val="000000"/>
        </w:rPr>
        <w:t>Laak</w:t>
      </w:r>
      <w:proofErr w:type="spellEnd"/>
      <w:r w:rsidRPr="00E2044F">
        <w:rPr>
          <w:rFonts w:ascii="Book Antiqua" w:eastAsia="Book Antiqua" w:hAnsi="Book Antiqua" w:cs="Book Antiqua"/>
          <w:b/>
          <w:bCs/>
          <w:color w:val="000000"/>
        </w:rPr>
        <w:t xml:space="preserve"> JA</w:t>
      </w:r>
      <w:r w:rsidRPr="00E2044F">
        <w:rPr>
          <w:rFonts w:ascii="Book Antiqua" w:eastAsia="Book Antiqua" w:hAnsi="Book Antiqua" w:cs="Book Antiqua"/>
          <w:color w:val="000000"/>
        </w:rPr>
        <w:t xml:space="preserve">, de </w:t>
      </w:r>
      <w:proofErr w:type="spellStart"/>
      <w:r w:rsidRPr="00E2044F">
        <w:rPr>
          <w:rFonts w:ascii="Book Antiqua" w:eastAsia="Book Antiqua" w:hAnsi="Book Antiqua" w:cs="Book Antiqua"/>
          <w:color w:val="000000"/>
        </w:rPr>
        <w:t>Bie</w:t>
      </w:r>
      <w:proofErr w:type="spellEnd"/>
      <w:r w:rsidRPr="00E2044F">
        <w:rPr>
          <w:rFonts w:ascii="Book Antiqua" w:eastAsia="Book Antiqua" w:hAnsi="Book Antiqua" w:cs="Book Antiqua"/>
          <w:color w:val="000000"/>
        </w:rPr>
        <w:t xml:space="preserve"> LM, de Leeuw H, de Wilde PC, </w:t>
      </w:r>
      <w:proofErr w:type="spellStart"/>
      <w:r w:rsidRPr="00E2044F">
        <w:rPr>
          <w:rFonts w:ascii="Book Antiqua" w:eastAsia="Book Antiqua" w:hAnsi="Book Antiqua" w:cs="Book Antiqua"/>
          <w:color w:val="000000"/>
        </w:rPr>
        <w:t>Hanselaar</w:t>
      </w:r>
      <w:proofErr w:type="spellEnd"/>
      <w:r w:rsidRPr="00E2044F">
        <w:rPr>
          <w:rFonts w:ascii="Book Antiqua" w:eastAsia="Book Antiqua" w:hAnsi="Book Antiqua" w:cs="Book Antiqua"/>
          <w:color w:val="000000"/>
        </w:rPr>
        <w:t xml:space="preserve"> AG. The effect of Replens on vaginal cytology in the treatment of postmenopausal atrophy: cytomorphology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computerised</w:t>
      </w:r>
      <w:proofErr w:type="spellEnd"/>
      <w:r w:rsidRPr="00E2044F">
        <w:rPr>
          <w:rFonts w:ascii="Book Antiqua" w:eastAsia="Book Antiqua" w:hAnsi="Book Antiqua" w:cs="Book Antiqua"/>
          <w:color w:val="000000"/>
        </w:rPr>
        <w:t xml:space="preserve"> cytometry. </w:t>
      </w:r>
      <w:r w:rsidRPr="00E2044F">
        <w:rPr>
          <w:rFonts w:ascii="Book Antiqua" w:eastAsia="Book Antiqua" w:hAnsi="Book Antiqua" w:cs="Book Antiqua"/>
          <w:i/>
          <w:iCs/>
          <w:color w:val="000000"/>
        </w:rPr>
        <w:t xml:space="preserve">J Clin </w:t>
      </w:r>
      <w:proofErr w:type="spellStart"/>
      <w:r w:rsidRPr="00E2044F">
        <w:rPr>
          <w:rFonts w:ascii="Book Antiqua" w:eastAsia="Book Antiqua" w:hAnsi="Book Antiqua" w:cs="Book Antiqua"/>
          <w:i/>
          <w:iCs/>
          <w:color w:val="000000"/>
        </w:rPr>
        <w:t>Pathol</w:t>
      </w:r>
      <w:proofErr w:type="spellEnd"/>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55</w:t>
      </w:r>
      <w:r w:rsidRPr="00E2044F">
        <w:rPr>
          <w:rFonts w:ascii="Book Antiqua" w:eastAsia="Book Antiqua" w:hAnsi="Book Antiqua" w:cs="Book Antiqua"/>
          <w:color w:val="000000"/>
        </w:rPr>
        <w:t>: 446-451 [PMID: 12037029 DOI: 10.1136/jcp.55.6.446]</w:t>
      </w:r>
    </w:p>
    <w:p w14:paraId="30FEEC7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112 </w:t>
      </w:r>
      <w:r w:rsidRPr="00E2044F">
        <w:rPr>
          <w:rFonts w:ascii="Book Antiqua" w:eastAsia="Book Antiqua" w:hAnsi="Book Antiqua" w:cs="Book Antiqua"/>
          <w:b/>
          <w:bCs/>
          <w:color w:val="000000"/>
        </w:rPr>
        <w:t>Carter 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Goldfrank</w:t>
      </w:r>
      <w:proofErr w:type="spellEnd"/>
      <w:r w:rsidRPr="00E2044F">
        <w:rPr>
          <w:rFonts w:ascii="Book Antiqua" w:eastAsia="Book Antiqua" w:hAnsi="Book Antiqua" w:cs="Book Antiqua"/>
          <w:color w:val="000000"/>
        </w:rPr>
        <w:t xml:space="preserve"> D, </w:t>
      </w:r>
      <w:proofErr w:type="spellStart"/>
      <w:r w:rsidRPr="00E2044F">
        <w:rPr>
          <w:rFonts w:ascii="Book Antiqua" w:eastAsia="Book Antiqua" w:hAnsi="Book Antiqua" w:cs="Book Antiqua"/>
          <w:color w:val="000000"/>
        </w:rPr>
        <w:t>Schover</w:t>
      </w:r>
      <w:proofErr w:type="spellEnd"/>
      <w:r w:rsidRPr="00E2044F">
        <w:rPr>
          <w:rFonts w:ascii="Book Antiqua" w:eastAsia="Book Antiqua" w:hAnsi="Book Antiqua" w:cs="Book Antiqua"/>
          <w:color w:val="000000"/>
        </w:rPr>
        <w:t xml:space="preserve"> LR. Simple strategies for vaginal health promotion in cancer survivors.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549-559 [PMID: 20722792 DOI: 10.1111/j.1743-6109.2010.01988.x]</w:t>
      </w:r>
    </w:p>
    <w:p w14:paraId="3EC2D04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113 </w:t>
      </w:r>
      <w:r w:rsidRPr="00E2044F">
        <w:rPr>
          <w:rFonts w:ascii="Book Antiqua" w:eastAsia="Book Antiqua" w:hAnsi="Book Antiqua" w:cs="Book Antiqua"/>
          <w:color w:val="000000"/>
        </w:rPr>
        <w:t xml:space="preserve">The 2017 hormone therapy position statement of The North American Menopause Society.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1362-1387 [PMID: 30358733 DOI: 10.1097/GME.0000000000001241]</w:t>
      </w:r>
    </w:p>
    <w:p w14:paraId="52BDD47E" w14:textId="77777777" w:rsidR="00795CE8" w:rsidRPr="00E2044F" w:rsidRDefault="00795CE8" w:rsidP="00E2044F">
      <w:pPr>
        <w:tabs>
          <w:tab w:val="left" w:pos="851"/>
        </w:tabs>
        <w:spacing w:line="360" w:lineRule="auto"/>
        <w:jc w:val="both"/>
        <w:rPr>
          <w:rFonts w:ascii="Book Antiqua" w:eastAsia="Book Antiqua" w:hAnsi="Book Antiqua" w:cs="Book Antiqua"/>
          <w:color w:val="000000"/>
        </w:rPr>
      </w:pPr>
      <w:r w:rsidRPr="00E2044F">
        <w:rPr>
          <w:rFonts w:ascii="Book Antiqua" w:hAnsi="Book Antiqua"/>
        </w:rPr>
        <w:t xml:space="preserve">114 </w:t>
      </w:r>
      <w:proofErr w:type="spellStart"/>
      <w:r w:rsidRPr="00E2044F">
        <w:rPr>
          <w:rFonts w:ascii="Book Antiqua" w:eastAsia="Book Antiqua" w:hAnsi="Book Antiqua" w:cs="Book Antiqua"/>
          <w:b/>
          <w:bCs/>
          <w:color w:val="000000"/>
        </w:rPr>
        <w:t>Mension</w:t>
      </w:r>
      <w:proofErr w:type="spellEnd"/>
      <w:r w:rsidRPr="00E2044F">
        <w:rPr>
          <w:rFonts w:ascii="Book Antiqua" w:eastAsia="Book Antiqua" w:hAnsi="Book Antiqua" w:cs="Book Antiqua"/>
          <w:b/>
          <w:bCs/>
          <w:color w:val="000000"/>
        </w:rPr>
        <w:t xml:space="preserve"> E</w:t>
      </w:r>
      <w:r w:rsidRPr="00E2044F">
        <w:rPr>
          <w:rFonts w:ascii="Book Antiqua" w:eastAsia="Book Antiqua" w:hAnsi="Book Antiqua" w:cs="Book Antiqua"/>
          <w:color w:val="000000"/>
        </w:rPr>
        <w:t xml:space="preserve">, Alonso I, Castelo-Branco C. Genitourinary Syndrome of Menopause: Current Treatment Options in Breast Cancer Survivors - Systematic Review.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2021; </w:t>
      </w:r>
      <w:r w:rsidRPr="00E2044F">
        <w:rPr>
          <w:rFonts w:ascii="Book Antiqua" w:eastAsia="Book Antiqua" w:hAnsi="Book Antiqua" w:cs="Book Antiqua"/>
          <w:b/>
          <w:bCs/>
          <w:color w:val="000000"/>
        </w:rPr>
        <w:t>143</w:t>
      </w:r>
      <w:r w:rsidRPr="00E2044F">
        <w:rPr>
          <w:rFonts w:ascii="Book Antiqua" w:eastAsia="Book Antiqua" w:hAnsi="Book Antiqua" w:cs="Book Antiqua"/>
          <w:color w:val="000000"/>
        </w:rPr>
        <w:t>: 47-58 [PMID: 33308636 DOI: 10.1016/j.maturitas.2020.08.010]</w:t>
      </w:r>
    </w:p>
    <w:p w14:paraId="1C9699FF" w14:textId="77777777" w:rsidR="00EF786C" w:rsidRPr="00E2044F" w:rsidRDefault="00EF786C" w:rsidP="00E2044F">
      <w:pPr>
        <w:tabs>
          <w:tab w:val="left" w:pos="851"/>
        </w:tabs>
        <w:spacing w:line="360" w:lineRule="auto"/>
        <w:jc w:val="both"/>
        <w:rPr>
          <w:rFonts w:ascii="Book Antiqua" w:hAnsi="Book Antiqua"/>
          <w:u w:val="single"/>
        </w:rPr>
      </w:pPr>
      <w:r w:rsidRPr="00E2044F">
        <w:rPr>
          <w:rFonts w:ascii="Book Antiqua" w:hAnsi="Book Antiqua"/>
        </w:rPr>
        <w:t xml:space="preserve">115 </w:t>
      </w:r>
      <w:r w:rsidRPr="00E2044F">
        <w:rPr>
          <w:rFonts w:ascii="Book Antiqua" w:eastAsia="Book Antiqua" w:hAnsi="Book Antiqua" w:cs="Book Antiqua"/>
          <w:b/>
          <w:bCs/>
          <w:color w:val="000000"/>
        </w:rPr>
        <w:t>Edwards D</w:t>
      </w:r>
      <w:r w:rsidRPr="00E2044F">
        <w:rPr>
          <w:rFonts w:ascii="Book Antiqua" w:eastAsia="Book Antiqua" w:hAnsi="Book Antiqua" w:cs="Book Antiqua"/>
          <w:color w:val="000000"/>
        </w:rPr>
        <w:t xml:space="preserve">, Panay N. Treating vulvovaginal atrophy/genitourinary syndrome of menopause: how important is vaginal lubricant and moisturizer composition?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151-161 [PMID: 26707589 DOI: 10.3109/13697137.2015.1124259]</w:t>
      </w:r>
    </w:p>
    <w:p w14:paraId="589E7DEA" w14:textId="77777777" w:rsidR="00EF786C" w:rsidRPr="00E2044F" w:rsidRDefault="00EF786C" w:rsidP="00E2044F">
      <w:pPr>
        <w:tabs>
          <w:tab w:val="left" w:pos="851"/>
        </w:tabs>
        <w:spacing w:line="360" w:lineRule="auto"/>
        <w:jc w:val="both"/>
        <w:rPr>
          <w:rFonts w:ascii="Book Antiqua" w:hAnsi="Book Antiqua"/>
        </w:rPr>
      </w:pPr>
      <w:r w:rsidRPr="00E2044F">
        <w:rPr>
          <w:rFonts w:ascii="Book Antiqua" w:hAnsi="Book Antiqua"/>
        </w:rPr>
        <w:t xml:space="preserve">116 </w:t>
      </w:r>
      <w:r w:rsidRPr="00E2044F">
        <w:rPr>
          <w:rFonts w:ascii="Book Antiqua" w:eastAsia="Book Antiqua" w:hAnsi="Book Antiqua" w:cs="Book Antiqua"/>
          <w:b/>
          <w:bCs/>
          <w:color w:val="000000"/>
        </w:rPr>
        <w:t>Mitchell CM</w:t>
      </w:r>
      <w:r w:rsidRPr="00E2044F">
        <w:rPr>
          <w:rFonts w:ascii="Book Antiqua" w:eastAsia="Book Antiqua" w:hAnsi="Book Antiqua" w:cs="Book Antiqua"/>
          <w:color w:val="000000"/>
        </w:rPr>
        <w:t xml:space="preserve">, Reed SD, Diem S, Larson JC, Newton KM, </w:t>
      </w:r>
      <w:proofErr w:type="spellStart"/>
      <w:r w:rsidRPr="00E2044F">
        <w:rPr>
          <w:rFonts w:ascii="Book Antiqua" w:eastAsia="Book Antiqua" w:hAnsi="Book Antiqua" w:cs="Book Antiqua"/>
          <w:color w:val="000000"/>
        </w:rPr>
        <w:t>Ensrud</w:t>
      </w:r>
      <w:proofErr w:type="spellEnd"/>
      <w:r w:rsidRPr="00E2044F">
        <w:rPr>
          <w:rFonts w:ascii="Book Antiqua" w:eastAsia="Book Antiqua" w:hAnsi="Book Antiqua" w:cs="Book Antiqua"/>
          <w:color w:val="000000"/>
        </w:rPr>
        <w:t xml:space="preserve"> KE, LaCroix AZ, </w:t>
      </w:r>
      <w:proofErr w:type="spellStart"/>
      <w:r w:rsidRPr="00E2044F">
        <w:rPr>
          <w:rFonts w:ascii="Book Antiqua" w:eastAsia="Book Antiqua" w:hAnsi="Book Antiqua" w:cs="Book Antiqua"/>
          <w:color w:val="000000"/>
        </w:rPr>
        <w:t>Caan</w:t>
      </w:r>
      <w:proofErr w:type="spellEnd"/>
      <w:r w:rsidRPr="00E2044F">
        <w:rPr>
          <w:rFonts w:ascii="Book Antiqua" w:eastAsia="Book Antiqua" w:hAnsi="Book Antiqua" w:cs="Book Antiqua"/>
          <w:color w:val="000000"/>
        </w:rPr>
        <w:t xml:space="preserve"> B, Guthrie KA. Efficacy of Vaginal Estradiol or Vaginal Moisturizer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Placebo for Treating Postmenopausal Vulvovaginal Symptoms: A Randomized Clinical Trial. </w:t>
      </w:r>
      <w:r w:rsidRPr="00E2044F">
        <w:rPr>
          <w:rFonts w:ascii="Book Antiqua" w:eastAsia="Book Antiqua" w:hAnsi="Book Antiqua" w:cs="Book Antiqua"/>
          <w:i/>
          <w:iCs/>
          <w:color w:val="000000"/>
        </w:rPr>
        <w:t>JAMA Intern Med</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178</w:t>
      </w:r>
      <w:r w:rsidRPr="00E2044F">
        <w:rPr>
          <w:rFonts w:ascii="Book Antiqua" w:eastAsia="Book Antiqua" w:hAnsi="Book Antiqua" w:cs="Book Antiqua"/>
          <w:color w:val="000000"/>
        </w:rPr>
        <w:t>: 681-690 [PMID: 29554173 DOI: 10.1001/jamainternmed.2018.0116]</w:t>
      </w:r>
    </w:p>
    <w:p w14:paraId="578DBA4B" w14:textId="33BE8170" w:rsidR="00795CE8" w:rsidRPr="00E2044F" w:rsidRDefault="00795CE8" w:rsidP="00E2044F">
      <w:pPr>
        <w:tabs>
          <w:tab w:val="left" w:pos="851"/>
        </w:tabs>
        <w:spacing w:line="360" w:lineRule="auto"/>
        <w:jc w:val="both"/>
        <w:rPr>
          <w:rFonts w:ascii="Book Antiqua" w:eastAsia="Book Antiqua" w:hAnsi="Book Antiqua" w:cs="Book Antiqua"/>
          <w:color w:val="000000"/>
        </w:rPr>
      </w:pPr>
      <w:r w:rsidRPr="00E2044F">
        <w:rPr>
          <w:rFonts w:ascii="Book Antiqua" w:hAnsi="Book Antiqua"/>
        </w:rPr>
        <w:lastRenderedPageBreak/>
        <w:t>11</w:t>
      </w:r>
      <w:r w:rsidR="00EF786C" w:rsidRPr="00E2044F">
        <w:rPr>
          <w:rFonts w:ascii="Book Antiqua" w:hAnsi="Book Antiqua"/>
        </w:rPr>
        <w:t>7</w:t>
      </w:r>
      <w:r w:rsidRPr="00E2044F">
        <w:rPr>
          <w:rFonts w:ascii="Book Antiqua" w:hAnsi="Book Antiqua"/>
        </w:rPr>
        <w:t xml:space="preserve"> </w:t>
      </w:r>
      <w:proofErr w:type="spellStart"/>
      <w:r w:rsidRPr="00E2044F">
        <w:rPr>
          <w:rFonts w:ascii="Book Antiqua" w:eastAsia="Book Antiqua" w:hAnsi="Book Antiqua" w:cs="Book Antiqua"/>
          <w:b/>
          <w:bCs/>
          <w:color w:val="000000"/>
        </w:rPr>
        <w:t>Bygdeman</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Swahn</w:t>
      </w:r>
      <w:proofErr w:type="spellEnd"/>
      <w:r w:rsidRPr="00E2044F">
        <w:rPr>
          <w:rFonts w:ascii="Book Antiqua" w:eastAsia="Book Antiqua" w:hAnsi="Book Antiqua" w:cs="Book Antiqua"/>
          <w:color w:val="000000"/>
        </w:rPr>
        <w:t xml:space="preserve"> ML. Replens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dienoestrol</w:t>
      </w:r>
      <w:proofErr w:type="spellEnd"/>
      <w:r w:rsidRPr="00E2044F">
        <w:rPr>
          <w:rFonts w:ascii="Book Antiqua" w:eastAsia="Book Antiqua" w:hAnsi="Book Antiqua" w:cs="Book Antiqua"/>
          <w:color w:val="000000"/>
        </w:rPr>
        <w:t xml:space="preserve"> cream in the symptomatic treatment of vaginal atrophy in postmenopausal women.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1996;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259-263 [PMID: 8794418 DOI: 10.1016/0378-5122(95)00955-8]</w:t>
      </w:r>
    </w:p>
    <w:p w14:paraId="3EFEEF5A" w14:textId="77777777" w:rsidR="00EF786C" w:rsidRPr="00E2044F" w:rsidRDefault="00EF786C" w:rsidP="00E2044F">
      <w:pPr>
        <w:tabs>
          <w:tab w:val="left" w:pos="851"/>
        </w:tabs>
        <w:spacing w:line="360" w:lineRule="auto"/>
        <w:jc w:val="both"/>
        <w:rPr>
          <w:rFonts w:ascii="Book Antiqua" w:hAnsi="Book Antiqua"/>
        </w:rPr>
      </w:pPr>
      <w:r w:rsidRPr="00E2044F">
        <w:rPr>
          <w:rFonts w:ascii="Book Antiqua" w:hAnsi="Book Antiqua"/>
        </w:rPr>
        <w:t xml:space="preserve">118 </w:t>
      </w:r>
      <w:proofErr w:type="spellStart"/>
      <w:r w:rsidRPr="00E2044F">
        <w:rPr>
          <w:rFonts w:ascii="Book Antiqua" w:eastAsia="Book Antiqua" w:hAnsi="Book Antiqua" w:cs="Book Antiqua"/>
          <w:b/>
          <w:bCs/>
          <w:color w:val="000000"/>
        </w:rPr>
        <w:t>Nachtigall</w:t>
      </w:r>
      <w:proofErr w:type="spellEnd"/>
      <w:r w:rsidRPr="00E2044F">
        <w:rPr>
          <w:rFonts w:ascii="Book Antiqua" w:eastAsia="Book Antiqua" w:hAnsi="Book Antiqua" w:cs="Book Antiqua"/>
          <w:b/>
          <w:bCs/>
          <w:color w:val="000000"/>
        </w:rPr>
        <w:t xml:space="preserve"> LE</w:t>
      </w:r>
      <w:r w:rsidRPr="00E2044F">
        <w:rPr>
          <w:rFonts w:ascii="Book Antiqua" w:eastAsia="Book Antiqua" w:hAnsi="Book Antiqua" w:cs="Book Antiqua"/>
          <w:color w:val="000000"/>
        </w:rPr>
        <w:t xml:space="preserve">. Comparative study: Replens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local estrogen in menopausal women. </w:t>
      </w:r>
      <w:proofErr w:type="spellStart"/>
      <w:r w:rsidRPr="00E2044F">
        <w:rPr>
          <w:rFonts w:ascii="Book Antiqua" w:eastAsia="Book Antiqua" w:hAnsi="Book Antiqua" w:cs="Book Antiqua"/>
          <w:i/>
          <w:iCs/>
          <w:color w:val="000000"/>
        </w:rPr>
        <w:t>Fertil</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Steril</w:t>
      </w:r>
      <w:proofErr w:type="spellEnd"/>
      <w:r w:rsidRPr="00E2044F">
        <w:rPr>
          <w:rFonts w:ascii="Book Antiqua" w:eastAsia="Book Antiqua" w:hAnsi="Book Antiqua" w:cs="Book Antiqua"/>
          <w:color w:val="000000"/>
        </w:rPr>
        <w:t xml:space="preserve"> 1994; </w:t>
      </w:r>
      <w:r w:rsidRPr="00E2044F">
        <w:rPr>
          <w:rFonts w:ascii="Book Antiqua" w:eastAsia="Book Antiqua" w:hAnsi="Book Antiqua" w:cs="Book Antiqua"/>
          <w:b/>
          <w:bCs/>
          <w:color w:val="000000"/>
        </w:rPr>
        <w:t>61</w:t>
      </w:r>
      <w:r w:rsidRPr="00E2044F">
        <w:rPr>
          <w:rFonts w:ascii="Book Antiqua" w:eastAsia="Book Antiqua" w:hAnsi="Book Antiqua" w:cs="Book Antiqua"/>
          <w:color w:val="000000"/>
        </w:rPr>
        <w:t>: 178-180 [PMID: 8293835 DOI: 10.1016/s0015-0282(16)56474-7]</w:t>
      </w:r>
    </w:p>
    <w:p w14:paraId="7330A4E3" w14:textId="2E787ACF"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11</w:t>
      </w:r>
      <w:r w:rsidR="00EF786C" w:rsidRPr="00E2044F">
        <w:rPr>
          <w:rFonts w:ascii="Book Antiqua" w:hAnsi="Book Antiqua"/>
        </w:rPr>
        <w:t>9</w:t>
      </w:r>
      <w:r w:rsidRPr="00E2044F">
        <w:rPr>
          <w:rFonts w:ascii="Book Antiqua" w:hAnsi="Book Antiqua"/>
        </w:rPr>
        <w:t xml:space="preserve"> </w:t>
      </w:r>
      <w:proofErr w:type="spellStart"/>
      <w:r w:rsidRPr="00E2044F">
        <w:rPr>
          <w:rFonts w:ascii="Book Antiqua" w:eastAsia="Book Antiqua" w:hAnsi="Book Antiqua" w:cs="Book Antiqua"/>
          <w:b/>
          <w:bCs/>
          <w:color w:val="000000"/>
        </w:rPr>
        <w:t>Loprinzi</w:t>
      </w:r>
      <w:proofErr w:type="spellEnd"/>
      <w:r w:rsidRPr="00E2044F">
        <w:rPr>
          <w:rFonts w:ascii="Book Antiqua" w:eastAsia="Book Antiqua" w:hAnsi="Book Antiqua" w:cs="Book Antiqua"/>
          <w:b/>
          <w:bCs/>
          <w:color w:val="000000"/>
        </w:rPr>
        <w:t xml:space="preserve"> CL</w:t>
      </w:r>
      <w:r w:rsidRPr="00E2044F">
        <w:rPr>
          <w:rFonts w:ascii="Book Antiqua" w:eastAsia="Book Antiqua" w:hAnsi="Book Antiqua" w:cs="Book Antiqua"/>
          <w:color w:val="000000"/>
        </w:rPr>
        <w:t>, Abu-</w:t>
      </w:r>
      <w:proofErr w:type="spellStart"/>
      <w:r w:rsidRPr="00E2044F">
        <w:rPr>
          <w:rFonts w:ascii="Book Antiqua" w:eastAsia="Book Antiqua" w:hAnsi="Book Antiqua" w:cs="Book Antiqua"/>
          <w:color w:val="000000"/>
        </w:rPr>
        <w:t>Ghazaleh</w:t>
      </w:r>
      <w:proofErr w:type="spellEnd"/>
      <w:r w:rsidRPr="00E2044F">
        <w:rPr>
          <w:rFonts w:ascii="Book Antiqua" w:eastAsia="Book Antiqua" w:hAnsi="Book Antiqua" w:cs="Book Antiqua"/>
          <w:color w:val="000000"/>
        </w:rPr>
        <w:t xml:space="preserve"> S, Sloan JA, </w:t>
      </w:r>
      <w:proofErr w:type="spellStart"/>
      <w:r w:rsidRPr="00E2044F">
        <w:rPr>
          <w:rFonts w:ascii="Book Antiqua" w:eastAsia="Book Antiqua" w:hAnsi="Book Antiqua" w:cs="Book Antiqua"/>
          <w:color w:val="000000"/>
        </w:rPr>
        <w:t>vanHaelst</w:t>
      </w:r>
      <w:proofErr w:type="spellEnd"/>
      <w:r w:rsidRPr="00E2044F">
        <w:rPr>
          <w:rFonts w:ascii="Book Antiqua" w:eastAsia="Book Antiqua" w:hAnsi="Book Antiqua" w:cs="Book Antiqua"/>
          <w:color w:val="000000"/>
        </w:rPr>
        <w:t xml:space="preserve">-Pisani C, Hammer AM, Rowland KM Jr, Law M, </w:t>
      </w:r>
      <w:proofErr w:type="spellStart"/>
      <w:r w:rsidRPr="00E2044F">
        <w:rPr>
          <w:rFonts w:ascii="Book Antiqua" w:eastAsia="Book Antiqua" w:hAnsi="Book Antiqua" w:cs="Book Antiqua"/>
          <w:color w:val="000000"/>
        </w:rPr>
        <w:t>Windschitl</w:t>
      </w:r>
      <w:proofErr w:type="spellEnd"/>
      <w:r w:rsidRPr="00E2044F">
        <w:rPr>
          <w:rFonts w:ascii="Book Antiqua" w:eastAsia="Book Antiqua" w:hAnsi="Book Antiqua" w:cs="Book Antiqua"/>
          <w:color w:val="000000"/>
        </w:rPr>
        <w:t xml:space="preserve"> HE, Kaur JS, Ellison N. Phase III randomized double-blind study to evaluate the efficacy of a polycarbophil-based vaginal moisturizer in women with breast cancer.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1997;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969-973 [PMID: 9060535 DOI: 10.1200/JCO.1997.15.3.969]</w:t>
      </w:r>
    </w:p>
    <w:p w14:paraId="6633EAC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120 </w:t>
      </w:r>
      <w:r w:rsidRPr="00E2044F">
        <w:rPr>
          <w:rFonts w:ascii="Book Antiqua" w:eastAsia="Book Antiqua" w:hAnsi="Book Antiqua" w:cs="Book Antiqua"/>
          <w:b/>
          <w:bCs/>
          <w:color w:val="000000"/>
        </w:rPr>
        <w:t>Chen 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Geng</w:t>
      </w:r>
      <w:proofErr w:type="spellEnd"/>
      <w:r w:rsidRPr="00E2044F">
        <w:rPr>
          <w:rFonts w:ascii="Book Antiqua" w:eastAsia="Book Antiqua" w:hAnsi="Book Antiqua" w:cs="Book Antiqua"/>
          <w:color w:val="000000"/>
        </w:rPr>
        <w:t xml:space="preserve"> L, Song X, Li H, </w:t>
      </w:r>
      <w:proofErr w:type="spellStart"/>
      <w:r w:rsidRPr="00E2044F">
        <w:rPr>
          <w:rFonts w:ascii="Book Antiqua" w:eastAsia="Book Antiqua" w:hAnsi="Book Antiqua" w:cs="Book Antiqua"/>
          <w:color w:val="000000"/>
        </w:rPr>
        <w:t>Giordan</w:t>
      </w:r>
      <w:proofErr w:type="spellEnd"/>
      <w:r w:rsidRPr="00E2044F">
        <w:rPr>
          <w:rFonts w:ascii="Book Antiqua" w:eastAsia="Book Antiqua" w:hAnsi="Book Antiqua" w:cs="Book Antiqua"/>
          <w:color w:val="000000"/>
        </w:rPr>
        <w:t xml:space="preserve"> N, Liao Q. Evaluation of the efficacy and safety of hyaluronic acid vaginal gel to ease vaginal dryness: a multicenter, randomized, controlled, open-label, parallel-group, clinical trial.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1575-1584 [PMID: 23574713 DOI: 10.1111/jsm.12125]</w:t>
      </w:r>
    </w:p>
    <w:p w14:paraId="70C2A40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121 </w:t>
      </w:r>
      <w:proofErr w:type="spellStart"/>
      <w:r w:rsidRPr="00E2044F">
        <w:rPr>
          <w:rFonts w:ascii="Book Antiqua" w:eastAsia="Book Antiqua" w:hAnsi="Book Antiqua" w:cs="Book Antiqua"/>
          <w:b/>
          <w:bCs/>
          <w:color w:val="000000"/>
        </w:rPr>
        <w:t>Jokar</w:t>
      </w:r>
      <w:proofErr w:type="spellEnd"/>
      <w:r w:rsidRPr="00E2044F">
        <w:rPr>
          <w:rFonts w:ascii="Book Antiqua" w:eastAsia="Book Antiqua" w:hAnsi="Book Antiqua" w:cs="Book Antiqua"/>
          <w:b/>
          <w:bCs/>
          <w:color w:val="000000"/>
        </w:rPr>
        <w:t xml:space="preserve">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Davari</w:t>
      </w:r>
      <w:proofErr w:type="spellEnd"/>
      <w:r w:rsidRPr="00E2044F">
        <w:rPr>
          <w:rFonts w:ascii="Book Antiqua" w:eastAsia="Book Antiqua" w:hAnsi="Book Antiqua" w:cs="Book Antiqua"/>
          <w:color w:val="000000"/>
        </w:rPr>
        <w:t xml:space="preserve"> T, </w:t>
      </w:r>
      <w:proofErr w:type="spellStart"/>
      <w:r w:rsidRPr="00E2044F">
        <w:rPr>
          <w:rFonts w:ascii="Book Antiqua" w:eastAsia="Book Antiqua" w:hAnsi="Book Antiqua" w:cs="Book Antiqua"/>
          <w:color w:val="000000"/>
        </w:rPr>
        <w:t>Asadi</w:t>
      </w:r>
      <w:proofErr w:type="spellEnd"/>
      <w:r w:rsidRPr="00E2044F">
        <w:rPr>
          <w:rFonts w:ascii="Book Antiqua" w:eastAsia="Book Antiqua" w:hAnsi="Book Antiqua" w:cs="Book Antiqua"/>
          <w:color w:val="000000"/>
        </w:rPr>
        <w:t xml:space="preserve"> N, Ahmadi F, </w:t>
      </w:r>
      <w:proofErr w:type="spellStart"/>
      <w:r w:rsidRPr="00E2044F">
        <w:rPr>
          <w:rFonts w:ascii="Book Antiqua" w:eastAsia="Book Antiqua" w:hAnsi="Book Antiqua" w:cs="Book Antiqua"/>
          <w:color w:val="000000"/>
        </w:rPr>
        <w:t>Foruhari</w:t>
      </w:r>
      <w:proofErr w:type="spellEnd"/>
      <w:r w:rsidRPr="00E2044F">
        <w:rPr>
          <w:rFonts w:ascii="Book Antiqua" w:eastAsia="Book Antiqua" w:hAnsi="Book Antiqua" w:cs="Book Antiqua"/>
          <w:color w:val="000000"/>
        </w:rPr>
        <w:t xml:space="preserve"> S. Comparison of the Hyaluronic Acid Vaginal Cream and Conjugated Estrogen Used in Treatment of Vaginal Atrophy of Menopause Women: A Randomized Controlled Clinical Trial. </w:t>
      </w:r>
      <w:r w:rsidRPr="00E2044F">
        <w:rPr>
          <w:rFonts w:ascii="Book Antiqua" w:eastAsia="Book Antiqua" w:hAnsi="Book Antiqua" w:cs="Book Antiqua"/>
          <w:i/>
          <w:iCs/>
          <w:color w:val="000000"/>
        </w:rPr>
        <w:t xml:space="preserve">Int J Community Based </w:t>
      </w:r>
      <w:proofErr w:type="spellStart"/>
      <w:r w:rsidRPr="00E2044F">
        <w:rPr>
          <w:rFonts w:ascii="Book Antiqua" w:eastAsia="Book Antiqua" w:hAnsi="Book Antiqua" w:cs="Book Antiqua"/>
          <w:i/>
          <w:iCs/>
          <w:color w:val="000000"/>
        </w:rPr>
        <w:t>Nurs</w:t>
      </w:r>
      <w:proofErr w:type="spellEnd"/>
      <w:r w:rsidRPr="00E2044F">
        <w:rPr>
          <w:rFonts w:ascii="Book Antiqua" w:eastAsia="Book Antiqua" w:hAnsi="Book Antiqua" w:cs="Book Antiqua"/>
          <w:i/>
          <w:iCs/>
          <w:color w:val="000000"/>
        </w:rPr>
        <w:t xml:space="preserve"> Midwifery</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4</w:t>
      </w:r>
      <w:r w:rsidRPr="00E2044F">
        <w:rPr>
          <w:rFonts w:ascii="Book Antiqua" w:eastAsia="Book Antiqua" w:hAnsi="Book Antiqua" w:cs="Book Antiqua"/>
          <w:color w:val="000000"/>
        </w:rPr>
        <w:t>: 69-78 [PMID: 26793732]</w:t>
      </w:r>
    </w:p>
    <w:p w14:paraId="761B117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122 </w:t>
      </w:r>
      <w:r w:rsidRPr="00E2044F">
        <w:rPr>
          <w:rFonts w:ascii="Book Antiqua" w:eastAsia="Book Antiqua" w:hAnsi="Book Antiqua" w:cs="Book Antiqua"/>
          <w:b/>
          <w:bCs/>
          <w:color w:val="000000"/>
        </w:rPr>
        <w:t>Carter J</w:t>
      </w:r>
      <w:r w:rsidRPr="00E2044F">
        <w:rPr>
          <w:rFonts w:ascii="Book Antiqua" w:eastAsia="Book Antiqua" w:hAnsi="Book Antiqua" w:cs="Book Antiqua"/>
          <w:color w:val="000000"/>
        </w:rPr>
        <w:t xml:space="preserve">, Baser RE, </w:t>
      </w:r>
      <w:proofErr w:type="spellStart"/>
      <w:r w:rsidRPr="00E2044F">
        <w:rPr>
          <w:rFonts w:ascii="Book Antiqua" w:eastAsia="Book Antiqua" w:hAnsi="Book Antiqua" w:cs="Book Antiqua"/>
          <w:color w:val="000000"/>
        </w:rPr>
        <w:t>Goldfrank</w:t>
      </w:r>
      <w:proofErr w:type="spellEnd"/>
      <w:r w:rsidRPr="00E2044F">
        <w:rPr>
          <w:rFonts w:ascii="Book Antiqua" w:eastAsia="Book Antiqua" w:hAnsi="Book Antiqua" w:cs="Book Antiqua"/>
          <w:color w:val="000000"/>
        </w:rPr>
        <w:t xml:space="preserve"> DJ, Seidel B, Milli L, Stabile C, Canty J, </w:t>
      </w:r>
      <w:proofErr w:type="spellStart"/>
      <w:r w:rsidRPr="00E2044F">
        <w:rPr>
          <w:rFonts w:ascii="Book Antiqua" w:eastAsia="Book Antiqua" w:hAnsi="Book Antiqua" w:cs="Book Antiqua"/>
          <w:color w:val="000000"/>
        </w:rPr>
        <w:t>Saban</w:t>
      </w:r>
      <w:proofErr w:type="spellEnd"/>
      <w:r w:rsidRPr="00E2044F">
        <w:rPr>
          <w:rFonts w:ascii="Book Antiqua" w:eastAsia="Book Antiqua" w:hAnsi="Book Antiqua" w:cs="Book Antiqua"/>
          <w:color w:val="000000"/>
        </w:rPr>
        <w:t xml:space="preserve"> S, Goldfarb S, </w:t>
      </w:r>
      <w:proofErr w:type="spellStart"/>
      <w:r w:rsidRPr="00E2044F">
        <w:rPr>
          <w:rFonts w:ascii="Book Antiqua" w:eastAsia="Book Antiqua" w:hAnsi="Book Antiqua" w:cs="Book Antiqua"/>
          <w:color w:val="000000"/>
        </w:rPr>
        <w:t>Dickler</w:t>
      </w:r>
      <w:proofErr w:type="spellEnd"/>
      <w:r w:rsidRPr="00E2044F">
        <w:rPr>
          <w:rFonts w:ascii="Book Antiqua" w:eastAsia="Book Antiqua" w:hAnsi="Book Antiqua" w:cs="Book Antiqua"/>
          <w:color w:val="000000"/>
        </w:rPr>
        <w:t xml:space="preserve"> MN, Gardner GJ, Jewell EL, </w:t>
      </w:r>
      <w:proofErr w:type="spellStart"/>
      <w:r w:rsidRPr="00E2044F">
        <w:rPr>
          <w:rFonts w:ascii="Book Antiqua" w:eastAsia="Book Antiqua" w:hAnsi="Book Antiqua" w:cs="Book Antiqua"/>
          <w:color w:val="000000"/>
        </w:rPr>
        <w:t>Sonoda</w:t>
      </w:r>
      <w:proofErr w:type="spellEnd"/>
      <w:r w:rsidRPr="00E2044F">
        <w:rPr>
          <w:rFonts w:ascii="Book Antiqua" w:eastAsia="Book Antiqua" w:hAnsi="Book Antiqua" w:cs="Book Antiqua"/>
          <w:color w:val="000000"/>
        </w:rPr>
        <w:t xml:space="preserve"> Y, </w:t>
      </w:r>
      <w:proofErr w:type="spellStart"/>
      <w:r w:rsidRPr="00E2044F">
        <w:rPr>
          <w:rFonts w:ascii="Book Antiqua" w:eastAsia="Book Antiqua" w:hAnsi="Book Antiqua" w:cs="Book Antiqua"/>
          <w:color w:val="000000"/>
        </w:rPr>
        <w:t>Kollmeier</w:t>
      </w:r>
      <w:proofErr w:type="spellEnd"/>
      <w:r w:rsidRPr="00E2044F">
        <w:rPr>
          <w:rFonts w:ascii="Book Antiqua" w:eastAsia="Book Antiqua" w:hAnsi="Book Antiqua" w:cs="Book Antiqua"/>
          <w:color w:val="000000"/>
        </w:rPr>
        <w:t xml:space="preserve"> MA, </w:t>
      </w:r>
      <w:proofErr w:type="spellStart"/>
      <w:r w:rsidRPr="00E2044F">
        <w:rPr>
          <w:rFonts w:ascii="Book Antiqua" w:eastAsia="Book Antiqua" w:hAnsi="Book Antiqua" w:cs="Book Antiqua"/>
          <w:color w:val="000000"/>
        </w:rPr>
        <w:t>Alektiar</w:t>
      </w:r>
      <w:proofErr w:type="spellEnd"/>
      <w:r w:rsidRPr="00E2044F">
        <w:rPr>
          <w:rFonts w:ascii="Book Antiqua" w:eastAsia="Book Antiqua" w:hAnsi="Book Antiqua" w:cs="Book Antiqua"/>
          <w:color w:val="000000"/>
        </w:rPr>
        <w:t xml:space="preserve"> KM. A single-arm, prospective trial investigating the effectiveness of a non-hormonal vaginal moisturizer containing hyaluronic acid in postmenopausal cancer survivors. </w:t>
      </w:r>
      <w:r w:rsidRPr="00E2044F">
        <w:rPr>
          <w:rFonts w:ascii="Book Antiqua" w:eastAsia="Book Antiqua" w:hAnsi="Book Antiqua" w:cs="Book Antiqua"/>
          <w:i/>
          <w:iCs/>
          <w:color w:val="000000"/>
        </w:rPr>
        <w:t>Support Care Cancer</w:t>
      </w:r>
      <w:r w:rsidRPr="00E2044F">
        <w:rPr>
          <w:rFonts w:ascii="Book Antiqua" w:eastAsia="Book Antiqua" w:hAnsi="Book Antiqua" w:cs="Book Antiqua"/>
          <w:color w:val="000000"/>
        </w:rPr>
        <w:t xml:space="preserve"> 2021; </w:t>
      </w:r>
      <w:r w:rsidRPr="00E2044F">
        <w:rPr>
          <w:rFonts w:ascii="Book Antiqua" w:eastAsia="Book Antiqua" w:hAnsi="Book Antiqua" w:cs="Book Antiqua"/>
          <w:b/>
          <w:bCs/>
          <w:color w:val="000000"/>
        </w:rPr>
        <w:t>29</w:t>
      </w:r>
      <w:r w:rsidRPr="00E2044F">
        <w:rPr>
          <w:rFonts w:ascii="Book Antiqua" w:eastAsia="Book Antiqua" w:hAnsi="Book Antiqua" w:cs="Book Antiqua"/>
          <w:color w:val="000000"/>
        </w:rPr>
        <w:t>: 311-322 [PMID: 32358778 DOI: 10.1007/s00520-020-05472-3]</w:t>
      </w:r>
    </w:p>
    <w:p w14:paraId="077A8869" w14:textId="4AB382BB"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123 </w:t>
      </w:r>
      <w:r w:rsidRPr="00E2044F">
        <w:rPr>
          <w:rFonts w:ascii="Book Antiqua" w:eastAsia="Book Antiqua" w:hAnsi="Book Antiqua" w:cs="Book Antiqua"/>
          <w:b/>
          <w:bCs/>
          <w:color w:val="000000"/>
        </w:rPr>
        <w:t>Carter 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Goldfrank</w:t>
      </w:r>
      <w:proofErr w:type="spellEnd"/>
      <w:r w:rsidRPr="00E2044F">
        <w:rPr>
          <w:rFonts w:ascii="Book Antiqua" w:eastAsia="Book Antiqua" w:hAnsi="Book Antiqua" w:cs="Book Antiqua"/>
          <w:color w:val="000000"/>
        </w:rPr>
        <w:t xml:space="preserve"> DJ, Baser RE, </w:t>
      </w:r>
      <w:r w:rsidR="00625FE8" w:rsidRPr="00E2044F">
        <w:rPr>
          <w:rFonts w:ascii="Book Antiqua" w:eastAsia="Book Antiqua" w:hAnsi="Book Antiqua" w:cs="Book Antiqua"/>
          <w:i/>
          <w:iCs/>
          <w:color w:val="000000"/>
        </w:rPr>
        <w:t xml:space="preserve">et </w:t>
      </w:r>
      <w:proofErr w:type="spell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rPr>
        <w:t>A</w:t>
      </w:r>
      <w:proofErr w:type="spellEnd"/>
      <w:r w:rsidRPr="00E2044F">
        <w:rPr>
          <w:rFonts w:ascii="Book Antiqua" w:eastAsia="Book Antiqua" w:hAnsi="Book Antiqua" w:cs="Book Antiqua"/>
          <w:color w:val="000000"/>
        </w:rPr>
        <w:t xml:space="preserve"> single-arm clinical trial investigating the effectiveness of a non-hormonal, hyaluronic acid-based vaginal moisturizer in endometrial cancer survivors. </w:t>
      </w:r>
      <w:proofErr w:type="spellStart"/>
      <w:r w:rsidR="006C57C3" w:rsidRPr="00E2044F">
        <w:rPr>
          <w:rFonts w:ascii="Book Antiqua" w:eastAsia="Book Antiqua" w:hAnsi="Book Antiqua" w:cs="Book Antiqua"/>
          <w:i/>
          <w:color w:val="000000"/>
        </w:rPr>
        <w:t>Gynecol</w:t>
      </w:r>
      <w:proofErr w:type="spellEnd"/>
      <w:r w:rsidR="006C57C3" w:rsidRPr="00E2044F">
        <w:rPr>
          <w:rFonts w:ascii="Book Antiqua" w:eastAsia="Book Antiqua" w:hAnsi="Book Antiqua" w:cs="Book Antiqua"/>
          <w:i/>
          <w:color w:val="000000"/>
        </w:rPr>
        <w:t xml:space="preserve"> Oncol</w:t>
      </w:r>
      <w:r w:rsidRPr="00E2044F">
        <w:rPr>
          <w:rFonts w:ascii="Book Antiqua" w:eastAsia="Book Antiqua" w:hAnsi="Book Antiqua" w:cs="Book Antiqua"/>
          <w:color w:val="000000"/>
        </w:rPr>
        <w:t xml:space="preserve"> 2020;</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158</w:t>
      </w:r>
      <w:r w:rsidRPr="00E2044F">
        <w:rPr>
          <w:rFonts w:ascii="Book Antiqua" w:eastAsia="Book Antiqua" w:hAnsi="Book Antiqua" w:cs="Book Antiqua"/>
          <w:color w:val="000000"/>
        </w:rPr>
        <w:t>:</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366-374</w:t>
      </w:r>
      <w:r w:rsidR="006C57C3" w:rsidRPr="00E2044F">
        <w:rPr>
          <w:rFonts w:ascii="Book Antiqua" w:hAnsi="Book Antiqua" w:cs="Book Antiqua"/>
          <w:color w:val="000000"/>
          <w:lang w:eastAsia="zh-CN"/>
        </w:rPr>
        <w:t xml:space="preserve"> [DOI</w:t>
      </w:r>
      <w:r w:rsidRPr="00E2044F">
        <w:rPr>
          <w:rFonts w:ascii="Book Antiqua" w:eastAsia="Book Antiqua" w:hAnsi="Book Antiqua" w:cs="Book Antiqua"/>
          <w:color w:val="000000"/>
        </w:rPr>
        <w:t>: 10.1016/j.ygy</w:t>
      </w:r>
      <w:r w:rsidR="006C57C3" w:rsidRPr="00E2044F">
        <w:rPr>
          <w:rFonts w:ascii="Book Antiqua" w:eastAsia="Book Antiqua" w:hAnsi="Book Antiqua" w:cs="Book Antiqua"/>
          <w:color w:val="000000"/>
        </w:rPr>
        <w:t>no.2020.05.025</w:t>
      </w:r>
      <w:r w:rsidR="006C57C3" w:rsidRPr="00E2044F">
        <w:rPr>
          <w:rFonts w:ascii="Book Antiqua" w:hAnsi="Book Antiqua" w:cs="Book Antiqua"/>
          <w:color w:val="000000"/>
          <w:lang w:eastAsia="zh-CN"/>
        </w:rPr>
        <w:t>]</w:t>
      </w:r>
    </w:p>
    <w:p w14:paraId="02CFC6D7" w14:textId="19287634"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124 </w:t>
      </w:r>
      <w:r w:rsidRPr="00E2044F">
        <w:rPr>
          <w:rFonts w:ascii="Book Antiqua" w:eastAsia="Book Antiqua" w:hAnsi="Book Antiqua" w:cs="Book Antiqua"/>
          <w:b/>
          <w:bCs/>
          <w:color w:val="000000"/>
        </w:rPr>
        <w:t>Kaminsky 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Willigan</w:t>
      </w:r>
      <w:proofErr w:type="spellEnd"/>
      <w:r w:rsidRPr="00E2044F">
        <w:rPr>
          <w:rFonts w:ascii="Book Antiqua" w:eastAsia="Book Antiqua" w:hAnsi="Book Antiqua" w:cs="Book Antiqua"/>
          <w:color w:val="000000"/>
        </w:rPr>
        <w:t xml:space="preserve"> DA. pH and the potential irritancy of douche formulations to the vaginal mucosa of the albino rabbit and rat. </w:t>
      </w:r>
      <w:r w:rsidRPr="00E2044F">
        <w:rPr>
          <w:rFonts w:ascii="Book Antiqua" w:eastAsia="Book Antiqua" w:hAnsi="Book Antiqua" w:cs="Book Antiqua"/>
          <w:i/>
          <w:color w:val="000000"/>
        </w:rPr>
        <w:t xml:space="preserve">Food Chem </w:t>
      </w:r>
      <w:proofErr w:type="spellStart"/>
      <w:r w:rsidRPr="00E2044F">
        <w:rPr>
          <w:rFonts w:ascii="Book Antiqua" w:eastAsia="Book Antiqua" w:hAnsi="Book Antiqua" w:cs="Book Antiqua"/>
          <w:i/>
          <w:color w:val="000000"/>
        </w:rPr>
        <w:t>Toxicol</w:t>
      </w:r>
      <w:proofErr w:type="spellEnd"/>
      <w:r w:rsidRPr="00E2044F">
        <w:rPr>
          <w:rFonts w:ascii="Book Antiqua" w:eastAsia="Book Antiqua" w:hAnsi="Book Antiqua" w:cs="Book Antiqua"/>
          <w:i/>
          <w:color w:val="000000"/>
        </w:rPr>
        <w:t xml:space="preserve"> </w:t>
      </w:r>
      <w:r w:rsidRPr="00E2044F">
        <w:rPr>
          <w:rFonts w:ascii="Book Antiqua" w:eastAsia="Book Antiqua" w:hAnsi="Book Antiqua" w:cs="Book Antiqua"/>
          <w:color w:val="000000"/>
        </w:rPr>
        <w:t>1982;</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w:t>
      </w:r>
      <w:r w:rsidR="006C57C3" w:rsidRPr="00E2044F">
        <w:rPr>
          <w:rFonts w:ascii="Book Antiqua" w:hAnsi="Book Antiqua" w:cs="Book Antiqua"/>
          <w:color w:val="000000"/>
          <w:lang w:eastAsia="zh-CN"/>
        </w:rPr>
        <w:t xml:space="preserve"> </w:t>
      </w:r>
      <w:r w:rsidR="006C57C3" w:rsidRPr="00E2044F">
        <w:rPr>
          <w:rFonts w:ascii="Book Antiqua" w:eastAsia="Book Antiqua" w:hAnsi="Book Antiqua" w:cs="Book Antiqua"/>
          <w:color w:val="000000"/>
        </w:rPr>
        <w:t>193-196</w:t>
      </w:r>
    </w:p>
    <w:p w14:paraId="780BDD6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125 </w:t>
      </w:r>
      <w:proofErr w:type="spellStart"/>
      <w:r w:rsidRPr="00E2044F">
        <w:rPr>
          <w:rFonts w:ascii="Book Antiqua" w:eastAsia="Book Antiqua" w:hAnsi="Book Antiqua" w:cs="Book Antiqua"/>
          <w:b/>
          <w:bCs/>
          <w:color w:val="000000"/>
        </w:rPr>
        <w:t>Chatsiproios</w:t>
      </w:r>
      <w:proofErr w:type="spellEnd"/>
      <w:r w:rsidRPr="00E2044F">
        <w:rPr>
          <w:rFonts w:ascii="Book Antiqua" w:eastAsia="Book Antiqua" w:hAnsi="Book Antiqua" w:cs="Book Antiqua"/>
          <w:b/>
          <w:bCs/>
          <w:color w:val="000000"/>
        </w:rPr>
        <w:t xml:space="preserve"> D</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Schmidts</w:t>
      </w:r>
      <w:proofErr w:type="spellEnd"/>
      <w:r w:rsidRPr="00E2044F">
        <w:rPr>
          <w:rFonts w:ascii="Book Antiqua" w:eastAsia="Book Antiqua" w:hAnsi="Book Antiqua" w:cs="Book Antiqua"/>
          <w:color w:val="000000"/>
        </w:rPr>
        <w:t xml:space="preserve">-Winkler IM, König L, Masur C, </w:t>
      </w:r>
      <w:proofErr w:type="spellStart"/>
      <w:r w:rsidRPr="00E2044F">
        <w:rPr>
          <w:rFonts w:ascii="Book Antiqua" w:eastAsia="Book Antiqua" w:hAnsi="Book Antiqua" w:cs="Book Antiqua"/>
          <w:color w:val="000000"/>
        </w:rPr>
        <w:t>Abels</w:t>
      </w:r>
      <w:proofErr w:type="spellEnd"/>
      <w:r w:rsidRPr="00E2044F">
        <w:rPr>
          <w:rFonts w:ascii="Book Antiqua" w:eastAsia="Book Antiqua" w:hAnsi="Book Antiqua" w:cs="Book Antiqua"/>
          <w:color w:val="000000"/>
        </w:rPr>
        <w:t xml:space="preserve"> C. Topical treatment of vaginal dryness with a non-hormonal cream in women undergoing breast cancer treatment - An open prospective multicenter study. </w:t>
      </w:r>
      <w:proofErr w:type="spellStart"/>
      <w:r w:rsidRPr="00E2044F">
        <w:rPr>
          <w:rFonts w:ascii="Book Antiqua" w:eastAsia="Book Antiqua" w:hAnsi="Book Antiqua" w:cs="Book Antiqua"/>
          <w:i/>
          <w:iCs/>
          <w:color w:val="000000"/>
        </w:rPr>
        <w:t>PLoS</w:t>
      </w:r>
      <w:proofErr w:type="spellEnd"/>
      <w:r w:rsidRPr="00E2044F">
        <w:rPr>
          <w:rFonts w:ascii="Book Antiqua" w:eastAsia="Book Antiqua" w:hAnsi="Book Antiqua" w:cs="Book Antiqua"/>
          <w:i/>
          <w:iCs/>
          <w:color w:val="000000"/>
        </w:rPr>
        <w:t xml:space="preserve"> One</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e0210967 [PMID: 30677065 DOI: 10.1371/journal.pone.0210967]</w:t>
      </w:r>
    </w:p>
    <w:p w14:paraId="7A39943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126 </w:t>
      </w:r>
      <w:proofErr w:type="spellStart"/>
      <w:r w:rsidRPr="00E2044F">
        <w:rPr>
          <w:rFonts w:ascii="Book Antiqua" w:eastAsia="Book Antiqua" w:hAnsi="Book Antiqua" w:cs="Book Antiqua"/>
          <w:b/>
          <w:bCs/>
          <w:color w:val="000000"/>
        </w:rPr>
        <w:t>Juliato</w:t>
      </w:r>
      <w:proofErr w:type="spellEnd"/>
      <w:r w:rsidRPr="00E2044F">
        <w:rPr>
          <w:rFonts w:ascii="Book Antiqua" w:eastAsia="Book Antiqua" w:hAnsi="Book Antiqua" w:cs="Book Antiqua"/>
          <w:b/>
          <w:bCs/>
          <w:color w:val="000000"/>
        </w:rPr>
        <w:t xml:space="preserve"> PT</w:t>
      </w:r>
      <w:r w:rsidRPr="00E2044F">
        <w:rPr>
          <w:rFonts w:ascii="Book Antiqua" w:eastAsia="Book Antiqua" w:hAnsi="Book Antiqua" w:cs="Book Antiqua"/>
          <w:color w:val="000000"/>
        </w:rPr>
        <w:t xml:space="preserve">, Rodrigues AT, </w:t>
      </w:r>
      <w:proofErr w:type="spellStart"/>
      <w:r w:rsidRPr="00E2044F">
        <w:rPr>
          <w:rFonts w:ascii="Book Antiqua" w:eastAsia="Book Antiqua" w:hAnsi="Book Antiqua" w:cs="Book Antiqua"/>
          <w:color w:val="000000"/>
        </w:rPr>
        <w:t>Stahlschmidt</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Juliato</w:t>
      </w:r>
      <w:proofErr w:type="spellEnd"/>
      <w:r w:rsidRPr="00E2044F">
        <w:rPr>
          <w:rFonts w:ascii="Book Antiqua" w:eastAsia="Book Antiqua" w:hAnsi="Book Antiqua" w:cs="Book Antiqua"/>
          <w:color w:val="000000"/>
        </w:rPr>
        <w:t xml:space="preserve"> CR, Mazzola PG. Can polyacrylic acid treat sexual dysfunction in women with breast cancer receiving tamoxifen?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62-66 [PMID: 27876429 DOI: 10.1080/13697137.2016.1258396]</w:t>
      </w:r>
    </w:p>
    <w:p w14:paraId="0DF7934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127 </w:t>
      </w:r>
      <w:r w:rsidRPr="00E2044F">
        <w:rPr>
          <w:rFonts w:ascii="Book Antiqua" w:eastAsia="Book Antiqua" w:hAnsi="Book Antiqua" w:cs="Book Antiqua"/>
          <w:b/>
          <w:bCs/>
          <w:color w:val="000000"/>
        </w:rPr>
        <w:t>Sánchez-Borrego R</w:t>
      </w:r>
      <w:r w:rsidRPr="00E2044F">
        <w:rPr>
          <w:rFonts w:ascii="Book Antiqua" w:eastAsia="Book Antiqua" w:hAnsi="Book Antiqua" w:cs="Book Antiqua"/>
          <w:color w:val="000000"/>
        </w:rPr>
        <w:t xml:space="preserve">, Mendoza N, </w:t>
      </w:r>
      <w:proofErr w:type="spellStart"/>
      <w:r w:rsidRPr="00E2044F">
        <w:rPr>
          <w:rFonts w:ascii="Book Antiqua" w:eastAsia="Book Antiqua" w:hAnsi="Book Antiqua" w:cs="Book Antiqua"/>
          <w:color w:val="000000"/>
        </w:rPr>
        <w:t>Beltrán</w:t>
      </w:r>
      <w:proofErr w:type="spellEnd"/>
      <w:r w:rsidRPr="00E2044F">
        <w:rPr>
          <w:rFonts w:ascii="Book Antiqua" w:eastAsia="Book Antiqua" w:hAnsi="Book Antiqua" w:cs="Book Antiqua"/>
          <w:color w:val="000000"/>
        </w:rPr>
        <w:t xml:space="preserve"> E, Comino R, </w:t>
      </w:r>
      <w:proofErr w:type="spellStart"/>
      <w:r w:rsidRPr="00E2044F">
        <w:rPr>
          <w:rFonts w:ascii="Book Antiqua" w:eastAsia="Book Antiqua" w:hAnsi="Book Antiqua" w:cs="Book Antiqua"/>
          <w:color w:val="000000"/>
        </w:rPr>
        <w:t>Allué</w:t>
      </w:r>
      <w:proofErr w:type="spellEnd"/>
      <w:r w:rsidRPr="00E2044F">
        <w:rPr>
          <w:rFonts w:ascii="Book Antiqua" w:eastAsia="Book Antiqua" w:hAnsi="Book Antiqua" w:cs="Book Antiqua"/>
          <w:color w:val="000000"/>
        </w:rPr>
        <w:t xml:space="preserve"> J, Castelo-Branco C, </w:t>
      </w:r>
      <w:proofErr w:type="spellStart"/>
      <w:r w:rsidRPr="00E2044F">
        <w:rPr>
          <w:rFonts w:ascii="Book Antiqua" w:eastAsia="Book Antiqua" w:hAnsi="Book Antiqua" w:cs="Book Antiqua"/>
          <w:color w:val="000000"/>
        </w:rPr>
        <w:t>Cornellana</w:t>
      </w:r>
      <w:proofErr w:type="spellEnd"/>
      <w:r w:rsidRPr="00E2044F">
        <w:rPr>
          <w:rFonts w:ascii="Book Antiqua" w:eastAsia="Book Antiqua" w:hAnsi="Book Antiqua" w:cs="Book Antiqua"/>
          <w:color w:val="000000"/>
        </w:rPr>
        <w:t xml:space="preserve"> MJ, Duran M, Haya J, </w:t>
      </w:r>
      <w:proofErr w:type="spellStart"/>
      <w:r w:rsidRPr="00E2044F">
        <w:rPr>
          <w:rFonts w:ascii="Book Antiqua" w:eastAsia="Book Antiqua" w:hAnsi="Book Antiqua" w:cs="Book Antiqua"/>
          <w:color w:val="000000"/>
        </w:rPr>
        <w:t>Juliá</w:t>
      </w:r>
      <w:proofErr w:type="spellEnd"/>
      <w:r w:rsidRPr="00E2044F">
        <w:rPr>
          <w:rFonts w:ascii="Book Antiqua" w:eastAsia="Book Antiqua" w:hAnsi="Book Antiqua" w:cs="Book Antiqua"/>
          <w:color w:val="000000"/>
        </w:rPr>
        <w:t xml:space="preserve"> MD, </w:t>
      </w:r>
      <w:proofErr w:type="spellStart"/>
      <w:r w:rsidRPr="00E2044F">
        <w:rPr>
          <w:rFonts w:ascii="Book Antiqua" w:eastAsia="Book Antiqua" w:hAnsi="Book Antiqua" w:cs="Book Antiqua"/>
          <w:color w:val="000000"/>
        </w:rPr>
        <w:t>Llaneza</w:t>
      </w:r>
      <w:proofErr w:type="spellEnd"/>
      <w:r w:rsidRPr="00E2044F">
        <w:rPr>
          <w:rFonts w:ascii="Book Antiqua" w:eastAsia="Book Antiqua" w:hAnsi="Book Antiqua" w:cs="Book Antiqua"/>
          <w:color w:val="000000"/>
        </w:rPr>
        <w:t xml:space="preserve"> P, Navarro MC, </w:t>
      </w:r>
      <w:proofErr w:type="spellStart"/>
      <w:r w:rsidRPr="00E2044F">
        <w:rPr>
          <w:rFonts w:ascii="Book Antiqua" w:eastAsia="Book Antiqua" w:hAnsi="Book Antiqua" w:cs="Book Antiqua"/>
          <w:color w:val="000000"/>
        </w:rPr>
        <w:t>Quereda</w:t>
      </w:r>
      <w:proofErr w:type="spellEnd"/>
      <w:r w:rsidRPr="00E2044F">
        <w:rPr>
          <w:rFonts w:ascii="Book Antiqua" w:eastAsia="Book Antiqua" w:hAnsi="Book Antiqua" w:cs="Book Antiqua"/>
          <w:color w:val="000000"/>
        </w:rPr>
        <w:t xml:space="preserve"> F. Position of the Spanish Menopause Society regarding the management of menopausal symptoms in breast cancer patients.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75</w:t>
      </w:r>
      <w:r w:rsidRPr="00E2044F">
        <w:rPr>
          <w:rFonts w:ascii="Book Antiqua" w:eastAsia="Book Antiqua" w:hAnsi="Book Antiqua" w:cs="Book Antiqua"/>
          <w:color w:val="000000"/>
        </w:rPr>
        <w:t>: 294-300 [PMID: 23706280 DOI: 10.1016/j.maturitas.2013.04.016]</w:t>
      </w:r>
    </w:p>
    <w:p w14:paraId="6DDA563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128 </w:t>
      </w:r>
      <w:r w:rsidRPr="00E2044F">
        <w:rPr>
          <w:rFonts w:ascii="Book Antiqua" w:eastAsia="Book Antiqua" w:hAnsi="Book Antiqua" w:cs="Book Antiqua"/>
          <w:b/>
          <w:bCs/>
          <w:color w:val="000000"/>
        </w:rPr>
        <w:t>Hickey M</w:t>
      </w:r>
      <w:r w:rsidRPr="00E2044F">
        <w:rPr>
          <w:rFonts w:ascii="Book Antiqua" w:eastAsia="Book Antiqua" w:hAnsi="Book Antiqua" w:cs="Book Antiqua"/>
          <w:color w:val="000000"/>
        </w:rPr>
        <w:t xml:space="preserve">, Marino JL, </w:t>
      </w:r>
      <w:proofErr w:type="spellStart"/>
      <w:r w:rsidRPr="00E2044F">
        <w:rPr>
          <w:rFonts w:ascii="Book Antiqua" w:eastAsia="Book Antiqua" w:hAnsi="Book Antiqua" w:cs="Book Antiqua"/>
          <w:color w:val="000000"/>
        </w:rPr>
        <w:t>Braat</w:t>
      </w:r>
      <w:proofErr w:type="spellEnd"/>
      <w:r w:rsidRPr="00E2044F">
        <w:rPr>
          <w:rFonts w:ascii="Book Antiqua" w:eastAsia="Book Antiqua" w:hAnsi="Book Antiqua" w:cs="Book Antiqua"/>
          <w:color w:val="000000"/>
        </w:rPr>
        <w:t xml:space="preserve"> S, Wong S. A randomized, double-blind, crossover trial comparing a silicone-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water-based lubricant for sexual discomfort after breast cancer.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158</w:t>
      </w:r>
      <w:r w:rsidRPr="00E2044F">
        <w:rPr>
          <w:rFonts w:ascii="Book Antiqua" w:eastAsia="Book Antiqua" w:hAnsi="Book Antiqua" w:cs="Book Antiqua"/>
          <w:color w:val="000000"/>
        </w:rPr>
        <w:t>: 79-90 [PMID: 27306420 DOI: 10.1007/s10549-016-3865-1]</w:t>
      </w:r>
    </w:p>
    <w:p w14:paraId="6C2AA877" w14:textId="660B8F1B"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129 </w:t>
      </w:r>
      <w:r w:rsidRPr="00E2044F">
        <w:rPr>
          <w:rFonts w:ascii="Book Antiqua" w:eastAsia="Book Antiqua" w:hAnsi="Book Antiqua" w:cs="Book Antiqua"/>
          <w:b/>
          <w:bCs/>
          <w:color w:val="000000"/>
        </w:rPr>
        <w:t>Lee</w:t>
      </w:r>
      <w:r w:rsidRPr="00E2044F">
        <w:rPr>
          <w:rFonts w:ascii="Book Antiqua" w:eastAsia="Book Antiqua" w:hAnsi="Book Antiqua" w:cs="Book Antiqua"/>
          <w:b/>
          <w:color w:val="000000"/>
        </w:rPr>
        <w:t xml:space="preserve"> Y</w:t>
      </w:r>
      <w:r w:rsidR="006C57C3" w:rsidRPr="00E2044F">
        <w:rPr>
          <w:rFonts w:ascii="Book Antiqua" w:eastAsia="Book Antiqua" w:hAnsi="Book Antiqua" w:cs="Book Antiqua"/>
          <w:b/>
          <w:color w:val="000000"/>
        </w:rPr>
        <w:t>,</w:t>
      </w:r>
      <w:r w:rsidRPr="00E2044F">
        <w:rPr>
          <w:rFonts w:ascii="Book Antiqua" w:eastAsia="Book Antiqua" w:hAnsi="Book Antiqua" w:cs="Book Antiqua"/>
          <w:color w:val="000000"/>
        </w:rPr>
        <w:t xml:space="preserve"> Chung H</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Kim J</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Park N</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Song Y</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Kang S</w:t>
      </w:r>
      <w:r w:rsidR="006C57C3"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Vaginal pH-balanced gel for the control of atrophic vaginitis among breast cancer survivors: a randomized controlled trial. </w:t>
      </w:r>
      <w:proofErr w:type="spellStart"/>
      <w:r w:rsidRPr="00E2044F">
        <w:rPr>
          <w:rFonts w:ascii="Book Antiqua" w:eastAsia="Book Antiqua" w:hAnsi="Book Antiqua" w:cs="Book Antiqua"/>
          <w:i/>
          <w:color w:val="000000"/>
        </w:rPr>
        <w:t>Obstet</w:t>
      </w:r>
      <w:proofErr w:type="spellEnd"/>
      <w:r w:rsidRPr="00E2044F">
        <w:rPr>
          <w:rFonts w:ascii="Book Antiqua" w:eastAsia="Book Antiqua" w:hAnsi="Book Antiqua" w:cs="Book Antiqua"/>
          <w:i/>
          <w:color w:val="000000"/>
        </w:rPr>
        <w:t xml:space="preserve"> </w:t>
      </w:r>
      <w:proofErr w:type="spellStart"/>
      <w:r w:rsidRPr="00E2044F">
        <w:rPr>
          <w:rFonts w:ascii="Book Antiqua" w:eastAsia="Book Antiqua" w:hAnsi="Book Antiqua" w:cs="Book Antiqua"/>
          <w:i/>
          <w:color w:val="000000"/>
        </w:rPr>
        <w:t>Gynecol</w:t>
      </w:r>
      <w:proofErr w:type="spellEnd"/>
      <w:r w:rsidRPr="00E2044F">
        <w:rPr>
          <w:rFonts w:ascii="Book Antiqua" w:eastAsia="Book Antiqua" w:hAnsi="Book Antiqua" w:cs="Book Antiqua"/>
          <w:color w:val="000000"/>
        </w:rPr>
        <w:t xml:space="preserve"> </w:t>
      </w:r>
      <w:r w:rsidR="006C57C3" w:rsidRPr="00E2044F">
        <w:rPr>
          <w:rFonts w:ascii="Book Antiqua" w:hAnsi="Book Antiqua" w:cs="Book Antiqua"/>
          <w:color w:val="000000"/>
          <w:lang w:eastAsia="zh-CN"/>
        </w:rPr>
        <w:t xml:space="preserve">2011; </w:t>
      </w:r>
      <w:r w:rsidRPr="00E2044F">
        <w:rPr>
          <w:rFonts w:ascii="Book Antiqua" w:eastAsia="Book Antiqua" w:hAnsi="Book Antiqua" w:cs="Book Antiqua"/>
          <w:b/>
          <w:color w:val="000000"/>
        </w:rPr>
        <w:t>117</w:t>
      </w:r>
      <w:r w:rsidRPr="00E2044F">
        <w:rPr>
          <w:rFonts w:ascii="Book Antiqua" w:eastAsia="Book Antiqua" w:hAnsi="Book Antiqua" w:cs="Book Antiqua"/>
          <w:color w:val="000000"/>
        </w:rPr>
        <w:t>: 922</w:t>
      </w:r>
      <w:r w:rsidR="00625FE8" w:rsidRPr="00E2044F">
        <w:rPr>
          <w:rFonts w:ascii="Book Antiqua" w:eastAsia="Book Antiqua" w:hAnsi="Book Antiqua" w:cs="Book Antiqua"/>
          <w:color w:val="000000"/>
        </w:rPr>
        <w:t>-</w:t>
      </w:r>
      <w:r w:rsidR="006C57C3" w:rsidRPr="00E2044F">
        <w:rPr>
          <w:rFonts w:ascii="Book Antiqua" w:eastAsia="Book Antiqua" w:hAnsi="Book Antiqua" w:cs="Book Antiqua"/>
          <w:color w:val="000000"/>
        </w:rPr>
        <w:t>927</w:t>
      </w:r>
    </w:p>
    <w:p w14:paraId="3B8DBC7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130 </w:t>
      </w:r>
      <w:proofErr w:type="spellStart"/>
      <w:r w:rsidRPr="00E2044F">
        <w:rPr>
          <w:rFonts w:ascii="Book Antiqua" w:eastAsia="Book Antiqua" w:hAnsi="Book Antiqua" w:cs="Book Antiqua"/>
          <w:b/>
          <w:bCs/>
          <w:color w:val="000000"/>
        </w:rPr>
        <w:t>Goetsch</w:t>
      </w:r>
      <w:proofErr w:type="spellEnd"/>
      <w:r w:rsidRPr="00E2044F">
        <w:rPr>
          <w:rFonts w:ascii="Book Antiqua" w:eastAsia="Book Antiqua" w:hAnsi="Book Antiqua" w:cs="Book Antiqua"/>
          <w:b/>
          <w:bCs/>
          <w:color w:val="000000"/>
        </w:rPr>
        <w:t xml:space="preserve"> MF</w:t>
      </w:r>
      <w:r w:rsidRPr="00E2044F">
        <w:rPr>
          <w:rFonts w:ascii="Book Antiqua" w:eastAsia="Book Antiqua" w:hAnsi="Book Antiqua" w:cs="Book Antiqua"/>
          <w:color w:val="000000"/>
        </w:rPr>
        <w:t xml:space="preserve">, Lim JY, </w:t>
      </w:r>
      <w:proofErr w:type="spellStart"/>
      <w:r w:rsidRPr="00E2044F">
        <w:rPr>
          <w:rFonts w:ascii="Book Antiqua" w:eastAsia="Book Antiqua" w:hAnsi="Book Antiqua" w:cs="Book Antiqua"/>
          <w:color w:val="000000"/>
        </w:rPr>
        <w:t>Caughey</w:t>
      </w:r>
      <w:proofErr w:type="spellEnd"/>
      <w:r w:rsidRPr="00E2044F">
        <w:rPr>
          <w:rFonts w:ascii="Book Antiqua" w:eastAsia="Book Antiqua" w:hAnsi="Book Antiqua" w:cs="Book Antiqua"/>
          <w:color w:val="000000"/>
        </w:rPr>
        <w:t xml:space="preserve"> AB. Locating pain in breast cancer survivors experiencing dyspareunia: a randomized controlled trial.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123</w:t>
      </w:r>
      <w:r w:rsidRPr="00E2044F">
        <w:rPr>
          <w:rFonts w:ascii="Book Antiqua" w:eastAsia="Book Antiqua" w:hAnsi="Book Antiqua" w:cs="Book Antiqua"/>
          <w:color w:val="000000"/>
        </w:rPr>
        <w:t>: 1231-1236 [PMID: 24807329 DOI: 10.1097/AOG.0000000000000283]</w:t>
      </w:r>
    </w:p>
    <w:p w14:paraId="4783F5F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131 </w:t>
      </w:r>
      <w:proofErr w:type="spellStart"/>
      <w:r w:rsidRPr="00E2044F">
        <w:rPr>
          <w:rFonts w:ascii="Book Antiqua" w:eastAsia="Book Antiqua" w:hAnsi="Book Antiqua" w:cs="Book Antiqua"/>
          <w:b/>
          <w:bCs/>
          <w:color w:val="000000"/>
        </w:rPr>
        <w:t>Goetsch</w:t>
      </w:r>
      <w:proofErr w:type="spellEnd"/>
      <w:r w:rsidRPr="00E2044F">
        <w:rPr>
          <w:rFonts w:ascii="Book Antiqua" w:eastAsia="Book Antiqua" w:hAnsi="Book Antiqua" w:cs="Book Antiqua"/>
          <w:b/>
          <w:bCs/>
          <w:color w:val="000000"/>
        </w:rPr>
        <w:t xml:space="preserve"> MF</w:t>
      </w:r>
      <w:r w:rsidRPr="00E2044F">
        <w:rPr>
          <w:rFonts w:ascii="Book Antiqua" w:eastAsia="Book Antiqua" w:hAnsi="Book Antiqua" w:cs="Book Antiqua"/>
          <w:color w:val="000000"/>
        </w:rPr>
        <w:t xml:space="preserve">, Lim JY, </w:t>
      </w:r>
      <w:proofErr w:type="spellStart"/>
      <w:r w:rsidRPr="00E2044F">
        <w:rPr>
          <w:rFonts w:ascii="Book Antiqua" w:eastAsia="Book Antiqua" w:hAnsi="Book Antiqua" w:cs="Book Antiqua"/>
          <w:color w:val="000000"/>
        </w:rPr>
        <w:t>Caughey</w:t>
      </w:r>
      <w:proofErr w:type="spellEnd"/>
      <w:r w:rsidRPr="00E2044F">
        <w:rPr>
          <w:rFonts w:ascii="Book Antiqua" w:eastAsia="Book Antiqua" w:hAnsi="Book Antiqua" w:cs="Book Antiqua"/>
          <w:color w:val="000000"/>
        </w:rPr>
        <w:t xml:space="preserve"> AB. A Practical Solution for Dyspareunia in Breast Cancer Survivors: A Randomized Controlled Trial.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33</w:t>
      </w:r>
      <w:r w:rsidRPr="00E2044F">
        <w:rPr>
          <w:rFonts w:ascii="Book Antiqua" w:eastAsia="Book Antiqua" w:hAnsi="Book Antiqua" w:cs="Book Antiqua"/>
          <w:color w:val="000000"/>
        </w:rPr>
        <w:t>: 3394-3400 [PMID: 26215946 DOI: 10.1200/JCO.2014.60.7366]</w:t>
      </w:r>
    </w:p>
    <w:p w14:paraId="2C803C0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132 </w:t>
      </w:r>
      <w:r w:rsidRPr="00E2044F">
        <w:rPr>
          <w:rFonts w:ascii="Book Antiqua" w:eastAsia="Book Antiqua" w:hAnsi="Book Antiqua" w:cs="Book Antiqua"/>
          <w:b/>
          <w:bCs/>
          <w:color w:val="000000"/>
        </w:rPr>
        <w:t>Costantino D</w:t>
      </w:r>
      <w:r w:rsidRPr="00E2044F">
        <w:rPr>
          <w:rFonts w:ascii="Book Antiqua" w:eastAsia="Book Antiqua" w:hAnsi="Book Antiqua" w:cs="Book Antiqua"/>
          <w:color w:val="000000"/>
        </w:rPr>
        <w:t xml:space="preserve">, Guaraldi C. Effectiveness and safety of vaginal suppositories for the treatment of the vaginal atrophy in postmenopausal women: an open, non-controlled clinical trial. </w:t>
      </w:r>
      <w:r w:rsidRPr="00E2044F">
        <w:rPr>
          <w:rFonts w:ascii="Book Antiqua" w:eastAsia="Book Antiqua" w:hAnsi="Book Antiqua" w:cs="Book Antiqua"/>
          <w:i/>
          <w:iCs/>
          <w:color w:val="000000"/>
        </w:rPr>
        <w:t xml:space="preserve">Eur Rev Med </w:t>
      </w:r>
      <w:proofErr w:type="spellStart"/>
      <w:r w:rsidRPr="00E2044F">
        <w:rPr>
          <w:rFonts w:ascii="Book Antiqua" w:eastAsia="Book Antiqua" w:hAnsi="Book Antiqua" w:cs="Book Antiqua"/>
          <w:i/>
          <w:iCs/>
          <w:color w:val="000000"/>
        </w:rPr>
        <w:t>Pharmacol</w:t>
      </w:r>
      <w:proofErr w:type="spellEnd"/>
      <w:r w:rsidRPr="00E2044F">
        <w:rPr>
          <w:rFonts w:ascii="Book Antiqua" w:eastAsia="Book Antiqua" w:hAnsi="Book Antiqua" w:cs="Book Antiqua"/>
          <w:i/>
          <w:iCs/>
          <w:color w:val="000000"/>
        </w:rPr>
        <w:t xml:space="preserve"> Sci</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12</w:t>
      </w:r>
      <w:r w:rsidRPr="00E2044F">
        <w:rPr>
          <w:rFonts w:ascii="Book Antiqua" w:eastAsia="Book Antiqua" w:hAnsi="Book Antiqua" w:cs="Book Antiqua"/>
          <w:color w:val="000000"/>
        </w:rPr>
        <w:t>: 411-416 [PMID: 19146203]</w:t>
      </w:r>
    </w:p>
    <w:p w14:paraId="4E8AD771" w14:textId="1A8E3B42"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lastRenderedPageBreak/>
        <w:t xml:space="preserve">133 </w:t>
      </w:r>
      <w:r w:rsidRPr="00E2044F">
        <w:rPr>
          <w:rFonts w:ascii="Book Antiqua" w:eastAsia="Book Antiqua" w:hAnsi="Book Antiqua" w:cs="Book Antiqua"/>
          <w:b/>
          <w:bCs/>
          <w:color w:val="000000"/>
        </w:rPr>
        <w:t>Calleja-</w:t>
      </w:r>
      <w:proofErr w:type="spellStart"/>
      <w:r w:rsidRPr="00E2044F">
        <w:rPr>
          <w:rFonts w:ascii="Book Antiqua" w:eastAsia="Book Antiqua" w:hAnsi="Book Antiqua" w:cs="Book Antiqua"/>
          <w:b/>
          <w:bCs/>
          <w:color w:val="000000"/>
        </w:rPr>
        <w:t>Agius</w:t>
      </w:r>
      <w:proofErr w:type="spellEnd"/>
      <w:r w:rsidRPr="00E2044F">
        <w:rPr>
          <w:rFonts w:ascii="Book Antiqua" w:eastAsia="Book Antiqua" w:hAnsi="Book Antiqua" w:cs="Book Antiqua"/>
          <w:b/>
          <w:bCs/>
          <w:color w:val="000000"/>
        </w:rPr>
        <w:t>,</w:t>
      </w:r>
      <w:r w:rsidRPr="00E2044F">
        <w:rPr>
          <w:rFonts w:ascii="Book Antiqua" w:eastAsia="Book Antiqua" w:hAnsi="Book Antiqua" w:cs="Book Antiqua"/>
          <w:color w:val="000000"/>
        </w:rPr>
        <w:t xml:space="preserve"> J. and </w:t>
      </w:r>
      <w:proofErr w:type="spellStart"/>
      <w:r w:rsidRPr="00E2044F">
        <w:rPr>
          <w:rFonts w:ascii="Book Antiqua" w:eastAsia="Book Antiqua" w:hAnsi="Book Antiqua" w:cs="Book Antiqua"/>
          <w:color w:val="000000"/>
        </w:rPr>
        <w:t>Brincat</w:t>
      </w:r>
      <w:proofErr w:type="spellEnd"/>
      <w:r w:rsidRPr="00E2044F">
        <w:rPr>
          <w:rFonts w:ascii="Book Antiqua" w:eastAsia="Book Antiqua" w:hAnsi="Book Antiqua" w:cs="Book Antiqua"/>
          <w:color w:val="000000"/>
        </w:rPr>
        <w:t xml:space="preserve">, M. Urogenital atrophy. </w:t>
      </w:r>
      <w:r w:rsidRPr="00E2044F">
        <w:rPr>
          <w:rFonts w:ascii="Book Antiqua" w:eastAsia="Book Antiqua" w:hAnsi="Book Antiqua" w:cs="Book Antiqua"/>
          <w:i/>
          <w:color w:val="000000"/>
        </w:rPr>
        <w:t>Climacteric</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color w:val="000000"/>
        </w:rPr>
        <w:t>12</w:t>
      </w:r>
      <w:r w:rsidRPr="00E2044F">
        <w:rPr>
          <w:rFonts w:ascii="Book Antiqua" w:eastAsia="Book Antiqua" w:hAnsi="Book Antiqua" w:cs="Book Antiqua"/>
          <w:color w:val="000000"/>
        </w:rPr>
        <w:t>: 279</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285 </w:t>
      </w:r>
      <w:r w:rsidR="006C57C3" w:rsidRPr="00E2044F">
        <w:rPr>
          <w:rFonts w:ascii="Book Antiqua" w:hAnsi="Book Antiqua" w:cs="Book Antiqua"/>
          <w:color w:val="000000"/>
          <w:lang w:eastAsia="zh-CN"/>
        </w:rPr>
        <w:t>[</w:t>
      </w:r>
      <w:r w:rsidR="006C57C3" w:rsidRPr="00E2044F">
        <w:rPr>
          <w:rFonts w:ascii="Book Antiqua" w:eastAsia="Book Antiqua" w:hAnsi="Book Antiqua" w:cs="Book Antiqua"/>
          <w:color w:val="000000"/>
        </w:rPr>
        <w:t>DOI: 10.1080/13697130902814751</w:t>
      </w:r>
      <w:r w:rsidR="006C57C3" w:rsidRPr="00E2044F">
        <w:rPr>
          <w:rFonts w:ascii="Book Antiqua" w:hAnsi="Book Antiqua" w:cs="Book Antiqua"/>
          <w:color w:val="000000"/>
          <w:lang w:eastAsia="zh-CN"/>
        </w:rPr>
        <w:t>]</w:t>
      </w:r>
    </w:p>
    <w:p w14:paraId="3F77E52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134 </w:t>
      </w:r>
      <w:r w:rsidRPr="00E2044F">
        <w:rPr>
          <w:rFonts w:ascii="Book Antiqua" w:eastAsia="Book Antiqua" w:hAnsi="Book Antiqua" w:cs="Book Antiqua"/>
          <w:b/>
          <w:bCs/>
          <w:color w:val="000000"/>
        </w:rPr>
        <w:t>Yildirim B</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Kaleli</w:t>
      </w:r>
      <w:proofErr w:type="spellEnd"/>
      <w:r w:rsidRPr="00E2044F">
        <w:rPr>
          <w:rFonts w:ascii="Book Antiqua" w:eastAsia="Book Antiqua" w:hAnsi="Book Antiqua" w:cs="Book Antiqua"/>
          <w:color w:val="000000"/>
        </w:rPr>
        <w:t xml:space="preserve"> B, </w:t>
      </w:r>
      <w:proofErr w:type="spellStart"/>
      <w:r w:rsidRPr="00E2044F">
        <w:rPr>
          <w:rFonts w:ascii="Book Antiqua" w:eastAsia="Book Antiqua" w:hAnsi="Book Antiqua" w:cs="Book Antiqua"/>
          <w:color w:val="000000"/>
        </w:rPr>
        <w:t>Düzcan</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Topuz</w:t>
      </w:r>
      <w:proofErr w:type="spellEnd"/>
      <w:r w:rsidRPr="00E2044F">
        <w:rPr>
          <w:rFonts w:ascii="Book Antiqua" w:eastAsia="Book Antiqua" w:hAnsi="Book Antiqua" w:cs="Book Antiqua"/>
          <w:color w:val="000000"/>
        </w:rPr>
        <w:t xml:space="preserve"> O. The effects of postmenopausal Vitamin D treatment on vaginal atrophy.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49</w:t>
      </w:r>
      <w:r w:rsidRPr="00E2044F">
        <w:rPr>
          <w:rFonts w:ascii="Book Antiqua" w:eastAsia="Book Antiqua" w:hAnsi="Book Antiqua" w:cs="Book Antiqua"/>
          <w:color w:val="000000"/>
        </w:rPr>
        <w:t>: 334-337 [PMID: 15531130 DOI: 10.1016/j.maturitas.2004.02.008]</w:t>
      </w:r>
    </w:p>
    <w:p w14:paraId="759F514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135 </w:t>
      </w:r>
      <w:proofErr w:type="spellStart"/>
      <w:r w:rsidRPr="00E2044F">
        <w:rPr>
          <w:rFonts w:ascii="Book Antiqua" w:eastAsia="Book Antiqua" w:hAnsi="Book Antiqua" w:cs="Book Antiqua"/>
          <w:b/>
          <w:bCs/>
          <w:color w:val="000000"/>
        </w:rPr>
        <w:t>Muhleisen</w:t>
      </w:r>
      <w:proofErr w:type="spellEnd"/>
      <w:r w:rsidRPr="00E2044F">
        <w:rPr>
          <w:rFonts w:ascii="Book Antiqua" w:eastAsia="Book Antiqua" w:hAnsi="Book Antiqua" w:cs="Book Antiqua"/>
          <w:b/>
          <w:bCs/>
          <w:color w:val="000000"/>
        </w:rPr>
        <w:t xml:space="preserve"> AL</w:t>
      </w:r>
      <w:r w:rsidRPr="00E2044F">
        <w:rPr>
          <w:rFonts w:ascii="Book Antiqua" w:eastAsia="Book Antiqua" w:hAnsi="Book Antiqua" w:cs="Book Antiqua"/>
          <w:color w:val="000000"/>
        </w:rPr>
        <w:t>, Herbst-</w:t>
      </w:r>
      <w:proofErr w:type="spellStart"/>
      <w:r w:rsidRPr="00E2044F">
        <w:rPr>
          <w:rFonts w:ascii="Book Antiqua" w:eastAsia="Book Antiqua" w:hAnsi="Book Antiqua" w:cs="Book Antiqua"/>
          <w:color w:val="000000"/>
        </w:rPr>
        <w:t>Kralovetz</w:t>
      </w:r>
      <w:proofErr w:type="spellEnd"/>
      <w:r w:rsidRPr="00E2044F">
        <w:rPr>
          <w:rFonts w:ascii="Book Antiqua" w:eastAsia="Book Antiqua" w:hAnsi="Book Antiqua" w:cs="Book Antiqua"/>
          <w:color w:val="000000"/>
        </w:rPr>
        <w:t xml:space="preserve"> MM. </w:t>
      </w:r>
      <w:proofErr w:type="gramStart"/>
      <w:r w:rsidRPr="00E2044F">
        <w:rPr>
          <w:rFonts w:ascii="Book Antiqua" w:eastAsia="Book Antiqua" w:hAnsi="Book Antiqua" w:cs="Book Antiqua"/>
          <w:color w:val="000000"/>
        </w:rPr>
        <w:t>Menopause</w:t>
      </w:r>
      <w:proofErr w:type="gramEnd"/>
      <w:r w:rsidRPr="00E2044F">
        <w:rPr>
          <w:rFonts w:ascii="Book Antiqua" w:eastAsia="Book Antiqua" w:hAnsi="Book Antiqua" w:cs="Book Antiqua"/>
          <w:color w:val="000000"/>
        </w:rPr>
        <w:t xml:space="preserve"> and the vaginal microbiome.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91</w:t>
      </w:r>
      <w:r w:rsidRPr="00E2044F">
        <w:rPr>
          <w:rFonts w:ascii="Book Antiqua" w:eastAsia="Book Antiqua" w:hAnsi="Book Antiqua" w:cs="Book Antiqua"/>
          <w:color w:val="000000"/>
        </w:rPr>
        <w:t>: 42-50 [PMID: 27451320 DOI: 10.1016/j.maturitas.2016.05.015]</w:t>
      </w:r>
    </w:p>
    <w:p w14:paraId="7BFED70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136 </w:t>
      </w:r>
      <w:proofErr w:type="spellStart"/>
      <w:r w:rsidRPr="00E2044F">
        <w:rPr>
          <w:rFonts w:ascii="Book Antiqua" w:eastAsia="Book Antiqua" w:hAnsi="Book Antiqua" w:cs="Book Antiqua"/>
          <w:b/>
          <w:bCs/>
          <w:color w:val="000000"/>
        </w:rPr>
        <w:t>Marschalek</w:t>
      </w:r>
      <w:proofErr w:type="spellEnd"/>
      <w:r w:rsidRPr="00E2044F">
        <w:rPr>
          <w:rFonts w:ascii="Book Antiqua" w:eastAsia="Book Antiqua" w:hAnsi="Book Antiqua" w:cs="Book Antiqua"/>
          <w:b/>
          <w:bCs/>
          <w:color w:val="000000"/>
        </w:rPr>
        <w:t xml:space="preserve"> J</w:t>
      </w:r>
      <w:r w:rsidRPr="00E2044F">
        <w:rPr>
          <w:rFonts w:ascii="Book Antiqua" w:eastAsia="Book Antiqua" w:hAnsi="Book Antiqua" w:cs="Book Antiqua"/>
          <w:color w:val="000000"/>
        </w:rPr>
        <w:t xml:space="preserve">, Farr A, </w:t>
      </w:r>
      <w:proofErr w:type="spellStart"/>
      <w:r w:rsidRPr="00E2044F">
        <w:rPr>
          <w:rFonts w:ascii="Book Antiqua" w:eastAsia="Book Antiqua" w:hAnsi="Book Antiqua" w:cs="Book Antiqua"/>
          <w:color w:val="000000"/>
        </w:rPr>
        <w:t>Marschalek</w:t>
      </w:r>
      <w:proofErr w:type="spellEnd"/>
      <w:r w:rsidRPr="00E2044F">
        <w:rPr>
          <w:rFonts w:ascii="Book Antiqua" w:eastAsia="Book Antiqua" w:hAnsi="Book Antiqua" w:cs="Book Antiqua"/>
          <w:color w:val="000000"/>
        </w:rPr>
        <w:t xml:space="preserve"> ML, </w:t>
      </w:r>
      <w:proofErr w:type="spellStart"/>
      <w:r w:rsidRPr="00E2044F">
        <w:rPr>
          <w:rFonts w:ascii="Book Antiqua" w:eastAsia="Book Antiqua" w:hAnsi="Book Antiqua" w:cs="Book Antiqua"/>
          <w:color w:val="000000"/>
        </w:rPr>
        <w:t>Domig</w:t>
      </w:r>
      <w:proofErr w:type="spellEnd"/>
      <w:r w:rsidRPr="00E2044F">
        <w:rPr>
          <w:rFonts w:ascii="Book Antiqua" w:eastAsia="Book Antiqua" w:hAnsi="Book Antiqua" w:cs="Book Antiqua"/>
          <w:color w:val="000000"/>
        </w:rPr>
        <w:t xml:space="preserve"> KJ, </w:t>
      </w:r>
      <w:proofErr w:type="spellStart"/>
      <w:r w:rsidRPr="00E2044F">
        <w:rPr>
          <w:rFonts w:ascii="Book Antiqua" w:eastAsia="Book Antiqua" w:hAnsi="Book Antiqua" w:cs="Book Antiqua"/>
          <w:color w:val="000000"/>
        </w:rPr>
        <w:t>Kneifel</w:t>
      </w:r>
      <w:proofErr w:type="spellEnd"/>
      <w:r w:rsidRPr="00E2044F">
        <w:rPr>
          <w:rFonts w:ascii="Book Antiqua" w:eastAsia="Book Antiqua" w:hAnsi="Book Antiqua" w:cs="Book Antiqua"/>
          <w:color w:val="000000"/>
        </w:rPr>
        <w:t xml:space="preserve"> W, Singer CF, Kiss H, </w:t>
      </w:r>
      <w:proofErr w:type="spellStart"/>
      <w:r w:rsidRPr="00E2044F">
        <w:rPr>
          <w:rFonts w:ascii="Book Antiqua" w:eastAsia="Book Antiqua" w:hAnsi="Book Antiqua" w:cs="Book Antiqua"/>
          <w:color w:val="000000"/>
        </w:rPr>
        <w:t>Petricevic</w:t>
      </w:r>
      <w:proofErr w:type="spellEnd"/>
      <w:r w:rsidRPr="00E2044F">
        <w:rPr>
          <w:rFonts w:ascii="Book Antiqua" w:eastAsia="Book Antiqua" w:hAnsi="Book Antiqua" w:cs="Book Antiqua"/>
          <w:color w:val="000000"/>
        </w:rPr>
        <w:t xml:space="preserve"> L. Influence of Orally Administered Probiotic </w:t>
      </w:r>
      <w:r w:rsidRPr="00E2044F">
        <w:rPr>
          <w:rFonts w:ascii="Book Antiqua" w:eastAsia="Book Antiqua" w:hAnsi="Book Antiqua" w:cs="Book Antiqua"/>
          <w:i/>
          <w:iCs/>
          <w:color w:val="000000"/>
        </w:rPr>
        <w:t>Lactobacillus</w:t>
      </w:r>
      <w:r w:rsidRPr="00E2044F">
        <w:rPr>
          <w:rFonts w:ascii="Book Antiqua" w:eastAsia="Book Antiqua" w:hAnsi="Book Antiqua" w:cs="Book Antiqua"/>
          <w:color w:val="000000"/>
        </w:rPr>
        <w:t xml:space="preserve"> Strains on Vaginal Microbiota in Women with Breast Cancer during Chemotherapy: A Randomized Placebo-Controlled Double-Blinded Pilot Study. </w:t>
      </w:r>
      <w:r w:rsidRPr="00E2044F">
        <w:rPr>
          <w:rFonts w:ascii="Book Antiqua" w:eastAsia="Book Antiqua" w:hAnsi="Book Antiqua" w:cs="Book Antiqua"/>
          <w:i/>
          <w:iCs/>
          <w:color w:val="000000"/>
        </w:rPr>
        <w:t>Breast Care (Basel)</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12</w:t>
      </w:r>
      <w:r w:rsidRPr="00E2044F">
        <w:rPr>
          <w:rFonts w:ascii="Book Antiqua" w:eastAsia="Book Antiqua" w:hAnsi="Book Antiqua" w:cs="Book Antiqua"/>
          <w:color w:val="000000"/>
        </w:rPr>
        <w:t>: 335-339 [PMID: 29234255 DOI: 10.1159/000478994]</w:t>
      </w:r>
    </w:p>
    <w:p w14:paraId="7A8C22A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137 </w:t>
      </w:r>
      <w:proofErr w:type="spellStart"/>
      <w:r w:rsidRPr="00E2044F">
        <w:rPr>
          <w:rFonts w:ascii="Book Antiqua" w:eastAsia="Book Antiqua" w:hAnsi="Book Antiqua" w:cs="Book Antiqua"/>
          <w:b/>
          <w:bCs/>
          <w:color w:val="000000"/>
        </w:rPr>
        <w:t>Juraskova</w:t>
      </w:r>
      <w:proofErr w:type="spellEnd"/>
      <w:r w:rsidRPr="00E2044F">
        <w:rPr>
          <w:rFonts w:ascii="Book Antiqua" w:eastAsia="Book Antiqua" w:hAnsi="Book Antiqua" w:cs="Book Antiqua"/>
          <w:b/>
          <w:bCs/>
          <w:color w:val="000000"/>
        </w:rPr>
        <w:t xml:space="preserve"> I</w:t>
      </w:r>
      <w:r w:rsidRPr="00E2044F">
        <w:rPr>
          <w:rFonts w:ascii="Book Antiqua" w:eastAsia="Book Antiqua" w:hAnsi="Book Antiqua" w:cs="Book Antiqua"/>
          <w:color w:val="000000"/>
        </w:rPr>
        <w:t xml:space="preserve">, Jarvis S, </w:t>
      </w:r>
      <w:proofErr w:type="spellStart"/>
      <w:r w:rsidRPr="00E2044F">
        <w:rPr>
          <w:rFonts w:ascii="Book Antiqua" w:eastAsia="Book Antiqua" w:hAnsi="Book Antiqua" w:cs="Book Antiqua"/>
          <w:color w:val="000000"/>
        </w:rPr>
        <w:t>Mok</w:t>
      </w:r>
      <w:proofErr w:type="spellEnd"/>
      <w:r w:rsidRPr="00E2044F">
        <w:rPr>
          <w:rFonts w:ascii="Book Antiqua" w:eastAsia="Book Antiqua" w:hAnsi="Book Antiqua" w:cs="Book Antiqua"/>
          <w:color w:val="000000"/>
        </w:rPr>
        <w:t xml:space="preserve"> K, </w:t>
      </w:r>
      <w:proofErr w:type="spellStart"/>
      <w:r w:rsidRPr="00E2044F">
        <w:rPr>
          <w:rFonts w:ascii="Book Antiqua" w:eastAsia="Book Antiqua" w:hAnsi="Book Antiqua" w:cs="Book Antiqua"/>
          <w:color w:val="000000"/>
        </w:rPr>
        <w:t>Peate</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Meiser</w:t>
      </w:r>
      <w:proofErr w:type="spellEnd"/>
      <w:r w:rsidRPr="00E2044F">
        <w:rPr>
          <w:rFonts w:ascii="Book Antiqua" w:eastAsia="Book Antiqua" w:hAnsi="Book Antiqua" w:cs="Book Antiqua"/>
          <w:color w:val="000000"/>
        </w:rPr>
        <w:t xml:space="preserve"> B, Cheah BC, </w:t>
      </w:r>
      <w:proofErr w:type="spellStart"/>
      <w:r w:rsidRPr="00E2044F">
        <w:rPr>
          <w:rFonts w:ascii="Book Antiqua" w:eastAsia="Book Antiqua" w:hAnsi="Book Antiqua" w:cs="Book Antiqua"/>
          <w:color w:val="000000"/>
        </w:rPr>
        <w:t>Mireskandari</w:t>
      </w:r>
      <w:proofErr w:type="spellEnd"/>
      <w:r w:rsidRPr="00E2044F">
        <w:rPr>
          <w:rFonts w:ascii="Book Antiqua" w:eastAsia="Book Antiqua" w:hAnsi="Book Antiqua" w:cs="Book Antiqua"/>
          <w:color w:val="000000"/>
        </w:rPr>
        <w:t xml:space="preserve"> S, Friedlander M. The acceptability, feasibility, and efficacy (phase I/II study) of the </w:t>
      </w:r>
      <w:proofErr w:type="spellStart"/>
      <w:r w:rsidRPr="00E2044F">
        <w:rPr>
          <w:rFonts w:ascii="Book Antiqua" w:eastAsia="Book Antiqua" w:hAnsi="Book Antiqua" w:cs="Book Antiqua"/>
          <w:color w:val="000000"/>
        </w:rPr>
        <w:t>OVERcome</w:t>
      </w:r>
      <w:proofErr w:type="spellEnd"/>
      <w:r w:rsidRPr="00E2044F">
        <w:rPr>
          <w:rFonts w:ascii="Book Antiqua" w:eastAsia="Book Antiqua" w:hAnsi="Book Antiqua" w:cs="Book Antiqua"/>
          <w:color w:val="000000"/>
        </w:rPr>
        <w:t xml:space="preserve"> (Olive Oil, Vaginal Exercise, and </w:t>
      </w:r>
      <w:proofErr w:type="spellStart"/>
      <w:r w:rsidRPr="00E2044F">
        <w:rPr>
          <w:rFonts w:ascii="Book Antiqua" w:eastAsia="Book Antiqua" w:hAnsi="Book Antiqua" w:cs="Book Antiqua"/>
          <w:color w:val="000000"/>
        </w:rPr>
        <w:t>MoisturizeR</w:t>
      </w:r>
      <w:proofErr w:type="spellEnd"/>
      <w:r w:rsidRPr="00E2044F">
        <w:rPr>
          <w:rFonts w:ascii="Book Antiqua" w:eastAsia="Book Antiqua" w:hAnsi="Book Antiqua" w:cs="Book Antiqua"/>
          <w:color w:val="000000"/>
        </w:rPr>
        <w:t xml:space="preserve">) intervention to improve dyspareunia and alleviate sexual problems in women with breast cancer.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2549-2558 [PMID: 23635341 DOI: 10.1111/jsm.12156]</w:t>
      </w:r>
    </w:p>
    <w:p w14:paraId="6D1A24E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138 </w:t>
      </w:r>
      <w:r w:rsidRPr="00E2044F">
        <w:rPr>
          <w:rFonts w:ascii="Book Antiqua" w:eastAsia="Book Antiqua" w:hAnsi="Book Antiqua" w:cs="Book Antiqua"/>
          <w:b/>
          <w:bCs/>
          <w:color w:val="000000"/>
        </w:rPr>
        <w:t>Brown JM</w:t>
      </w:r>
      <w:r w:rsidRPr="00E2044F">
        <w:rPr>
          <w:rFonts w:ascii="Book Antiqua" w:eastAsia="Book Antiqua" w:hAnsi="Book Antiqua" w:cs="Book Antiqua"/>
          <w:color w:val="000000"/>
        </w:rPr>
        <w:t xml:space="preserve">, Hess KL, Brown S, Murphy C, Waldman AL, </w:t>
      </w:r>
      <w:proofErr w:type="spellStart"/>
      <w:r w:rsidRPr="00E2044F">
        <w:rPr>
          <w:rFonts w:ascii="Book Antiqua" w:eastAsia="Book Antiqua" w:hAnsi="Book Antiqua" w:cs="Book Antiqua"/>
          <w:color w:val="000000"/>
        </w:rPr>
        <w:t>Hezareh</w:t>
      </w:r>
      <w:proofErr w:type="spellEnd"/>
      <w:r w:rsidRPr="00E2044F">
        <w:rPr>
          <w:rFonts w:ascii="Book Antiqua" w:eastAsia="Book Antiqua" w:hAnsi="Book Antiqua" w:cs="Book Antiqua"/>
          <w:color w:val="000000"/>
        </w:rPr>
        <w:t xml:space="preserve"> M. Intravaginal practices and risk of bacterial vaginosis and candidiasis infection among a cohort of women in the United States.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121</w:t>
      </w:r>
      <w:r w:rsidRPr="00E2044F">
        <w:rPr>
          <w:rFonts w:ascii="Book Antiqua" w:eastAsia="Book Antiqua" w:hAnsi="Book Antiqua" w:cs="Book Antiqua"/>
          <w:color w:val="000000"/>
        </w:rPr>
        <w:t>: 773-780 [PMID: 23635677 DOI: 10.1097/AOG.0b013e31828786f8]</w:t>
      </w:r>
    </w:p>
    <w:p w14:paraId="1F07843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139 </w:t>
      </w:r>
      <w:proofErr w:type="spellStart"/>
      <w:r w:rsidRPr="00E2044F">
        <w:rPr>
          <w:rFonts w:ascii="Book Antiqua" w:eastAsia="Book Antiqua" w:hAnsi="Book Antiqua" w:cs="Book Antiqua"/>
          <w:b/>
          <w:bCs/>
          <w:color w:val="000000"/>
        </w:rPr>
        <w:t>Hersant</w:t>
      </w:r>
      <w:proofErr w:type="spellEnd"/>
      <w:r w:rsidRPr="00E2044F">
        <w:rPr>
          <w:rFonts w:ascii="Book Antiqua" w:eastAsia="Book Antiqua" w:hAnsi="Book Antiqua" w:cs="Book Antiqua"/>
          <w:b/>
          <w:bCs/>
          <w:color w:val="000000"/>
        </w:rPr>
        <w:t xml:space="preserve"> B</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SidAhmed-Mezi</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Belkacemi</w:t>
      </w:r>
      <w:proofErr w:type="spellEnd"/>
      <w:r w:rsidRPr="00E2044F">
        <w:rPr>
          <w:rFonts w:ascii="Book Antiqua" w:eastAsia="Book Antiqua" w:hAnsi="Book Antiqua" w:cs="Book Antiqua"/>
          <w:color w:val="000000"/>
        </w:rPr>
        <w:t xml:space="preserve"> Y, </w:t>
      </w:r>
      <w:proofErr w:type="spellStart"/>
      <w:r w:rsidRPr="00E2044F">
        <w:rPr>
          <w:rFonts w:ascii="Book Antiqua" w:eastAsia="Book Antiqua" w:hAnsi="Book Antiqua" w:cs="Book Antiqua"/>
          <w:color w:val="000000"/>
        </w:rPr>
        <w:t>Darmon</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Bastuji-Garin</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Werkoff</w:t>
      </w:r>
      <w:proofErr w:type="spellEnd"/>
      <w:r w:rsidRPr="00E2044F">
        <w:rPr>
          <w:rFonts w:ascii="Book Antiqua" w:eastAsia="Book Antiqua" w:hAnsi="Book Antiqua" w:cs="Book Antiqua"/>
          <w:color w:val="000000"/>
        </w:rPr>
        <w:t xml:space="preserve"> G, Bosc R, </w:t>
      </w:r>
      <w:proofErr w:type="spellStart"/>
      <w:r w:rsidRPr="00E2044F">
        <w:rPr>
          <w:rFonts w:ascii="Book Antiqua" w:eastAsia="Book Antiqua" w:hAnsi="Book Antiqua" w:cs="Book Antiqua"/>
          <w:color w:val="000000"/>
        </w:rPr>
        <w:t>Niddam</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Hermeziu</w:t>
      </w:r>
      <w:proofErr w:type="spellEnd"/>
      <w:r w:rsidRPr="00E2044F">
        <w:rPr>
          <w:rFonts w:ascii="Book Antiqua" w:eastAsia="Book Antiqua" w:hAnsi="Book Antiqua" w:cs="Book Antiqua"/>
          <w:color w:val="000000"/>
        </w:rPr>
        <w:t xml:space="preserve"> O, La </w:t>
      </w:r>
      <w:proofErr w:type="spellStart"/>
      <w:r w:rsidRPr="00E2044F">
        <w:rPr>
          <w:rFonts w:ascii="Book Antiqua" w:eastAsia="Book Antiqua" w:hAnsi="Book Antiqua" w:cs="Book Antiqua"/>
          <w:color w:val="000000"/>
        </w:rPr>
        <w:t>Padula</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Meningaud</w:t>
      </w:r>
      <w:proofErr w:type="spellEnd"/>
      <w:r w:rsidRPr="00E2044F">
        <w:rPr>
          <w:rFonts w:ascii="Book Antiqua" w:eastAsia="Book Antiqua" w:hAnsi="Book Antiqua" w:cs="Book Antiqua"/>
          <w:color w:val="000000"/>
        </w:rPr>
        <w:t xml:space="preserve"> JP. Efficacy of injecting platelet concentrate combined with hyaluronic acid for the treatment of vulvovaginal atrophy in postmenopausal women with history of breast cancer: a phase 2 pilot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1124-1130 [PMID: 29738415 DOI: 10.1097/GME.0000000000001122]</w:t>
      </w:r>
    </w:p>
    <w:p w14:paraId="7E68366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140 </w:t>
      </w:r>
      <w:proofErr w:type="spellStart"/>
      <w:r w:rsidRPr="00E2044F">
        <w:rPr>
          <w:rFonts w:ascii="Book Antiqua" w:eastAsia="Book Antiqua" w:hAnsi="Book Antiqua" w:cs="Book Antiqua"/>
          <w:b/>
          <w:bCs/>
          <w:color w:val="000000"/>
        </w:rPr>
        <w:t>Stinesen</w:t>
      </w:r>
      <w:proofErr w:type="spellEnd"/>
      <w:r w:rsidRPr="00E2044F">
        <w:rPr>
          <w:rFonts w:ascii="Book Antiqua" w:eastAsia="Book Antiqua" w:hAnsi="Book Antiqua" w:cs="Book Antiqua"/>
          <w:b/>
          <w:bCs/>
          <w:color w:val="000000"/>
        </w:rPr>
        <w:t xml:space="preserve"> </w:t>
      </w:r>
      <w:proofErr w:type="spellStart"/>
      <w:r w:rsidRPr="00E2044F">
        <w:rPr>
          <w:rFonts w:ascii="Book Antiqua" w:eastAsia="Book Antiqua" w:hAnsi="Book Antiqua" w:cs="Book Antiqua"/>
          <w:b/>
          <w:bCs/>
          <w:color w:val="000000"/>
        </w:rPr>
        <w:t>Kollberg</w:t>
      </w:r>
      <w:proofErr w:type="spellEnd"/>
      <w:r w:rsidRPr="00E2044F">
        <w:rPr>
          <w:rFonts w:ascii="Book Antiqua" w:eastAsia="Book Antiqua" w:hAnsi="Book Antiqua" w:cs="Book Antiqua"/>
          <w:b/>
          <w:bCs/>
          <w:color w:val="000000"/>
        </w:rPr>
        <w:t xml:space="preserve"> K</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Waldenström</w:t>
      </w:r>
      <w:proofErr w:type="spellEnd"/>
      <w:r w:rsidRPr="00E2044F">
        <w:rPr>
          <w:rFonts w:ascii="Book Antiqua" w:eastAsia="Book Antiqua" w:hAnsi="Book Antiqua" w:cs="Book Antiqua"/>
          <w:color w:val="000000"/>
        </w:rPr>
        <w:t xml:space="preserve"> AC, </w:t>
      </w:r>
      <w:proofErr w:type="spellStart"/>
      <w:r w:rsidRPr="00E2044F">
        <w:rPr>
          <w:rFonts w:ascii="Book Antiqua" w:eastAsia="Book Antiqua" w:hAnsi="Book Antiqua" w:cs="Book Antiqua"/>
          <w:color w:val="000000"/>
        </w:rPr>
        <w:t>Bergmark</w:t>
      </w:r>
      <w:proofErr w:type="spellEnd"/>
      <w:r w:rsidRPr="00E2044F">
        <w:rPr>
          <w:rFonts w:ascii="Book Antiqua" w:eastAsia="Book Antiqua" w:hAnsi="Book Antiqua" w:cs="Book Antiqua"/>
          <w:color w:val="000000"/>
        </w:rPr>
        <w:t xml:space="preserve"> K, </w:t>
      </w:r>
      <w:proofErr w:type="spellStart"/>
      <w:r w:rsidRPr="00E2044F">
        <w:rPr>
          <w:rFonts w:ascii="Book Antiqua" w:eastAsia="Book Antiqua" w:hAnsi="Book Antiqua" w:cs="Book Antiqua"/>
          <w:color w:val="000000"/>
        </w:rPr>
        <w:t>Dunberger</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Rossander</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Wilderäng</w:t>
      </w:r>
      <w:proofErr w:type="spellEnd"/>
      <w:r w:rsidRPr="00E2044F">
        <w:rPr>
          <w:rFonts w:ascii="Book Antiqua" w:eastAsia="Book Antiqua" w:hAnsi="Book Antiqua" w:cs="Book Antiqua"/>
          <w:color w:val="000000"/>
        </w:rPr>
        <w:t xml:space="preserve"> U, </w:t>
      </w:r>
      <w:proofErr w:type="spellStart"/>
      <w:r w:rsidRPr="00E2044F">
        <w:rPr>
          <w:rFonts w:ascii="Book Antiqua" w:eastAsia="Book Antiqua" w:hAnsi="Book Antiqua" w:cs="Book Antiqua"/>
          <w:color w:val="000000"/>
        </w:rPr>
        <w:t>Åvall</w:t>
      </w:r>
      <w:proofErr w:type="spellEnd"/>
      <w:r w:rsidRPr="00E2044F">
        <w:rPr>
          <w:rFonts w:ascii="Book Antiqua" w:eastAsia="Book Antiqua" w:hAnsi="Book Antiqua" w:cs="Book Antiqua"/>
          <w:color w:val="000000"/>
        </w:rPr>
        <w:t xml:space="preserve">-Lundqvist E, </w:t>
      </w:r>
      <w:proofErr w:type="spellStart"/>
      <w:r w:rsidRPr="00E2044F">
        <w:rPr>
          <w:rFonts w:ascii="Book Antiqua" w:eastAsia="Book Antiqua" w:hAnsi="Book Antiqua" w:cs="Book Antiqua"/>
          <w:color w:val="000000"/>
        </w:rPr>
        <w:t>Steineck</w:t>
      </w:r>
      <w:proofErr w:type="spellEnd"/>
      <w:r w:rsidRPr="00E2044F">
        <w:rPr>
          <w:rFonts w:ascii="Book Antiqua" w:eastAsia="Book Antiqua" w:hAnsi="Book Antiqua" w:cs="Book Antiqua"/>
          <w:color w:val="000000"/>
        </w:rPr>
        <w:t xml:space="preserve"> G. Reduced vaginal elasticity, reduced lubrication, and deep and superficial dyspareunia in irradiated gynecological cancer </w:t>
      </w:r>
      <w:r w:rsidRPr="00E2044F">
        <w:rPr>
          <w:rFonts w:ascii="Book Antiqua" w:eastAsia="Book Antiqua" w:hAnsi="Book Antiqua" w:cs="Book Antiqua"/>
          <w:color w:val="000000"/>
        </w:rPr>
        <w:lastRenderedPageBreak/>
        <w:t xml:space="preserve">survivors. </w:t>
      </w:r>
      <w:r w:rsidRPr="00E2044F">
        <w:rPr>
          <w:rFonts w:ascii="Book Antiqua" w:eastAsia="Book Antiqua" w:hAnsi="Book Antiqua" w:cs="Book Antiqua"/>
          <w:i/>
          <w:iCs/>
          <w:color w:val="000000"/>
        </w:rPr>
        <w:t>Acta Oncol</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54</w:t>
      </w:r>
      <w:r w:rsidRPr="00E2044F">
        <w:rPr>
          <w:rFonts w:ascii="Book Antiqua" w:eastAsia="Book Antiqua" w:hAnsi="Book Antiqua" w:cs="Book Antiqua"/>
          <w:color w:val="000000"/>
        </w:rPr>
        <w:t>: 772-779 [PMID: 25761090 DOI: 10.3109/0284186X.2014.1001036]</w:t>
      </w:r>
    </w:p>
    <w:p w14:paraId="7EFAFF8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141 </w:t>
      </w:r>
      <w:r w:rsidRPr="00E2044F">
        <w:rPr>
          <w:rFonts w:ascii="Book Antiqua" w:eastAsia="Book Antiqua" w:hAnsi="Book Antiqua" w:cs="Book Antiqua"/>
          <w:b/>
          <w:bCs/>
          <w:color w:val="000000"/>
        </w:rPr>
        <w:t>Schroder M</w:t>
      </w:r>
      <w:r w:rsidRPr="00E2044F">
        <w:rPr>
          <w:rFonts w:ascii="Book Antiqua" w:eastAsia="Book Antiqua" w:hAnsi="Book Antiqua" w:cs="Book Antiqua"/>
          <w:color w:val="000000"/>
        </w:rPr>
        <w:t xml:space="preserve">, Mell LK, </w:t>
      </w:r>
      <w:proofErr w:type="spellStart"/>
      <w:r w:rsidRPr="00E2044F">
        <w:rPr>
          <w:rFonts w:ascii="Book Antiqua" w:eastAsia="Book Antiqua" w:hAnsi="Book Antiqua" w:cs="Book Antiqua"/>
          <w:color w:val="000000"/>
        </w:rPr>
        <w:t>Hurteau</w:t>
      </w:r>
      <w:proofErr w:type="spellEnd"/>
      <w:r w:rsidRPr="00E2044F">
        <w:rPr>
          <w:rFonts w:ascii="Book Antiqua" w:eastAsia="Book Antiqua" w:hAnsi="Book Antiqua" w:cs="Book Antiqua"/>
          <w:color w:val="000000"/>
        </w:rPr>
        <w:t xml:space="preserve"> JA, Collins YC, </w:t>
      </w:r>
      <w:proofErr w:type="spellStart"/>
      <w:r w:rsidRPr="00E2044F">
        <w:rPr>
          <w:rFonts w:ascii="Book Antiqua" w:eastAsia="Book Antiqua" w:hAnsi="Book Antiqua" w:cs="Book Antiqua"/>
          <w:color w:val="000000"/>
        </w:rPr>
        <w:t>Rotmensch</w:t>
      </w:r>
      <w:proofErr w:type="spellEnd"/>
      <w:r w:rsidRPr="00E2044F">
        <w:rPr>
          <w:rFonts w:ascii="Book Antiqua" w:eastAsia="Book Antiqua" w:hAnsi="Book Antiqua" w:cs="Book Antiqua"/>
          <w:color w:val="000000"/>
        </w:rPr>
        <w:t xml:space="preserve"> J, Waggoner SE, Yamada SD, Small W Jr, Mundt AJ. Clitoral therapy device for treatment of sexual dysfunction in irradiated cervical cancer patients. </w:t>
      </w:r>
      <w:r w:rsidRPr="00E2044F">
        <w:rPr>
          <w:rFonts w:ascii="Book Antiqua" w:eastAsia="Book Antiqua" w:hAnsi="Book Antiqua" w:cs="Book Antiqua"/>
          <w:i/>
          <w:iCs/>
          <w:color w:val="000000"/>
        </w:rPr>
        <w:t xml:space="preserve">Int J </w:t>
      </w:r>
      <w:proofErr w:type="spellStart"/>
      <w:r w:rsidRPr="00E2044F">
        <w:rPr>
          <w:rFonts w:ascii="Book Antiqua" w:eastAsia="Book Antiqua" w:hAnsi="Book Antiqua" w:cs="Book Antiqua"/>
          <w:i/>
          <w:iCs/>
          <w:color w:val="000000"/>
        </w:rPr>
        <w:t>Radiat</w:t>
      </w:r>
      <w:proofErr w:type="spellEnd"/>
      <w:r w:rsidRPr="00E2044F">
        <w:rPr>
          <w:rFonts w:ascii="Book Antiqua" w:eastAsia="Book Antiqua" w:hAnsi="Book Antiqua" w:cs="Book Antiqua"/>
          <w:i/>
          <w:iCs/>
          <w:color w:val="000000"/>
        </w:rPr>
        <w:t xml:space="preserve"> Oncol Biol Phys</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61</w:t>
      </w:r>
      <w:r w:rsidRPr="00E2044F">
        <w:rPr>
          <w:rFonts w:ascii="Book Antiqua" w:eastAsia="Book Antiqua" w:hAnsi="Book Antiqua" w:cs="Book Antiqua"/>
          <w:color w:val="000000"/>
        </w:rPr>
        <w:t>: 1078-1086 [PMID: 15752887 DOI: 10.1016/j.ijrobp.2004.07.728]</w:t>
      </w:r>
    </w:p>
    <w:p w14:paraId="7E28D0C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142 </w:t>
      </w:r>
      <w:r w:rsidRPr="00E2044F">
        <w:rPr>
          <w:rFonts w:ascii="Book Antiqua" w:eastAsia="Book Antiqua" w:hAnsi="Book Antiqua" w:cs="Book Antiqua"/>
          <w:b/>
          <w:bCs/>
          <w:color w:val="000000"/>
        </w:rPr>
        <w:t>Capobianco G</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Donolo</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Borghero</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Dessole</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Cherchi</w:t>
      </w:r>
      <w:proofErr w:type="spellEnd"/>
      <w:r w:rsidRPr="00E2044F">
        <w:rPr>
          <w:rFonts w:ascii="Book Antiqua" w:eastAsia="Book Antiqua" w:hAnsi="Book Antiqua" w:cs="Book Antiqua"/>
          <w:color w:val="000000"/>
        </w:rPr>
        <w:t xml:space="preserve"> PL, </w:t>
      </w:r>
      <w:proofErr w:type="spellStart"/>
      <w:r w:rsidRPr="00E2044F">
        <w:rPr>
          <w:rFonts w:ascii="Book Antiqua" w:eastAsia="Book Antiqua" w:hAnsi="Book Antiqua" w:cs="Book Antiqua"/>
          <w:color w:val="000000"/>
        </w:rPr>
        <w:t>Dessole</w:t>
      </w:r>
      <w:proofErr w:type="spellEnd"/>
      <w:r w:rsidRPr="00E2044F">
        <w:rPr>
          <w:rFonts w:ascii="Book Antiqua" w:eastAsia="Book Antiqua" w:hAnsi="Book Antiqua" w:cs="Book Antiqua"/>
          <w:color w:val="000000"/>
        </w:rPr>
        <w:t xml:space="preserve"> S. Effects of intravaginal estriol and pelvic floor rehabilitation on urogenital aging in postmenopausal women. </w:t>
      </w:r>
      <w:r w:rsidRPr="00E2044F">
        <w:rPr>
          <w:rFonts w:ascii="Book Antiqua" w:eastAsia="Book Antiqua" w:hAnsi="Book Antiqua" w:cs="Book Antiqua"/>
          <w:i/>
          <w:iCs/>
          <w:color w:val="000000"/>
        </w:rPr>
        <w:t xml:space="preserve">Arch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285</w:t>
      </w:r>
      <w:r w:rsidRPr="00E2044F">
        <w:rPr>
          <w:rFonts w:ascii="Book Antiqua" w:eastAsia="Book Antiqua" w:hAnsi="Book Antiqua" w:cs="Book Antiqua"/>
          <w:color w:val="000000"/>
        </w:rPr>
        <w:t>: 397-403 [PMID: 21706345 DOI: 10.1007/s00404-011-1955-1]</w:t>
      </w:r>
    </w:p>
    <w:p w14:paraId="7EDF39B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143 </w:t>
      </w:r>
      <w:proofErr w:type="spellStart"/>
      <w:r w:rsidRPr="00E2044F">
        <w:rPr>
          <w:rFonts w:ascii="Book Antiqua" w:eastAsia="Book Antiqua" w:hAnsi="Book Antiqua" w:cs="Book Antiqua"/>
          <w:b/>
          <w:bCs/>
          <w:color w:val="000000"/>
        </w:rPr>
        <w:t>Faubion</w:t>
      </w:r>
      <w:proofErr w:type="spellEnd"/>
      <w:r w:rsidRPr="00E2044F">
        <w:rPr>
          <w:rFonts w:ascii="Book Antiqua" w:eastAsia="Book Antiqua" w:hAnsi="Book Antiqua" w:cs="Book Antiqua"/>
          <w:b/>
          <w:bCs/>
          <w:color w:val="000000"/>
        </w:rPr>
        <w:t xml:space="preserve"> SS</w:t>
      </w:r>
      <w:r w:rsidRPr="00E2044F">
        <w:rPr>
          <w:rFonts w:ascii="Book Antiqua" w:eastAsia="Book Antiqua" w:hAnsi="Book Antiqua" w:cs="Book Antiqua"/>
          <w:color w:val="000000"/>
        </w:rPr>
        <w:t xml:space="preserve">, Shuster LT, </w:t>
      </w:r>
      <w:proofErr w:type="spellStart"/>
      <w:r w:rsidRPr="00E2044F">
        <w:rPr>
          <w:rFonts w:ascii="Book Antiqua" w:eastAsia="Book Antiqua" w:hAnsi="Book Antiqua" w:cs="Book Antiqua"/>
          <w:color w:val="000000"/>
        </w:rPr>
        <w:t>Bharucha</w:t>
      </w:r>
      <w:proofErr w:type="spellEnd"/>
      <w:r w:rsidRPr="00E2044F">
        <w:rPr>
          <w:rFonts w:ascii="Book Antiqua" w:eastAsia="Book Antiqua" w:hAnsi="Book Antiqua" w:cs="Book Antiqua"/>
          <w:color w:val="000000"/>
        </w:rPr>
        <w:t xml:space="preserve"> AE. Recognition and management of nonrelaxing pelvic floor dysfunction. </w:t>
      </w:r>
      <w:r w:rsidRPr="00E2044F">
        <w:rPr>
          <w:rFonts w:ascii="Book Antiqua" w:eastAsia="Book Antiqua" w:hAnsi="Book Antiqua" w:cs="Book Antiqua"/>
          <w:i/>
          <w:iCs/>
          <w:color w:val="000000"/>
        </w:rPr>
        <w:t>Mayo Clin Proc</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87</w:t>
      </w:r>
      <w:r w:rsidRPr="00E2044F">
        <w:rPr>
          <w:rFonts w:ascii="Book Antiqua" w:eastAsia="Book Antiqua" w:hAnsi="Book Antiqua" w:cs="Book Antiqua"/>
          <w:color w:val="000000"/>
        </w:rPr>
        <w:t>: 187-193 [PMID: 22305030 DOI: 10.1016/j.mayocp.2011.09.004]</w:t>
      </w:r>
    </w:p>
    <w:p w14:paraId="54B5007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144 </w:t>
      </w:r>
      <w:r w:rsidRPr="00E2044F">
        <w:rPr>
          <w:rFonts w:ascii="Book Antiqua" w:eastAsia="Book Antiqua" w:hAnsi="Book Antiqua" w:cs="Book Antiqua"/>
          <w:b/>
          <w:bCs/>
          <w:color w:val="000000"/>
        </w:rPr>
        <w:t>Vale F</w:t>
      </w:r>
      <w:r w:rsidRPr="00E2044F">
        <w:rPr>
          <w:rFonts w:ascii="Book Antiqua" w:eastAsia="Book Antiqua" w:hAnsi="Book Antiqua" w:cs="Book Antiqua"/>
          <w:color w:val="000000"/>
        </w:rPr>
        <w:t xml:space="preserve">, Rezende C, </w:t>
      </w:r>
      <w:proofErr w:type="spellStart"/>
      <w:r w:rsidRPr="00E2044F">
        <w:rPr>
          <w:rFonts w:ascii="Book Antiqua" w:eastAsia="Book Antiqua" w:hAnsi="Book Antiqua" w:cs="Book Antiqua"/>
          <w:color w:val="000000"/>
        </w:rPr>
        <w:t>Raciclan</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Bretas</w:t>
      </w:r>
      <w:proofErr w:type="spellEnd"/>
      <w:r w:rsidRPr="00E2044F">
        <w:rPr>
          <w:rFonts w:ascii="Book Antiqua" w:eastAsia="Book Antiqua" w:hAnsi="Book Antiqua" w:cs="Book Antiqua"/>
          <w:color w:val="000000"/>
        </w:rPr>
        <w:t xml:space="preserve"> T, Geber S. Efficacy and safety of a non-hormonal intravaginal moisturizer for the treatment of vaginal dryness in postmenopausal women with sexual dysfunction. </w:t>
      </w:r>
      <w:r w:rsidRPr="00E2044F">
        <w:rPr>
          <w:rFonts w:ascii="Book Antiqua" w:eastAsia="Book Antiqua" w:hAnsi="Book Antiqua" w:cs="Book Antiqua"/>
          <w:i/>
          <w:iCs/>
          <w:color w:val="000000"/>
        </w:rPr>
        <w:t xml:space="preserve">Eur J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Reprod</w:t>
      </w:r>
      <w:proofErr w:type="spellEnd"/>
      <w:r w:rsidRPr="00E2044F">
        <w:rPr>
          <w:rFonts w:ascii="Book Antiqua" w:eastAsia="Book Antiqua" w:hAnsi="Book Antiqua" w:cs="Book Antiqua"/>
          <w:i/>
          <w:iCs/>
          <w:color w:val="000000"/>
        </w:rPr>
        <w:t xml:space="preserve"> Biol</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234</w:t>
      </w:r>
      <w:r w:rsidRPr="00E2044F">
        <w:rPr>
          <w:rFonts w:ascii="Book Antiqua" w:eastAsia="Book Antiqua" w:hAnsi="Book Antiqua" w:cs="Book Antiqua"/>
          <w:color w:val="000000"/>
        </w:rPr>
        <w:t>: 92-95 [PMID: 30677618 DOI: 10.1016/j.ejogrb.2018.12.040]</w:t>
      </w:r>
    </w:p>
    <w:p w14:paraId="3EDF7B8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145 </w:t>
      </w:r>
      <w:r w:rsidRPr="00E2044F">
        <w:rPr>
          <w:rFonts w:ascii="Book Antiqua" w:eastAsia="Book Antiqua" w:hAnsi="Book Antiqua" w:cs="Book Antiqua"/>
          <w:b/>
          <w:bCs/>
          <w:color w:val="000000"/>
        </w:rPr>
        <w:t>Committee on Practice Bulletins-</w:t>
      </w:r>
      <w:proofErr w:type="gramStart"/>
      <w:r w:rsidRPr="00E2044F">
        <w:rPr>
          <w:rFonts w:ascii="Book Antiqua" w:eastAsia="Book Antiqua" w:hAnsi="Book Antiqua" w:cs="Book Antiqua"/>
          <w:b/>
          <w:bCs/>
          <w:color w:val="000000"/>
        </w:rPr>
        <w:t>Gynecology.</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ACOG Practice Bulletin No. 126: Management of gynecologic issues in women with breast cancer.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119</w:t>
      </w:r>
      <w:r w:rsidRPr="00E2044F">
        <w:rPr>
          <w:rFonts w:ascii="Book Antiqua" w:eastAsia="Book Antiqua" w:hAnsi="Book Antiqua" w:cs="Book Antiqua"/>
          <w:color w:val="000000"/>
        </w:rPr>
        <w:t>: 666-682 [PMID: 22353976 DOI: 10.1097/AOG.0b013e31824e12ce]</w:t>
      </w:r>
    </w:p>
    <w:p w14:paraId="1E927031" w14:textId="03708AE7"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146 </w:t>
      </w:r>
      <w:proofErr w:type="spellStart"/>
      <w:r w:rsidRPr="00E2044F">
        <w:rPr>
          <w:rFonts w:ascii="Book Antiqua" w:eastAsia="Book Antiqua" w:hAnsi="Book Antiqua" w:cs="Book Antiqua"/>
          <w:b/>
          <w:bCs/>
          <w:color w:val="000000"/>
        </w:rPr>
        <w:t>Maclennan</w:t>
      </w:r>
      <w:proofErr w:type="spellEnd"/>
      <w:r w:rsidRPr="00E2044F">
        <w:rPr>
          <w:rFonts w:ascii="Book Antiqua" w:eastAsia="Book Antiqua" w:hAnsi="Book Antiqua" w:cs="Book Antiqua"/>
          <w:color w:val="000000"/>
        </w:rPr>
        <w:t xml:space="preserve"> AH</w:t>
      </w:r>
      <w:r w:rsidR="00C3717E"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Broadbent JL</w:t>
      </w:r>
      <w:r w:rsidR="00C3717E"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Lester S</w:t>
      </w:r>
      <w:r w:rsidR="00C3717E"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Moore V. Oral </w:t>
      </w:r>
      <w:proofErr w:type="spellStart"/>
      <w:r w:rsidRPr="00E2044F">
        <w:rPr>
          <w:rFonts w:ascii="Book Antiqua" w:eastAsia="Book Antiqua" w:hAnsi="Book Antiqua" w:cs="Book Antiqua"/>
          <w:color w:val="000000"/>
        </w:rPr>
        <w:t>oestrogen</w:t>
      </w:r>
      <w:proofErr w:type="spellEnd"/>
      <w:r w:rsidRPr="00E2044F">
        <w:rPr>
          <w:rFonts w:ascii="Book Antiqua" w:eastAsia="Book Antiqua" w:hAnsi="Book Antiqua" w:cs="Book Antiqua"/>
          <w:color w:val="000000"/>
        </w:rPr>
        <w:t xml:space="preserve"> and combined </w:t>
      </w:r>
      <w:proofErr w:type="spellStart"/>
      <w:r w:rsidRPr="00E2044F">
        <w:rPr>
          <w:rFonts w:ascii="Book Antiqua" w:eastAsia="Book Antiqua" w:hAnsi="Book Antiqua" w:cs="Book Antiqua"/>
          <w:color w:val="000000"/>
        </w:rPr>
        <w:t>oestrogen</w:t>
      </w:r>
      <w:proofErr w:type="spellEnd"/>
      <w:r w:rsidRPr="00E2044F">
        <w:rPr>
          <w:rFonts w:ascii="Book Antiqua" w:eastAsia="Book Antiqua" w:hAnsi="Book Antiqua" w:cs="Book Antiqua"/>
          <w:color w:val="000000"/>
        </w:rPr>
        <w:t xml:space="preserve">/progestogen therapy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placebo for hot flashes. </w:t>
      </w:r>
      <w:r w:rsidRPr="00E2044F">
        <w:rPr>
          <w:rFonts w:ascii="Book Antiqua" w:eastAsia="Book Antiqua" w:hAnsi="Book Antiqua" w:cs="Book Antiqua"/>
          <w:i/>
          <w:color w:val="000000"/>
        </w:rPr>
        <w:t>Cochrane Database Syst Rev</w:t>
      </w:r>
      <w:r w:rsidRPr="00E2044F">
        <w:rPr>
          <w:rFonts w:ascii="Book Antiqua" w:eastAsia="Book Antiqua" w:hAnsi="Book Antiqua" w:cs="Book Antiqua"/>
          <w:color w:val="000000"/>
        </w:rPr>
        <w:t xml:space="preserve"> 2004</w:t>
      </w:r>
      <w:r w:rsidR="00C3717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w:t>
      </w:r>
      <w:r w:rsidR="00C3717E" w:rsidRPr="00E2044F">
        <w:rPr>
          <w:rFonts w:ascii="Book Antiqua" w:hAnsi="Book Antiqua" w:cs="Book Antiqua"/>
          <w:color w:val="000000"/>
          <w:lang w:eastAsia="zh-CN"/>
        </w:rPr>
        <w:t xml:space="preserve"> </w:t>
      </w:r>
      <w:r w:rsidR="00C3717E" w:rsidRPr="00E2044F">
        <w:rPr>
          <w:rFonts w:ascii="Book Antiqua" w:eastAsia="Book Antiqua" w:hAnsi="Book Antiqua" w:cs="Book Antiqua"/>
          <w:color w:val="000000"/>
        </w:rPr>
        <w:t>10.1002/14651858.CD002978.pub2</w:t>
      </w:r>
      <w:r w:rsidR="00C3717E" w:rsidRPr="00E2044F">
        <w:rPr>
          <w:rFonts w:ascii="Book Antiqua" w:hAnsi="Book Antiqua" w:cs="Book Antiqua"/>
          <w:color w:val="000000"/>
          <w:lang w:eastAsia="zh-CN"/>
        </w:rPr>
        <w:t>]</w:t>
      </w:r>
    </w:p>
    <w:p w14:paraId="72E6B73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147 </w:t>
      </w:r>
      <w:r w:rsidRPr="00E2044F">
        <w:rPr>
          <w:rFonts w:ascii="Book Antiqua" w:eastAsia="Book Antiqua" w:hAnsi="Book Antiqua" w:cs="Book Antiqua"/>
          <w:b/>
          <w:bCs/>
          <w:color w:val="000000"/>
        </w:rPr>
        <w:t>Holmberg L</w:t>
      </w:r>
      <w:r w:rsidRPr="00E2044F">
        <w:rPr>
          <w:rFonts w:ascii="Book Antiqua" w:eastAsia="Book Antiqua" w:hAnsi="Book Antiqua" w:cs="Book Antiqua"/>
          <w:color w:val="000000"/>
        </w:rPr>
        <w:t xml:space="preserve">, Iversen OE, </w:t>
      </w:r>
      <w:proofErr w:type="spellStart"/>
      <w:r w:rsidRPr="00E2044F">
        <w:rPr>
          <w:rFonts w:ascii="Book Antiqua" w:eastAsia="Book Antiqua" w:hAnsi="Book Antiqua" w:cs="Book Antiqua"/>
          <w:color w:val="000000"/>
        </w:rPr>
        <w:t>Rudenstam</w:t>
      </w:r>
      <w:proofErr w:type="spellEnd"/>
      <w:r w:rsidRPr="00E2044F">
        <w:rPr>
          <w:rFonts w:ascii="Book Antiqua" w:eastAsia="Book Antiqua" w:hAnsi="Book Antiqua" w:cs="Book Antiqua"/>
          <w:color w:val="000000"/>
        </w:rPr>
        <w:t xml:space="preserve"> CM, </w:t>
      </w:r>
      <w:proofErr w:type="spellStart"/>
      <w:r w:rsidRPr="00E2044F">
        <w:rPr>
          <w:rFonts w:ascii="Book Antiqua" w:eastAsia="Book Antiqua" w:hAnsi="Book Antiqua" w:cs="Book Antiqua"/>
          <w:color w:val="000000"/>
        </w:rPr>
        <w:t>Hammar</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Kumpulainen</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Jaskiewicz</w:t>
      </w:r>
      <w:proofErr w:type="spellEnd"/>
      <w:r w:rsidRPr="00E2044F">
        <w:rPr>
          <w:rFonts w:ascii="Book Antiqua" w:eastAsia="Book Antiqua" w:hAnsi="Book Antiqua" w:cs="Book Antiqua"/>
          <w:color w:val="000000"/>
        </w:rPr>
        <w:t xml:space="preserve"> J, Jassem J, </w:t>
      </w:r>
      <w:proofErr w:type="spellStart"/>
      <w:r w:rsidRPr="00E2044F">
        <w:rPr>
          <w:rFonts w:ascii="Book Antiqua" w:eastAsia="Book Antiqua" w:hAnsi="Book Antiqua" w:cs="Book Antiqua"/>
          <w:color w:val="000000"/>
        </w:rPr>
        <w:t>Dobaczewska</w:t>
      </w:r>
      <w:proofErr w:type="spellEnd"/>
      <w:r w:rsidRPr="00E2044F">
        <w:rPr>
          <w:rFonts w:ascii="Book Antiqua" w:eastAsia="Book Antiqua" w:hAnsi="Book Antiqua" w:cs="Book Antiqua"/>
          <w:color w:val="000000"/>
        </w:rPr>
        <w:t xml:space="preserve"> D, </w:t>
      </w:r>
      <w:proofErr w:type="spellStart"/>
      <w:r w:rsidRPr="00E2044F">
        <w:rPr>
          <w:rFonts w:ascii="Book Antiqua" w:eastAsia="Book Antiqua" w:hAnsi="Book Antiqua" w:cs="Book Antiqua"/>
          <w:color w:val="000000"/>
        </w:rPr>
        <w:t>Fjosne</w:t>
      </w:r>
      <w:proofErr w:type="spellEnd"/>
      <w:r w:rsidRPr="00E2044F">
        <w:rPr>
          <w:rFonts w:ascii="Book Antiqua" w:eastAsia="Book Antiqua" w:hAnsi="Book Antiqua" w:cs="Book Antiqua"/>
          <w:color w:val="000000"/>
        </w:rPr>
        <w:t xml:space="preserve"> HE, Peralta O, </w:t>
      </w:r>
      <w:proofErr w:type="spellStart"/>
      <w:r w:rsidRPr="00E2044F">
        <w:rPr>
          <w:rFonts w:ascii="Book Antiqua" w:eastAsia="Book Antiqua" w:hAnsi="Book Antiqua" w:cs="Book Antiqua"/>
          <w:color w:val="000000"/>
        </w:rPr>
        <w:t>Arriagada</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Holmqvist</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Maenpaa</w:t>
      </w:r>
      <w:proofErr w:type="spellEnd"/>
      <w:r w:rsidRPr="00E2044F">
        <w:rPr>
          <w:rFonts w:ascii="Book Antiqua" w:eastAsia="Book Antiqua" w:hAnsi="Book Antiqua" w:cs="Book Antiqua"/>
          <w:color w:val="000000"/>
        </w:rPr>
        <w:t xml:space="preserve"> J; HABITS Study Group. Increased risk of recurrence after hormone replacement therapy in breast cancer survivors.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100</w:t>
      </w:r>
      <w:r w:rsidRPr="00E2044F">
        <w:rPr>
          <w:rFonts w:ascii="Book Antiqua" w:eastAsia="Book Antiqua" w:hAnsi="Book Antiqua" w:cs="Book Antiqua"/>
          <w:color w:val="000000"/>
        </w:rPr>
        <w:t>: 475-482 [PMID: 18364505 DOI: 10.1093/</w:t>
      </w:r>
      <w:proofErr w:type="spellStart"/>
      <w:r w:rsidRPr="00E2044F">
        <w:rPr>
          <w:rFonts w:ascii="Book Antiqua" w:eastAsia="Book Antiqua" w:hAnsi="Book Antiqua" w:cs="Book Antiqua"/>
          <w:color w:val="000000"/>
        </w:rPr>
        <w:t>jnci</w:t>
      </w:r>
      <w:proofErr w:type="spellEnd"/>
      <w:r w:rsidRPr="00E2044F">
        <w:rPr>
          <w:rFonts w:ascii="Book Antiqua" w:eastAsia="Book Antiqua" w:hAnsi="Book Antiqua" w:cs="Book Antiqua"/>
          <w:color w:val="000000"/>
        </w:rPr>
        <w:t>/djn058]</w:t>
      </w:r>
    </w:p>
    <w:p w14:paraId="18102B73"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148 </w:t>
      </w:r>
      <w:r w:rsidRPr="00E2044F">
        <w:rPr>
          <w:rFonts w:ascii="Book Antiqua" w:eastAsia="Book Antiqua" w:hAnsi="Book Antiqua" w:cs="Book Antiqua"/>
          <w:b/>
          <w:bCs/>
          <w:color w:val="000000"/>
        </w:rPr>
        <w:t>Baber RJ</w:t>
      </w:r>
      <w:r w:rsidRPr="00E2044F">
        <w:rPr>
          <w:rFonts w:ascii="Book Antiqua" w:eastAsia="Book Antiqua" w:hAnsi="Book Antiqua" w:cs="Book Antiqua"/>
          <w:color w:val="000000"/>
        </w:rPr>
        <w:t xml:space="preserve">, Panay N, Fenton A; IMS Writing Group. 2016 IMS Recommendations on women's midlife health and menopause hormone therapy.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109-150 [PMID: 26872610 DOI: 10.3109/13697137.2015.1129166]</w:t>
      </w:r>
    </w:p>
    <w:p w14:paraId="3F5FAC8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149 </w:t>
      </w:r>
      <w:r w:rsidRPr="00E2044F">
        <w:rPr>
          <w:rFonts w:ascii="Book Antiqua" w:eastAsia="Book Antiqua" w:hAnsi="Book Antiqua" w:cs="Book Antiqua"/>
          <w:b/>
          <w:bCs/>
          <w:color w:val="000000"/>
        </w:rPr>
        <w:t>Holmberg L</w:t>
      </w:r>
      <w:r w:rsidRPr="00E2044F">
        <w:rPr>
          <w:rFonts w:ascii="Book Antiqua" w:eastAsia="Book Antiqua" w:hAnsi="Book Antiqua" w:cs="Book Antiqua"/>
          <w:color w:val="000000"/>
        </w:rPr>
        <w:t xml:space="preserve">, Anderson H; HABITS steering and data monitoring committees. HABITS (hormonal replacement therapy after breast cancer--is it safe?), a </w:t>
      </w:r>
      <w:proofErr w:type="spellStart"/>
      <w:r w:rsidRPr="00E2044F">
        <w:rPr>
          <w:rFonts w:ascii="Book Antiqua" w:eastAsia="Book Antiqua" w:hAnsi="Book Antiqua" w:cs="Book Antiqua"/>
          <w:color w:val="000000"/>
        </w:rPr>
        <w:t>randomised</w:t>
      </w:r>
      <w:proofErr w:type="spellEnd"/>
      <w:r w:rsidRPr="00E2044F">
        <w:rPr>
          <w:rFonts w:ascii="Book Antiqua" w:eastAsia="Book Antiqua" w:hAnsi="Book Antiqua" w:cs="Book Antiqua"/>
          <w:color w:val="000000"/>
        </w:rPr>
        <w:t xml:space="preserve"> comparison: trial stopped. </w:t>
      </w:r>
      <w:r w:rsidRPr="00E2044F">
        <w:rPr>
          <w:rFonts w:ascii="Book Antiqua" w:eastAsia="Book Antiqua" w:hAnsi="Book Antiqua" w:cs="Book Antiqua"/>
          <w:i/>
          <w:iCs/>
          <w:color w:val="000000"/>
        </w:rPr>
        <w:t>Lancet</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363</w:t>
      </w:r>
      <w:r w:rsidRPr="00E2044F">
        <w:rPr>
          <w:rFonts w:ascii="Book Antiqua" w:eastAsia="Book Antiqua" w:hAnsi="Book Antiqua" w:cs="Book Antiqua"/>
          <w:color w:val="000000"/>
        </w:rPr>
        <w:t>: 453-455 [PMID: 14962527 DOI: 10.1016/S0140-6736(04)15493-7]</w:t>
      </w:r>
    </w:p>
    <w:p w14:paraId="546A710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150 </w:t>
      </w:r>
      <w:r w:rsidRPr="00E2044F">
        <w:rPr>
          <w:rFonts w:ascii="Book Antiqua" w:eastAsia="Book Antiqua" w:hAnsi="Book Antiqua" w:cs="Book Antiqua"/>
          <w:b/>
          <w:bCs/>
          <w:color w:val="000000"/>
        </w:rPr>
        <w:t xml:space="preserve">von </w:t>
      </w:r>
      <w:proofErr w:type="spellStart"/>
      <w:r w:rsidRPr="00E2044F">
        <w:rPr>
          <w:rFonts w:ascii="Book Antiqua" w:eastAsia="Book Antiqua" w:hAnsi="Book Antiqua" w:cs="Book Antiqua"/>
          <w:b/>
          <w:bCs/>
          <w:color w:val="000000"/>
        </w:rPr>
        <w:t>Schoultz</w:t>
      </w:r>
      <w:proofErr w:type="spellEnd"/>
      <w:r w:rsidRPr="00E2044F">
        <w:rPr>
          <w:rFonts w:ascii="Book Antiqua" w:eastAsia="Book Antiqua" w:hAnsi="Book Antiqua" w:cs="Book Antiqua"/>
          <w:b/>
          <w:bCs/>
          <w:color w:val="000000"/>
        </w:rPr>
        <w:t xml:space="preserve"> E</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Rutqvist</w:t>
      </w:r>
      <w:proofErr w:type="spellEnd"/>
      <w:r w:rsidRPr="00E2044F">
        <w:rPr>
          <w:rFonts w:ascii="Book Antiqua" w:eastAsia="Book Antiqua" w:hAnsi="Book Antiqua" w:cs="Book Antiqua"/>
          <w:color w:val="000000"/>
        </w:rPr>
        <w:t xml:space="preserve"> LE; Stockholm Breast Cancer Study Group. Menopausal hormone therapy after breast cancer: the Stockholm randomized trial.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97</w:t>
      </w:r>
      <w:r w:rsidRPr="00E2044F">
        <w:rPr>
          <w:rFonts w:ascii="Book Antiqua" w:eastAsia="Book Antiqua" w:hAnsi="Book Antiqua" w:cs="Book Antiqua"/>
          <w:color w:val="000000"/>
        </w:rPr>
        <w:t>: 533-535 [PMID: 15812079 DOI: 10.1093/</w:t>
      </w:r>
      <w:proofErr w:type="spellStart"/>
      <w:r w:rsidRPr="00E2044F">
        <w:rPr>
          <w:rFonts w:ascii="Book Antiqua" w:eastAsia="Book Antiqua" w:hAnsi="Book Antiqua" w:cs="Book Antiqua"/>
          <w:color w:val="000000"/>
        </w:rPr>
        <w:t>jnci</w:t>
      </w:r>
      <w:proofErr w:type="spellEnd"/>
      <w:r w:rsidRPr="00E2044F">
        <w:rPr>
          <w:rFonts w:ascii="Book Antiqua" w:eastAsia="Book Antiqua" w:hAnsi="Book Antiqua" w:cs="Book Antiqua"/>
          <w:color w:val="000000"/>
        </w:rPr>
        <w:t>/dji071]</w:t>
      </w:r>
    </w:p>
    <w:p w14:paraId="127F56B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151 </w:t>
      </w:r>
      <w:r w:rsidRPr="00E2044F">
        <w:rPr>
          <w:rFonts w:ascii="Book Antiqua" w:eastAsia="Book Antiqua" w:hAnsi="Book Antiqua" w:cs="Book Antiqua"/>
          <w:b/>
          <w:bCs/>
          <w:color w:val="000000"/>
        </w:rPr>
        <w:t>Morris EP</w:t>
      </w:r>
      <w:r w:rsidRPr="00E2044F">
        <w:rPr>
          <w:rFonts w:ascii="Book Antiqua" w:eastAsia="Book Antiqua" w:hAnsi="Book Antiqua" w:cs="Book Antiqua"/>
          <w:color w:val="000000"/>
        </w:rPr>
        <w:t xml:space="preserve">, Wilson PO, Robinson J, </w:t>
      </w:r>
      <w:proofErr w:type="spellStart"/>
      <w:r w:rsidRPr="00E2044F">
        <w:rPr>
          <w:rFonts w:ascii="Book Antiqua" w:eastAsia="Book Antiqua" w:hAnsi="Book Antiqua" w:cs="Book Antiqua"/>
          <w:color w:val="000000"/>
        </w:rPr>
        <w:t>Rymer</w:t>
      </w:r>
      <w:proofErr w:type="spellEnd"/>
      <w:r w:rsidRPr="00E2044F">
        <w:rPr>
          <w:rFonts w:ascii="Book Antiqua" w:eastAsia="Book Antiqua" w:hAnsi="Book Antiqua" w:cs="Book Antiqua"/>
          <w:color w:val="000000"/>
        </w:rPr>
        <w:t xml:space="preserve"> JM. Long term effects of tibolone on the genital tract in postmenopausal women. </w:t>
      </w:r>
      <w:r w:rsidRPr="00E2044F">
        <w:rPr>
          <w:rFonts w:ascii="Book Antiqua" w:eastAsia="Book Antiqua" w:hAnsi="Book Antiqua" w:cs="Book Antiqua"/>
          <w:i/>
          <w:iCs/>
          <w:color w:val="000000"/>
        </w:rPr>
        <w:t xml:space="preserve">Br J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Gynaecol</w:t>
      </w:r>
      <w:proofErr w:type="spellEnd"/>
      <w:r w:rsidRPr="00E2044F">
        <w:rPr>
          <w:rFonts w:ascii="Book Antiqua" w:eastAsia="Book Antiqua" w:hAnsi="Book Antiqua" w:cs="Book Antiqua"/>
          <w:color w:val="000000"/>
        </w:rPr>
        <w:t xml:space="preserve"> 1999; </w:t>
      </w:r>
      <w:r w:rsidRPr="00E2044F">
        <w:rPr>
          <w:rFonts w:ascii="Book Antiqua" w:eastAsia="Book Antiqua" w:hAnsi="Book Antiqua" w:cs="Book Antiqua"/>
          <w:b/>
          <w:bCs/>
          <w:color w:val="000000"/>
        </w:rPr>
        <w:t>106</w:t>
      </w:r>
      <w:r w:rsidRPr="00E2044F">
        <w:rPr>
          <w:rFonts w:ascii="Book Antiqua" w:eastAsia="Book Antiqua" w:hAnsi="Book Antiqua" w:cs="Book Antiqua"/>
          <w:color w:val="000000"/>
        </w:rPr>
        <w:t>: 954-959 [PMID: 10492108 DOI: 10.1111/j.1471-0528.1999.tb08436.x]</w:t>
      </w:r>
    </w:p>
    <w:p w14:paraId="3A2F5CC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152 </w:t>
      </w:r>
      <w:proofErr w:type="spellStart"/>
      <w:r w:rsidRPr="00E2044F">
        <w:rPr>
          <w:rFonts w:ascii="Book Antiqua" w:eastAsia="Book Antiqua" w:hAnsi="Book Antiqua" w:cs="Book Antiqua"/>
          <w:b/>
          <w:bCs/>
          <w:color w:val="000000"/>
        </w:rPr>
        <w:t>Modelska</w:t>
      </w:r>
      <w:proofErr w:type="spellEnd"/>
      <w:r w:rsidRPr="00E2044F">
        <w:rPr>
          <w:rFonts w:ascii="Book Antiqua" w:eastAsia="Book Antiqua" w:hAnsi="Book Antiqua" w:cs="Book Antiqua"/>
          <w:b/>
          <w:bCs/>
          <w:color w:val="000000"/>
        </w:rPr>
        <w:t xml:space="preserve"> K</w:t>
      </w:r>
      <w:r w:rsidRPr="00E2044F">
        <w:rPr>
          <w:rFonts w:ascii="Book Antiqua" w:eastAsia="Book Antiqua" w:hAnsi="Book Antiqua" w:cs="Book Antiqua"/>
          <w:color w:val="000000"/>
        </w:rPr>
        <w:t xml:space="preserve">, Cummings S. Tibolone for postmenopausal women: systematic review of randomized trials. </w:t>
      </w:r>
      <w:r w:rsidRPr="00E2044F">
        <w:rPr>
          <w:rFonts w:ascii="Book Antiqua" w:eastAsia="Book Antiqua" w:hAnsi="Book Antiqua" w:cs="Book Antiqua"/>
          <w:i/>
          <w:iCs/>
          <w:color w:val="000000"/>
        </w:rPr>
        <w:t xml:space="preserve">J Clin Endocrinol </w:t>
      </w:r>
      <w:proofErr w:type="spellStart"/>
      <w:r w:rsidRPr="00E2044F">
        <w:rPr>
          <w:rFonts w:ascii="Book Antiqua" w:eastAsia="Book Antiqua" w:hAnsi="Book Antiqua" w:cs="Book Antiqua"/>
          <w:i/>
          <w:iCs/>
          <w:color w:val="000000"/>
        </w:rPr>
        <w:t>Metab</w:t>
      </w:r>
      <w:proofErr w:type="spellEnd"/>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87</w:t>
      </w:r>
      <w:r w:rsidRPr="00E2044F">
        <w:rPr>
          <w:rFonts w:ascii="Book Antiqua" w:eastAsia="Book Antiqua" w:hAnsi="Book Antiqua" w:cs="Book Antiqua"/>
          <w:color w:val="000000"/>
        </w:rPr>
        <w:t>: 16-23 [PMID: 11788614 DOI: 10.1210/jcem.87.1.8141]</w:t>
      </w:r>
    </w:p>
    <w:p w14:paraId="460779D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153 </w:t>
      </w:r>
      <w:proofErr w:type="spellStart"/>
      <w:r w:rsidRPr="00E2044F">
        <w:rPr>
          <w:rFonts w:ascii="Book Antiqua" w:eastAsia="Book Antiqua" w:hAnsi="Book Antiqua" w:cs="Book Antiqua"/>
          <w:b/>
          <w:bCs/>
          <w:color w:val="000000"/>
        </w:rPr>
        <w:t>Kenemans</w:t>
      </w:r>
      <w:proofErr w:type="spellEnd"/>
      <w:r w:rsidRPr="00E2044F">
        <w:rPr>
          <w:rFonts w:ascii="Book Antiqua" w:eastAsia="Book Antiqua" w:hAnsi="Book Antiqua" w:cs="Book Antiqua"/>
          <w:b/>
          <w:bCs/>
          <w:color w:val="000000"/>
        </w:rPr>
        <w:t xml:space="preserve"> P</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Bundred</w:t>
      </w:r>
      <w:proofErr w:type="spellEnd"/>
      <w:r w:rsidRPr="00E2044F">
        <w:rPr>
          <w:rFonts w:ascii="Book Antiqua" w:eastAsia="Book Antiqua" w:hAnsi="Book Antiqua" w:cs="Book Antiqua"/>
          <w:color w:val="000000"/>
        </w:rPr>
        <w:t xml:space="preserve"> NJ, </w:t>
      </w:r>
      <w:proofErr w:type="spellStart"/>
      <w:r w:rsidRPr="00E2044F">
        <w:rPr>
          <w:rFonts w:ascii="Book Antiqua" w:eastAsia="Book Antiqua" w:hAnsi="Book Antiqua" w:cs="Book Antiqua"/>
          <w:color w:val="000000"/>
        </w:rPr>
        <w:t>Foidart</w:t>
      </w:r>
      <w:proofErr w:type="spellEnd"/>
      <w:r w:rsidRPr="00E2044F">
        <w:rPr>
          <w:rFonts w:ascii="Book Antiqua" w:eastAsia="Book Antiqua" w:hAnsi="Book Antiqua" w:cs="Book Antiqua"/>
          <w:color w:val="000000"/>
        </w:rPr>
        <w:t xml:space="preserve"> JM, </w:t>
      </w:r>
      <w:proofErr w:type="spellStart"/>
      <w:r w:rsidRPr="00E2044F">
        <w:rPr>
          <w:rFonts w:ascii="Book Antiqua" w:eastAsia="Book Antiqua" w:hAnsi="Book Antiqua" w:cs="Book Antiqua"/>
          <w:color w:val="000000"/>
        </w:rPr>
        <w:t>Kubista</w:t>
      </w:r>
      <w:proofErr w:type="spellEnd"/>
      <w:r w:rsidRPr="00E2044F">
        <w:rPr>
          <w:rFonts w:ascii="Book Antiqua" w:eastAsia="Book Antiqua" w:hAnsi="Book Antiqua" w:cs="Book Antiqua"/>
          <w:color w:val="000000"/>
        </w:rPr>
        <w:t xml:space="preserve"> E, von </w:t>
      </w:r>
      <w:proofErr w:type="spellStart"/>
      <w:r w:rsidRPr="00E2044F">
        <w:rPr>
          <w:rFonts w:ascii="Book Antiqua" w:eastAsia="Book Antiqua" w:hAnsi="Book Antiqua" w:cs="Book Antiqua"/>
          <w:color w:val="000000"/>
        </w:rPr>
        <w:t>Schoultz</w:t>
      </w:r>
      <w:proofErr w:type="spellEnd"/>
      <w:r w:rsidRPr="00E2044F">
        <w:rPr>
          <w:rFonts w:ascii="Book Antiqua" w:eastAsia="Book Antiqua" w:hAnsi="Book Antiqua" w:cs="Book Antiqua"/>
          <w:color w:val="000000"/>
        </w:rPr>
        <w:t xml:space="preserve"> B, Sismondi P, </w:t>
      </w:r>
      <w:proofErr w:type="spellStart"/>
      <w:r w:rsidRPr="00E2044F">
        <w:rPr>
          <w:rFonts w:ascii="Book Antiqua" w:eastAsia="Book Antiqua" w:hAnsi="Book Antiqua" w:cs="Book Antiqua"/>
          <w:color w:val="000000"/>
        </w:rPr>
        <w:t>Vassilopoulou-Sellin</w:t>
      </w:r>
      <w:proofErr w:type="spellEnd"/>
      <w:r w:rsidRPr="00E2044F">
        <w:rPr>
          <w:rFonts w:ascii="Book Antiqua" w:eastAsia="Book Antiqua" w:hAnsi="Book Antiqua" w:cs="Book Antiqua"/>
          <w:color w:val="000000"/>
        </w:rPr>
        <w:t xml:space="preserve"> R, Yip CH, Egberts J, Mol-Arts M, Mulder R, van </w:t>
      </w:r>
      <w:proofErr w:type="spellStart"/>
      <w:r w:rsidRPr="00E2044F">
        <w:rPr>
          <w:rFonts w:ascii="Book Antiqua" w:eastAsia="Book Antiqua" w:hAnsi="Book Antiqua" w:cs="Book Antiqua"/>
          <w:color w:val="000000"/>
        </w:rPr>
        <w:t>Os</w:t>
      </w:r>
      <w:proofErr w:type="spellEnd"/>
      <w:r w:rsidRPr="00E2044F">
        <w:rPr>
          <w:rFonts w:ascii="Book Antiqua" w:eastAsia="Book Antiqua" w:hAnsi="Book Antiqua" w:cs="Book Antiqua"/>
          <w:color w:val="000000"/>
        </w:rPr>
        <w:t xml:space="preserve"> S, Beckmann MW; LIBERATE Study Group. Safety and efficacy of tibolone in breast-cancer patients with vasomotor symptoms: a double-blind, </w:t>
      </w:r>
      <w:proofErr w:type="spellStart"/>
      <w:r w:rsidRPr="00E2044F">
        <w:rPr>
          <w:rFonts w:ascii="Book Antiqua" w:eastAsia="Book Antiqua" w:hAnsi="Book Antiqua" w:cs="Book Antiqua"/>
          <w:color w:val="000000"/>
        </w:rPr>
        <w:t>randomised</w:t>
      </w:r>
      <w:proofErr w:type="spellEnd"/>
      <w:r w:rsidRPr="00E2044F">
        <w:rPr>
          <w:rFonts w:ascii="Book Antiqua" w:eastAsia="Book Antiqua" w:hAnsi="Book Antiqua" w:cs="Book Antiqua"/>
          <w:color w:val="000000"/>
        </w:rPr>
        <w:t xml:space="preserve">, non-inferiority trial. </w:t>
      </w:r>
      <w:r w:rsidRPr="00E2044F">
        <w:rPr>
          <w:rFonts w:ascii="Book Antiqua" w:eastAsia="Book Antiqua" w:hAnsi="Book Antiqua" w:cs="Book Antiqua"/>
          <w:i/>
          <w:iCs/>
          <w:color w:val="000000"/>
        </w:rPr>
        <w:t>Lancet Oncol</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135-146 [PMID: 19167925 DOI: 10.1016/S1470-2045(08)70341-3]</w:t>
      </w:r>
    </w:p>
    <w:p w14:paraId="27D9F96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154 </w:t>
      </w:r>
      <w:r w:rsidRPr="00E2044F">
        <w:rPr>
          <w:rFonts w:ascii="Book Antiqua" w:eastAsia="Book Antiqua" w:hAnsi="Book Antiqua" w:cs="Book Antiqua"/>
          <w:b/>
          <w:bCs/>
          <w:color w:val="000000"/>
        </w:rPr>
        <w:t>Sismondi P</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Kimmig</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Kubista</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Biglia</w:t>
      </w:r>
      <w:proofErr w:type="spellEnd"/>
      <w:r w:rsidRPr="00E2044F">
        <w:rPr>
          <w:rFonts w:ascii="Book Antiqua" w:eastAsia="Book Antiqua" w:hAnsi="Book Antiqua" w:cs="Book Antiqua"/>
          <w:color w:val="000000"/>
        </w:rPr>
        <w:t xml:space="preserve"> N, Egberts J, Mulder R, </w:t>
      </w:r>
      <w:proofErr w:type="spellStart"/>
      <w:r w:rsidRPr="00E2044F">
        <w:rPr>
          <w:rFonts w:ascii="Book Antiqua" w:eastAsia="Book Antiqua" w:hAnsi="Book Antiqua" w:cs="Book Antiqua"/>
          <w:color w:val="000000"/>
        </w:rPr>
        <w:t>Planellas</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Moggio</w:t>
      </w:r>
      <w:proofErr w:type="spellEnd"/>
      <w:r w:rsidRPr="00E2044F">
        <w:rPr>
          <w:rFonts w:ascii="Book Antiqua" w:eastAsia="Book Antiqua" w:hAnsi="Book Antiqua" w:cs="Book Antiqua"/>
          <w:color w:val="000000"/>
        </w:rPr>
        <w:t xml:space="preserve"> G, Mol-Arts M, </w:t>
      </w:r>
      <w:proofErr w:type="spellStart"/>
      <w:r w:rsidRPr="00E2044F">
        <w:rPr>
          <w:rFonts w:ascii="Book Antiqua" w:eastAsia="Book Antiqua" w:hAnsi="Book Antiqua" w:cs="Book Antiqua"/>
          <w:color w:val="000000"/>
        </w:rPr>
        <w:t>Kenemans</w:t>
      </w:r>
      <w:proofErr w:type="spellEnd"/>
      <w:r w:rsidRPr="00E2044F">
        <w:rPr>
          <w:rFonts w:ascii="Book Antiqua" w:eastAsia="Book Antiqua" w:hAnsi="Book Antiqua" w:cs="Book Antiqua"/>
          <w:color w:val="000000"/>
        </w:rPr>
        <w:t xml:space="preserve"> P. Effects of tibolone on climacteric symptoms and quality of life in breast cancer patients--data from LIBERATE trial.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70</w:t>
      </w:r>
      <w:r w:rsidRPr="00E2044F">
        <w:rPr>
          <w:rFonts w:ascii="Book Antiqua" w:eastAsia="Book Antiqua" w:hAnsi="Book Antiqua" w:cs="Book Antiqua"/>
          <w:color w:val="000000"/>
        </w:rPr>
        <w:t>: 365-372 [PMID: 22030384 DOI: 10.1016/j.maturitas.2011.09.003]</w:t>
      </w:r>
    </w:p>
    <w:p w14:paraId="7040FAF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155 </w:t>
      </w:r>
      <w:r w:rsidRPr="00E2044F">
        <w:rPr>
          <w:rFonts w:ascii="Book Antiqua" w:eastAsia="Book Antiqua" w:hAnsi="Book Antiqua" w:cs="Book Antiqua"/>
          <w:b/>
          <w:bCs/>
          <w:color w:val="000000"/>
        </w:rPr>
        <w:t>de Villiers TJ</w:t>
      </w:r>
      <w:r w:rsidRPr="00E2044F">
        <w:rPr>
          <w:rFonts w:ascii="Book Antiqua" w:eastAsia="Book Antiqua" w:hAnsi="Book Antiqua" w:cs="Book Antiqua"/>
          <w:color w:val="000000"/>
        </w:rPr>
        <w:t xml:space="preserve">, Pines A, Panay N, </w:t>
      </w:r>
      <w:proofErr w:type="spellStart"/>
      <w:r w:rsidRPr="00E2044F">
        <w:rPr>
          <w:rFonts w:ascii="Book Antiqua" w:eastAsia="Book Antiqua" w:hAnsi="Book Antiqua" w:cs="Book Antiqua"/>
          <w:color w:val="000000"/>
        </w:rPr>
        <w:t>Gambacciani</w:t>
      </w:r>
      <w:proofErr w:type="spellEnd"/>
      <w:r w:rsidRPr="00E2044F">
        <w:rPr>
          <w:rFonts w:ascii="Book Antiqua" w:eastAsia="Book Antiqua" w:hAnsi="Book Antiqua" w:cs="Book Antiqua"/>
          <w:color w:val="000000"/>
        </w:rPr>
        <w:t xml:space="preserve"> M, Archer DF, Baber RJ, Davis SR, </w:t>
      </w:r>
      <w:proofErr w:type="spellStart"/>
      <w:r w:rsidRPr="00E2044F">
        <w:rPr>
          <w:rFonts w:ascii="Book Antiqua" w:eastAsia="Book Antiqua" w:hAnsi="Book Antiqua" w:cs="Book Antiqua"/>
          <w:color w:val="000000"/>
        </w:rPr>
        <w:t>Gompel</w:t>
      </w:r>
      <w:proofErr w:type="spellEnd"/>
      <w:r w:rsidRPr="00E2044F">
        <w:rPr>
          <w:rFonts w:ascii="Book Antiqua" w:eastAsia="Book Antiqua" w:hAnsi="Book Antiqua" w:cs="Book Antiqua"/>
          <w:color w:val="000000"/>
        </w:rPr>
        <w:t xml:space="preserve"> AA, Henderson VW, Langer R, Lobo RA, </w:t>
      </w:r>
      <w:proofErr w:type="spellStart"/>
      <w:r w:rsidRPr="00E2044F">
        <w:rPr>
          <w:rFonts w:ascii="Book Antiqua" w:eastAsia="Book Antiqua" w:hAnsi="Book Antiqua" w:cs="Book Antiqua"/>
          <w:color w:val="000000"/>
        </w:rPr>
        <w:t>Plu</w:t>
      </w:r>
      <w:proofErr w:type="spellEnd"/>
      <w:r w:rsidRPr="00E2044F">
        <w:rPr>
          <w:rFonts w:ascii="Book Antiqua" w:eastAsia="Book Antiqua" w:hAnsi="Book Antiqua" w:cs="Book Antiqua"/>
          <w:color w:val="000000"/>
        </w:rPr>
        <w:t xml:space="preserve">-Bureau G, </w:t>
      </w:r>
      <w:proofErr w:type="spellStart"/>
      <w:r w:rsidRPr="00E2044F">
        <w:rPr>
          <w:rFonts w:ascii="Book Antiqua" w:eastAsia="Book Antiqua" w:hAnsi="Book Antiqua" w:cs="Book Antiqua"/>
          <w:color w:val="000000"/>
        </w:rPr>
        <w:t>Sturdee</w:t>
      </w:r>
      <w:proofErr w:type="spellEnd"/>
      <w:r w:rsidRPr="00E2044F">
        <w:rPr>
          <w:rFonts w:ascii="Book Antiqua" w:eastAsia="Book Antiqua" w:hAnsi="Book Antiqua" w:cs="Book Antiqua"/>
          <w:color w:val="000000"/>
        </w:rPr>
        <w:t xml:space="preserve"> DW; International Menopause Society. Updated 2013 International Menopause Society recommendations on menopausal hormone therapy and preventive strategies for </w:t>
      </w:r>
      <w:r w:rsidRPr="00E2044F">
        <w:rPr>
          <w:rFonts w:ascii="Book Antiqua" w:eastAsia="Book Antiqua" w:hAnsi="Book Antiqua" w:cs="Book Antiqua"/>
          <w:color w:val="000000"/>
        </w:rPr>
        <w:lastRenderedPageBreak/>
        <w:t xml:space="preserve">midlife health.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16</w:t>
      </w:r>
      <w:r w:rsidRPr="00E2044F">
        <w:rPr>
          <w:rFonts w:ascii="Book Antiqua" w:eastAsia="Book Antiqua" w:hAnsi="Book Antiqua" w:cs="Book Antiqua"/>
          <w:color w:val="000000"/>
        </w:rPr>
        <w:t>: 316-337 [PMID: 23672656 DOI: 10.3109/13697137.2013.795683]</w:t>
      </w:r>
    </w:p>
    <w:p w14:paraId="07E9CCA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156 </w:t>
      </w:r>
      <w:r w:rsidRPr="00E2044F">
        <w:rPr>
          <w:rFonts w:ascii="Book Antiqua" w:eastAsia="Book Antiqua" w:hAnsi="Book Antiqua" w:cs="Book Antiqua"/>
          <w:b/>
          <w:bCs/>
          <w:color w:val="000000"/>
        </w:rPr>
        <w:t>Bachmann G</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Bobula</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Mirkin</w:t>
      </w:r>
      <w:proofErr w:type="spellEnd"/>
      <w:r w:rsidRPr="00E2044F">
        <w:rPr>
          <w:rFonts w:ascii="Book Antiqua" w:eastAsia="Book Antiqua" w:hAnsi="Book Antiqua" w:cs="Book Antiqua"/>
          <w:color w:val="000000"/>
        </w:rPr>
        <w:t xml:space="preserve"> S. Effects of </w:t>
      </w:r>
      <w:proofErr w:type="spellStart"/>
      <w:r w:rsidRPr="00E2044F">
        <w:rPr>
          <w:rFonts w:ascii="Book Antiqua" w:eastAsia="Book Antiqua" w:hAnsi="Book Antiqua" w:cs="Book Antiqua"/>
          <w:color w:val="000000"/>
        </w:rPr>
        <w:t>bazedoxifene</w:t>
      </w:r>
      <w:proofErr w:type="spellEnd"/>
      <w:r w:rsidRPr="00E2044F">
        <w:rPr>
          <w:rFonts w:ascii="Book Antiqua" w:eastAsia="Book Antiqua" w:hAnsi="Book Antiqua" w:cs="Book Antiqua"/>
          <w:color w:val="000000"/>
        </w:rPr>
        <w:t xml:space="preserve">/conjugated estrogens on quality of life in postmenopausal women with symptoms of vulvar/vaginal atrophy.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132-140 [PMID: 19863455 DOI: 10.3109/13697130903305627]</w:t>
      </w:r>
    </w:p>
    <w:p w14:paraId="2F5DB9A1" w14:textId="4F391A64"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157 </w:t>
      </w:r>
      <w:r w:rsidRPr="00E2044F">
        <w:rPr>
          <w:rFonts w:ascii="Book Antiqua" w:eastAsia="Book Antiqua" w:hAnsi="Book Antiqua" w:cs="Book Antiqua"/>
          <w:b/>
          <w:bCs/>
          <w:color w:val="000000"/>
        </w:rPr>
        <w:t>Kagan R,</w:t>
      </w:r>
      <w:r w:rsidRPr="00E2044F">
        <w:rPr>
          <w:rFonts w:ascii="Book Antiqua" w:eastAsia="Book Antiqua" w:hAnsi="Book Antiqua" w:cs="Book Antiqua"/>
          <w:color w:val="000000"/>
        </w:rPr>
        <w:t xml:space="preserve"> Williams RS, Pan K, </w:t>
      </w:r>
      <w:proofErr w:type="spellStart"/>
      <w:r w:rsidRPr="00E2044F">
        <w:rPr>
          <w:rFonts w:ascii="Book Antiqua" w:eastAsia="Book Antiqua" w:hAnsi="Book Antiqua" w:cs="Book Antiqua"/>
          <w:color w:val="000000"/>
        </w:rPr>
        <w:t>Mirkin</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Pickar</w:t>
      </w:r>
      <w:proofErr w:type="spellEnd"/>
      <w:r w:rsidRPr="00E2044F">
        <w:rPr>
          <w:rFonts w:ascii="Book Antiqua" w:eastAsia="Book Antiqua" w:hAnsi="Book Antiqua" w:cs="Book Antiqua"/>
          <w:color w:val="000000"/>
        </w:rPr>
        <w:t xml:space="preserve"> JH. A randomized, placebo- and active-controlled trial of </w:t>
      </w:r>
      <w:proofErr w:type="spellStart"/>
      <w:r w:rsidRPr="00E2044F">
        <w:rPr>
          <w:rFonts w:ascii="Book Antiqua" w:eastAsia="Book Antiqua" w:hAnsi="Book Antiqua" w:cs="Book Antiqua"/>
          <w:color w:val="000000"/>
        </w:rPr>
        <w:t>bazedoxifene</w:t>
      </w:r>
      <w:proofErr w:type="spellEnd"/>
      <w:r w:rsidRPr="00E2044F">
        <w:rPr>
          <w:rFonts w:ascii="Book Antiqua" w:eastAsia="Book Antiqua" w:hAnsi="Book Antiqua" w:cs="Book Antiqua"/>
          <w:color w:val="000000"/>
        </w:rPr>
        <w:t xml:space="preserve">/conjugated estrogens for treatment of moderate to severe vulvar/vaginal atrophy in postmenopausal women. </w:t>
      </w:r>
      <w:r w:rsidRPr="00E2044F">
        <w:rPr>
          <w:rFonts w:ascii="Book Antiqua" w:eastAsia="Book Antiqua" w:hAnsi="Book Antiqua" w:cs="Book Antiqua"/>
          <w:i/>
          <w:color w:val="000000"/>
        </w:rPr>
        <w:t>Menopause</w:t>
      </w:r>
      <w:r w:rsidRPr="00E2044F">
        <w:rPr>
          <w:rFonts w:ascii="Book Antiqua" w:eastAsia="Book Antiqua" w:hAnsi="Book Antiqua" w:cs="Book Antiqua"/>
          <w:color w:val="000000"/>
        </w:rPr>
        <w:t xml:space="preserve"> 2010</w:t>
      </w:r>
      <w:r w:rsidR="00814D35"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b/>
          <w:color w:val="000000"/>
        </w:rPr>
        <w:t>17</w:t>
      </w:r>
      <w:r w:rsidRPr="00E2044F">
        <w:rPr>
          <w:rFonts w:ascii="Book Antiqua" w:eastAsia="Book Antiqua" w:hAnsi="Book Antiqua" w:cs="Book Antiqua"/>
          <w:color w:val="000000"/>
        </w:rPr>
        <w:t>:</w:t>
      </w:r>
      <w:r w:rsidR="00814D35"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281-</w:t>
      </w:r>
      <w:r w:rsidR="00814D35" w:rsidRPr="00E2044F">
        <w:rPr>
          <w:rFonts w:ascii="Book Antiqua" w:hAnsi="Book Antiqua" w:cs="Book Antiqua"/>
          <w:color w:val="000000"/>
          <w:lang w:eastAsia="zh-CN"/>
        </w:rPr>
        <w:t>28</w:t>
      </w:r>
      <w:r w:rsidR="00814D35" w:rsidRPr="00E2044F">
        <w:rPr>
          <w:rFonts w:ascii="Book Antiqua" w:eastAsia="Book Antiqua" w:hAnsi="Book Antiqua" w:cs="Book Antiqua"/>
          <w:color w:val="000000"/>
        </w:rPr>
        <w:t>9</w:t>
      </w:r>
      <w:r w:rsidRPr="00E2044F">
        <w:rPr>
          <w:rFonts w:ascii="Book Antiqua" w:eastAsia="Book Antiqua" w:hAnsi="Book Antiqua" w:cs="Book Antiqua"/>
          <w:color w:val="000000"/>
        </w:rPr>
        <w:t xml:space="preserve"> </w:t>
      </w:r>
      <w:r w:rsidR="00814D35" w:rsidRPr="00E2044F">
        <w:rPr>
          <w:rFonts w:ascii="Book Antiqua" w:hAnsi="Book Antiqua" w:cs="Book Antiqua"/>
          <w:color w:val="000000"/>
          <w:lang w:eastAsia="zh-CN"/>
        </w:rPr>
        <w:t>[DOI</w:t>
      </w:r>
      <w:r w:rsidR="00814D35" w:rsidRPr="00E2044F">
        <w:rPr>
          <w:rFonts w:ascii="Book Antiqua" w:eastAsia="Book Antiqua" w:hAnsi="Book Antiqua" w:cs="Book Antiqua"/>
          <w:color w:val="000000"/>
        </w:rPr>
        <w:t>: 10.1097/GME.0b013e3181b7c65f</w:t>
      </w:r>
      <w:r w:rsidR="00814D35" w:rsidRPr="00E2044F">
        <w:rPr>
          <w:rFonts w:ascii="Book Antiqua" w:hAnsi="Book Antiqua" w:cs="Book Antiqua"/>
          <w:color w:val="000000"/>
          <w:lang w:eastAsia="zh-CN"/>
        </w:rPr>
        <w:t>]</w:t>
      </w:r>
    </w:p>
    <w:p w14:paraId="39A7127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158 </w:t>
      </w:r>
      <w:r w:rsidRPr="00E2044F">
        <w:rPr>
          <w:rFonts w:ascii="Book Antiqua" w:eastAsia="Book Antiqua" w:hAnsi="Book Antiqua" w:cs="Book Antiqua"/>
          <w:b/>
          <w:bCs/>
          <w:color w:val="000000"/>
        </w:rPr>
        <w:t>Constantine G</w:t>
      </w:r>
      <w:r w:rsidRPr="00E2044F">
        <w:rPr>
          <w:rFonts w:ascii="Book Antiqua" w:eastAsia="Book Antiqua" w:hAnsi="Book Antiqua" w:cs="Book Antiqua"/>
          <w:color w:val="000000"/>
        </w:rPr>
        <w:t xml:space="preserve">, Graham S, Portman DJ, Rosen RC, </w:t>
      </w:r>
      <w:proofErr w:type="spellStart"/>
      <w:r w:rsidRPr="00E2044F">
        <w:rPr>
          <w:rFonts w:ascii="Book Antiqua" w:eastAsia="Book Antiqua" w:hAnsi="Book Antiqua" w:cs="Book Antiqua"/>
          <w:color w:val="000000"/>
        </w:rPr>
        <w:t>Kingsberg</w:t>
      </w:r>
      <w:proofErr w:type="spellEnd"/>
      <w:r w:rsidRPr="00E2044F">
        <w:rPr>
          <w:rFonts w:ascii="Book Antiqua" w:eastAsia="Book Antiqua" w:hAnsi="Book Antiqua" w:cs="Book Antiqua"/>
          <w:color w:val="000000"/>
        </w:rPr>
        <w:t xml:space="preserve"> SA. Female sexual function improved with ospemifene in postmenopausal women with vulvar and vaginal atrophy: results of a randomized, placebo-controlled trial.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226-232 [PMID: 25252699 DOI: 10.3109/13697137.2014.954996]</w:t>
      </w:r>
    </w:p>
    <w:p w14:paraId="597CCCF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159 </w:t>
      </w:r>
      <w:r w:rsidRPr="00E2044F">
        <w:rPr>
          <w:rFonts w:ascii="Book Antiqua" w:eastAsia="Book Antiqua" w:hAnsi="Book Antiqua" w:cs="Book Antiqua"/>
          <w:b/>
          <w:bCs/>
          <w:color w:val="000000"/>
        </w:rPr>
        <w:t>Portman DJ</w:t>
      </w:r>
      <w:r w:rsidRPr="00E2044F">
        <w:rPr>
          <w:rFonts w:ascii="Book Antiqua" w:eastAsia="Book Antiqua" w:hAnsi="Book Antiqua" w:cs="Book Antiqua"/>
          <w:color w:val="000000"/>
        </w:rPr>
        <w:t xml:space="preserve">, Bachmann GA, Simon JA; Ospemifene Study Group. Ospemifene, a novel selective estrogen receptor modulator for treating dyspareunia associated with postmenopausal vulvar and vaginal atrophy.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623-630 [PMID: 23361170 DOI: 10.1097/gme.0b013e318279ba64]</w:t>
      </w:r>
    </w:p>
    <w:p w14:paraId="23D079E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160 </w:t>
      </w:r>
      <w:proofErr w:type="spellStart"/>
      <w:r w:rsidRPr="00E2044F">
        <w:rPr>
          <w:rFonts w:ascii="Book Antiqua" w:eastAsia="Book Antiqua" w:hAnsi="Book Antiqua" w:cs="Book Antiqua"/>
          <w:b/>
          <w:bCs/>
          <w:color w:val="000000"/>
        </w:rPr>
        <w:t>Murina</w:t>
      </w:r>
      <w:proofErr w:type="spellEnd"/>
      <w:r w:rsidRPr="00E2044F">
        <w:rPr>
          <w:rFonts w:ascii="Book Antiqua" w:eastAsia="Book Antiqua" w:hAnsi="Book Antiqua" w:cs="Book Antiqua"/>
          <w:b/>
          <w:bCs/>
          <w:color w:val="000000"/>
        </w:rPr>
        <w:t xml:space="preserve"> F</w:t>
      </w:r>
      <w:r w:rsidRPr="00E2044F">
        <w:rPr>
          <w:rFonts w:ascii="Book Antiqua" w:eastAsia="Book Antiqua" w:hAnsi="Book Antiqua" w:cs="Book Antiqua"/>
          <w:color w:val="000000"/>
        </w:rPr>
        <w:t xml:space="preserve">, Di Francesco S, </w:t>
      </w:r>
      <w:proofErr w:type="spellStart"/>
      <w:r w:rsidRPr="00E2044F">
        <w:rPr>
          <w:rFonts w:ascii="Book Antiqua" w:eastAsia="Book Antiqua" w:hAnsi="Book Antiqua" w:cs="Book Antiqua"/>
          <w:color w:val="000000"/>
        </w:rPr>
        <w:t>Oneda</w:t>
      </w:r>
      <w:proofErr w:type="spellEnd"/>
      <w:r w:rsidRPr="00E2044F">
        <w:rPr>
          <w:rFonts w:ascii="Book Antiqua" w:eastAsia="Book Antiqua" w:hAnsi="Book Antiqua" w:cs="Book Antiqua"/>
          <w:color w:val="000000"/>
        </w:rPr>
        <w:t xml:space="preserve"> S. Vulvar vestibular effects of ospemifene: a pilot study.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Endocrinol</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34</w:t>
      </w:r>
      <w:r w:rsidRPr="00E2044F">
        <w:rPr>
          <w:rFonts w:ascii="Book Antiqua" w:eastAsia="Book Antiqua" w:hAnsi="Book Antiqua" w:cs="Book Antiqua"/>
          <w:color w:val="000000"/>
        </w:rPr>
        <w:t>: 631-635 [PMID: 29334798 DOI: 10.1080/09513590.2018.1427717]</w:t>
      </w:r>
    </w:p>
    <w:p w14:paraId="0FE22A2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161 </w:t>
      </w:r>
      <w:proofErr w:type="spellStart"/>
      <w:r w:rsidRPr="00E2044F">
        <w:rPr>
          <w:rFonts w:ascii="Book Antiqua" w:eastAsia="Book Antiqua" w:hAnsi="Book Antiqua" w:cs="Book Antiqua"/>
          <w:b/>
          <w:bCs/>
          <w:color w:val="000000"/>
        </w:rPr>
        <w:t>Bruyniks</w:t>
      </w:r>
      <w:proofErr w:type="spellEnd"/>
      <w:r w:rsidRPr="00E2044F">
        <w:rPr>
          <w:rFonts w:ascii="Book Antiqua" w:eastAsia="Book Antiqua" w:hAnsi="Book Antiqua" w:cs="Book Antiqua"/>
          <w:b/>
          <w:bCs/>
          <w:color w:val="000000"/>
        </w:rPr>
        <w:t xml:space="preserve"> N</w:t>
      </w:r>
      <w:r w:rsidRPr="00E2044F">
        <w:rPr>
          <w:rFonts w:ascii="Book Antiqua" w:eastAsia="Book Antiqua" w:hAnsi="Book Antiqua" w:cs="Book Antiqua"/>
          <w:color w:val="000000"/>
        </w:rPr>
        <w:t xml:space="preserve">, Nappi RE, Castelo-Branco C, de Villiers TJ, Simon J. Effect of ospemifene on moderate or severe symptoms of vulvar and vaginal atrophy.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60-65 [PMID: 26669628 DOI: 10.3109/13697137.2015.1113517]</w:t>
      </w:r>
    </w:p>
    <w:p w14:paraId="7278D936" w14:textId="5EC708EE"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162 </w:t>
      </w:r>
      <w:r w:rsidRPr="00E2044F">
        <w:rPr>
          <w:rFonts w:ascii="Book Antiqua" w:eastAsia="Book Antiqua" w:hAnsi="Book Antiqua" w:cs="Book Antiqua"/>
          <w:b/>
          <w:color w:val="000000"/>
        </w:rPr>
        <w:t>European Medicines Agency</w:t>
      </w:r>
      <w:r w:rsidRPr="00E2044F">
        <w:rPr>
          <w:rFonts w:ascii="Book Antiqua" w:eastAsia="Book Antiqua" w:hAnsi="Book Antiqua" w:cs="Book Antiqua"/>
          <w:color w:val="000000"/>
        </w:rPr>
        <w:t>. Committee for Medicina</w:t>
      </w:r>
      <w:r w:rsidR="00722031" w:rsidRPr="00E2044F">
        <w:rPr>
          <w:rFonts w:ascii="Book Antiqua" w:eastAsia="Book Antiqua" w:hAnsi="Book Antiqua" w:cs="Book Antiqua"/>
          <w:color w:val="000000"/>
        </w:rPr>
        <w:t>l Products for Human Use (CHMP)</w:t>
      </w:r>
      <w:r w:rsidRPr="00E2044F">
        <w:rPr>
          <w:rFonts w:ascii="Book Antiqua" w:eastAsia="Book Antiqua" w:hAnsi="Book Antiqua" w:cs="Book Antiqua"/>
          <w:color w:val="000000"/>
        </w:rPr>
        <w:t xml:space="preserve"> [Internet]. </w:t>
      </w:r>
      <w:r w:rsidRPr="00E2044F">
        <w:rPr>
          <w:rFonts w:ascii="Book Antiqua" w:eastAsia="Book Antiqua" w:hAnsi="Book Antiqua" w:cs="Book Antiqua"/>
          <w:i/>
          <w:color w:val="000000"/>
        </w:rPr>
        <w:t>European Medicines Agency</w:t>
      </w:r>
      <w:r w:rsidR="00722031" w:rsidRPr="00E2044F">
        <w:rPr>
          <w:rFonts w:ascii="Book Antiqua" w:hAnsi="Book Antiqua" w:cs="Book Antiqua"/>
          <w:i/>
          <w:color w:val="000000"/>
          <w:lang w:eastAsia="zh-CN"/>
        </w:rPr>
        <w:t xml:space="preserve"> </w:t>
      </w:r>
      <w:r w:rsidR="00722031" w:rsidRPr="00E2044F">
        <w:rPr>
          <w:rFonts w:ascii="Book Antiqua" w:eastAsia="Book Antiqua" w:hAnsi="Book Antiqua" w:cs="Book Antiqua"/>
          <w:color w:val="000000"/>
        </w:rPr>
        <w:t>2014</w:t>
      </w:r>
      <w:r w:rsidRPr="00E2044F">
        <w:rPr>
          <w:rFonts w:ascii="Book Antiqua" w:eastAsia="Book Antiqua" w:hAnsi="Book Antiqua" w:cs="Book Antiqua"/>
          <w:color w:val="000000"/>
        </w:rPr>
        <w:t xml:space="preserve">. </w:t>
      </w:r>
      <w:r w:rsidR="00722031" w:rsidRPr="00E2044F">
        <w:rPr>
          <w:rFonts w:ascii="Book Antiqua" w:eastAsia="Book Antiqua" w:hAnsi="Book Antiqua" w:cs="Book Antiqua"/>
          <w:color w:val="000000"/>
        </w:rPr>
        <w:t>[cited 20 July 2021]. Available from:</w:t>
      </w:r>
      <w:r w:rsidR="00722031" w:rsidRPr="00E2044F">
        <w:rPr>
          <w:rFonts w:ascii="Book Antiqua" w:hAnsi="Book Antiqua" w:cs="Book Antiqua"/>
          <w:color w:val="000000"/>
          <w:lang w:eastAsia="zh-CN"/>
        </w:rPr>
        <w:t xml:space="preserve"> </w:t>
      </w:r>
      <w:hyperlink r:id="rId9" w:history="1">
        <w:r w:rsidRPr="00E2044F">
          <w:rPr>
            <w:rStyle w:val="af1"/>
            <w:rFonts w:ascii="Book Antiqua" w:eastAsia="Book Antiqua" w:hAnsi="Book Antiqua" w:cs="Book Antiqua"/>
            <w:color w:val="auto"/>
            <w:u w:val="none"/>
          </w:rPr>
          <w:t>http://www.ema.europa.eu/docs/en_GB/document_library/EPAR_-_Public_assessment_report/human/002780/WC500182777.pdf</w:t>
        </w:r>
      </w:hyperlink>
    </w:p>
    <w:p w14:paraId="2131D6C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163 </w:t>
      </w:r>
      <w:proofErr w:type="spellStart"/>
      <w:r w:rsidRPr="00E2044F">
        <w:rPr>
          <w:rFonts w:ascii="Book Antiqua" w:eastAsia="Book Antiqua" w:hAnsi="Book Antiqua" w:cs="Book Antiqua"/>
          <w:b/>
          <w:bCs/>
          <w:color w:val="000000"/>
        </w:rPr>
        <w:t>Soe</w:t>
      </w:r>
      <w:proofErr w:type="spellEnd"/>
      <w:r w:rsidRPr="00E2044F">
        <w:rPr>
          <w:rFonts w:ascii="Book Antiqua" w:eastAsia="Book Antiqua" w:hAnsi="Book Antiqua" w:cs="Book Antiqua"/>
          <w:b/>
          <w:bCs/>
          <w:color w:val="000000"/>
        </w:rPr>
        <w:t xml:space="preserve"> LH</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Wurz</w:t>
      </w:r>
      <w:proofErr w:type="spellEnd"/>
      <w:r w:rsidRPr="00E2044F">
        <w:rPr>
          <w:rFonts w:ascii="Book Antiqua" w:eastAsia="Book Antiqua" w:hAnsi="Book Antiqua" w:cs="Book Antiqua"/>
          <w:color w:val="000000"/>
        </w:rPr>
        <w:t xml:space="preserve"> GT, Kao CJ, </w:t>
      </w:r>
      <w:proofErr w:type="spellStart"/>
      <w:r w:rsidRPr="00E2044F">
        <w:rPr>
          <w:rFonts w:ascii="Book Antiqua" w:eastAsia="Book Antiqua" w:hAnsi="Book Antiqua" w:cs="Book Antiqua"/>
          <w:color w:val="000000"/>
        </w:rPr>
        <w:t>Degregorio</w:t>
      </w:r>
      <w:proofErr w:type="spellEnd"/>
      <w:r w:rsidRPr="00E2044F">
        <w:rPr>
          <w:rFonts w:ascii="Book Antiqua" w:eastAsia="Book Antiqua" w:hAnsi="Book Antiqua" w:cs="Book Antiqua"/>
          <w:color w:val="000000"/>
        </w:rPr>
        <w:t xml:space="preserve"> MW. Ospemifene for the treatment of dyspareunia associated with vulvar and vaginal atrophy: potential benefits in bone and breast. </w:t>
      </w:r>
      <w:r w:rsidRPr="00E2044F">
        <w:rPr>
          <w:rFonts w:ascii="Book Antiqua" w:eastAsia="Book Antiqua" w:hAnsi="Book Antiqua" w:cs="Book Antiqua"/>
          <w:i/>
          <w:iCs/>
          <w:color w:val="000000"/>
        </w:rPr>
        <w:t xml:space="preserve">Int J </w:t>
      </w:r>
      <w:proofErr w:type="spellStart"/>
      <w:r w:rsidRPr="00E2044F">
        <w:rPr>
          <w:rFonts w:ascii="Book Antiqua" w:eastAsia="Book Antiqua" w:hAnsi="Book Antiqua" w:cs="Book Antiqua"/>
          <w:i/>
          <w:iCs/>
          <w:color w:val="000000"/>
        </w:rPr>
        <w:t>Womens</w:t>
      </w:r>
      <w:proofErr w:type="spellEnd"/>
      <w:r w:rsidRPr="00E2044F">
        <w:rPr>
          <w:rFonts w:ascii="Book Antiqua" w:eastAsia="Book Antiqua" w:hAnsi="Book Antiqua" w:cs="Book Antiqua"/>
          <w:i/>
          <w:iCs/>
          <w:color w:val="000000"/>
        </w:rPr>
        <w:t xml:space="preserve"> Health</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605-611 [PMID: 24109197 DOI: 10.2147/IJWH.S39146]</w:t>
      </w:r>
    </w:p>
    <w:p w14:paraId="1009EC1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164 </w:t>
      </w:r>
      <w:proofErr w:type="spellStart"/>
      <w:r w:rsidRPr="00E2044F">
        <w:rPr>
          <w:rFonts w:ascii="Book Antiqua" w:eastAsia="Book Antiqua" w:hAnsi="Book Antiqua" w:cs="Book Antiqua"/>
          <w:b/>
          <w:bCs/>
          <w:color w:val="000000"/>
        </w:rPr>
        <w:t>Eigeliene</w:t>
      </w:r>
      <w:proofErr w:type="spellEnd"/>
      <w:r w:rsidRPr="00E2044F">
        <w:rPr>
          <w:rFonts w:ascii="Book Antiqua" w:eastAsia="Book Antiqua" w:hAnsi="Book Antiqua" w:cs="Book Antiqua"/>
          <w:b/>
          <w:bCs/>
          <w:color w:val="000000"/>
        </w:rPr>
        <w:t xml:space="preserve"> N</w:t>
      </w:r>
      <w:r w:rsidRPr="00E2044F">
        <w:rPr>
          <w:rFonts w:ascii="Book Antiqua" w:eastAsia="Book Antiqua" w:hAnsi="Book Antiqua" w:cs="Book Antiqua"/>
          <w:color w:val="000000"/>
        </w:rPr>
        <w:t xml:space="preserve">, Kangas L, </w:t>
      </w:r>
      <w:proofErr w:type="spellStart"/>
      <w:r w:rsidRPr="00E2044F">
        <w:rPr>
          <w:rFonts w:ascii="Book Antiqua" w:eastAsia="Book Antiqua" w:hAnsi="Book Antiqua" w:cs="Book Antiqua"/>
          <w:color w:val="000000"/>
        </w:rPr>
        <w:t>Hellmer</w:t>
      </w:r>
      <w:proofErr w:type="spellEnd"/>
      <w:r w:rsidRPr="00E2044F">
        <w:rPr>
          <w:rFonts w:ascii="Book Antiqua" w:eastAsia="Book Antiqua" w:hAnsi="Book Antiqua" w:cs="Book Antiqua"/>
          <w:color w:val="000000"/>
        </w:rPr>
        <w:t xml:space="preserve"> C, </w:t>
      </w:r>
      <w:proofErr w:type="spellStart"/>
      <w:r w:rsidRPr="00E2044F">
        <w:rPr>
          <w:rFonts w:ascii="Book Antiqua" w:eastAsia="Book Antiqua" w:hAnsi="Book Antiqua" w:cs="Book Antiqua"/>
          <w:color w:val="000000"/>
        </w:rPr>
        <w:t>Kauko</w:t>
      </w:r>
      <w:proofErr w:type="spellEnd"/>
      <w:r w:rsidRPr="00E2044F">
        <w:rPr>
          <w:rFonts w:ascii="Book Antiqua" w:eastAsia="Book Antiqua" w:hAnsi="Book Antiqua" w:cs="Book Antiqua"/>
          <w:color w:val="000000"/>
        </w:rPr>
        <w:t xml:space="preserve"> T, </w:t>
      </w:r>
      <w:proofErr w:type="spellStart"/>
      <w:r w:rsidRPr="00E2044F">
        <w:rPr>
          <w:rFonts w:ascii="Book Antiqua" w:eastAsia="Book Antiqua" w:hAnsi="Book Antiqua" w:cs="Book Antiqua"/>
          <w:color w:val="000000"/>
        </w:rPr>
        <w:t>Erkkola</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Härkönen</w:t>
      </w:r>
      <w:proofErr w:type="spellEnd"/>
      <w:r w:rsidRPr="00E2044F">
        <w:rPr>
          <w:rFonts w:ascii="Book Antiqua" w:eastAsia="Book Antiqua" w:hAnsi="Book Antiqua" w:cs="Book Antiqua"/>
          <w:color w:val="000000"/>
        </w:rPr>
        <w:t xml:space="preserve"> P. Effects of ospemifene, a novel selective estrogen-receptor modulator, on human breast tissue ex vivo.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719-730 [PMID: 27163517 DOI: 10.1097/GME.0000000000000624]</w:t>
      </w:r>
    </w:p>
    <w:p w14:paraId="67B1CBC5" w14:textId="62E8F0EB"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165 </w:t>
      </w:r>
      <w:proofErr w:type="spellStart"/>
      <w:r w:rsidRPr="00E2044F">
        <w:rPr>
          <w:rFonts w:ascii="Book Antiqua" w:eastAsia="Book Antiqua" w:hAnsi="Book Antiqua" w:cs="Book Antiqua"/>
          <w:b/>
          <w:color w:val="000000"/>
        </w:rPr>
        <w:t>Senshio</w:t>
      </w:r>
      <w:proofErr w:type="spellEnd"/>
      <w:r w:rsidRPr="00E2044F">
        <w:rPr>
          <w:rFonts w:ascii="Book Antiqua" w:eastAsia="Book Antiqua" w:hAnsi="Book Antiqua" w:cs="Book Antiqua"/>
          <w:b/>
          <w:color w:val="000000"/>
        </w:rPr>
        <w:t xml:space="preserve"> [summary of product characteristics]</w:t>
      </w:r>
      <w:r w:rsidRPr="00E2044F">
        <w:rPr>
          <w:rFonts w:ascii="Book Antiqua" w:eastAsia="Book Antiqua" w:hAnsi="Book Antiqua" w:cs="Book Antiqua"/>
          <w:color w:val="000000"/>
        </w:rPr>
        <w:t>. London: Shionogi</w:t>
      </w:r>
      <w:r w:rsidR="00722031" w:rsidRPr="00E2044F">
        <w:rPr>
          <w:rFonts w:ascii="Book Antiqua" w:hAnsi="Book Antiqua" w:cs="Book Antiqua"/>
          <w:color w:val="000000"/>
          <w:lang w:eastAsia="zh-CN"/>
        </w:rPr>
        <w:t>,</w:t>
      </w:r>
      <w:r w:rsidR="00722031" w:rsidRPr="00E2044F">
        <w:rPr>
          <w:rFonts w:ascii="Book Antiqua" w:eastAsia="Book Antiqua" w:hAnsi="Book Antiqua" w:cs="Book Antiqua"/>
          <w:color w:val="000000"/>
        </w:rPr>
        <w:t xml:space="preserve"> 2015</w:t>
      </w:r>
    </w:p>
    <w:p w14:paraId="2AE339FB" w14:textId="4D4FD680"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166 </w:t>
      </w:r>
      <w:proofErr w:type="spellStart"/>
      <w:r w:rsidRPr="00E2044F">
        <w:rPr>
          <w:rFonts w:ascii="Book Antiqua" w:eastAsia="Book Antiqua" w:hAnsi="Book Antiqua" w:cs="Book Antiqua"/>
          <w:b/>
          <w:color w:val="000000"/>
        </w:rPr>
        <w:t>Bruyniks</w:t>
      </w:r>
      <w:proofErr w:type="spellEnd"/>
      <w:r w:rsidRPr="00E2044F">
        <w:rPr>
          <w:rFonts w:ascii="Book Antiqua" w:eastAsia="Book Antiqua" w:hAnsi="Book Antiqua" w:cs="Book Antiqua"/>
          <w:b/>
          <w:color w:val="000000"/>
        </w:rPr>
        <w:t xml:space="preserve"> N</w:t>
      </w:r>
      <w:r w:rsidRPr="00E2044F">
        <w:rPr>
          <w:rFonts w:ascii="Book Antiqua" w:eastAsia="Book Antiqua" w:hAnsi="Book Antiqua" w:cs="Book Antiqua"/>
          <w:color w:val="000000"/>
        </w:rPr>
        <w:t xml:space="preserve">. Safety of ospemifene during real-life use. </w:t>
      </w:r>
      <w:r w:rsidRPr="00E2044F">
        <w:rPr>
          <w:rFonts w:ascii="Book Antiqua" w:eastAsia="Book Antiqua" w:hAnsi="Book Antiqua" w:cs="Book Antiqua"/>
          <w:i/>
          <w:color w:val="000000"/>
        </w:rPr>
        <w:t xml:space="preserve">J </w:t>
      </w:r>
      <w:proofErr w:type="spellStart"/>
      <w:r w:rsidRPr="00E2044F">
        <w:rPr>
          <w:rFonts w:ascii="Book Antiqua" w:eastAsia="Book Antiqua" w:hAnsi="Book Antiqua" w:cs="Book Antiqua"/>
          <w:i/>
          <w:color w:val="000000"/>
        </w:rPr>
        <w:t>Gynecol</w:t>
      </w:r>
      <w:proofErr w:type="spellEnd"/>
      <w:r w:rsidRPr="00E2044F">
        <w:rPr>
          <w:rFonts w:ascii="Book Antiqua" w:eastAsia="Book Antiqua" w:hAnsi="Book Antiqua" w:cs="Book Antiqua"/>
          <w:i/>
          <w:color w:val="000000"/>
        </w:rPr>
        <w:t xml:space="preserve"> </w:t>
      </w:r>
      <w:proofErr w:type="spellStart"/>
      <w:r w:rsidRPr="00E2044F">
        <w:rPr>
          <w:rFonts w:ascii="Book Antiqua" w:eastAsia="Book Antiqua" w:hAnsi="Book Antiqua" w:cs="Book Antiqua"/>
          <w:i/>
          <w:color w:val="000000"/>
        </w:rPr>
        <w:t>Womens</w:t>
      </w:r>
      <w:proofErr w:type="spellEnd"/>
      <w:r w:rsidRPr="00E2044F">
        <w:rPr>
          <w:rFonts w:ascii="Book Antiqua" w:eastAsia="Book Antiqua" w:hAnsi="Book Antiqua" w:cs="Book Antiqua"/>
          <w:i/>
          <w:color w:val="000000"/>
        </w:rPr>
        <w:t xml:space="preserve"> Health</w:t>
      </w:r>
      <w:r w:rsidRPr="00E2044F">
        <w:rPr>
          <w:rFonts w:ascii="Book Antiqua" w:eastAsia="Book Antiqua" w:hAnsi="Book Antiqua" w:cs="Book Antiqua"/>
          <w:color w:val="000000"/>
        </w:rPr>
        <w:t xml:space="preserve"> 2018;</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9</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555762</w:t>
      </w:r>
      <w:r w:rsidR="008F4A1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[cited 2019 Jun 25]. Available from: </w:t>
      </w:r>
      <w:hyperlink r:id="rId10" w:history="1">
        <w:r w:rsidRPr="00E2044F">
          <w:rPr>
            <w:rStyle w:val="af1"/>
            <w:rFonts w:ascii="Book Antiqua" w:eastAsia="Book Antiqua" w:hAnsi="Book Antiqua" w:cs="Book Antiqua"/>
            <w:color w:val="auto"/>
            <w:u w:val="none"/>
          </w:rPr>
          <w:t>https://juniperpublishers.com/jgwh/JGWH.MS.ID. 555762.php</w:t>
        </w:r>
      </w:hyperlink>
    </w:p>
    <w:p w14:paraId="6A341DD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167 </w:t>
      </w:r>
      <w:r w:rsidRPr="00E2044F">
        <w:rPr>
          <w:rFonts w:ascii="Book Antiqua" w:eastAsia="Book Antiqua" w:hAnsi="Book Antiqua" w:cs="Book Antiqua"/>
          <w:b/>
          <w:bCs/>
          <w:color w:val="000000"/>
        </w:rPr>
        <w:t>Di Donato V</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Schiavi</w:t>
      </w:r>
      <w:proofErr w:type="spellEnd"/>
      <w:r w:rsidRPr="00E2044F">
        <w:rPr>
          <w:rFonts w:ascii="Book Antiqua" w:eastAsia="Book Antiqua" w:hAnsi="Book Antiqua" w:cs="Book Antiqua"/>
          <w:color w:val="000000"/>
        </w:rPr>
        <w:t xml:space="preserve"> MC, </w:t>
      </w:r>
      <w:proofErr w:type="spellStart"/>
      <w:r w:rsidRPr="00E2044F">
        <w:rPr>
          <w:rFonts w:ascii="Book Antiqua" w:eastAsia="Book Antiqua" w:hAnsi="Book Antiqua" w:cs="Book Antiqua"/>
          <w:color w:val="000000"/>
        </w:rPr>
        <w:t>Iacobelli</w:t>
      </w:r>
      <w:proofErr w:type="spellEnd"/>
      <w:r w:rsidRPr="00E2044F">
        <w:rPr>
          <w:rFonts w:ascii="Book Antiqua" w:eastAsia="Book Antiqua" w:hAnsi="Book Antiqua" w:cs="Book Antiqua"/>
          <w:color w:val="000000"/>
        </w:rPr>
        <w:t xml:space="preserve"> V, </w:t>
      </w:r>
      <w:proofErr w:type="spellStart"/>
      <w:r w:rsidRPr="00E2044F">
        <w:rPr>
          <w:rFonts w:ascii="Book Antiqua" w:eastAsia="Book Antiqua" w:hAnsi="Book Antiqua" w:cs="Book Antiqua"/>
          <w:color w:val="000000"/>
        </w:rPr>
        <w:t>D'oria</w:t>
      </w:r>
      <w:proofErr w:type="spellEnd"/>
      <w:r w:rsidRPr="00E2044F">
        <w:rPr>
          <w:rFonts w:ascii="Book Antiqua" w:eastAsia="Book Antiqua" w:hAnsi="Book Antiqua" w:cs="Book Antiqua"/>
          <w:color w:val="000000"/>
        </w:rPr>
        <w:t xml:space="preserve"> O, </w:t>
      </w:r>
      <w:proofErr w:type="spellStart"/>
      <w:r w:rsidRPr="00E2044F">
        <w:rPr>
          <w:rFonts w:ascii="Book Antiqua" w:eastAsia="Book Antiqua" w:hAnsi="Book Antiqua" w:cs="Book Antiqua"/>
          <w:color w:val="000000"/>
        </w:rPr>
        <w:t>Kontopantelis</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Simoncini</w:t>
      </w:r>
      <w:proofErr w:type="spellEnd"/>
      <w:r w:rsidRPr="00E2044F">
        <w:rPr>
          <w:rFonts w:ascii="Book Antiqua" w:eastAsia="Book Antiqua" w:hAnsi="Book Antiqua" w:cs="Book Antiqua"/>
          <w:color w:val="000000"/>
        </w:rPr>
        <w:t xml:space="preserve"> T, </w:t>
      </w:r>
      <w:proofErr w:type="spellStart"/>
      <w:r w:rsidRPr="00E2044F">
        <w:rPr>
          <w:rFonts w:ascii="Book Antiqua" w:eastAsia="Book Antiqua" w:hAnsi="Book Antiqua" w:cs="Book Antiqua"/>
          <w:color w:val="000000"/>
        </w:rPr>
        <w:t>Muzii</w:t>
      </w:r>
      <w:proofErr w:type="spellEnd"/>
      <w:r w:rsidRPr="00E2044F">
        <w:rPr>
          <w:rFonts w:ascii="Book Antiqua" w:eastAsia="Book Antiqua" w:hAnsi="Book Antiqua" w:cs="Book Antiqua"/>
          <w:color w:val="000000"/>
        </w:rPr>
        <w:t xml:space="preserve"> L, Benedetti </w:t>
      </w:r>
      <w:proofErr w:type="spellStart"/>
      <w:r w:rsidRPr="00E2044F">
        <w:rPr>
          <w:rFonts w:ascii="Book Antiqua" w:eastAsia="Book Antiqua" w:hAnsi="Book Antiqua" w:cs="Book Antiqua"/>
          <w:color w:val="000000"/>
        </w:rPr>
        <w:t>Panici</w:t>
      </w:r>
      <w:proofErr w:type="spellEnd"/>
      <w:r w:rsidRPr="00E2044F">
        <w:rPr>
          <w:rFonts w:ascii="Book Antiqua" w:eastAsia="Book Antiqua" w:hAnsi="Book Antiqua" w:cs="Book Antiqua"/>
          <w:color w:val="000000"/>
        </w:rPr>
        <w:t xml:space="preserve"> P. Ospemifene for the treatment of vulvar and vaginal atrophy: A meta-analysis of randomized trials. Part I: Evaluation of efficacy.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121</w:t>
      </w:r>
      <w:r w:rsidRPr="00E2044F">
        <w:rPr>
          <w:rFonts w:ascii="Book Antiqua" w:eastAsia="Book Antiqua" w:hAnsi="Book Antiqua" w:cs="Book Antiqua"/>
          <w:color w:val="000000"/>
        </w:rPr>
        <w:t>: 86-92 [PMID: 30509753 DOI: 10.1016/j.maturitas.2018.11.016]</w:t>
      </w:r>
    </w:p>
    <w:p w14:paraId="6C6A6C4B" w14:textId="3D25A757"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168 </w:t>
      </w:r>
      <w:r w:rsidRPr="00E2044F">
        <w:rPr>
          <w:rFonts w:ascii="Book Antiqua" w:eastAsia="Book Antiqua" w:hAnsi="Book Antiqua" w:cs="Book Antiqua"/>
          <w:b/>
          <w:bCs/>
          <w:color w:val="000000"/>
        </w:rPr>
        <w:t>Cai B,</w:t>
      </w:r>
      <w:r w:rsidRPr="00E2044F">
        <w:rPr>
          <w:rFonts w:ascii="Book Antiqua" w:eastAsia="Book Antiqua" w:hAnsi="Book Antiqua" w:cs="Book Antiqua"/>
          <w:color w:val="000000"/>
        </w:rPr>
        <w:t xml:space="preserve"> Simon J, Villa P, </w:t>
      </w:r>
      <w:proofErr w:type="spellStart"/>
      <w:r w:rsidRPr="00E2044F">
        <w:rPr>
          <w:rFonts w:ascii="Book Antiqua" w:eastAsia="Book Antiqua" w:hAnsi="Book Antiqua" w:cs="Book Antiqua"/>
          <w:color w:val="000000"/>
        </w:rPr>
        <w:t>Biglia</w:t>
      </w:r>
      <w:proofErr w:type="spellEnd"/>
      <w:r w:rsidRPr="00E2044F">
        <w:rPr>
          <w:rFonts w:ascii="Book Antiqua" w:eastAsia="Book Antiqua" w:hAnsi="Book Antiqua" w:cs="Book Antiqua"/>
          <w:color w:val="000000"/>
        </w:rPr>
        <w:t xml:space="preserve"> N</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No increase in incidence or risk of recurrence of breast cancer in ospemifene-treated patients with vulvovaginal atrophy.</w:t>
      </w:r>
      <w:r w:rsidR="008F4A18" w:rsidRPr="00E2044F">
        <w:rPr>
          <w:rFonts w:ascii="Book Antiqua" w:hAnsi="Book Antiqua" w:cs="Book Antiqua"/>
          <w:color w:val="000000"/>
          <w:lang w:eastAsia="zh-CN"/>
        </w:rPr>
        <w:t xml:space="preserve"> </w:t>
      </w:r>
      <w:proofErr w:type="spellStart"/>
      <w:r w:rsidRPr="00E2044F">
        <w:rPr>
          <w:rFonts w:ascii="Book Antiqua" w:eastAsia="Book Antiqua" w:hAnsi="Book Antiqua" w:cs="Book Antiqua"/>
          <w:i/>
          <w:color w:val="000000"/>
        </w:rPr>
        <w:t>Maturitas</w:t>
      </w:r>
      <w:proofErr w:type="spellEnd"/>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2020;</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142</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38-44</w:t>
      </w:r>
      <w:r w:rsidR="008F4A18" w:rsidRPr="00E2044F">
        <w:rPr>
          <w:rFonts w:ascii="Book Antiqua" w:hAnsi="Book Antiqua" w:cs="Book Antiqua"/>
          <w:color w:val="000000"/>
          <w:lang w:eastAsia="zh-CN"/>
        </w:rPr>
        <w:t xml:space="preserve"> [DOI</w:t>
      </w:r>
      <w:r w:rsidRPr="00E2044F">
        <w:rPr>
          <w:rFonts w:ascii="Book Antiqua" w:eastAsia="Book Antiqua" w:hAnsi="Book Antiqua" w:cs="Book Antiqua"/>
          <w:color w:val="000000"/>
        </w:rPr>
        <w:t>: 10.1016/j.maturitas.2020.06.021</w:t>
      </w:r>
      <w:r w:rsidR="008F4A18" w:rsidRPr="00E2044F">
        <w:rPr>
          <w:rFonts w:ascii="Book Antiqua" w:hAnsi="Book Antiqua" w:cs="Book Antiqua"/>
          <w:color w:val="000000"/>
          <w:lang w:eastAsia="zh-CN"/>
        </w:rPr>
        <w:t>]</w:t>
      </w:r>
    </w:p>
    <w:p w14:paraId="49C95E4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169 </w:t>
      </w:r>
      <w:proofErr w:type="spellStart"/>
      <w:r w:rsidRPr="00E2044F">
        <w:rPr>
          <w:rFonts w:ascii="Book Antiqua" w:eastAsia="Book Antiqua" w:hAnsi="Book Antiqua" w:cs="Book Antiqua"/>
          <w:b/>
          <w:bCs/>
          <w:color w:val="000000"/>
        </w:rPr>
        <w:t>Lethaby</w:t>
      </w:r>
      <w:proofErr w:type="spellEnd"/>
      <w:r w:rsidRPr="00E2044F">
        <w:rPr>
          <w:rFonts w:ascii="Book Antiqua" w:eastAsia="Book Antiqua" w:hAnsi="Book Antiqua" w:cs="Book Antiqua"/>
          <w:b/>
          <w:bCs/>
          <w:color w:val="000000"/>
        </w:rPr>
        <w:t xml:space="preserve">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Ayeleke</w:t>
      </w:r>
      <w:proofErr w:type="spellEnd"/>
      <w:r w:rsidRPr="00E2044F">
        <w:rPr>
          <w:rFonts w:ascii="Book Antiqua" w:eastAsia="Book Antiqua" w:hAnsi="Book Antiqua" w:cs="Book Antiqua"/>
          <w:color w:val="000000"/>
        </w:rPr>
        <w:t xml:space="preserve"> RO, Roberts H. Local </w:t>
      </w:r>
      <w:proofErr w:type="spellStart"/>
      <w:r w:rsidRPr="00E2044F">
        <w:rPr>
          <w:rFonts w:ascii="Book Antiqua" w:eastAsia="Book Antiqua" w:hAnsi="Book Antiqua" w:cs="Book Antiqua"/>
          <w:color w:val="000000"/>
        </w:rPr>
        <w:t>oestrogen</w:t>
      </w:r>
      <w:proofErr w:type="spellEnd"/>
      <w:r w:rsidRPr="00E2044F">
        <w:rPr>
          <w:rFonts w:ascii="Book Antiqua" w:eastAsia="Book Antiqua" w:hAnsi="Book Antiqua" w:cs="Book Antiqua"/>
          <w:color w:val="000000"/>
        </w:rPr>
        <w:t xml:space="preserve"> for vaginal atrophy in postmenopausal women. </w:t>
      </w:r>
      <w:r w:rsidRPr="00E2044F">
        <w:rPr>
          <w:rFonts w:ascii="Book Antiqua" w:eastAsia="Book Antiqua" w:hAnsi="Book Antiqua" w:cs="Book Antiqua"/>
          <w:i/>
          <w:iCs/>
          <w:color w:val="000000"/>
        </w:rPr>
        <w:t>Cochrane Database Syst Rev</w:t>
      </w:r>
      <w:r w:rsidRPr="00E2044F">
        <w:rPr>
          <w:rFonts w:ascii="Book Antiqua" w:eastAsia="Book Antiqua" w:hAnsi="Book Antiqua" w:cs="Book Antiqua"/>
          <w:color w:val="000000"/>
        </w:rPr>
        <w:t xml:space="preserve"> 2016: CD001500 [PMID: 27577677 DOI: 10.1002/14651858.CD001500.pub3]</w:t>
      </w:r>
    </w:p>
    <w:p w14:paraId="4D31916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170 </w:t>
      </w:r>
      <w:r w:rsidRPr="00E2044F">
        <w:rPr>
          <w:rFonts w:ascii="Book Antiqua" w:eastAsia="Book Antiqua" w:hAnsi="Book Antiqua" w:cs="Book Antiqua"/>
          <w:b/>
          <w:bCs/>
          <w:color w:val="000000"/>
        </w:rPr>
        <w:t>Marjoribanks J</w:t>
      </w:r>
      <w:r w:rsidRPr="00E2044F">
        <w:rPr>
          <w:rFonts w:ascii="Book Antiqua" w:eastAsia="Book Antiqua" w:hAnsi="Book Antiqua" w:cs="Book Antiqua"/>
          <w:color w:val="000000"/>
        </w:rPr>
        <w:t xml:space="preserve">, Farquhar C, Roberts H, </w:t>
      </w:r>
      <w:proofErr w:type="spellStart"/>
      <w:r w:rsidRPr="00E2044F">
        <w:rPr>
          <w:rFonts w:ascii="Book Antiqua" w:eastAsia="Book Antiqua" w:hAnsi="Book Antiqua" w:cs="Book Antiqua"/>
          <w:color w:val="000000"/>
        </w:rPr>
        <w:t>Lethaby</w:t>
      </w:r>
      <w:proofErr w:type="spellEnd"/>
      <w:r w:rsidRPr="00E2044F">
        <w:rPr>
          <w:rFonts w:ascii="Book Antiqua" w:eastAsia="Book Antiqua" w:hAnsi="Book Antiqua" w:cs="Book Antiqua"/>
          <w:color w:val="000000"/>
        </w:rPr>
        <w:t xml:space="preserve"> A. Long term hormone therapy for perimenopausal and postmenopausal women. </w:t>
      </w:r>
      <w:r w:rsidRPr="00E2044F">
        <w:rPr>
          <w:rFonts w:ascii="Book Antiqua" w:eastAsia="Book Antiqua" w:hAnsi="Book Antiqua" w:cs="Book Antiqua"/>
          <w:i/>
          <w:iCs/>
          <w:color w:val="000000"/>
        </w:rPr>
        <w:t>Cochrane Database Syst Rev</w:t>
      </w:r>
      <w:r w:rsidRPr="00E2044F">
        <w:rPr>
          <w:rFonts w:ascii="Book Antiqua" w:eastAsia="Book Antiqua" w:hAnsi="Book Antiqua" w:cs="Book Antiqua"/>
          <w:color w:val="000000"/>
        </w:rPr>
        <w:t xml:space="preserve"> 2012: CD004143 [PMID: 22786488 DOI: 10.1002/14651858.CD004143.pub4]</w:t>
      </w:r>
    </w:p>
    <w:p w14:paraId="01A3A8D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171 </w:t>
      </w:r>
      <w:r w:rsidRPr="00E2044F">
        <w:rPr>
          <w:rFonts w:ascii="Book Antiqua" w:eastAsia="Book Antiqua" w:hAnsi="Book Antiqua" w:cs="Book Antiqua"/>
          <w:b/>
          <w:bCs/>
          <w:color w:val="000000"/>
        </w:rPr>
        <w:t>Song RX</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Mor</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Naftolin</w:t>
      </w:r>
      <w:proofErr w:type="spellEnd"/>
      <w:r w:rsidRPr="00E2044F">
        <w:rPr>
          <w:rFonts w:ascii="Book Antiqua" w:eastAsia="Book Antiqua" w:hAnsi="Book Antiqua" w:cs="Book Antiqua"/>
          <w:color w:val="000000"/>
        </w:rPr>
        <w:t xml:space="preserve"> F, McPherson RA, Song J, Zhang Z, Yue W, Wang J, Santen RJ. Effect of long-term estrogen deprivation on apoptotic responses of breast cancer cells to 17beta-estradiol.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2001; </w:t>
      </w:r>
      <w:r w:rsidRPr="00E2044F">
        <w:rPr>
          <w:rFonts w:ascii="Book Antiqua" w:eastAsia="Book Antiqua" w:hAnsi="Book Antiqua" w:cs="Book Antiqua"/>
          <w:b/>
          <w:bCs/>
          <w:color w:val="000000"/>
        </w:rPr>
        <w:t>93</w:t>
      </w:r>
      <w:r w:rsidRPr="00E2044F">
        <w:rPr>
          <w:rFonts w:ascii="Book Antiqua" w:eastAsia="Book Antiqua" w:hAnsi="Book Antiqua" w:cs="Book Antiqua"/>
          <w:color w:val="000000"/>
        </w:rPr>
        <w:t>: 1714-1723 [PMID: 11717332 DOI: 10.1093/</w:t>
      </w:r>
      <w:proofErr w:type="spellStart"/>
      <w:r w:rsidRPr="00E2044F">
        <w:rPr>
          <w:rFonts w:ascii="Book Antiqua" w:eastAsia="Book Antiqua" w:hAnsi="Book Antiqua" w:cs="Book Antiqua"/>
          <w:color w:val="000000"/>
        </w:rPr>
        <w:t>jnci</w:t>
      </w:r>
      <w:proofErr w:type="spellEnd"/>
      <w:r w:rsidRPr="00E2044F">
        <w:rPr>
          <w:rFonts w:ascii="Book Antiqua" w:eastAsia="Book Antiqua" w:hAnsi="Book Antiqua" w:cs="Book Antiqua"/>
          <w:color w:val="000000"/>
        </w:rPr>
        <w:t>/93.22.1714]</w:t>
      </w:r>
    </w:p>
    <w:p w14:paraId="7E91B93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172 </w:t>
      </w:r>
      <w:r w:rsidRPr="00E2044F">
        <w:rPr>
          <w:rFonts w:ascii="Book Antiqua" w:eastAsia="Book Antiqua" w:hAnsi="Book Antiqua" w:cs="Book Antiqua"/>
          <w:b/>
          <w:bCs/>
          <w:color w:val="000000"/>
        </w:rPr>
        <w:t>Santen RJ</w:t>
      </w:r>
      <w:r w:rsidRPr="00E2044F">
        <w:rPr>
          <w:rFonts w:ascii="Book Antiqua" w:eastAsia="Book Antiqua" w:hAnsi="Book Antiqua" w:cs="Book Antiqua"/>
          <w:color w:val="000000"/>
        </w:rPr>
        <w:t xml:space="preserve">. Vaginal administration of estradiol: effects of dose, preparation and timing on plasma estradiol levels.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121-134 [PMID: 25327484 DOI: 10.3109/13697137.2014.947254]</w:t>
      </w:r>
    </w:p>
    <w:p w14:paraId="377C57A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173 </w:t>
      </w:r>
      <w:proofErr w:type="spellStart"/>
      <w:r w:rsidRPr="00E2044F">
        <w:rPr>
          <w:rFonts w:ascii="Book Antiqua" w:eastAsia="Book Antiqua" w:hAnsi="Book Antiqua" w:cs="Book Antiqua"/>
          <w:b/>
          <w:bCs/>
          <w:color w:val="000000"/>
        </w:rPr>
        <w:t>Eugster</w:t>
      </w:r>
      <w:proofErr w:type="spellEnd"/>
      <w:r w:rsidRPr="00E2044F">
        <w:rPr>
          <w:rFonts w:ascii="Book Antiqua" w:eastAsia="Book Antiqua" w:hAnsi="Book Antiqua" w:cs="Book Antiqua"/>
          <w:b/>
          <w:bCs/>
          <w:color w:val="000000"/>
        </w:rPr>
        <w:t>-Hausmann 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Waitzinger</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Lehnick</w:t>
      </w:r>
      <w:proofErr w:type="spellEnd"/>
      <w:r w:rsidRPr="00E2044F">
        <w:rPr>
          <w:rFonts w:ascii="Book Antiqua" w:eastAsia="Book Antiqua" w:hAnsi="Book Antiqua" w:cs="Book Antiqua"/>
          <w:color w:val="000000"/>
        </w:rPr>
        <w:t xml:space="preserve"> D. Minimized estradiol absorption with ultra-low-dose 10 microg 17beta-estradiol vaginal tablets.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219-227 [PMID: 20423242 DOI: 10.3109/13697137.2010.483297]</w:t>
      </w:r>
    </w:p>
    <w:p w14:paraId="383B04F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174 </w:t>
      </w:r>
      <w:proofErr w:type="spellStart"/>
      <w:r w:rsidRPr="00E2044F">
        <w:rPr>
          <w:rFonts w:ascii="Book Antiqua" w:eastAsia="Book Antiqua" w:hAnsi="Book Antiqua" w:cs="Book Antiqua"/>
          <w:b/>
          <w:bCs/>
          <w:color w:val="000000"/>
        </w:rPr>
        <w:t>Mariani</w:t>
      </w:r>
      <w:proofErr w:type="spellEnd"/>
      <w:r w:rsidRPr="00E2044F">
        <w:rPr>
          <w:rFonts w:ascii="Book Antiqua" w:eastAsia="Book Antiqua" w:hAnsi="Book Antiqua" w:cs="Book Antiqua"/>
          <w:b/>
          <w:bCs/>
          <w:color w:val="000000"/>
        </w:rPr>
        <w:t xml:space="preserve"> L</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Gadducci</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Vizza</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Tomao</w:t>
      </w:r>
      <w:proofErr w:type="spellEnd"/>
      <w:r w:rsidRPr="00E2044F">
        <w:rPr>
          <w:rFonts w:ascii="Book Antiqua" w:eastAsia="Book Antiqua" w:hAnsi="Book Antiqua" w:cs="Book Antiqua"/>
          <w:color w:val="000000"/>
        </w:rPr>
        <w:t xml:space="preserve"> S, Vici P. Vaginal atrophy in breast cancer survivors: role of vaginal estrogen therapy.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Endocrinol</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29</w:t>
      </w:r>
      <w:r w:rsidRPr="00E2044F">
        <w:rPr>
          <w:rFonts w:ascii="Book Antiqua" w:eastAsia="Book Antiqua" w:hAnsi="Book Antiqua" w:cs="Book Antiqua"/>
          <w:color w:val="000000"/>
        </w:rPr>
        <w:t>: 25-29 [PMID: 22994445 DOI: 10.3109/09513590.2012.705389]</w:t>
      </w:r>
    </w:p>
    <w:p w14:paraId="4B3A887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175 </w:t>
      </w:r>
      <w:proofErr w:type="spellStart"/>
      <w:r w:rsidRPr="00E2044F">
        <w:rPr>
          <w:rFonts w:ascii="Book Antiqua" w:eastAsia="Book Antiqua" w:hAnsi="Book Antiqua" w:cs="Book Antiqua"/>
          <w:b/>
          <w:bCs/>
          <w:color w:val="000000"/>
        </w:rPr>
        <w:t>Rahn</w:t>
      </w:r>
      <w:proofErr w:type="spellEnd"/>
      <w:r w:rsidRPr="00E2044F">
        <w:rPr>
          <w:rFonts w:ascii="Book Antiqua" w:eastAsia="Book Antiqua" w:hAnsi="Book Antiqua" w:cs="Book Antiqua"/>
          <w:b/>
          <w:bCs/>
          <w:color w:val="000000"/>
        </w:rPr>
        <w:t xml:space="preserve"> DD</w:t>
      </w:r>
      <w:r w:rsidRPr="00E2044F">
        <w:rPr>
          <w:rFonts w:ascii="Book Antiqua" w:eastAsia="Book Antiqua" w:hAnsi="Book Antiqua" w:cs="Book Antiqua"/>
          <w:color w:val="000000"/>
        </w:rPr>
        <w:t xml:space="preserve">, Carberry C, </w:t>
      </w:r>
      <w:proofErr w:type="spellStart"/>
      <w:r w:rsidRPr="00E2044F">
        <w:rPr>
          <w:rFonts w:ascii="Book Antiqua" w:eastAsia="Book Antiqua" w:hAnsi="Book Antiqua" w:cs="Book Antiqua"/>
          <w:color w:val="000000"/>
        </w:rPr>
        <w:t>Sanses</w:t>
      </w:r>
      <w:proofErr w:type="spellEnd"/>
      <w:r w:rsidRPr="00E2044F">
        <w:rPr>
          <w:rFonts w:ascii="Book Antiqua" w:eastAsia="Book Antiqua" w:hAnsi="Book Antiqua" w:cs="Book Antiqua"/>
          <w:color w:val="000000"/>
        </w:rPr>
        <w:t xml:space="preserve"> TV, </w:t>
      </w:r>
      <w:proofErr w:type="spellStart"/>
      <w:r w:rsidRPr="00E2044F">
        <w:rPr>
          <w:rFonts w:ascii="Book Antiqua" w:eastAsia="Book Antiqua" w:hAnsi="Book Antiqua" w:cs="Book Antiqua"/>
          <w:color w:val="000000"/>
        </w:rPr>
        <w:t>Mamik</w:t>
      </w:r>
      <w:proofErr w:type="spellEnd"/>
      <w:r w:rsidRPr="00E2044F">
        <w:rPr>
          <w:rFonts w:ascii="Book Antiqua" w:eastAsia="Book Antiqua" w:hAnsi="Book Antiqua" w:cs="Book Antiqua"/>
          <w:color w:val="000000"/>
        </w:rPr>
        <w:t xml:space="preserve"> MM, Ward RM, Meriwether KV, Olivera CK, Abed H, Balk EM, Murphy M; Society of Gynecologic Surgeons Systematic Review Group. Vaginal estrogen for genitourinary syndrome of menopause: a systematic review.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124</w:t>
      </w:r>
      <w:r w:rsidRPr="00E2044F">
        <w:rPr>
          <w:rFonts w:ascii="Book Antiqua" w:eastAsia="Book Antiqua" w:hAnsi="Book Antiqua" w:cs="Book Antiqua"/>
          <w:color w:val="000000"/>
        </w:rPr>
        <w:t>: 1147-1156 [PMID: 25415166 DOI: 10.1097/AOG.0000000000000526]</w:t>
      </w:r>
    </w:p>
    <w:p w14:paraId="1F9320E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176 </w:t>
      </w:r>
      <w:r w:rsidRPr="00E2044F">
        <w:rPr>
          <w:rFonts w:ascii="Book Antiqua" w:eastAsia="Book Antiqua" w:hAnsi="Book Antiqua" w:cs="Book Antiqua"/>
          <w:b/>
          <w:bCs/>
          <w:color w:val="000000"/>
        </w:rPr>
        <w:t>Raz 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Stamm</w:t>
      </w:r>
      <w:proofErr w:type="spellEnd"/>
      <w:r w:rsidRPr="00E2044F">
        <w:rPr>
          <w:rFonts w:ascii="Book Antiqua" w:eastAsia="Book Antiqua" w:hAnsi="Book Antiqua" w:cs="Book Antiqua"/>
          <w:color w:val="000000"/>
        </w:rPr>
        <w:t xml:space="preserve"> WE. A controlled trial of intravaginal estriol in postmenopausal women with recurrent urinary tract infections. </w:t>
      </w:r>
      <w:r w:rsidRPr="00E2044F">
        <w:rPr>
          <w:rFonts w:ascii="Book Antiqua" w:eastAsia="Book Antiqua" w:hAnsi="Book Antiqua" w:cs="Book Antiqua"/>
          <w:i/>
          <w:iCs/>
          <w:color w:val="000000"/>
        </w:rPr>
        <w:t xml:space="preserve">N </w:t>
      </w:r>
      <w:proofErr w:type="spellStart"/>
      <w:r w:rsidRPr="00E2044F">
        <w:rPr>
          <w:rFonts w:ascii="Book Antiqua" w:eastAsia="Book Antiqua" w:hAnsi="Book Antiqua" w:cs="Book Antiqua"/>
          <w:i/>
          <w:iCs/>
          <w:color w:val="000000"/>
        </w:rPr>
        <w:t>Engl</w:t>
      </w:r>
      <w:proofErr w:type="spellEnd"/>
      <w:r w:rsidRPr="00E2044F">
        <w:rPr>
          <w:rFonts w:ascii="Book Antiqua" w:eastAsia="Book Antiqua" w:hAnsi="Book Antiqua" w:cs="Book Antiqua"/>
          <w:i/>
          <w:iCs/>
          <w:color w:val="000000"/>
        </w:rPr>
        <w:t xml:space="preserve"> J Med</w:t>
      </w:r>
      <w:r w:rsidRPr="00E2044F">
        <w:rPr>
          <w:rFonts w:ascii="Book Antiqua" w:eastAsia="Book Antiqua" w:hAnsi="Book Antiqua" w:cs="Book Antiqua"/>
          <w:color w:val="000000"/>
        </w:rPr>
        <w:t xml:space="preserve"> 1993; </w:t>
      </w:r>
      <w:r w:rsidRPr="00E2044F">
        <w:rPr>
          <w:rFonts w:ascii="Book Antiqua" w:eastAsia="Book Antiqua" w:hAnsi="Book Antiqua" w:cs="Book Antiqua"/>
          <w:b/>
          <w:bCs/>
          <w:color w:val="000000"/>
        </w:rPr>
        <w:t>329</w:t>
      </w:r>
      <w:r w:rsidRPr="00E2044F">
        <w:rPr>
          <w:rFonts w:ascii="Book Antiqua" w:eastAsia="Book Antiqua" w:hAnsi="Book Antiqua" w:cs="Book Antiqua"/>
          <w:color w:val="000000"/>
        </w:rPr>
        <w:t>: 753-756 [PMID: 8350884 DOI: 10.1056/NEJM199309093291102]</w:t>
      </w:r>
    </w:p>
    <w:p w14:paraId="6A62945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177 </w:t>
      </w:r>
      <w:r w:rsidRPr="00E2044F">
        <w:rPr>
          <w:rFonts w:ascii="Book Antiqua" w:eastAsia="Book Antiqua" w:hAnsi="Book Antiqua" w:cs="Book Antiqua"/>
          <w:b/>
          <w:bCs/>
          <w:color w:val="000000"/>
        </w:rPr>
        <w:t>Al-Baghdadi O</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Ewies</w:t>
      </w:r>
      <w:proofErr w:type="spellEnd"/>
      <w:r w:rsidRPr="00E2044F">
        <w:rPr>
          <w:rFonts w:ascii="Book Antiqua" w:eastAsia="Book Antiqua" w:hAnsi="Book Antiqua" w:cs="Book Antiqua"/>
          <w:color w:val="000000"/>
        </w:rPr>
        <w:t xml:space="preserve"> AA. Topical estrogen therapy in the management of postmenopausal vaginal atrophy: an up-to-date overview.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12</w:t>
      </w:r>
      <w:r w:rsidRPr="00E2044F">
        <w:rPr>
          <w:rFonts w:ascii="Book Antiqua" w:eastAsia="Book Antiqua" w:hAnsi="Book Antiqua" w:cs="Book Antiqua"/>
          <w:color w:val="000000"/>
        </w:rPr>
        <w:t>: 91-105 [PMID: 19117185 DOI: 10.1080/13697130802585576]</w:t>
      </w:r>
    </w:p>
    <w:p w14:paraId="62E2881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178 </w:t>
      </w:r>
      <w:r w:rsidRPr="00E2044F">
        <w:rPr>
          <w:rFonts w:ascii="Book Antiqua" w:eastAsia="Book Antiqua" w:hAnsi="Book Antiqua" w:cs="Book Antiqua"/>
          <w:b/>
          <w:bCs/>
          <w:color w:val="000000"/>
        </w:rPr>
        <w:t>Dew JE</w:t>
      </w:r>
      <w:r w:rsidRPr="00E2044F">
        <w:rPr>
          <w:rFonts w:ascii="Book Antiqua" w:eastAsia="Book Antiqua" w:hAnsi="Book Antiqua" w:cs="Book Antiqua"/>
          <w:color w:val="000000"/>
        </w:rPr>
        <w:t xml:space="preserve">, Wren BG, Eden JA. A cohort study of topical vaginal estrogen therapy in women previously treated for breast cancer.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6</w:t>
      </w:r>
      <w:r w:rsidRPr="00E2044F">
        <w:rPr>
          <w:rFonts w:ascii="Book Antiqua" w:eastAsia="Book Antiqua" w:hAnsi="Book Antiqua" w:cs="Book Antiqua"/>
          <w:color w:val="000000"/>
        </w:rPr>
        <w:t>: 45-52 [PMID: 12725664]</w:t>
      </w:r>
    </w:p>
    <w:p w14:paraId="278B4E5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179 </w:t>
      </w:r>
      <w:proofErr w:type="spellStart"/>
      <w:r w:rsidRPr="00E2044F">
        <w:rPr>
          <w:rFonts w:ascii="Book Antiqua" w:eastAsia="Book Antiqua" w:hAnsi="Book Antiqua" w:cs="Book Antiqua"/>
          <w:b/>
          <w:bCs/>
          <w:color w:val="000000"/>
        </w:rPr>
        <w:t>Biglia</w:t>
      </w:r>
      <w:proofErr w:type="spellEnd"/>
      <w:r w:rsidRPr="00E2044F">
        <w:rPr>
          <w:rFonts w:ascii="Book Antiqua" w:eastAsia="Book Antiqua" w:hAnsi="Book Antiqua" w:cs="Book Antiqua"/>
          <w:b/>
          <w:bCs/>
          <w:color w:val="000000"/>
        </w:rPr>
        <w:t xml:space="preserve"> N</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Peano</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Sgandurra</w:t>
      </w:r>
      <w:proofErr w:type="spellEnd"/>
      <w:r w:rsidRPr="00E2044F">
        <w:rPr>
          <w:rFonts w:ascii="Book Antiqua" w:eastAsia="Book Antiqua" w:hAnsi="Book Antiqua" w:cs="Book Antiqua"/>
          <w:color w:val="000000"/>
        </w:rPr>
        <w:t xml:space="preserve"> P, </w:t>
      </w:r>
      <w:proofErr w:type="spellStart"/>
      <w:r w:rsidRPr="00E2044F">
        <w:rPr>
          <w:rFonts w:ascii="Book Antiqua" w:eastAsia="Book Antiqua" w:hAnsi="Book Antiqua" w:cs="Book Antiqua"/>
          <w:color w:val="000000"/>
        </w:rPr>
        <w:t>Moggio</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Panuccio</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Migliardi</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Ravarino</w:t>
      </w:r>
      <w:proofErr w:type="spellEnd"/>
      <w:r w:rsidRPr="00E2044F">
        <w:rPr>
          <w:rFonts w:ascii="Book Antiqua" w:eastAsia="Book Antiqua" w:hAnsi="Book Antiqua" w:cs="Book Antiqua"/>
          <w:color w:val="000000"/>
        </w:rPr>
        <w:t xml:space="preserve"> N, </w:t>
      </w:r>
      <w:proofErr w:type="spellStart"/>
      <w:r w:rsidRPr="00E2044F">
        <w:rPr>
          <w:rFonts w:ascii="Book Antiqua" w:eastAsia="Book Antiqua" w:hAnsi="Book Antiqua" w:cs="Book Antiqua"/>
          <w:color w:val="000000"/>
        </w:rPr>
        <w:t>Ponzone</w:t>
      </w:r>
      <w:proofErr w:type="spellEnd"/>
      <w:r w:rsidRPr="00E2044F">
        <w:rPr>
          <w:rFonts w:ascii="Book Antiqua" w:eastAsia="Book Antiqua" w:hAnsi="Book Antiqua" w:cs="Book Antiqua"/>
          <w:color w:val="000000"/>
        </w:rPr>
        <w:t xml:space="preserve"> R, Sismondi P. Low-dose vaginal estrogens or vaginal moisturizer in breast cancer survivors with urogenital atrophy: a preliminary study.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Endocrinol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404-412 [PMID: 20196634 DOI: 10.3109/09513591003632258]</w:t>
      </w:r>
    </w:p>
    <w:p w14:paraId="264A439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180 </w:t>
      </w:r>
      <w:proofErr w:type="spellStart"/>
      <w:r w:rsidRPr="00E2044F">
        <w:rPr>
          <w:rFonts w:ascii="Book Antiqua" w:eastAsia="Book Antiqua" w:hAnsi="Book Antiqua" w:cs="Book Antiqua"/>
          <w:b/>
          <w:bCs/>
          <w:color w:val="000000"/>
        </w:rPr>
        <w:t>Pfeiler</w:t>
      </w:r>
      <w:proofErr w:type="spellEnd"/>
      <w:r w:rsidRPr="00E2044F">
        <w:rPr>
          <w:rFonts w:ascii="Book Antiqua" w:eastAsia="Book Antiqua" w:hAnsi="Book Antiqua" w:cs="Book Antiqua"/>
          <w:b/>
          <w:bCs/>
          <w:color w:val="000000"/>
        </w:rPr>
        <w:t xml:space="preserve"> G</w:t>
      </w:r>
      <w:r w:rsidRPr="00E2044F">
        <w:rPr>
          <w:rFonts w:ascii="Book Antiqua" w:eastAsia="Book Antiqua" w:hAnsi="Book Antiqua" w:cs="Book Antiqua"/>
          <w:color w:val="000000"/>
        </w:rPr>
        <w:t xml:space="preserve">, Glatz C, </w:t>
      </w:r>
      <w:proofErr w:type="spellStart"/>
      <w:r w:rsidRPr="00E2044F">
        <w:rPr>
          <w:rFonts w:ascii="Book Antiqua" w:eastAsia="Book Antiqua" w:hAnsi="Book Antiqua" w:cs="Book Antiqua"/>
          <w:color w:val="000000"/>
        </w:rPr>
        <w:t>Königsberg</w:t>
      </w:r>
      <w:proofErr w:type="spellEnd"/>
      <w:r w:rsidRPr="00E2044F">
        <w:rPr>
          <w:rFonts w:ascii="Book Antiqua" w:eastAsia="Book Antiqua" w:hAnsi="Book Antiqua" w:cs="Book Antiqua"/>
          <w:color w:val="000000"/>
        </w:rPr>
        <w:t xml:space="preserve"> R, </w:t>
      </w:r>
      <w:proofErr w:type="spellStart"/>
      <w:r w:rsidRPr="00E2044F">
        <w:rPr>
          <w:rFonts w:ascii="Book Antiqua" w:eastAsia="Book Antiqua" w:hAnsi="Book Antiqua" w:cs="Book Antiqua"/>
          <w:color w:val="000000"/>
        </w:rPr>
        <w:t>Geisendorfer</w:t>
      </w:r>
      <w:proofErr w:type="spellEnd"/>
      <w:r w:rsidRPr="00E2044F">
        <w:rPr>
          <w:rFonts w:ascii="Book Antiqua" w:eastAsia="Book Antiqua" w:hAnsi="Book Antiqua" w:cs="Book Antiqua"/>
          <w:color w:val="000000"/>
        </w:rPr>
        <w:t xml:space="preserve"> T, Fink-</w:t>
      </w:r>
      <w:proofErr w:type="spellStart"/>
      <w:r w:rsidRPr="00E2044F">
        <w:rPr>
          <w:rFonts w:ascii="Book Antiqua" w:eastAsia="Book Antiqua" w:hAnsi="Book Antiqua" w:cs="Book Antiqua"/>
          <w:color w:val="000000"/>
        </w:rPr>
        <w:t>Retter</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Kubista</w:t>
      </w:r>
      <w:proofErr w:type="spellEnd"/>
      <w:r w:rsidRPr="00E2044F">
        <w:rPr>
          <w:rFonts w:ascii="Book Antiqua" w:eastAsia="Book Antiqua" w:hAnsi="Book Antiqua" w:cs="Book Antiqua"/>
          <w:color w:val="000000"/>
        </w:rPr>
        <w:t xml:space="preserve"> E, Singer CF, Seifert M. Vaginal estriol to overcome side-effects of aromatase inhibitors in breast </w:t>
      </w:r>
      <w:r w:rsidRPr="00E2044F">
        <w:rPr>
          <w:rFonts w:ascii="Book Antiqua" w:eastAsia="Book Antiqua" w:hAnsi="Book Antiqua" w:cs="Book Antiqua"/>
          <w:color w:val="000000"/>
        </w:rPr>
        <w:lastRenderedPageBreak/>
        <w:t xml:space="preserve">cancer patients.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339-344 [PMID: 21226657 DOI: 10.3109/13697137.2010.529967]</w:t>
      </w:r>
    </w:p>
    <w:p w14:paraId="0A0FD0B9" w14:textId="68CF1D12"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181 </w:t>
      </w:r>
      <w:r w:rsidRPr="00E2044F">
        <w:rPr>
          <w:rFonts w:ascii="Book Antiqua" w:eastAsia="Book Antiqua" w:hAnsi="Book Antiqua" w:cs="Book Antiqua"/>
          <w:b/>
          <w:bCs/>
          <w:color w:val="000000"/>
        </w:rPr>
        <w:t>Donders G</w:t>
      </w:r>
      <w:r w:rsidRPr="00E2044F">
        <w:rPr>
          <w:rFonts w:ascii="Book Antiqua" w:eastAsia="Book Antiqua" w:hAnsi="Book Antiqua" w:cs="Book Antiqua"/>
          <w:color w:val="000000"/>
        </w:rPr>
        <w:t xml:space="preserve">, Neven P, </w:t>
      </w:r>
      <w:proofErr w:type="spellStart"/>
      <w:r w:rsidRPr="00E2044F">
        <w:rPr>
          <w:rFonts w:ascii="Book Antiqua" w:eastAsia="Book Antiqua" w:hAnsi="Book Antiqua" w:cs="Book Antiqua"/>
          <w:color w:val="000000"/>
        </w:rPr>
        <w:t>Moegele</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Lintermans</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Bellen</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Prasauskas</w:t>
      </w:r>
      <w:proofErr w:type="spellEnd"/>
      <w:r w:rsidRPr="00E2044F">
        <w:rPr>
          <w:rFonts w:ascii="Book Antiqua" w:eastAsia="Book Antiqua" w:hAnsi="Book Antiqua" w:cs="Book Antiqua"/>
          <w:color w:val="000000"/>
        </w:rPr>
        <w:t xml:space="preserve"> V, </w:t>
      </w:r>
      <w:proofErr w:type="spellStart"/>
      <w:r w:rsidRPr="00E2044F">
        <w:rPr>
          <w:rFonts w:ascii="Book Antiqua" w:eastAsia="Book Antiqua" w:hAnsi="Book Antiqua" w:cs="Book Antiqua"/>
          <w:color w:val="000000"/>
        </w:rPr>
        <w:t>Grob</w:t>
      </w:r>
      <w:proofErr w:type="spellEnd"/>
      <w:r w:rsidRPr="00E2044F">
        <w:rPr>
          <w:rFonts w:ascii="Book Antiqua" w:eastAsia="Book Antiqua" w:hAnsi="Book Antiqua" w:cs="Book Antiqua"/>
          <w:color w:val="000000"/>
        </w:rPr>
        <w:t xml:space="preserve"> P, </w:t>
      </w:r>
      <w:proofErr w:type="spellStart"/>
      <w:r w:rsidRPr="00E2044F">
        <w:rPr>
          <w:rFonts w:ascii="Book Antiqua" w:eastAsia="Book Antiqua" w:hAnsi="Book Antiqua" w:cs="Book Antiqua"/>
          <w:color w:val="000000"/>
        </w:rPr>
        <w:t>Ortmann</w:t>
      </w:r>
      <w:proofErr w:type="spellEnd"/>
      <w:r w:rsidRPr="00E2044F">
        <w:rPr>
          <w:rFonts w:ascii="Book Antiqua" w:eastAsia="Book Antiqua" w:hAnsi="Book Antiqua" w:cs="Book Antiqua"/>
          <w:color w:val="000000"/>
        </w:rPr>
        <w:t xml:space="preserve"> O, Buchholz S. Ultra-low-dose estriol and Lactobacillus acidophilus vaginal tablets (</w:t>
      </w:r>
      <w:proofErr w:type="spellStart"/>
      <w:r w:rsidRPr="00E2044F">
        <w:rPr>
          <w:rFonts w:ascii="Book Antiqua" w:eastAsia="Book Antiqua" w:hAnsi="Book Antiqua" w:cs="Book Antiqua"/>
          <w:color w:val="000000"/>
        </w:rPr>
        <w:t>Gynoflor</w:t>
      </w:r>
      <w:proofErr w:type="spellEnd"/>
      <w:r w:rsidRPr="00E2044F">
        <w:rPr>
          <w:rFonts w:ascii="Book Antiqua" w:eastAsia="Book Antiqua" w:hAnsi="Book Antiqua" w:cs="Book Antiqua"/>
          <w:color w:val="000000"/>
        </w:rPr>
        <w:t>(</w:t>
      </w:r>
      <w:r w:rsidR="002A3BB4"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for vaginal atrophy in postmenopausal breast cancer patients on aromatase inhibitors: pharmacokinetic, safety, and efficacy phase I clinical study.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145</w:t>
      </w:r>
      <w:r w:rsidRPr="00E2044F">
        <w:rPr>
          <w:rFonts w:ascii="Book Antiqua" w:eastAsia="Book Antiqua" w:hAnsi="Book Antiqua" w:cs="Book Antiqua"/>
          <w:color w:val="000000"/>
        </w:rPr>
        <w:t>: 371-379 [PMID: 24718774 DOI: 10.1007/s10549-014-2930-x]</w:t>
      </w:r>
    </w:p>
    <w:p w14:paraId="1BC70D05" w14:textId="0C6A5BEA"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182 </w:t>
      </w:r>
      <w:r w:rsidRPr="00E2044F">
        <w:rPr>
          <w:rFonts w:ascii="Book Antiqua" w:eastAsia="Book Antiqua" w:hAnsi="Book Antiqua" w:cs="Book Antiqua"/>
          <w:b/>
          <w:bCs/>
          <w:color w:val="000000"/>
        </w:rPr>
        <w:t>Buchholz S,</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Mogele</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Lintermans</w:t>
      </w:r>
      <w:proofErr w:type="spellEnd"/>
      <w:r w:rsidRPr="00E2044F">
        <w:rPr>
          <w:rFonts w:ascii="Book Antiqua" w:eastAsia="Book Antiqua" w:hAnsi="Book Antiqua" w:cs="Book Antiqua"/>
          <w:color w:val="000000"/>
        </w:rPr>
        <w:t xml:space="preserve"> A</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Vaginal estriol-lactobacilli combination and quality of life in endocrine-treated breast cancer. </w:t>
      </w:r>
      <w:r w:rsidRPr="00E2044F">
        <w:rPr>
          <w:rFonts w:ascii="Book Antiqua" w:eastAsia="Book Antiqua" w:hAnsi="Book Antiqua" w:cs="Book Antiqua"/>
          <w:i/>
          <w:color w:val="000000"/>
        </w:rPr>
        <w:t>Climacteric</w:t>
      </w:r>
      <w:r w:rsidRPr="00E2044F">
        <w:rPr>
          <w:rFonts w:ascii="Book Antiqua" w:eastAsia="Book Antiqua" w:hAnsi="Book Antiqua" w:cs="Book Antiqua"/>
          <w:color w:val="000000"/>
        </w:rPr>
        <w:t xml:space="preserve"> 2015;</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252-259</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 10.3109/13697137.201</w:t>
      </w:r>
      <w:r w:rsidR="008F4A18" w:rsidRPr="00E2044F">
        <w:rPr>
          <w:rFonts w:ascii="Book Antiqua" w:eastAsia="Book Antiqua" w:hAnsi="Book Antiqua" w:cs="Book Antiqua"/>
          <w:color w:val="000000"/>
        </w:rPr>
        <w:t>4.991301</w:t>
      </w:r>
      <w:r w:rsidR="008F4A18" w:rsidRPr="00E2044F">
        <w:rPr>
          <w:rFonts w:ascii="Book Antiqua" w:hAnsi="Book Antiqua" w:cs="Book Antiqua"/>
          <w:color w:val="000000"/>
          <w:lang w:eastAsia="zh-CN"/>
        </w:rPr>
        <w:t>]</w:t>
      </w:r>
    </w:p>
    <w:p w14:paraId="3E4B3B0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183 </w:t>
      </w:r>
      <w:r w:rsidRPr="00E2044F">
        <w:rPr>
          <w:rFonts w:ascii="Book Antiqua" w:eastAsia="Book Antiqua" w:hAnsi="Book Antiqua" w:cs="Book Antiqua"/>
          <w:b/>
          <w:bCs/>
          <w:color w:val="000000"/>
        </w:rPr>
        <w:t>Rosenberg LU</w:t>
      </w:r>
      <w:r w:rsidRPr="00E2044F">
        <w:rPr>
          <w:rFonts w:ascii="Book Antiqua" w:eastAsia="Book Antiqua" w:hAnsi="Book Antiqua" w:cs="Book Antiqua"/>
          <w:color w:val="000000"/>
        </w:rPr>
        <w:t xml:space="preserve">, Magnusson C, </w:t>
      </w:r>
      <w:proofErr w:type="spellStart"/>
      <w:r w:rsidRPr="00E2044F">
        <w:rPr>
          <w:rFonts w:ascii="Book Antiqua" w:eastAsia="Book Antiqua" w:hAnsi="Book Antiqua" w:cs="Book Antiqua"/>
          <w:color w:val="000000"/>
        </w:rPr>
        <w:t>Lindström</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Wedrén</w:t>
      </w:r>
      <w:proofErr w:type="spellEnd"/>
      <w:r w:rsidRPr="00E2044F">
        <w:rPr>
          <w:rFonts w:ascii="Book Antiqua" w:eastAsia="Book Antiqua" w:hAnsi="Book Antiqua" w:cs="Book Antiqua"/>
          <w:color w:val="000000"/>
        </w:rPr>
        <w:t xml:space="preserve"> S, Hall P, Dickman PW. Menopausal hormone therapy and other breast cancer risk factors in relation to the risk of different histological subtypes of breast cancer: a case-control study. </w:t>
      </w:r>
      <w:r w:rsidRPr="00E2044F">
        <w:rPr>
          <w:rFonts w:ascii="Book Antiqua" w:eastAsia="Book Antiqua" w:hAnsi="Book Antiqua" w:cs="Book Antiqua"/>
          <w:i/>
          <w:iCs/>
          <w:color w:val="000000"/>
        </w:rPr>
        <w:t>Breast Cancer Res</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R11 [PMID: 16507159 DOI: 10.1186/bcr1378]</w:t>
      </w:r>
    </w:p>
    <w:p w14:paraId="6725517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184 </w:t>
      </w:r>
      <w:r w:rsidRPr="00E2044F">
        <w:rPr>
          <w:rFonts w:ascii="Book Antiqua" w:eastAsia="Book Antiqua" w:hAnsi="Book Antiqua" w:cs="Book Antiqua"/>
          <w:b/>
          <w:bCs/>
          <w:color w:val="000000"/>
        </w:rPr>
        <w:t>Cano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Estévez</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Usandizaga</w:t>
      </w:r>
      <w:proofErr w:type="spellEnd"/>
      <w:r w:rsidRPr="00E2044F">
        <w:rPr>
          <w:rFonts w:ascii="Book Antiqua" w:eastAsia="Book Antiqua" w:hAnsi="Book Antiqua" w:cs="Book Antiqua"/>
          <w:color w:val="000000"/>
        </w:rPr>
        <w:t xml:space="preserve"> R, Gallo JL, </w:t>
      </w:r>
      <w:proofErr w:type="spellStart"/>
      <w:r w:rsidRPr="00E2044F">
        <w:rPr>
          <w:rFonts w:ascii="Book Antiqua" w:eastAsia="Book Antiqua" w:hAnsi="Book Antiqua" w:cs="Book Antiqua"/>
          <w:color w:val="000000"/>
        </w:rPr>
        <w:t>Guinot</w:t>
      </w:r>
      <w:proofErr w:type="spellEnd"/>
      <w:r w:rsidRPr="00E2044F">
        <w:rPr>
          <w:rFonts w:ascii="Book Antiqua" w:eastAsia="Book Antiqua" w:hAnsi="Book Antiqua" w:cs="Book Antiqua"/>
          <w:color w:val="000000"/>
        </w:rPr>
        <w:t xml:space="preserve"> M, Delgado JL, Castellanos E, Moral E, Nieto C, del Prado JM, Ferrer J. The therapeutic effect of a new </w:t>
      </w:r>
      <w:proofErr w:type="spellStart"/>
      <w:r w:rsidRPr="00E2044F">
        <w:rPr>
          <w:rFonts w:ascii="Book Antiqua" w:eastAsia="Book Antiqua" w:hAnsi="Book Antiqua" w:cs="Book Antiqua"/>
          <w:color w:val="000000"/>
        </w:rPr>
        <w:t>ultra low</w:t>
      </w:r>
      <w:proofErr w:type="spellEnd"/>
      <w:r w:rsidRPr="00E2044F">
        <w:rPr>
          <w:rFonts w:ascii="Book Antiqua" w:eastAsia="Book Antiqua" w:hAnsi="Book Antiqua" w:cs="Book Antiqua"/>
          <w:color w:val="000000"/>
        </w:rPr>
        <w:t xml:space="preserve"> concentration estriol gel formulation (0.005% estriol vaginal gel) on symptoms and signs of postmenopausal vaginal atrophy: results from a pivotal phase III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1130-1139 [PMID: 22914208 DOI: 10.1097/gme.0b013e3182518e9a]</w:t>
      </w:r>
    </w:p>
    <w:p w14:paraId="1DB22F3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185 </w:t>
      </w:r>
      <w:r w:rsidRPr="00E2044F">
        <w:rPr>
          <w:rFonts w:ascii="Book Antiqua" w:eastAsia="Book Antiqua" w:hAnsi="Book Antiqua" w:cs="Book Antiqua"/>
          <w:b/>
          <w:bCs/>
          <w:color w:val="000000"/>
        </w:rPr>
        <w:t>Lyytinen H</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Pukkala</w:t>
      </w:r>
      <w:proofErr w:type="spellEnd"/>
      <w:r w:rsidRPr="00E2044F">
        <w:rPr>
          <w:rFonts w:ascii="Book Antiqua" w:eastAsia="Book Antiqua" w:hAnsi="Book Antiqua" w:cs="Book Antiqua"/>
          <w:color w:val="000000"/>
        </w:rPr>
        <w:t xml:space="preserve"> E, </w:t>
      </w:r>
      <w:proofErr w:type="spellStart"/>
      <w:r w:rsidRPr="00E2044F">
        <w:rPr>
          <w:rFonts w:ascii="Book Antiqua" w:eastAsia="Book Antiqua" w:hAnsi="Book Antiqua" w:cs="Book Antiqua"/>
          <w:color w:val="000000"/>
        </w:rPr>
        <w:t>Ylikorkala</w:t>
      </w:r>
      <w:proofErr w:type="spellEnd"/>
      <w:r w:rsidRPr="00E2044F">
        <w:rPr>
          <w:rFonts w:ascii="Book Antiqua" w:eastAsia="Book Antiqua" w:hAnsi="Book Antiqua" w:cs="Book Antiqua"/>
          <w:color w:val="000000"/>
        </w:rPr>
        <w:t xml:space="preserve"> O. Breast cancer risk in postmenopausal women using estrogen-only therapy.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108</w:t>
      </w:r>
      <w:r w:rsidRPr="00E2044F">
        <w:rPr>
          <w:rFonts w:ascii="Book Antiqua" w:eastAsia="Book Antiqua" w:hAnsi="Book Antiqua" w:cs="Book Antiqua"/>
          <w:color w:val="000000"/>
        </w:rPr>
        <w:t>: 1354-1360 [PMID: 17138766 DOI: 10.1097/01.AOG.0000241091.86268.6e]</w:t>
      </w:r>
    </w:p>
    <w:p w14:paraId="57CA690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186 </w:t>
      </w:r>
      <w:r w:rsidRPr="00E2044F">
        <w:rPr>
          <w:rFonts w:ascii="Book Antiqua" w:eastAsia="Book Antiqua" w:hAnsi="Book Antiqua" w:cs="Book Antiqua"/>
          <w:b/>
          <w:bCs/>
          <w:color w:val="000000"/>
        </w:rPr>
        <w:t>Crandall CJ</w:t>
      </w:r>
      <w:r w:rsidRPr="00E2044F">
        <w:rPr>
          <w:rFonts w:ascii="Book Antiqua" w:eastAsia="Book Antiqua" w:hAnsi="Book Antiqua" w:cs="Book Antiqua"/>
          <w:color w:val="000000"/>
        </w:rPr>
        <w:t xml:space="preserve">, Hovey KM, Andrews CA, </w:t>
      </w:r>
      <w:proofErr w:type="spellStart"/>
      <w:r w:rsidRPr="00E2044F">
        <w:rPr>
          <w:rFonts w:ascii="Book Antiqua" w:eastAsia="Book Antiqua" w:hAnsi="Book Antiqua" w:cs="Book Antiqua"/>
          <w:color w:val="000000"/>
        </w:rPr>
        <w:t>Chlebowski</w:t>
      </w:r>
      <w:proofErr w:type="spellEnd"/>
      <w:r w:rsidRPr="00E2044F">
        <w:rPr>
          <w:rFonts w:ascii="Book Antiqua" w:eastAsia="Book Antiqua" w:hAnsi="Book Antiqua" w:cs="Book Antiqua"/>
          <w:color w:val="000000"/>
        </w:rPr>
        <w:t xml:space="preserve"> RT, Stefanick ML, Lane DS, </w:t>
      </w:r>
      <w:proofErr w:type="spellStart"/>
      <w:r w:rsidRPr="00E2044F">
        <w:rPr>
          <w:rFonts w:ascii="Book Antiqua" w:eastAsia="Book Antiqua" w:hAnsi="Book Antiqua" w:cs="Book Antiqua"/>
          <w:color w:val="000000"/>
        </w:rPr>
        <w:t>Shifren</w:t>
      </w:r>
      <w:proofErr w:type="spellEnd"/>
      <w:r w:rsidRPr="00E2044F">
        <w:rPr>
          <w:rFonts w:ascii="Book Antiqua" w:eastAsia="Book Antiqua" w:hAnsi="Book Antiqua" w:cs="Book Antiqua"/>
          <w:color w:val="000000"/>
        </w:rPr>
        <w:t xml:space="preserve"> J, Chen C, </w:t>
      </w:r>
      <w:proofErr w:type="spellStart"/>
      <w:r w:rsidRPr="00E2044F">
        <w:rPr>
          <w:rFonts w:ascii="Book Antiqua" w:eastAsia="Book Antiqua" w:hAnsi="Book Antiqua" w:cs="Book Antiqua"/>
          <w:color w:val="000000"/>
        </w:rPr>
        <w:t>Kaunitz</w:t>
      </w:r>
      <w:proofErr w:type="spellEnd"/>
      <w:r w:rsidRPr="00E2044F">
        <w:rPr>
          <w:rFonts w:ascii="Book Antiqua" w:eastAsia="Book Antiqua" w:hAnsi="Book Antiqua" w:cs="Book Antiqua"/>
          <w:color w:val="000000"/>
        </w:rPr>
        <w:t xml:space="preserve"> AM, </w:t>
      </w:r>
      <w:proofErr w:type="spellStart"/>
      <w:r w:rsidRPr="00E2044F">
        <w:rPr>
          <w:rFonts w:ascii="Book Antiqua" w:eastAsia="Book Antiqua" w:hAnsi="Book Antiqua" w:cs="Book Antiqua"/>
          <w:color w:val="000000"/>
        </w:rPr>
        <w:t>Cauley</w:t>
      </w:r>
      <w:proofErr w:type="spellEnd"/>
      <w:r w:rsidRPr="00E2044F">
        <w:rPr>
          <w:rFonts w:ascii="Book Antiqua" w:eastAsia="Book Antiqua" w:hAnsi="Book Antiqua" w:cs="Book Antiqua"/>
          <w:color w:val="000000"/>
        </w:rPr>
        <w:t xml:space="preserve"> JA, Manson JE. Breast cancer, endometrial cancer, and cardiovascular events in participants who used vaginal estrogen in the Women's Health Initiative Observational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11-20 [PMID: 28816933 DOI: 10.1097/GME.0000000000000956]</w:t>
      </w:r>
    </w:p>
    <w:p w14:paraId="0B2B60A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187 </w:t>
      </w:r>
      <w:r w:rsidRPr="00E2044F">
        <w:rPr>
          <w:rFonts w:ascii="Book Antiqua" w:eastAsia="Book Antiqua" w:hAnsi="Book Antiqua" w:cs="Book Antiqua"/>
          <w:b/>
          <w:bCs/>
          <w:color w:val="000000"/>
        </w:rPr>
        <w:t>Le Ray I</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Dell'Aniello</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Bonnetain</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Azoulay</w:t>
      </w:r>
      <w:proofErr w:type="spellEnd"/>
      <w:r w:rsidRPr="00E2044F">
        <w:rPr>
          <w:rFonts w:ascii="Book Antiqua" w:eastAsia="Book Antiqua" w:hAnsi="Book Antiqua" w:cs="Book Antiqua"/>
          <w:color w:val="000000"/>
        </w:rPr>
        <w:t xml:space="preserve"> L, </w:t>
      </w:r>
      <w:proofErr w:type="spellStart"/>
      <w:r w:rsidRPr="00E2044F">
        <w:rPr>
          <w:rFonts w:ascii="Book Antiqua" w:eastAsia="Book Antiqua" w:hAnsi="Book Antiqua" w:cs="Book Antiqua"/>
          <w:color w:val="000000"/>
        </w:rPr>
        <w:t>Suissa</w:t>
      </w:r>
      <w:proofErr w:type="spellEnd"/>
      <w:r w:rsidRPr="00E2044F">
        <w:rPr>
          <w:rFonts w:ascii="Book Antiqua" w:eastAsia="Book Antiqua" w:hAnsi="Book Antiqua" w:cs="Book Antiqua"/>
          <w:color w:val="000000"/>
        </w:rPr>
        <w:t xml:space="preserve"> S. Local estrogen therapy and risk of breast cancer recurrence among hormone-treated patients: a nested case-</w:t>
      </w:r>
      <w:r w:rsidRPr="00E2044F">
        <w:rPr>
          <w:rFonts w:ascii="Book Antiqua" w:eastAsia="Book Antiqua" w:hAnsi="Book Antiqua" w:cs="Book Antiqua"/>
          <w:color w:val="000000"/>
        </w:rPr>
        <w:lastRenderedPageBreak/>
        <w:t xml:space="preserve">control study.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135</w:t>
      </w:r>
      <w:r w:rsidRPr="00E2044F">
        <w:rPr>
          <w:rFonts w:ascii="Book Antiqua" w:eastAsia="Book Antiqua" w:hAnsi="Book Antiqua" w:cs="Book Antiqua"/>
          <w:color w:val="000000"/>
        </w:rPr>
        <w:t>: 603-609 [PMID: 22903687 DOI: 10.1007/s10549-012-2198-y]</w:t>
      </w:r>
    </w:p>
    <w:p w14:paraId="1A26870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188 </w:t>
      </w:r>
      <w:r w:rsidRPr="00E2044F">
        <w:rPr>
          <w:rFonts w:ascii="Book Antiqua" w:eastAsia="Book Antiqua" w:hAnsi="Book Antiqua" w:cs="Book Antiqua"/>
          <w:b/>
          <w:bCs/>
          <w:color w:val="000000"/>
        </w:rPr>
        <w:t>O'Meara ES</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Rossing</w:t>
      </w:r>
      <w:proofErr w:type="spellEnd"/>
      <w:r w:rsidRPr="00E2044F">
        <w:rPr>
          <w:rFonts w:ascii="Book Antiqua" w:eastAsia="Book Antiqua" w:hAnsi="Book Antiqua" w:cs="Book Antiqua"/>
          <w:color w:val="000000"/>
        </w:rPr>
        <w:t xml:space="preserve"> MA, </w:t>
      </w:r>
      <w:proofErr w:type="spellStart"/>
      <w:r w:rsidRPr="00E2044F">
        <w:rPr>
          <w:rFonts w:ascii="Book Antiqua" w:eastAsia="Book Antiqua" w:hAnsi="Book Antiqua" w:cs="Book Antiqua"/>
          <w:color w:val="000000"/>
        </w:rPr>
        <w:t>Daling</w:t>
      </w:r>
      <w:proofErr w:type="spellEnd"/>
      <w:r w:rsidRPr="00E2044F">
        <w:rPr>
          <w:rFonts w:ascii="Book Antiqua" w:eastAsia="Book Antiqua" w:hAnsi="Book Antiqua" w:cs="Book Antiqua"/>
          <w:color w:val="000000"/>
        </w:rPr>
        <w:t xml:space="preserve"> JR, Elmore JG, Barlow WE, Weiss NS. Hormone replacement therapy after a diagnosis of breast cancer in relation to recurrence and mortality.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2001; </w:t>
      </w:r>
      <w:r w:rsidRPr="00E2044F">
        <w:rPr>
          <w:rFonts w:ascii="Book Antiqua" w:eastAsia="Book Antiqua" w:hAnsi="Book Antiqua" w:cs="Book Antiqua"/>
          <w:b/>
          <w:bCs/>
          <w:color w:val="000000"/>
        </w:rPr>
        <w:t>93</w:t>
      </w:r>
      <w:r w:rsidRPr="00E2044F">
        <w:rPr>
          <w:rFonts w:ascii="Book Antiqua" w:eastAsia="Book Antiqua" w:hAnsi="Book Antiqua" w:cs="Book Antiqua"/>
          <w:color w:val="000000"/>
        </w:rPr>
        <w:t>: 754-762 [PMID: 11353785 DOI: 10.1093/</w:t>
      </w:r>
      <w:proofErr w:type="spellStart"/>
      <w:r w:rsidRPr="00E2044F">
        <w:rPr>
          <w:rFonts w:ascii="Book Antiqua" w:eastAsia="Book Antiqua" w:hAnsi="Book Antiqua" w:cs="Book Antiqua"/>
          <w:color w:val="000000"/>
        </w:rPr>
        <w:t>jnci</w:t>
      </w:r>
      <w:proofErr w:type="spellEnd"/>
      <w:r w:rsidRPr="00E2044F">
        <w:rPr>
          <w:rFonts w:ascii="Book Antiqua" w:eastAsia="Book Antiqua" w:hAnsi="Book Antiqua" w:cs="Book Antiqua"/>
          <w:color w:val="000000"/>
        </w:rPr>
        <w:t>/93.10.754]</w:t>
      </w:r>
    </w:p>
    <w:p w14:paraId="531629F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189 </w:t>
      </w:r>
      <w:proofErr w:type="spellStart"/>
      <w:r w:rsidRPr="00E2044F">
        <w:rPr>
          <w:rFonts w:ascii="Book Antiqua" w:eastAsia="Book Antiqua" w:hAnsi="Book Antiqua" w:cs="Book Antiqua"/>
          <w:b/>
          <w:bCs/>
          <w:color w:val="000000"/>
        </w:rPr>
        <w:t>Ponzone</w:t>
      </w:r>
      <w:proofErr w:type="spellEnd"/>
      <w:r w:rsidRPr="00E2044F">
        <w:rPr>
          <w:rFonts w:ascii="Book Antiqua" w:eastAsia="Book Antiqua" w:hAnsi="Book Antiqua" w:cs="Book Antiqua"/>
          <w:b/>
          <w:bCs/>
          <w:color w:val="000000"/>
        </w:rPr>
        <w:t xml:space="preserve"> 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Biglia</w:t>
      </w:r>
      <w:proofErr w:type="spellEnd"/>
      <w:r w:rsidRPr="00E2044F">
        <w:rPr>
          <w:rFonts w:ascii="Book Antiqua" w:eastAsia="Book Antiqua" w:hAnsi="Book Antiqua" w:cs="Book Antiqua"/>
          <w:color w:val="000000"/>
        </w:rPr>
        <w:t xml:space="preserve"> N, </w:t>
      </w:r>
      <w:proofErr w:type="spellStart"/>
      <w:r w:rsidRPr="00E2044F">
        <w:rPr>
          <w:rFonts w:ascii="Book Antiqua" w:eastAsia="Book Antiqua" w:hAnsi="Book Antiqua" w:cs="Book Antiqua"/>
          <w:color w:val="000000"/>
        </w:rPr>
        <w:t>Jacomuzzi</w:t>
      </w:r>
      <w:proofErr w:type="spellEnd"/>
      <w:r w:rsidRPr="00E2044F">
        <w:rPr>
          <w:rFonts w:ascii="Book Antiqua" w:eastAsia="Book Antiqua" w:hAnsi="Book Antiqua" w:cs="Book Antiqua"/>
          <w:color w:val="000000"/>
        </w:rPr>
        <w:t xml:space="preserve"> ME, </w:t>
      </w:r>
      <w:proofErr w:type="spellStart"/>
      <w:r w:rsidRPr="00E2044F">
        <w:rPr>
          <w:rFonts w:ascii="Book Antiqua" w:eastAsia="Book Antiqua" w:hAnsi="Book Antiqua" w:cs="Book Antiqua"/>
          <w:color w:val="000000"/>
        </w:rPr>
        <w:t>Maggiorotto</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Mariani</w:t>
      </w:r>
      <w:proofErr w:type="spellEnd"/>
      <w:r w:rsidRPr="00E2044F">
        <w:rPr>
          <w:rFonts w:ascii="Book Antiqua" w:eastAsia="Book Antiqua" w:hAnsi="Book Antiqua" w:cs="Book Antiqua"/>
          <w:color w:val="000000"/>
        </w:rPr>
        <w:t xml:space="preserve"> L, Sismondi P. Vaginal </w:t>
      </w:r>
      <w:proofErr w:type="spellStart"/>
      <w:r w:rsidRPr="00E2044F">
        <w:rPr>
          <w:rFonts w:ascii="Book Antiqua" w:eastAsia="Book Antiqua" w:hAnsi="Book Antiqua" w:cs="Book Antiqua"/>
          <w:color w:val="000000"/>
        </w:rPr>
        <w:t>oestrogen</w:t>
      </w:r>
      <w:proofErr w:type="spellEnd"/>
      <w:r w:rsidRPr="00E2044F">
        <w:rPr>
          <w:rFonts w:ascii="Book Antiqua" w:eastAsia="Book Antiqua" w:hAnsi="Book Antiqua" w:cs="Book Antiqua"/>
          <w:color w:val="000000"/>
        </w:rPr>
        <w:t xml:space="preserve"> therapy after breast cancer: is it safe? </w:t>
      </w:r>
      <w:r w:rsidRPr="00E2044F">
        <w:rPr>
          <w:rFonts w:ascii="Book Antiqua" w:eastAsia="Book Antiqua" w:hAnsi="Book Antiqua" w:cs="Book Antiqua"/>
          <w:i/>
          <w:iCs/>
          <w:color w:val="000000"/>
        </w:rPr>
        <w:t>Eur J Cancer</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41</w:t>
      </w:r>
      <w:r w:rsidRPr="00E2044F">
        <w:rPr>
          <w:rFonts w:ascii="Book Antiqua" w:eastAsia="Book Antiqua" w:hAnsi="Book Antiqua" w:cs="Book Antiqua"/>
          <w:color w:val="000000"/>
        </w:rPr>
        <w:t>: 2673-2681 [PMID: 16239103 DOI: 10.1016/j.ejca.2005.07.015]</w:t>
      </w:r>
    </w:p>
    <w:p w14:paraId="1456066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190 </w:t>
      </w:r>
      <w:r w:rsidRPr="00E2044F">
        <w:rPr>
          <w:rFonts w:ascii="Book Antiqua" w:eastAsia="Book Antiqua" w:hAnsi="Book Antiqua" w:cs="Book Antiqua"/>
          <w:b/>
          <w:bCs/>
          <w:color w:val="000000"/>
        </w:rPr>
        <w:t>Kendall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Dowsett</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Folkerd</w:t>
      </w:r>
      <w:proofErr w:type="spellEnd"/>
      <w:r w:rsidRPr="00E2044F">
        <w:rPr>
          <w:rFonts w:ascii="Book Antiqua" w:eastAsia="Book Antiqua" w:hAnsi="Book Antiqua" w:cs="Book Antiqua"/>
          <w:color w:val="000000"/>
        </w:rPr>
        <w:t xml:space="preserve"> E, Smith I. Caution: Vaginal estradiol appears to be contraindicated in postmenopausal women on adjuvant aromatase inhibitors. </w:t>
      </w:r>
      <w:r w:rsidRPr="00E2044F">
        <w:rPr>
          <w:rFonts w:ascii="Book Antiqua" w:eastAsia="Book Antiqua" w:hAnsi="Book Antiqua" w:cs="Book Antiqua"/>
          <w:i/>
          <w:iCs/>
          <w:color w:val="000000"/>
        </w:rPr>
        <w:t>Ann Oncol</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584-587 [PMID: 16443612 DOI: 10.1093/</w:t>
      </w:r>
      <w:proofErr w:type="spellStart"/>
      <w:r w:rsidRPr="00E2044F">
        <w:rPr>
          <w:rFonts w:ascii="Book Antiqua" w:eastAsia="Book Antiqua" w:hAnsi="Book Antiqua" w:cs="Book Antiqua"/>
          <w:color w:val="000000"/>
        </w:rPr>
        <w:t>annonc</w:t>
      </w:r>
      <w:proofErr w:type="spellEnd"/>
      <w:r w:rsidRPr="00E2044F">
        <w:rPr>
          <w:rFonts w:ascii="Book Antiqua" w:eastAsia="Book Antiqua" w:hAnsi="Book Antiqua" w:cs="Book Antiqua"/>
          <w:color w:val="000000"/>
        </w:rPr>
        <w:t>/mdj127]</w:t>
      </w:r>
    </w:p>
    <w:p w14:paraId="4340BDC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191 </w:t>
      </w:r>
      <w:r w:rsidRPr="00E2044F">
        <w:rPr>
          <w:rFonts w:ascii="Book Antiqua" w:eastAsia="Book Antiqua" w:hAnsi="Book Antiqua" w:cs="Book Antiqua"/>
          <w:b/>
          <w:bCs/>
          <w:color w:val="000000"/>
        </w:rPr>
        <w:t>Santen RJ</w:t>
      </w:r>
      <w:r w:rsidRPr="00E2044F">
        <w:rPr>
          <w:rFonts w:ascii="Book Antiqua" w:eastAsia="Book Antiqua" w:hAnsi="Book Antiqua" w:cs="Book Antiqua"/>
          <w:color w:val="000000"/>
        </w:rPr>
        <w:t xml:space="preserve">, Pinkerton JV, Conaway M, </w:t>
      </w:r>
      <w:proofErr w:type="spellStart"/>
      <w:r w:rsidRPr="00E2044F">
        <w:rPr>
          <w:rFonts w:ascii="Book Antiqua" w:eastAsia="Book Antiqua" w:hAnsi="Book Antiqua" w:cs="Book Antiqua"/>
          <w:color w:val="000000"/>
        </w:rPr>
        <w:t>Ropka</w:t>
      </w:r>
      <w:proofErr w:type="spellEnd"/>
      <w:r w:rsidRPr="00E2044F">
        <w:rPr>
          <w:rFonts w:ascii="Book Antiqua" w:eastAsia="Book Antiqua" w:hAnsi="Book Antiqua" w:cs="Book Antiqua"/>
          <w:color w:val="000000"/>
        </w:rPr>
        <w:t xml:space="preserve"> M, Wisniewski L, Demers L, Klein KO. Treatment of urogenital atrophy with low-dose estradiol: preliminary results.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179-187 [PMID: 11973441 DOI: 10.1097/00042192-200205000-00006]</w:t>
      </w:r>
    </w:p>
    <w:p w14:paraId="25BCD6F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192 </w:t>
      </w:r>
      <w:r w:rsidRPr="00E2044F">
        <w:rPr>
          <w:rFonts w:ascii="Book Antiqua" w:eastAsia="Book Antiqua" w:hAnsi="Book Antiqua" w:cs="Book Antiqua"/>
          <w:b/>
          <w:bCs/>
          <w:color w:val="000000"/>
        </w:rPr>
        <w:t>Hirschberg AL</w:t>
      </w:r>
      <w:r w:rsidRPr="00E2044F">
        <w:rPr>
          <w:rFonts w:ascii="Book Antiqua" w:eastAsia="Book Antiqua" w:hAnsi="Book Antiqua" w:cs="Book Antiqua"/>
          <w:color w:val="000000"/>
        </w:rPr>
        <w:t>, Sánchez-</w:t>
      </w:r>
      <w:proofErr w:type="spellStart"/>
      <w:r w:rsidRPr="00E2044F">
        <w:rPr>
          <w:rFonts w:ascii="Book Antiqua" w:eastAsia="Book Antiqua" w:hAnsi="Book Antiqua" w:cs="Book Antiqua"/>
          <w:color w:val="000000"/>
        </w:rPr>
        <w:t>Rovira</w:t>
      </w:r>
      <w:proofErr w:type="spellEnd"/>
      <w:r w:rsidRPr="00E2044F">
        <w:rPr>
          <w:rFonts w:ascii="Book Antiqua" w:eastAsia="Book Antiqua" w:hAnsi="Book Antiqua" w:cs="Book Antiqua"/>
          <w:color w:val="000000"/>
        </w:rPr>
        <w:t xml:space="preserve"> P, Presa-</w:t>
      </w:r>
      <w:proofErr w:type="spellStart"/>
      <w:r w:rsidRPr="00E2044F">
        <w:rPr>
          <w:rFonts w:ascii="Book Antiqua" w:eastAsia="Book Antiqua" w:hAnsi="Book Antiqua" w:cs="Book Antiqua"/>
          <w:color w:val="000000"/>
        </w:rPr>
        <w:t>Lorite</w:t>
      </w:r>
      <w:proofErr w:type="spellEnd"/>
      <w:r w:rsidRPr="00E2044F">
        <w:rPr>
          <w:rFonts w:ascii="Book Antiqua" w:eastAsia="Book Antiqua" w:hAnsi="Book Antiqua" w:cs="Book Antiqua"/>
          <w:color w:val="000000"/>
        </w:rPr>
        <w:t xml:space="preserve"> J, Campos-Delgado M, Gil-Gil M, </w:t>
      </w:r>
      <w:proofErr w:type="spellStart"/>
      <w:r w:rsidRPr="00E2044F">
        <w:rPr>
          <w:rFonts w:ascii="Book Antiqua" w:eastAsia="Book Antiqua" w:hAnsi="Book Antiqua" w:cs="Book Antiqua"/>
          <w:color w:val="000000"/>
        </w:rPr>
        <w:t>Lidbrink</w:t>
      </w:r>
      <w:proofErr w:type="spellEnd"/>
      <w:r w:rsidRPr="00E2044F">
        <w:rPr>
          <w:rFonts w:ascii="Book Antiqua" w:eastAsia="Book Antiqua" w:hAnsi="Book Antiqua" w:cs="Book Antiqua"/>
          <w:color w:val="000000"/>
        </w:rPr>
        <w:t xml:space="preserve"> E, Suárez-</w:t>
      </w:r>
      <w:proofErr w:type="spellStart"/>
      <w:r w:rsidRPr="00E2044F">
        <w:rPr>
          <w:rFonts w:ascii="Book Antiqua" w:eastAsia="Book Antiqua" w:hAnsi="Book Antiqua" w:cs="Book Antiqua"/>
          <w:color w:val="000000"/>
        </w:rPr>
        <w:t>Almarza</w:t>
      </w:r>
      <w:proofErr w:type="spellEnd"/>
      <w:r w:rsidRPr="00E2044F">
        <w:rPr>
          <w:rFonts w:ascii="Book Antiqua" w:eastAsia="Book Antiqua" w:hAnsi="Book Antiqua" w:cs="Book Antiqua"/>
          <w:color w:val="000000"/>
        </w:rPr>
        <w:t xml:space="preserve"> J, Nieto-</w:t>
      </w:r>
      <w:proofErr w:type="spellStart"/>
      <w:r w:rsidRPr="00E2044F">
        <w:rPr>
          <w:rFonts w:ascii="Book Antiqua" w:eastAsia="Book Antiqua" w:hAnsi="Book Antiqua" w:cs="Book Antiqua"/>
          <w:color w:val="000000"/>
        </w:rPr>
        <w:t>Magro</w:t>
      </w:r>
      <w:proofErr w:type="spellEnd"/>
      <w:r w:rsidRPr="00E2044F">
        <w:rPr>
          <w:rFonts w:ascii="Book Antiqua" w:eastAsia="Book Antiqua" w:hAnsi="Book Antiqua" w:cs="Book Antiqua"/>
          <w:color w:val="000000"/>
        </w:rPr>
        <w:t xml:space="preserve"> C. Efficacy and safety of ultra-low dose 0.005% estriol vaginal gel for the treatment of vulvovaginal atrophy in postmenopausal women with early breast cancer treated with nonsteroidal aromatase inhibitors: a phase II, randomized, double-blind, placebo-controlled trial.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2020; </w:t>
      </w:r>
      <w:r w:rsidRPr="00E2044F">
        <w:rPr>
          <w:rFonts w:ascii="Book Antiqua" w:eastAsia="Book Antiqua" w:hAnsi="Book Antiqua" w:cs="Book Antiqua"/>
          <w:b/>
          <w:bCs/>
          <w:color w:val="000000"/>
        </w:rPr>
        <w:t>27</w:t>
      </w:r>
      <w:r w:rsidRPr="00E2044F">
        <w:rPr>
          <w:rFonts w:ascii="Book Antiqua" w:eastAsia="Book Antiqua" w:hAnsi="Book Antiqua" w:cs="Book Antiqua"/>
          <w:color w:val="000000"/>
        </w:rPr>
        <w:t>: 526-534 [PMID: 32049923 DOI: 10.1097/GME.0000000000001497]</w:t>
      </w:r>
    </w:p>
    <w:p w14:paraId="588F24CF" w14:textId="58C195B3"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193 </w:t>
      </w:r>
      <w:proofErr w:type="spellStart"/>
      <w:r w:rsidRPr="00E2044F">
        <w:rPr>
          <w:rFonts w:ascii="Book Antiqua" w:eastAsia="Book Antiqua" w:hAnsi="Book Antiqua" w:cs="Book Antiqua"/>
          <w:b/>
          <w:bCs/>
          <w:color w:val="000000"/>
        </w:rPr>
        <w:t>Streff</w:t>
      </w:r>
      <w:proofErr w:type="spellEnd"/>
      <w:r w:rsidRPr="00E2044F">
        <w:rPr>
          <w:rFonts w:ascii="Book Antiqua" w:eastAsia="Book Antiqua" w:hAnsi="Book Antiqua" w:cs="Book Antiqua"/>
          <w:b/>
          <w:bCs/>
          <w:color w:val="000000"/>
        </w:rPr>
        <w:t xml:space="preserve"> A,</w:t>
      </w:r>
      <w:r w:rsidRPr="00E2044F">
        <w:rPr>
          <w:rFonts w:ascii="Book Antiqua" w:eastAsia="Book Antiqua" w:hAnsi="Book Antiqua" w:cs="Book Antiqua"/>
          <w:color w:val="000000"/>
        </w:rPr>
        <w:t xml:space="preserve"> Chu-Pilli M, </w:t>
      </w:r>
      <w:proofErr w:type="spellStart"/>
      <w:r w:rsidRPr="00E2044F">
        <w:rPr>
          <w:rFonts w:ascii="Book Antiqua" w:eastAsia="Book Antiqua" w:hAnsi="Book Antiqua" w:cs="Book Antiqua"/>
          <w:color w:val="000000"/>
        </w:rPr>
        <w:t>Stopeck</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Chalasani</w:t>
      </w:r>
      <w:proofErr w:type="spellEnd"/>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P.Changes</w:t>
      </w:r>
      <w:proofErr w:type="spellEnd"/>
      <w:r w:rsidRPr="00E2044F">
        <w:rPr>
          <w:rFonts w:ascii="Book Antiqua" w:eastAsia="Book Antiqua" w:hAnsi="Book Antiqua" w:cs="Book Antiqua"/>
          <w:color w:val="000000"/>
        </w:rPr>
        <w:t xml:space="preserve"> in serum estradiol levels with </w:t>
      </w:r>
      <w:proofErr w:type="spellStart"/>
      <w:r w:rsidRPr="00E2044F">
        <w:rPr>
          <w:rFonts w:ascii="Book Antiqua" w:eastAsia="Book Antiqua" w:hAnsi="Book Antiqua" w:cs="Book Antiqua"/>
          <w:color w:val="000000"/>
        </w:rPr>
        <w:t>Estring</w:t>
      </w:r>
      <w:proofErr w:type="spellEnd"/>
      <w:r w:rsidRPr="00E2044F">
        <w:rPr>
          <w:rFonts w:ascii="Book Antiqua" w:eastAsia="Book Antiqua" w:hAnsi="Book Antiqua" w:cs="Book Antiqua"/>
          <w:color w:val="000000"/>
        </w:rPr>
        <w:t xml:space="preserve"> in postmenopausal women with breast cancer treated with aromatase inhibitors. </w:t>
      </w:r>
      <w:r w:rsidRPr="00E2044F">
        <w:rPr>
          <w:rFonts w:ascii="Book Antiqua" w:eastAsia="Book Antiqua" w:hAnsi="Book Antiqua" w:cs="Book Antiqua"/>
          <w:i/>
          <w:color w:val="000000"/>
        </w:rPr>
        <w:t>Support Care Cancer</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2021;</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29</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187-191</w:t>
      </w:r>
      <w:r w:rsidR="008F4A18" w:rsidRPr="00E2044F">
        <w:rPr>
          <w:rFonts w:ascii="Book Antiqua" w:hAnsi="Book Antiqua" w:cs="Book Antiqua"/>
          <w:color w:val="000000"/>
          <w:lang w:eastAsia="zh-CN"/>
        </w:rPr>
        <w:t xml:space="preserve"> [</w:t>
      </w:r>
      <w:r w:rsidR="008F4A18" w:rsidRPr="00E2044F">
        <w:rPr>
          <w:rFonts w:ascii="Book Antiqua" w:eastAsia="Book Antiqua" w:hAnsi="Book Antiqua" w:cs="Book Antiqua"/>
          <w:color w:val="000000"/>
        </w:rPr>
        <w:t>DOI</w:t>
      </w:r>
      <w:r w:rsidRPr="00E2044F">
        <w:rPr>
          <w:rFonts w:ascii="Book Antiqua" w:eastAsia="Book Antiqua" w:hAnsi="Book Antiqua" w:cs="Book Antiqua"/>
          <w:color w:val="000000"/>
        </w:rPr>
        <w:t>: 10.1007/s00520-020-05466-1</w:t>
      </w:r>
      <w:r w:rsidR="008F4A18" w:rsidRPr="00E2044F">
        <w:rPr>
          <w:rFonts w:ascii="Book Antiqua" w:hAnsi="Book Antiqua" w:cs="Book Antiqua"/>
          <w:color w:val="000000"/>
          <w:lang w:eastAsia="zh-CN"/>
        </w:rPr>
        <w:t>]</w:t>
      </w:r>
    </w:p>
    <w:p w14:paraId="0683EEB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194 </w:t>
      </w:r>
      <w:r w:rsidRPr="00E2044F">
        <w:rPr>
          <w:rFonts w:ascii="Book Antiqua" w:eastAsia="Book Antiqua" w:hAnsi="Book Antiqua" w:cs="Book Antiqua"/>
          <w:b/>
          <w:bCs/>
          <w:color w:val="000000"/>
        </w:rPr>
        <w:t>Ganz PA</w:t>
      </w:r>
      <w:r w:rsidRPr="00E2044F">
        <w:rPr>
          <w:rFonts w:ascii="Book Antiqua" w:eastAsia="Book Antiqua" w:hAnsi="Book Antiqua" w:cs="Book Antiqua"/>
          <w:color w:val="000000"/>
        </w:rPr>
        <w:t xml:space="preserve">, Greendale GA, Petersen L, </w:t>
      </w:r>
      <w:proofErr w:type="spellStart"/>
      <w:r w:rsidRPr="00E2044F">
        <w:rPr>
          <w:rFonts w:ascii="Book Antiqua" w:eastAsia="Book Antiqua" w:hAnsi="Book Antiqua" w:cs="Book Antiqua"/>
          <w:color w:val="000000"/>
        </w:rPr>
        <w:t>Zibecchi</w:t>
      </w:r>
      <w:proofErr w:type="spellEnd"/>
      <w:r w:rsidRPr="00E2044F">
        <w:rPr>
          <w:rFonts w:ascii="Book Antiqua" w:eastAsia="Book Antiqua" w:hAnsi="Book Antiqua" w:cs="Book Antiqua"/>
          <w:color w:val="000000"/>
        </w:rPr>
        <w:t xml:space="preserve"> L, Kahn B, Belin TR. Managing menopausal symptoms in breast cancer survivors: results of a randomized controlled trial.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2000; </w:t>
      </w:r>
      <w:r w:rsidRPr="00E2044F">
        <w:rPr>
          <w:rFonts w:ascii="Book Antiqua" w:eastAsia="Book Antiqua" w:hAnsi="Book Antiqua" w:cs="Book Antiqua"/>
          <w:b/>
          <w:bCs/>
          <w:color w:val="000000"/>
        </w:rPr>
        <w:t>92</w:t>
      </w:r>
      <w:r w:rsidRPr="00E2044F">
        <w:rPr>
          <w:rFonts w:ascii="Book Antiqua" w:eastAsia="Book Antiqua" w:hAnsi="Book Antiqua" w:cs="Book Antiqua"/>
          <w:color w:val="000000"/>
        </w:rPr>
        <w:t>: 1054-1064 [PMID: 10880548 DOI: 10.1093/</w:t>
      </w:r>
      <w:proofErr w:type="spellStart"/>
      <w:r w:rsidRPr="00E2044F">
        <w:rPr>
          <w:rFonts w:ascii="Book Antiqua" w:eastAsia="Book Antiqua" w:hAnsi="Book Antiqua" w:cs="Book Antiqua"/>
          <w:color w:val="000000"/>
        </w:rPr>
        <w:t>jnci</w:t>
      </w:r>
      <w:proofErr w:type="spellEnd"/>
      <w:r w:rsidRPr="00E2044F">
        <w:rPr>
          <w:rFonts w:ascii="Book Antiqua" w:eastAsia="Book Antiqua" w:hAnsi="Book Antiqua" w:cs="Book Antiqua"/>
          <w:color w:val="000000"/>
        </w:rPr>
        <w:t>/92.13.1054]</w:t>
      </w:r>
    </w:p>
    <w:p w14:paraId="0E68DFC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195 </w:t>
      </w:r>
      <w:r w:rsidRPr="00E2044F">
        <w:rPr>
          <w:rFonts w:ascii="Book Antiqua" w:eastAsia="Book Antiqua" w:hAnsi="Book Antiqua" w:cs="Book Antiqua"/>
          <w:b/>
          <w:bCs/>
          <w:color w:val="000000"/>
        </w:rPr>
        <w:t>Santos I</w:t>
      </w:r>
      <w:r w:rsidRPr="00E2044F">
        <w:rPr>
          <w:rFonts w:ascii="Book Antiqua" w:eastAsia="Book Antiqua" w:hAnsi="Book Antiqua" w:cs="Book Antiqua"/>
          <w:color w:val="000000"/>
        </w:rPr>
        <w:t xml:space="preserve">, Clissold S. Urogenital disorders associated with </w:t>
      </w:r>
      <w:proofErr w:type="spellStart"/>
      <w:r w:rsidRPr="00E2044F">
        <w:rPr>
          <w:rFonts w:ascii="Book Antiqua" w:eastAsia="Book Antiqua" w:hAnsi="Book Antiqua" w:cs="Book Antiqua"/>
          <w:color w:val="000000"/>
        </w:rPr>
        <w:t>oestrogen</w:t>
      </w:r>
      <w:proofErr w:type="spellEnd"/>
      <w:r w:rsidRPr="00E2044F">
        <w:rPr>
          <w:rFonts w:ascii="Book Antiqua" w:eastAsia="Book Antiqua" w:hAnsi="Book Antiqua" w:cs="Book Antiqua"/>
          <w:color w:val="000000"/>
        </w:rPr>
        <w:t xml:space="preserve"> deficiency: the role of </w:t>
      </w:r>
      <w:proofErr w:type="spellStart"/>
      <w:r w:rsidRPr="00E2044F">
        <w:rPr>
          <w:rFonts w:ascii="Book Antiqua" w:eastAsia="Book Antiqua" w:hAnsi="Book Antiqua" w:cs="Book Antiqua"/>
          <w:color w:val="000000"/>
        </w:rPr>
        <w:t>promestriene</w:t>
      </w:r>
      <w:proofErr w:type="spellEnd"/>
      <w:r w:rsidRPr="00E2044F">
        <w:rPr>
          <w:rFonts w:ascii="Book Antiqua" w:eastAsia="Book Antiqua" w:hAnsi="Book Antiqua" w:cs="Book Antiqua"/>
          <w:color w:val="000000"/>
        </w:rPr>
        <w:t xml:space="preserve"> as topical </w:t>
      </w:r>
      <w:proofErr w:type="spellStart"/>
      <w:r w:rsidRPr="00E2044F">
        <w:rPr>
          <w:rFonts w:ascii="Book Antiqua" w:eastAsia="Book Antiqua" w:hAnsi="Book Antiqua" w:cs="Book Antiqua"/>
          <w:color w:val="000000"/>
        </w:rPr>
        <w:t>oestrogen</w:t>
      </w:r>
      <w:proofErr w:type="spellEnd"/>
      <w:r w:rsidRPr="00E2044F">
        <w:rPr>
          <w:rFonts w:ascii="Book Antiqua" w:eastAsia="Book Antiqua" w:hAnsi="Book Antiqua" w:cs="Book Antiqua"/>
          <w:color w:val="000000"/>
        </w:rPr>
        <w:t xml:space="preserve"> therapy.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Endocrinol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644-651 [PMID: 20374067 DOI: 10.3109/09513591003767948]</w:t>
      </w:r>
    </w:p>
    <w:p w14:paraId="685EC41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196 </w:t>
      </w:r>
      <w:r w:rsidRPr="00E2044F">
        <w:rPr>
          <w:rFonts w:ascii="Book Antiqua" w:eastAsia="Book Antiqua" w:hAnsi="Book Antiqua" w:cs="Book Antiqua"/>
          <w:b/>
          <w:bCs/>
          <w:color w:val="000000"/>
        </w:rPr>
        <w:t>Del Pup L</w:t>
      </w:r>
      <w:r w:rsidRPr="00E2044F">
        <w:rPr>
          <w:rFonts w:ascii="Book Antiqua" w:eastAsia="Book Antiqua" w:hAnsi="Book Antiqua" w:cs="Book Antiqua"/>
          <w:color w:val="000000"/>
        </w:rPr>
        <w:t xml:space="preserve">, Di Francia R, Cavaliere C, </w:t>
      </w:r>
      <w:proofErr w:type="spellStart"/>
      <w:r w:rsidRPr="00E2044F">
        <w:rPr>
          <w:rFonts w:ascii="Book Antiqua" w:eastAsia="Book Antiqua" w:hAnsi="Book Antiqua" w:cs="Book Antiqua"/>
          <w:color w:val="000000"/>
        </w:rPr>
        <w:t>Facchini</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Giorda</w:t>
      </w:r>
      <w:proofErr w:type="spellEnd"/>
      <w:r w:rsidRPr="00E2044F">
        <w:rPr>
          <w:rFonts w:ascii="Book Antiqua" w:eastAsia="Book Antiqua" w:hAnsi="Book Antiqua" w:cs="Book Antiqua"/>
          <w:color w:val="000000"/>
        </w:rPr>
        <w:t xml:space="preserve"> G, De Paoli P, Berretta M. </w:t>
      </w:r>
      <w:proofErr w:type="spellStart"/>
      <w:r w:rsidRPr="00E2044F">
        <w:rPr>
          <w:rFonts w:ascii="Book Antiqua" w:eastAsia="Book Antiqua" w:hAnsi="Book Antiqua" w:cs="Book Antiqua"/>
          <w:color w:val="000000"/>
        </w:rPr>
        <w:t>Promestriene</w:t>
      </w:r>
      <w:proofErr w:type="spellEnd"/>
      <w:r w:rsidRPr="00E2044F">
        <w:rPr>
          <w:rFonts w:ascii="Book Antiqua" w:eastAsia="Book Antiqua" w:hAnsi="Book Antiqua" w:cs="Book Antiqua"/>
          <w:color w:val="000000"/>
        </w:rPr>
        <w:t xml:space="preserve">, a specific topic estrogen. Review of 40 years of vaginal atrophy treatment: is it safe even in cancer patients? </w:t>
      </w:r>
      <w:r w:rsidRPr="00E2044F">
        <w:rPr>
          <w:rFonts w:ascii="Book Antiqua" w:eastAsia="Book Antiqua" w:hAnsi="Book Antiqua" w:cs="Book Antiqua"/>
          <w:i/>
          <w:iCs/>
          <w:color w:val="000000"/>
        </w:rPr>
        <w:t>Anticancer Drugs</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989-998 [PMID: 24080714 DOI: 10.1097/CAD.0b013e328365288e]</w:t>
      </w:r>
    </w:p>
    <w:p w14:paraId="16949F0A" w14:textId="24A9209C"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197 </w:t>
      </w:r>
      <w:proofErr w:type="spellStart"/>
      <w:r w:rsidRPr="00E2044F">
        <w:rPr>
          <w:rFonts w:ascii="Book Antiqua" w:eastAsia="Book Antiqua" w:hAnsi="Book Antiqua" w:cs="Book Antiqua"/>
          <w:b/>
          <w:bCs/>
          <w:color w:val="000000"/>
        </w:rPr>
        <w:t>Almodovar</w:t>
      </w:r>
      <w:proofErr w:type="spellEnd"/>
      <w:r w:rsidRPr="00E2044F">
        <w:rPr>
          <w:rFonts w:ascii="Book Antiqua" w:eastAsia="Book Antiqua" w:hAnsi="Book Antiqua" w:cs="Book Antiqua"/>
          <w:b/>
          <w:bCs/>
          <w:color w:val="000000"/>
        </w:rPr>
        <w:t xml:space="preserve"> AJO,</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Litherland</w:t>
      </w:r>
      <w:proofErr w:type="spellEnd"/>
      <w:r w:rsidRPr="00E2044F">
        <w:rPr>
          <w:rFonts w:ascii="Book Antiqua" w:eastAsia="Book Antiqua" w:hAnsi="Book Antiqua" w:cs="Book Antiqua"/>
          <w:color w:val="000000"/>
        </w:rPr>
        <w:t xml:space="preserve"> SA, </w:t>
      </w:r>
      <w:proofErr w:type="spellStart"/>
      <w:r w:rsidRPr="00E2044F">
        <w:rPr>
          <w:rFonts w:ascii="Book Antiqua" w:eastAsia="Book Antiqua" w:hAnsi="Book Antiqua" w:cs="Book Antiqua"/>
          <w:color w:val="000000"/>
        </w:rPr>
        <w:t>Courtneidge</w:t>
      </w:r>
      <w:proofErr w:type="spellEnd"/>
      <w:r w:rsidRPr="00E2044F">
        <w:rPr>
          <w:rFonts w:ascii="Book Antiqua" w:eastAsia="Book Antiqua" w:hAnsi="Book Antiqua" w:cs="Book Antiqua"/>
          <w:color w:val="000000"/>
        </w:rPr>
        <w:t xml:space="preserve"> S, Decker DA. Abstract P5-05-07: </w:t>
      </w:r>
      <w:proofErr w:type="spellStart"/>
      <w:r w:rsidRPr="00E2044F">
        <w:rPr>
          <w:rFonts w:ascii="Book Antiqua" w:eastAsia="Book Antiqua" w:hAnsi="Book Antiqua" w:cs="Book Antiqua"/>
          <w:color w:val="000000"/>
        </w:rPr>
        <w:t>Promestriene</w:t>
      </w:r>
      <w:proofErr w:type="spellEnd"/>
      <w:r w:rsidRPr="00E2044F">
        <w:rPr>
          <w:rFonts w:ascii="Book Antiqua" w:eastAsia="Book Antiqua" w:hAnsi="Book Antiqua" w:cs="Book Antiqua"/>
          <w:color w:val="000000"/>
        </w:rPr>
        <w:t xml:space="preserve"> effects on estrogen-sensitive breast cancer cell proliferation in vitro. </w:t>
      </w:r>
      <w:r w:rsidRPr="00E2044F">
        <w:rPr>
          <w:rFonts w:ascii="Book Antiqua" w:eastAsia="Book Antiqua" w:hAnsi="Book Antiqua" w:cs="Book Antiqua"/>
          <w:i/>
          <w:color w:val="000000"/>
        </w:rPr>
        <w:t>Cancer Res</w:t>
      </w:r>
      <w:r w:rsidRPr="00E2044F">
        <w:rPr>
          <w:rFonts w:ascii="Book Antiqua" w:eastAsia="Book Antiqua" w:hAnsi="Book Antiqua" w:cs="Book Antiqua"/>
          <w:color w:val="000000"/>
        </w:rPr>
        <w:t xml:space="preserve"> 2013;</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73</w:t>
      </w:r>
    </w:p>
    <w:p w14:paraId="5EA5F47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198 </w:t>
      </w:r>
      <w:r w:rsidRPr="00E2044F">
        <w:rPr>
          <w:rFonts w:ascii="Book Antiqua" w:eastAsia="Book Antiqua" w:hAnsi="Book Antiqua" w:cs="Book Antiqua"/>
          <w:b/>
          <w:bCs/>
          <w:color w:val="000000"/>
        </w:rPr>
        <w:t>Berger L</w:t>
      </w:r>
      <w:r w:rsidRPr="00E2044F">
        <w:rPr>
          <w:rFonts w:ascii="Book Antiqua" w:eastAsia="Book Antiqua" w:hAnsi="Book Antiqua" w:cs="Book Antiqua"/>
          <w:color w:val="000000"/>
        </w:rPr>
        <w:t>, El-</w:t>
      </w:r>
      <w:proofErr w:type="spellStart"/>
      <w:r w:rsidRPr="00E2044F">
        <w:rPr>
          <w:rFonts w:ascii="Book Antiqua" w:eastAsia="Book Antiqua" w:hAnsi="Book Antiqua" w:cs="Book Antiqua"/>
          <w:color w:val="000000"/>
        </w:rPr>
        <w:t>Alfy</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Labrie</w:t>
      </w:r>
      <w:proofErr w:type="spellEnd"/>
      <w:r w:rsidRPr="00E2044F">
        <w:rPr>
          <w:rFonts w:ascii="Book Antiqua" w:eastAsia="Book Antiqua" w:hAnsi="Book Antiqua" w:cs="Book Antiqua"/>
          <w:color w:val="000000"/>
        </w:rPr>
        <w:t xml:space="preserve"> F. Effects of intravaginal dehydroepiandrosterone on vaginal histomorphology, sex steroid receptor expression and cell proliferation in the rat. </w:t>
      </w:r>
      <w:r w:rsidRPr="00E2044F">
        <w:rPr>
          <w:rFonts w:ascii="Book Antiqua" w:eastAsia="Book Antiqua" w:hAnsi="Book Antiqua" w:cs="Book Antiqua"/>
          <w:i/>
          <w:iCs/>
          <w:color w:val="000000"/>
        </w:rPr>
        <w:t xml:space="preserve">J Steroid </w:t>
      </w:r>
      <w:proofErr w:type="spellStart"/>
      <w:r w:rsidRPr="00E2044F">
        <w:rPr>
          <w:rFonts w:ascii="Book Antiqua" w:eastAsia="Book Antiqua" w:hAnsi="Book Antiqua" w:cs="Book Antiqua"/>
          <w:i/>
          <w:iCs/>
          <w:color w:val="000000"/>
        </w:rPr>
        <w:t>Biochem</w:t>
      </w:r>
      <w:proofErr w:type="spellEnd"/>
      <w:r w:rsidRPr="00E2044F">
        <w:rPr>
          <w:rFonts w:ascii="Book Antiqua" w:eastAsia="Book Antiqua" w:hAnsi="Book Antiqua" w:cs="Book Antiqua"/>
          <w:i/>
          <w:iCs/>
          <w:color w:val="000000"/>
        </w:rPr>
        <w:t xml:space="preserve"> Mol Biol</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109</w:t>
      </w:r>
      <w:r w:rsidRPr="00E2044F">
        <w:rPr>
          <w:rFonts w:ascii="Book Antiqua" w:eastAsia="Book Antiqua" w:hAnsi="Book Antiqua" w:cs="Book Antiqua"/>
          <w:color w:val="000000"/>
        </w:rPr>
        <w:t>: 67-80 [PMID: 18242978 DOI: 10.1016/j.jsbmb.2007.09.023]</w:t>
      </w:r>
    </w:p>
    <w:p w14:paraId="1FA024B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199 </w:t>
      </w:r>
      <w:r w:rsidRPr="00E2044F">
        <w:rPr>
          <w:rFonts w:ascii="Book Antiqua" w:eastAsia="Book Antiqua" w:hAnsi="Book Antiqua" w:cs="Book Antiqua"/>
          <w:b/>
          <w:bCs/>
          <w:color w:val="000000"/>
        </w:rPr>
        <w:t>Fernandes T</w:t>
      </w:r>
      <w:r w:rsidRPr="00E2044F">
        <w:rPr>
          <w:rFonts w:ascii="Book Antiqua" w:eastAsia="Book Antiqua" w:hAnsi="Book Antiqua" w:cs="Book Antiqua"/>
          <w:color w:val="000000"/>
        </w:rPr>
        <w:t xml:space="preserve">, Costa-Paiva LH, Pedro AO, </w:t>
      </w:r>
      <w:proofErr w:type="spellStart"/>
      <w:r w:rsidRPr="00E2044F">
        <w:rPr>
          <w:rFonts w:ascii="Book Antiqua" w:eastAsia="Book Antiqua" w:hAnsi="Book Antiqua" w:cs="Book Antiqua"/>
          <w:color w:val="000000"/>
        </w:rPr>
        <w:t>Baccaro</w:t>
      </w:r>
      <w:proofErr w:type="spellEnd"/>
      <w:r w:rsidRPr="00E2044F">
        <w:rPr>
          <w:rFonts w:ascii="Book Antiqua" w:eastAsia="Book Antiqua" w:hAnsi="Book Antiqua" w:cs="Book Antiqua"/>
          <w:color w:val="000000"/>
        </w:rPr>
        <w:t xml:space="preserve"> LF, Pinto-Neto AM. Efficacy of vaginally applied estrogen, testosterone, or polyacrylic acid on vaginal atrophy: a randomized controlled trial.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792-798 [PMID: 27116462 DOI: 10.1097/GME.0000000000000613]</w:t>
      </w:r>
    </w:p>
    <w:p w14:paraId="5DAC5B43"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200 </w:t>
      </w:r>
      <w:r w:rsidRPr="00E2044F">
        <w:rPr>
          <w:rFonts w:ascii="Book Antiqua" w:eastAsia="Book Antiqua" w:hAnsi="Book Antiqua" w:cs="Book Antiqua"/>
          <w:b/>
          <w:bCs/>
          <w:color w:val="000000"/>
        </w:rPr>
        <w:t>Portman DJ</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Labrie</w:t>
      </w:r>
      <w:proofErr w:type="spellEnd"/>
      <w:r w:rsidRPr="00E2044F">
        <w:rPr>
          <w:rFonts w:ascii="Book Antiqua" w:eastAsia="Book Antiqua" w:hAnsi="Book Antiqua" w:cs="Book Antiqua"/>
          <w:color w:val="000000"/>
        </w:rPr>
        <w:t xml:space="preserve"> F, Archer DF, Bouchard C, </w:t>
      </w:r>
      <w:proofErr w:type="spellStart"/>
      <w:r w:rsidRPr="00E2044F">
        <w:rPr>
          <w:rFonts w:ascii="Book Antiqua" w:eastAsia="Book Antiqua" w:hAnsi="Book Antiqua" w:cs="Book Antiqua"/>
          <w:color w:val="000000"/>
        </w:rPr>
        <w:t>Cusan</w:t>
      </w:r>
      <w:proofErr w:type="spellEnd"/>
      <w:r w:rsidRPr="00E2044F">
        <w:rPr>
          <w:rFonts w:ascii="Book Antiqua" w:eastAsia="Book Antiqua" w:hAnsi="Book Antiqua" w:cs="Book Antiqua"/>
          <w:color w:val="000000"/>
        </w:rPr>
        <w:t xml:space="preserve"> L, Girard G, Ayotte N, </w:t>
      </w:r>
      <w:proofErr w:type="spellStart"/>
      <w:r w:rsidRPr="00E2044F">
        <w:rPr>
          <w:rFonts w:ascii="Book Antiqua" w:eastAsia="Book Antiqua" w:hAnsi="Book Antiqua" w:cs="Book Antiqua"/>
          <w:color w:val="000000"/>
        </w:rPr>
        <w:t>Koltun</w:t>
      </w:r>
      <w:proofErr w:type="spellEnd"/>
      <w:r w:rsidRPr="00E2044F">
        <w:rPr>
          <w:rFonts w:ascii="Book Antiqua" w:eastAsia="Book Antiqua" w:hAnsi="Book Antiqua" w:cs="Book Antiqua"/>
          <w:color w:val="000000"/>
        </w:rPr>
        <w:t xml:space="preserve"> W, Blouin F, Young D, Wade A, Martel C, </w:t>
      </w:r>
      <w:proofErr w:type="spellStart"/>
      <w:r w:rsidRPr="00E2044F">
        <w:rPr>
          <w:rFonts w:ascii="Book Antiqua" w:eastAsia="Book Antiqua" w:hAnsi="Book Antiqua" w:cs="Book Antiqua"/>
          <w:color w:val="000000"/>
        </w:rPr>
        <w:t>Dubé</w:t>
      </w:r>
      <w:proofErr w:type="spellEnd"/>
      <w:r w:rsidRPr="00E2044F">
        <w:rPr>
          <w:rFonts w:ascii="Book Antiqua" w:eastAsia="Book Antiqua" w:hAnsi="Book Antiqua" w:cs="Book Antiqua"/>
          <w:color w:val="000000"/>
        </w:rPr>
        <w:t xml:space="preserve"> R; other participating members of VVA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Group. Lack of effect of intravaginal dehydroepiandrosterone (DHEA,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on the endometrium in postmenopausal women.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1289-1295 [PMID: 25968836 DOI: 10.1097/GME.0000000000000470]</w:t>
      </w:r>
    </w:p>
    <w:p w14:paraId="383605B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201 </w:t>
      </w:r>
      <w:proofErr w:type="spellStart"/>
      <w:r w:rsidRPr="00E2044F">
        <w:rPr>
          <w:rFonts w:ascii="Book Antiqua" w:eastAsia="Book Antiqua" w:hAnsi="Book Antiqua" w:cs="Book Antiqua"/>
          <w:b/>
          <w:bCs/>
          <w:color w:val="000000"/>
        </w:rPr>
        <w:t>Witherby</w:t>
      </w:r>
      <w:proofErr w:type="spellEnd"/>
      <w:r w:rsidRPr="00E2044F">
        <w:rPr>
          <w:rFonts w:ascii="Book Antiqua" w:eastAsia="Book Antiqua" w:hAnsi="Book Antiqua" w:cs="Book Antiqua"/>
          <w:b/>
          <w:bCs/>
          <w:color w:val="000000"/>
        </w:rPr>
        <w:t xml:space="preserve"> S</w:t>
      </w:r>
      <w:r w:rsidRPr="00E2044F">
        <w:rPr>
          <w:rFonts w:ascii="Book Antiqua" w:eastAsia="Book Antiqua" w:hAnsi="Book Antiqua" w:cs="Book Antiqua"/>
          <w:color w:val="000000"/>
        </w:rPr>
        <w:t xml:space="preserve">, Johnson J, Demers L, Mount S, </w:t>
      </w:r>
      <w:proofErr w:type="spellStart"/>
      <w:r w:rsidRPr="00E2044F">
        <w:rPr>
          <w:rFonts w:ascii="Book Antiqua" w:eastAsia="Book Antiqua" w:hAnsi="Book Antiqua" w:cs="Book Antiqua"/>
          <w:color w:val="000000"/>
        </w:rPr>
        <w:t>Littenberg</w:t>
      </w:r>
      <w:proofErr w:type="spellEnd"/>
      <w:r w:rsidRPr="00E2044F">
        <w:rPr>
          <w:rFonts w:ascii="Book Antiqua" w:eastAsia="Book Antiqua" w:hAnsi="Book Antiqua" w:cs="Book Antiqua"/>
          <w:color w:val="000000"/>
        </w:rPr>
        <w:t xml:space="preserve"> B, Maclean CD, Wood M, Muss H. Topical testosterone for breast cancer patients with vaginal atrophy related to aromatase inhibitors: a phase I/II study. </w:t>
      </w:r>
      <w:r w:rsidRPr="00E2044F">
        <w:rPr>
          <w:rFonts w:ascii="Book Antiqua" w:eastAsia="Book Antiqua" w:hAnsi="Book Antiqua" w:cs="Book Antiqua"/>
          <w:i/>
          <w:iCs/>
          <w:color w:val="000000"/>
        </w:rPr>
        <w:t>Oncologist</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16</w:t>
      </w:r>
      <w:r w:rsidRPr="00E2044F">
        <w:rPr>
          <w:rFonts w:ascii="Book Antiqua" w:eastAsia="Book Antiqua" w:hAnsi="Book Antiqua" w:cs="Book Antiqua"/>
          <w:color w:val="000000"/>
        </w:rPr>
        <w:t>: 424-431 [PMID: 21385795 DOI: 10.1634/theoncologist.2010-0435]</w:t>
      </w:r>
    </w:p>
    <w:p w14:paraId="0B84FD7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202 </w:t>
      </w:r>
      <w:proofErr w:type="spellStart"/>
      <w:r w:rsidRPr="00E2044F">
        <w:rPr>
          <w:rFonts w:ascii="Book Antiqua" w:eastAsia="Book Antiqua" w:hAnsi="Book Antiqua" w:cs="Book Antiqua"/>
          <w:b/>
          <w:bCs/>
          <w:color w:val="000000"/>
        </w:rPr>
        <w:t>Dahir</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Travers-Gustafson D. Breast cancer, aromatase inhibitor therapy, and sexual functioning: a pilot study of the effects of vaginal testosterone therapy. </w:t>
      </w:r>
      <w:r w:rsidRPr="00E2044F">
        <w:rPr>
          <w:rFonts w:ascii="Book Antiqua" w:eastAsia="Book Antiqua" w:hAnsi="Book Antiqua" w:cs="Book Antiqua"/>
          <w:i/>
          <w:iCs/>
          <w:color w:val="000000"/>
        </w:rPr>
        <w:t>Sex Med</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w:t>
      </w:r>
      <w:r w:rsidRPr="00E2044F">
        <w:rPr>
          <w:rFonts w:ascii="Book Antiqua" w:eastAsia="Book Antiqua" w:hAnsi="Book Antiqua" w:cs="Book Antiqua"/>
          <w:color w:val="000000"/>
        </w:rPr>
        <w:t>: 8-15 [PMID: 25356296 DOI: 10.1002/sm</w:t>
      </w:r>
      <w:r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rPr>
        <w:t>.22]</w:t>
      </w:r>
    </w:p>
    <w:p w14:paraId="07FB9CFD" w14:textId="2F3A726C"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203 </w:t>
      </w:r>
      <w:r w:rsidRPr="00E2044F">
        <w:rPr>
          <w:rFonts w:ascii="Book Antiqua" w:eastAsia="Book Antiqua" w:hAnsi="Book Antiqua" w:cs="Book Antiqua"/>
          <w:b/>
          <w:bCs/>
          <w:color w:val="000000"/>
        </w:rPr>
        <w:t>Davis SR,</w:t>
      </w:r>
      <w:r w:rsidRPr="00E2044F">
        <w:rPr>
          <w:rFonts w:ascii="Book Antiqua" w:eastAsia="Book Antiqua" w:hAnsi="Book Antiqua" w:cs="Book Antiqua"/>
          <w:color w:val="000000"/>
        </w:rPr>
        <w:t xml:space="preserve"> Robinson PJ,</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Jane F</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Intravaginal Testosterone Improves Sexual Satisfaction and Vaginal Symptoms Associated With Aromatase Inhibitors</w:t>
      </w:r>
      <w:r w:rsidR="008F4A1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i/>
          <w:color w:val="000000"/>
        </w:rPr>
        <w:t xml:space="preserve">J Clin Endocrinol </w:t>
      </w:r>
      <w:proofErr w:type="spellStart"/>
      <w:r w:rsidRPr="00E2044F">
        <w:rPr>
          <w:rFonts w:ascii="Book Antiqua" w:eastAsia="Book Antiqua" w:hAnsi="Book Antiqua" w:cs="Book Antiqua"/>
          <w:i/>
          <w:color w:val="000000"/>
        </w:rPr>
        <w:t>Metab</w:t>
      </w:r>
      <w:proofErr w:type="spellEnd"/>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2018; </w:t>
      </w:r>
      <w:r w:rsidRPr="00E2044F">
        <w:rPr>
          <w:rFonts w:ascii="Book Antiqua" w:eastAsia="Book Antiqua" w:hAnsi="Book Antiqua" w:cs="Book Antiqua"/>
          <w:b/>
          <w:color w:val="000000"/>
        </w:rPr>
        <w:t>103</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4146</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4154</w:t>
      </w:r>
    </w:p>
    <w:p w14:paraId="5AC24D9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204 </w:t>
      </w:r>
      <w:proofErr w:type="spellStart"/>
      <w:r w:rsidRPr="00E2044F">
        <w:rPr>
          <w:rFonts w:ascii="Book Antiqua" w:eastAsia="Book Antiqua" w:hAnsi="Book Antiqua" w:cs="Book Antiqua"/>
          <w:b/>
          <w:bCs/>
          <w:color w:val="000000"/>
        </w:rPr>
        <w:t>Melisko</w:t>
      </w:r>
      <w:proofErr w:type="spellEnd"/>
      <w:r w:rsidRPr="00E2044F">
        <w:rPr>
          <w:rFonts w:ascii="Book Antiqua" w:eastAsia="Book Antiqua" w:hAnsi="Book Antiqua" w:cs="Book Antiqua"/>
          <w:b/>
          <w:bCs/>
          <w:color w:val="000000"/>
        </w:rPr>
        <w:t xml:space="preserve"> ME</w:t>
      </w:r>
      <w:r w:rsidRPr="00E2044F">
        <w:rPr>
          <w:rFonts w:ascii="Book Antiqua" w:eastAsia="Book Antiqua" w:hAnsi="Book Antiqua" w:cs="Book Antiqua"/>
          <w:color w:val="000000"/>
        </w:rPr>
        <w:t xml:space="preserve">, Goldman ME, Hwang J, De Luca A, Fang S, Esserman LJ, </w:t>
      </w:r>
      <w:proofErr w:type="spellStart"/>
      <w:r w:rsidRPr="00E2044F">
        <w:rPr>
          <w:rFonts w:ascii="Book Antiqua" w:eastAsia="Book Antiqua" w:hAnsi="Book Antiqua" w:cs="Book Antiqua"/>
          <w:color w:val="000000"/>
        </w:rPr>
        <w:t>Chien</w:t>
      </w:r>
      <w:proofErr w:type="spellEnd"/>
      <w:r w:rsidRPr="00E2044F">
        <w:rPr>
          <w:rFonts w:ascii="Book Antiqua" w:eastAsia="Book Antiqua" w:hAnsi="Book Antiqua" w:cs="Book Antiqua"/>
          <w:color w:val="000000"/>
        </w:rPr>
        <w:t xml:space="preserve"> AJ, Park JW, </w:t>
      </w:r>
      <w:proofErr w:type="spellStart"/>
      <w:r w:rsidRPr="00E2044F">
        <w:rPr>
          <w:rFonts w:ascii="Book Antiqua" w:eastAsia="Book Antiqua" w:hAnsi="Book Antiqua" w:cs="Book Antiqua"/>
          <w:color w:val="000000"/>
        </w:rPr>
        <w:t>Rugo</w:t>
      </w:r>
      <w:proofErr w:type="spellEnd"/>
      <w:r w:rsidRPr="00E2044F">
        <w:rPr>
          <w:rFonts w:ascii="Book Antiqua" w:eastAsia="Book Antiqua" w:hAnsi="Book Antiqua" w:cs="Book Antiqua"/>
          <w:color w:val="000000"/>
        </w:rPr>
        <w:t xml:space="preserve"> HS. Vaginal Testosterone Cream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Estradiol Vaginal Ring for Vaginal Dryness or Decreased Libido in Women Receiving Aromatase Inhibitors for Early-Stage Breast Cancer: A Randomized Clinical Trial. </w:t>
      </w:r>
      <w:r w:rsidRPr="00E2044F">
        <w:rPr>
          <w:rFonts w:ascii="Book Antiqua" w:eastAsia="Book Antiqua" w:hAnsi="Book Antiqua" w:cs="Book Antiqua"/>
          <w:i/>
          <w:iCs/>
          <w:color w:val="000000"/>
        </w:rPr>
        <w:t>JAMA Oncol</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3</w:t>
      </w:r>
      <w:r w:rsidRPr="00E2044F">
        <w:rPr>
          <w:rFonts w:ascii="Book Antiqua" w:eastAsia="Book Antiqua" w:hAnsi="Book Antiqua" w:cs="Book Antiqua"/>
          <w:color w:val="000000"/>
        </w:rPr>
        <w:t>: 313-319 [PMID: 27832260 DOI: 10.1001/jamaoncol.2016.3904]</w:t>
      </w:r>
    </w:p>
    <w:p w14:paraId="6B27256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205 </w:t>
      </w:r>
      <w:r w:rsidRPr="00E2044F">
        <w:rPr>
          <w:rFonts w:ascii="Book Antiqua" w:eastAsia="Book Antiqua" w:hAnsi="Book Antiqua" w:cs="Book Antiqua"/>
          <w:b/>
          <w:bCs/>
          <w:color w:val="000000"/>
        </w:rPr>
        <w:t>Simon JA</w:t>
      </w:r>
      <w:r w:rsidRPr="00E2044F">
        <w:rPr>
          <w:rFonts w:ascii="Book Antiqua" w:eastAsia="Book Antiqua" w:hAnsi="Book Antiqua" w:cs="Book Antiqua"/>
          <w:color w:val="000000"/>
        </w:rPr>
        <w:t>, Goldstein I, Kim NN, Davis SR, Kellogg-</w:t>
      </w:r>
      <w:proofErr w:type="spellStart"/>
      <w:r w:rsidRPr="00E2044F">
        <w:rPr>
          <w:rFonts w:ascii="Book Antiqua" w:eastAsia="Book Antiqua" w:hAnsi="Book Antiqua" w:cs="Book Antiqua"/>
          <w:color w:val="000000"/>
        </w:rPr>
        <w:t>Spadt</w:t>
      </w:r>
      <w:proofErr w:type="spellEnd"/>
      <w:r w:rsidRPr="00E2044F">
        <w:rPr>
          <w:rFonts w:ascii="Book Antiqua" w:eastAsia="Book Antiqua" w:hAnsi="Book Antiqua" w:cs="Book Antiqua"/>
          <w:color w:val="000000"/>
        </w:rPr>
        <w:t xml:space="preserve"> S, Lowenstein L, Pinkerton JV, </w:t>
      </w:r>
      <w:proofErr w:type="spellStart"/>
      <w:r w:rsidRPr="00E2044F">
        <w:rPr>
          <w:rFonts w:ascii="Book Antiqua" w:eastAsia="Book Antiqua" w:hAnsi="Book Antiqua" w:cs="Book Antiqua"/>
          <w:color w:val="000000"/>
        </w:rPr>
        <w:t>Stuenkel</w:t>
      </w:r>
      <w:proofErr w:type="spellEnd"/>
      <w:r w:rsidRPr="00E2044F">
        <w:rPr>
          <w:rFonts w:ascii="Book Antiqua" w:eastAsia="Book Antiqua" w:hAnsi="Book Antiqua" w:cs="Book Antiqua"/>
          <w:color w:val="000000"/>
        </w:rPr>
        <w:t xml:space="preserve"> CA, </w:t>
      </w:r>
      <w:proofErr w:type="spellStart"/>
      <w:r w:rsidRPr="00E2044F">
        <w:rPr>
          <w:rFonts w:ascii="Book Antiqua" w:eastAsia="Book Antiqua" w:hAnsi="Book Antiqua" w:cs="Book Antiqua"/>
          <w:color w:val="000000"/>
        </w:rPr>
        <w:t>Traish</w:t>
      </w:r>
      <w:proofErr w:type="spellEnd"/>
      <w:r w:rsidRPr="00E2044F">
        <w:rPr>
          <w:rFonts w:ascii="Book Antiqua" w:eastAsia="Book Antiqua" w:hAnsi="Book Antiqua" w:cs="Book Antiqua"/>
          <w:color w:val="000000"/>
        </w:rPr>
        <w:t xml:space="preserve"> AM, Archer DF, Bachmann G, Goldstein AT, Nappi RE, </w:t>
      </w:r>
      <w:proofErr w:type="spellStart"/>
      <w:r w:rsidRPr="00E2044F">
        <w:rPr>
          <w:rFonts w:ascii="Book Antiqua" w:eastAsia="Book Antiqua" w:hAnsi="Book Antiqua" w:cs="Book Antiqua"/>
          <w:color w:val="000000"/>
        </w:rPr>
        <w:t>Vignozzi</w:t>
      </w:r>
      <w:proofErr w:type="spellEnd"/>
      <w:r w:rsidRPr="00E2044F">
        <w:rPr>
          <w:rFonts w:ascii="Book Antiqua" w:eastAsia="Book Antiqua" w:hAnsi="Book Antiqua" w:cs="Book Antiqua"/>
          <w:color w:val="000000"/>
        </w:rPr>
        <w:t xml:space="preserve"> L. The role of androgens in the treatment of genitourinary syndrome of menopause (GSM): International Society for the Study of Women's Sexual Health (ISSWSH) expert consensus panel review.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837-847 [PMID: 29870471 DOI: 10.1097/GME.0000000000001138]</w:t>
      </w:r>
    </w:p>
    <w:p w14:paraId="57D26C7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206 </w:t>
      </w:r>
      <w:r w:rsidRPr="00E2044F">
        <w:rPr>
          <w:rFonts w:ascii="Book Antiqua" w:eastAsia="Book Antiqua" w:hAnsi="Book Antiqua" w:cs="Book Antiqua"/>
          <w:b/>
          <w:bCs/>
          <w:color w:val="000000"/>
        </w:rPr>
        <w:t>Archer DF</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Labrie</w:t>
      </w:r>
      <w:proofErr w:type="spellEnd"/>
      <w:r w:rsidRPr="00E2044F">
        <w:rPr>
          <w:rFonts w:ascii="Book Antiqua" w:eastAsia="Book Antiqua" w:hAnsi="Book Antiqua" w:cs="Book Antiqua"/>
          <w:color w:val="000000"/>
        </w:rPr>
        <w:t xml:space="preserve"> F, Bouchard C, Portman DJ, </w:t>
      </w:r>
      <w:proofErr w:type="spellStart"/>
      <w:r w:rsidRPr="00E2044F">
        <w:rPr>
          <w:rFonts w:ascii="Book Antiqua" w:eastAsia="Book Antiqua" w:hAnsi="Book Antiqua" w:cs="Book Antiqua"/>
          <w:color w:val="000000"/>
        </w:rPr>
        <w:t>Koltun</w:t>
      </w:r>
      <w:proofErr w:type="spellEnd"/>
      <w:r w:rsidRPr="00E2044F">
        <w:rPr>
          <w:rFonts w:ascii="Book Antiqua" w:eastAsia="Book Antiqua" w:hAnsi="Book Antiqua" w:cs="Book Antiqua"/>
          <w:color w:val="000000"/>
        </w:rPr>
        <w:t xml:space="preserve"> W, </w:t>
      </w:r>
      <w:proofErr w:type="spellStart"/>
      <w:r w:rsidRPr="00E2044F">
        <w:rPr>
          <w:rFonts w:ascii="Book Antiqua" w:eastAsia="Book Antiqua" w:hAnsi="Book Antiqua" w:cs="Book Antiqua"/>
          <w:color w:val="000000"/>
        </w:rPr>
        <w:t>Cusan</w:t>
      </w:r>
      <w:proofErr w:type="spellEnd"/>
      <w:r w:rsidRPr="00E2044F">
        <w:rPr>
          <w:rFonts w:ascii="Book Antiqua" w:eastAsia="Book Antiqua" w:hAnsi="Book Antiqua" w:cs="Book Antiqua"/>
          <w:color w:val="000000"/>
        </w:rPr>
        <w:t xml:space="preserve"> L, </w:t>
      </w:r>
      <w:proofErr w:type="spellStart"/>
      <w:r w:rsidRPr="00E2044F">
        <w:rPr>
          <w:rFonts w:ascii="Book Antiqua" w:eastAsia="Book Antiqua" w:hAnsi="Book Antiqua" w:cs="Book Antiqua"/>
          <w:color w:val="000000"/>
        </w:rPr>
        <w:t>Labrie</w:t>
      </w:r>
      <w:proofErr w:type="spellEnd"/>
      <w:r w:rsidRPr="00E2044F">
        <w:rPr>
          <w:rFonts w:ascii="Book Antiqua" w:eastAsia="Book Antiqua" w:hAnsi="Book Antiqua" w:cs="Book Antiqua"/>
          <w:color w:val="000000"/>
        </w:rPr>
        <w:t xml:space="preserve"> C, </w:t>
      </w:r>
      <w:proofErr w:type="spellStart"/>
      <w:r w:rsidRPr="00E2044F">
        <w:rPr>
          <w:rFonts w:ascii="Book Antiqua" w:eastAsia="Book Antiqua" w:hAnsi="Book Antiqua" w:cs="Book Antiqua"/>
          <w:color w:val="000000"/>
        </w:rPr>
        <w:t>Côté</w:t>
      </w:r>
      <w:proofErr w:type="spellEnd"/>
      <w:r w:rsidRPr="00E2044F">
        <w:rPr>
          <w:rFonts w:ascii="Book Antiqua" w:eastAsia="Book Antiqua" w:hAnsi="Book Antiqua" w:cs="Book Antiqua"/>
          <w:color w:val="000000"/>
        </w:rPr>
        <w:t xml:space="preserve"> I, Lavoie L, Martel C, </w:t>
      </w:r>
      <w:proofErr w:type="spellStart"/>
      <w:r w:rsidRPr="00E2044F">
        <w:rPr>
          <w:rFonts w:ascii="Book Antiqua" w:eastAsia="Book Antiqua" w:hAnsi="Book Antiqua" w:cs="Book Antiqua"/>
          <w:color w:val="000000"/>
        </w:rPr>
        <w:t>Balser</w:t>
      </w:r>
      <w:proofErr w:type="spellEnd"/>
      <w:r w:rsidRPr="00E2044F">
        <w:rPr>
          <w:rFonts w:ascii="Book Antiqua" w:eastAsia="Book Antiqua" w:hAnsi="Book Antiqua" w:cs="Book Antiqua"/>
          <w:color w:val="000000"/>
        </w:rPr>
        <w:t xml:space="preserve"> J; VVA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Group. Treatment of pain at sexual activity (dyspareunia) with intravaginal dehydroepiandrosterone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950-963 [PMID: 25734980 DOI: 10.1097/GME.0000000000000428]</w:t>
      </w:r>
    </w:p>
    <w:p w14:paraId="3E988DF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207 </w:t>
      </w:r>
      <w:proofErr w:type="spellStart"/>
      <w:r w:rsidRPr="00E2044F">
        <w:rPr>
          <w:rFonts w:ascii="Book Antiqua" w:eastAsia="Book Antiqua" w:hAnsi="Book Antiqua" w:cs="Book Antiqua"/>
          <w:b/>
          <w:bCs/>
          <w:color w:val="000000"/>
        </w:rPr>
        <w:t>Labrie</w:t>
      </w:r>
      <w:proofErr w:type="spellEnd"/>
      <w:r w:rsidRPr="00E2044F">
        <w:rPr>
          <w:rFonts w:ascii="Book Antiqua" w:eastAsia="Book Antiqua" w:hAnsi="Book Antiqua" w:cs="Book Antiqua"/>
          <w:b/>
          <w:bCs/>
          <w:color w:val="000000"/>
        </w:rPr>
        <w:t xml:space="preserve"> F</w:t>
      </w:r>
      <w:r w:rsidRPr="00E2044F">
        <w:rPr>
          <w:rFonts w:ascii="Book Antiqua" w:eastAsia="Book Antiqua" w:hAnsi="Book Antiqua" w:cs="Book Antiqua"/>
          <w:color w:val="000000"/>
        </w:rPr>
        <w:t xml:space="preserve">, Archer DF, </w:t>
      </w:r>
      <w:proofErr w:type="spellStart"/>
      <w:r w:rsidRPr="00E2044F">
        <w:rPr>
          <w:rFonts w:ascii="Book Antiqua" w:eastAsia="Book Antiqua" w:hAnsi="Book Antiqua" w:cs="Book Antiqua"/>
          <w:color w:val="000000"/>
        </w:rPr>
        <w:t>Koltun</w:t>
      </w:r>
      <w:proofErr w:type="spellEnd"/>
      <w:r w:rsidRPr="00E2044F">
        <w:rPr>
          <w:rFonts w:ascii="Book Antiqua" w:eastAsia="Book Antiqua" w:hAnsi="Book Antiqua" w:cs="Book Antiqua"/>
          <w:color w:val="000000"/>
        </w:rPr>
        <w:t xml:space="preserve"> W, Vachon A, Young D, </w:t>
      </w:r>
      <w:proofErr w:type="spellStart"/>
      <w:r w:rsidRPr="00E2044F">
        <w:rPr>
          <w:rFonts w:ascii="Book Antiqua" w:eastAsia="Book Antiqua" w:hAnsi="Book Antiqua" w:cs="Book Antiqua"/>
          <w:color w:val="000000"/>
        </w:rPr>
        <w:t>Frenette</w:t>
      </w:r>
      <w:proofErr w:type="spellEnd"/>
      <w:r w:rsidRPr="00E2044F">
        <w:rPr>
          <w:rFonts w:ascii="Book Antiqua" w:eastAsia="Book Antiqua" w:hAnsi="Book Antiqua" w:cs="Book Antiqua"/>
          <w:color w:val="000000"/>
        </w:rPr>
        <w:t xml:space="preserve"> L, Portman D, </w:t>
      </w:r>
      <w:proofErr w:type="spellStart"/>
      <w:r w:rsidRPr="00E2044F">
        <w:rPr>
          <w:rFonts w:ascii="Book Antiqua" w:eastAsia="Book Antiqua" w:hAnsi="Book Antiqua" w:cs="Book Antiqua"/>
          <w:color w:val="000000"/>
        </w:rPr>
        <w:t>Montesino</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Côté</w:t>
      </w:r>
      <w:proofErr w:type="spellEnd"/>
      <w:r w:rsidRPr="00E2044F">
        <w:rPr>
          <w:rFonts w:ascii="Book Antiqua" w:eastAsia="Book Antiqua" w:hAnsi="Book Antiqua" w:cs="Book Antiqua"/>
          <w:color w:val="000000"/>
        </w:rPr>
        <w:t xml:space="preserve"> I, Parent J, Lavoie L, Beauregard A, Martel C, Vaillancourt M, </w:t>
      </w:r>
      <w:proofErr w:type="spellStart"/>
      <w:r w:rsidRPr="00E2044F">
        <w:rPr>
          <w:rFonts w:ascii="Book Antiqua" w:eastAsia="Book Antiqua" w:hAnsi="Book Antiqua" w:cs="Book Antiqua"/>
          <w:color w:val="000000"/>
        </w:rPr>
        <w:t>Balser</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Moyneur</w:t>
      </w:r>
      <w:proofErr w:type="spellEnd"/>
      <w:r w:rsidRPr="00E2044F">
        <w:rPr>
          <w:rFonts w:ascii="Book Antiqua" w:eastAsia="Book Antiqua" w:hAnsi="Book Antiqua" w:cs="Book Antiqua"/>
          <w:color w:val="000000"/>
        </w:rPr>
        <w:t xml:space="preserve"> É; VVA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Research Group. Efficacy of intravaginal dehydroepiandrosterone (DHEA) on moderate to severe dyspareunia and vaginal dryness, symptoms of vulvovaginal atrophy, and of the genitourinary syndrome of menopause.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243-256 [PMID: 26731686 DOI: 10.1097/GME.0000000000000571]</w:t>
      </w:r>
    </w:p>
    <w:p w14:paraId="7D8B0A0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208 </w:t>
      </w:r>
      <w:r w:rsidRPr="00E2044F">
        <w:rPr>
          <w:rFonts w:ascii="Book Antiqua" w:eastAsia="Book Antiqua" w:hAnsi="Book Antiqua" w:cs="Book Antiqua"/>
          <w:b/>
          <w:bCs/>
          <w:color w:val="000000"/>
        </w:rPr>
        <w:t>Bouchard C</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Labrie</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Derogatis</w:t>
      </w:r>
      <w:proofErr w:type="spellEnd"/>
      <w:r w:rsidRPr="00E2044F">
        <w:rPr>
          <w:rFonts w:ascii="Book Antiqua" w:eastAsia="Book Antiqua" w:hAnsi="Book Antiqua" w:cs="Book Antiqua"/>
          <w:color w:val="000000"/>
        </w:rPr>
        <w:t xml:space="preserve"> L, Girard G, Ayotte N, Gallagher J, </w:t>
      </w:r>
      <w:proofErr w:type="spellStart"/>
      <w:r w:rsidRPr="00E2044F">
        <w:rPr>
          <w:rFonts w:ascii="Book Antiqua" w:eastAsia="Book Antiqua" w:hAnsi="Book Antiqua" w:cs="Book Antiqua"/>
          <w:color w:val="000000"/>
        </w:rPr>
        <w:t>Cusan</w:t>
      </w:r>
      <w:proofErr w:type="spellEnd"/>
      <w:r w:rsidRPr="00E2044F">
        <w:rPr>
          <w:rFonts w:ascii="Book Antiqua" w:eastAsia="Book Antiqua" w:hAnsi="Book Antiqua" w:cs="Book Antiqua"/>
          <w:color w:val="000000"/>
        </w:rPr>
        <w:t xml:space="preserve"> L, Archer DF, Portman D, Lavoie L, Beauregard A, </w:t>
      </w:r>
      <w:proofErr w:type="spellStart"/>
      <w:r w:rsidRPr="00E2044F">
        <w:rPr>
          <w:rFonts w:ascii="Book Antiqua" w:eastAsia="Book Antiqua" w:hAnsi="Book Antiqua" w:cs="Book Antiqua"/>
          <w:color w:val="000000"/>
        </w:rPr>
        <w:t>Côté</w:t>
      </w:r>
      <w:proofErr w:type="spellEnd"/>
      <w:r w:rsidRPr="00E2044F">
        <w:rPr>
          <w:rFonts w:ascii="Book Antiqua" w:eastAsia="Book Antiqua" w:hAnsi="Book Antiqua" w:cs="Book Antiqua"/>
          <w:color w:val="000000"/>
        </w:rPr>
        <w:t xml:space="preserve"> I, Martel C, Vaillancourt M, </w:t>
      </w:r>
      <w:proofErr w:type="spellStart"/>
      <w:r w:rsidRPr="00E2044F">
        <w:rPr>
          <w:rFonts w:ascii="Book Antiqua" w:eastAsia="Book Antiqua" w:hAnsi="Book Antiqua" w:cs="Book Antiqua"/>
          <w:color w:val="000000"/>
        </w:rPr>
        <w:t>Balser</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Moyneur</w:t>
      </w:r>
      <w:proofErr w:type="spellEnd"/>
      <w:r w:rsidRPr="00E2044F">
        <w:rPr>
          <w:rFonts w:ascii="Book Antiqua" w:eastAsia="Book Antiqua" w:hAnsi="Book Antiqua" w:cs="Book Antiqua"/>
          <w:color w:val="000000"/>
        </w:rPr>
        <w:t xml:space="preserve"> E; VVA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Group. Effect of intravaginal dehydroepiandrosterone (DHEA) on the female sexual function in postmenopausal women: ERC-230 open-label study. </w:t>
      </w:r>
      <w:proofErr w:type="spellStart"/>
      <w:r w:rsidRPr="00E2044F">
        <w:rPr>
          <w:rFonts w:ascii="Book Antiqua" w:eastAsia="Book Antiqua" w:hAnsi="Book Antiqua" w:cs="Book Antiqua"/>
          <w:i/>
          <w:iCs/>
          <w:color w:val="000000"/>
        </w:rPr>
        <w:t>Horm</w:t>
      </w:r>
      <w:proofErr w:type="spellEnd"/>
      <w:r w:rsidRPr="00E2044F">
        <w:rPr>
          <w:rFonts w:ascii="Book Antiqua" w:eastAsia="Book Antiqua" w:hAnsi="Book Antiqua" w:cs="Book Antiqua"/>
          <w:i/>
          <w:iCs/>
          <w:color w:val="000000"/>
        </w:rPr>
        <w:t xml:space="preserve"> Mol Biol Clin </w:t>
      </w:r>
      <w:proofErr w:type="spellStart"/>
      <w:r w:rsidRPr="00E2044F">
        <w:rPr>
          <w:rFonts w:ascii="Book Antiqua" w:eastAsia="Book Antiqua" w:hAnsi="Book Antiqua" w:cs="Book Antiqua"/>
          <w:i/>
          <w:iCs/>
          <w:color w:val="000000"/>
        </w:rPr>
        <w:t>Investig</w:t>
      </w:r>
      <w:proofErr w:type="spellEnd"/>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181-190 [PMID: 26725467 DOI: 10.1515/hmbci-2015-0044]</w:t>
      </w:r>
    </w:p>
    <w:p w14:paraId="5A0DA64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209 </w:t>
      </w:r>
      <w:r w:rsidRPr="00E2044F">
        <w:rPr>
          <w:rFonts w:ascii="Book Antiqua" w:eastAsia="Book Antiqua" w:hAnsi="Book Antiqua" w:cs="Book Antiqua"/>
          <w:b/>
          <w:bCs/>
          <w:color w:val="000000"/>
        </w:rPr>
        <w:t>Barton DL</w:t>
      </w:r>
      <w:r w:rsidRPr="00E2044F">
        <w:rPr>
          <w:rFonts w:ascii="Book Antiqua" w:eastAsia="Book Antiqua" w:hAnsi="Book Antiqua" w:cs="Book Antiqua"/>
          <w:color w:val="000000"/>
        </w:rPr>
        <w:t xml:space="preserve">, Sloan JA, Shuster LT, Gill P, Griffin P, Flynn K, </w:t>
      </w:r>
      <w:proofErr w:type="spellStart"/>
      <w:r w:rsidRPr="00E2044F">
        <w:rPr>
          <w:rFonts w:ascii="Book Antiqua" w:eastAsia="Book Antiqua" w:hAnsi="Book Antiqua" w:cs="Book Antiqua"/>
          <w:color w:val="000000"/>
        </w:rPr>
        <w:t>Terstriep</w:t>
      </w:r>
      <w:proofErr w:type="spellEnd"/>
      <w:r w:rsidRPr="00E2044F">
        <w:rPr>
          <w:rFonts w:ascii="Book Antiqua" w:eastAsia="Book Antiqua" w:hAnsi="Book Antiqua" w:cs="Book Antiqua"/>
          <w:color w:val="000000"/>
        </w:rPr>
        <w:t xml:space="preserve"> SA, Rana FN, </w:t>
      </w:r>
      <w:proofErr w:type="spellStart"/>
      <w:r w:rsidRPr="00E2044F">
        <w:rPr>
          <w:rFonts w:ascii="Book Antiqua" w:eastAsia="Book Antiqua" w:hAnsi="Book Antiqua" w:cs="Book Antiqua"/>
          <w:color w:val="000000"/>
        </w:rPr>
        <w:t>Dockter</w:t>
      </w:r>
      <w:proofErr w:type="spellEnd"/>
      <w:r w:rsidRPr="00E2044F">
        <w:rPr>
          <w:rFonts w:ascii="Book Antiqua" w:eastAsia="Book Antiqua" w:hAnsi="Book Antiqua" w:cs="Book Antiqua"/>
          <w:color w:val="000000"/>
        </w:rPr>
        <w:t xml:space="preserve"> T, Atherton PJ, Tsai M, </w:t>
      </w:r>
      <w:proofErr w:type="spellStart"/>
      <w:r w:rsidRPr="00E2044F">
        <w:rPr>
          <w:rFonts w:ascii="Book Antiqua" w:eastAsia="Book Antiqua" w:hAnsi="Book Antiqua" w:cs="Book Antiqua"/>
          <w:color w:val="000000"/>
        </w:rPr>
        <w:t>Sturtz</w:t>
      </w:r>
      <w:proofErr w:type="spellEnd"/>
      <w:r w:rsidRPr="00E2044F">
        <w:rPr>
          <w:rFonts w:ascii="Book Antiqua" w:eastAsia="Book Antiqua" w:hAnsi="Book Antiqua" w:cs="Book Antiqua"/>
          <w:color w:val="000000"/>
        </w:rPr>
        <w:t xml:space="preserve"> K, </w:t>
      </w:r>
      <w:proofErr w:type="spellStart"/>
      <w:r w:rsidRPr="00E2044F">
        <w:rPr>
          <w:rFonts w:ascii="Book Antiqua" w:eastAsia="Book Antiqua" w:hAnsi="Book Antiqua" w:cs="Book Antiqua"/>
          <w:color w:val="000000"/>
        </w:rPr>
        <w:t>Lafky</w:t>
      </w:r>
      <w:proofErr w:type="spellEnd"/>
      <w:r w:rsidRPr="00E2044F">
        <w:rPr>
          <w:rFonts w:ascii="Book Antiqua" w:eastAsia="Book Antiqua" w:hAnsi="Book Antiqua" w:cs="Book Antiqua"/>
          <w:color w:val="000000"/>
        </w:rPr>
        <w:t xml:space="preserve"> JM, </w:t>
      </w:r>
      <w:proofErr w:type="spellStart"/>
      <w:r w:rsidRPr="00E2044F">
        <w:rPr>
          <w:rFonts w:ascii="Book Antiqua" w:eastAsia="Book Antiqua" w:hAnsi="Book Antiqua" w:cs="Book Antiqua"/>
          <w:color w:val="000000"/>
        </w:rPr>
        <w:t>Riepl</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Thielen</w:t>
      </w:r>
      <w:proofErr w:type="spellEnd"/>
      <w:r w:rsidRPr="00E2044F">
        <w:rPr>
          <w:rFonts w:ascii="Book Antiqua" w:eastAsia="Book Antiqua" w:hAnsi="Book Antiqua" w:cs="Book Antiqua"/>
          <w:color w:val="000000"/>
        </w:rPr>
        <w:t xml:space="preserve"> J, </w:t>
      </w:r>
      <w:proofErr w:type="spellStart"/>
      <w:r w:rsidRPr="00E2044F">
        <w:rPr>
          <w:rFonts w:ascii="Book Antiqua" w:eastAsia="Book Antiqua" w:hAnsi="Book Antiqua" w:cs="Book Antiqua"/>
          <w:color w:val="000000"/>
        </w:rPr>
        <w:t>Loprinzi</w:t>
      </w:r>
      <w:proofErr w:type="spellEnd"/>
      <w:r w:rsidRPr="00E2044F">
        <w:rPr>
          <w:rFonts w:ascii="Book Antiqua" w:eastAsia="Book Antiqua" w:hAnsi="Book Antiqua" w:cs="Book Antiqua"/>
          <w:color w:val="000000"/>
        </w:rPr>
        <w:t xml:space="preserve"> CL. Evaluating the efficacy of vaginal </w:t>
      </w:r>
      <w:proofErr w:type="spellStart"/>
      <w:r w:rsidRPr="00E2044F">
        <w:rPr>
          <w:rFonts w:ascii="Book Antiqua" w:eastAsia="Book Antiqua" w:hAnsi="Book Antiqua" w:cs="Book Antiqua"/>
          <w:color w:val="000000"/>
        </w:rPr>
        <w:t>dehydroepiandosterone</w:t>
      </w:r>
      <w:proofErr w:type="spellEnd"/>
      <w:r w:rsidRPr="00E2044F">
        <w:rPr>
          <w:rFonts w:ascii="Book Antiqua" w:eastAsia="Book Antiqua" w:hAnsi="Book Antiqua" w:cs="Book Antiqua"/>
          <w:color w:val="000000"/>
        </w:rPr>
        <w:t xml:space="preserve"> for vaginal symptoms in postmenopausal cancer survivors: NCCTG N10C1 (Alliance). </w:t>
      </w:r>
      <w:r w:rsidRPr="00E2044F">
        <w:rPr>
          <w:rFonts w:ascii="Book Antiqua" w:eastAsia="Book Antiqua" w:hAnsi="Book Antiqua" w:cs="Book Antiqua"/>
          <w:i/>
          <w:iCs/>
          <w:color w:val="000000"/>
        </w:rPr>
        <w:t>Support Care Cancer</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643-650 [PMID: 28921241 DOI: 10.1007/s00520-017-3878-2]</w:t>
      </w:r>
    </w:p>
    <w:p w14:paraId="58B1FBD7" w14:textId="1150C977"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210 </w:t>
      </w:r>
      <w:r w:rsidRPr="00E2044F">
        <w:rPr>
          <w:rFonts w:ascii="Book Antiqua" w:eastAsia="Book Antiqua" w:hAnsi="Book Antiqua" w:cs="Book Antiqua"/>
          <w:b/>
          <w:bCs/>
          <w:color w:val="000000"/>
        </w:rPr>
        <w:t>Martel C,</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Labrie</w:t>
      </w:r>
      <w:proofErr w:type="spellEnd"/>
      <w:r w:rsidRPr="00E2044F">
        <w:rPr>
          <w:rFonts w:ascii="Book Antiqua" w:eastAsia="Book Antiqua" w:hAnsi="Book Antiqua" w:cs="Book Antiqua"/>
          <w:color w:val="000000"/>
        </w:rPr>
        <w:t xml:space="preserve"> F, Archer DF</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Serum steroid concentrations remain within normal postmenopausal values in women receiving daily 6.5</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mg intravaginal </w:t>
      </w:r>
      <w:proofErr w:type="spellStart"/>
      <w:r w:rsidRPr="00E2044F">
        <w:rPr>
          <w:rFonts w:ascii="Book Antiqua" w:eastAsia="Book Antiqua" w:hAnsi="Book Antiqua" w:cs="Book Antiqua"/>
          <w:color w:val="000000"/>
        </w:rPr>
        <w:t>prasterone</w:t>
      </w:r>
      <w:proofErr w:type="spellEnd"/>
      <w:r w:rsidRPr="00E2044F">
        <w:rPr>
          <w:rFonts w:ascii="Book Antiqua" w:eastAsia="Book Antiqua" w:hAnsi="Book Antiqua" w:cs="Book Antiqua"/>
          <w:color w:val="000000"/>
        </w:rPr>
        <w:t xml:space="preserve"> for 12 wk. </w:t>
      </w:r>
      <w:r w:rsidR="008F4A18" w:rsidRPr="00E2044F">
        <w:rPr>
          <w:rFonts w:ascii="Book Antiqua" w:eastAsia="Book Antiqua" w:hAnsi="Book Antiqua" w:cs="Book Antiqua"/>
          <w:i/>
          <w:iCs/>
          <w:color w:val="000000"/>
        </w:rPr>
        <w:t xml:space="preserve">J Steroid </w:t>
      </w:r>
      <w:proofErr w:type="spellStart"/>
      <w:r w:rsidR="008F4A18" w:rsidRPr="00E2044F">
        <w:rPr>
          <w:rFonts w:ascii="Book Antiqua" w:eastAsia="Book Antiqua" w:hAnsi="Book Antiqua" w:cs="Book Antiqua"/>
          <w:i/>
          <w:iCs/>
          <w:color w:val="000000"/>
        </w:rPr>
        <w:t>Biochem</w:t>
      </w:r>
      <w:proofErr w:type="spellEnd"/>
      <w:r w:rsidR="008F4A18" w:rsidRPr="00E2044F">
        <w:rPr>
          <w:rFonts w:ascii="Book Antiqua" w:eastAsia="Book Antiqua" w:hAnsi="Book Antiqua" w:cs="Book Antiqua"/>
          <w:i/>
          <w:iCs/>
          <w:color w:val="000000"/>
        </w:rPr>
        <w:t xml:space="preserve"> Mol Biol</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2016;</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159</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142-153</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 10.1016/j.jsbmb.2016.03.016</w:t>
      </w:r>
      <w:r w:rsidR="008F4A18" w:rsidRPr="00E2044F">
        <w:rPr>
          <w:rFonts w:ascii="Book Antiqua" w:hAnsi="Book Antiqua" w:cs="Book Antiqua"/>
          <w:color w:val="000000"/>
          <w:lang w:eastAsia="zh-CN"/>
        </w:rPr>
        <w:t>]</w:t>
      </w:r>
    </w:p>
    <w:p w14:paraId="3F174A7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211 </w:t>
      </w:r>
      <w:proofErr w:type="spellStart"/>
      <w:r w:rsidRPr="00E2044F">
        <w:rPr>
          <w:rFonts w:ascii="Book Antiqua" w:eastAsia="Book Antiqua" w:hAnsi="Book Antiqua" w:cs="Book Antiqua"/>
          <w:b/>
          <w:bCs/>
          <w:color w:val="000000"/>
        </w:rPr>
        <w:t>Loprinzi</w:t>
      </w:r>
      <w:proofErr w:type="spellEnd"/>
      <w:r w:rsidRPr="00E2044F">
        <w:rPr>
          <w:rFonts w:ascii="Book Antiqua" w:eastAsia="Book Antiqua" w:hAnsi="Book Antiqua" w:cs="Book Antiqua"/>
          <w:b/>
          <w:bCs/>
          <w:color w:val="000000"/>
        </w:rPr>
        <w:t xml:space="preserve"> CL</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Balcueva</w:t>
      </w:r>
      <w:proofErr w:type="spellEnd"/>
      <w:r w:rsidRPr="00E2044F">
        <w:rPr>
          <w:rFonts w:ascii="Book Antiqua" w:eastAsia="Book Antiqua" w:hAnsi="Book Antiqua" w:cs="Book Antiqua"/>
          <w:color w:val="000000"/>
        </w:rPr>
        <w:t xml:space="preserve"> EP, Liu H, Sloan JA, </w:t>
      </w:r>
      <w:proofErr w:type="spellStart"/>
      <w:r w:rsidRPr="00E2044F">
        <w:rPr>
          <w:rFonts w:ascii="Book Antiqua" w:eastAsia="Book Antiqua" w:hAnsi="Book Antiqua" w:cs="Book Antiqua"/>
          <w:color w:val="000000"/>
        </w:rPr>
        <w:t>Kottschade</w:t>
      </w:r>
      <w:proofErr w:type="spellEnd"/>
      <w:r w:rsidRPr="00E2044F">
        <w:rPr>
          <w:rFonts w:ascii="Book Antiqua" w:eastAsia="Book Antiqua" w:hAnsi="Book Antiqua" w:cs="Book Antiqua"/>
          <w:color w:val="000000"/>
        </w:rPr>
        <w:t xml:space="preserve"> LA, Stella PJ, Carlson MD, Moore DF Jr, </w:t>
      </w:r>
      <w:proofErr w:type="spellStart"/>
      <w:r w:rsidRPr="00E2044F">
        <w:rPr>
          <w:rFonts w:ascii="Book Antiqua" w:eastAsia="Book Antiqua" w:hAnsi="Book Antiqua" w:cs="Book Antiqua"/>
          <w:color w:val="000000"/>
        </w:rPr>
        <w:t>Zon</w:t>
      </w:r>
      <w:proofErr w:type="spellEnd"/>
      <w:r w:rsidRPr="00E2044F">
        <w:rPr>
          <w:rFonts w:ascii="Book Antiqua" w:eastAsia="Book Antiqua" w:hAnsi="Book Antiqua" w:cs="Book Antiqua"/>
          <w:color w:val="000000"/>
        </w:rPr>
        <w:t xml:space="preserve"> RT, Levitt R, </w:t>
      </w:r>
      <w:proofErr w:type="spellStart"/>
      <w:r w:rsidRPr="00E2044F">
        <w:rPr>
          <w:rFonts w:ascii="Book Antiqua" w:eastAsia="Book Antiqua" w:hAnsi="Book Antiqua" w:cs="Book Antiqua"/>
          <w:color w:val="000000"/>
        </w:rPr>
        <w:t>Jaslowski</w:t>
      </w:r>
      <w:proofErr w:type="spellEnd"/>
      <w:r w:rsidRPr="00E2044F">
        <w:rPr>
          <w:rFonts w:ascii="Book Antiqua" w:eastAsia="Book Antiqua" w:hAnsi="Book Antiqua" w:cs="Book Antiqua"/>
          <w:color w:val="000000"/>
        </w:rPr>
        <w:t xml:space="preserve"> AJ. A phase III randomized, double-blind, placebo-controlled study of pilocarpine for vaginal dryness: North Central Cancer Treatment group study N04CA. </w:t>
      </w:r>
      <w:r w:rsidRPr="00E2044F">
        <w:rPr>
          <w:rFonts w:ascii="Book Antiqua" w:eastAsia="Book Antiqua" w:hAnsi="Book Antiqua" w:cs="Book Antiqua"/>
          <w:i/>
          <w:iCs/>
          <w:color w:val="000000"/>
        </w:rPr>
        <w:t>J Support Oncol</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105-112 [PMID: 21702402 DOI: 10.1016/j.suponc.2011.02.005]</w:t>
      </w:r>
    </w:p>
    <w:p w14:paraId="7B90652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212 </w:t>
      </w:r>
      <w:r w:rsidRPr="00E2044F">
        <w:rPr>
          <w:rFonts w:ascii="Book Antiqua" w:eastAsia="Book Antiqua" w:hAnsi="Book Antiqua" w:cs="Book Antiqua"/>
          <w:b/>
          <w:bCs/>
          <w:color w:val="000000"/>
        </w:rPr>
        <w:t>Hutchinson-Colas J</w:t>
      </w:r>
      <w:r w:rsidRPr="00E2044F">
        <w:rPr>
          <w:rFonts w:ascii="Book Antiqua" w:eastAsia="Book Antiqua" w:hAnsi="Book Antiqua" w:cs="Book Antiqua"/>
          <w:color w:val="000000"/>
        </w:rPr>
        <w:t xml:space="preserve">, Segal S. Genitourinary syndrome of menopause and the use of laser therapy.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82</w:t>
      </w:r>
      <w:r w:rsidRPr="00E2044F">
        <w:rPr>
          <w:rFonts w:ascii="Book Antiqua" w:eastAsia="Book Antiqua" w:hAnsi="Book Antiqua" w:cs="Book Antiqua"/>
          <w:color w:val="000000"/>
        </w:rPr>
        <w:t>: 342-345 [PMID: 26323234 DOI: 10.1016/j.maturitas.2015.08.001]</w:t>
      </w:r>
    </w:p>
    <w:p w14:paraId="6D85BCF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213 </w:t>
      </w:r>
      <w:r w:rsidRPr="00E2044F">
        <w:rPr>
          <w:rFonts w:ascii="Book Antiqua" w:eastAsia="Book Antiqua" w:hAnsi="Book Antiqua" w:cs="Book Antiqua"/>
          <w:b/>
          <w:bCs/>
          <w:color w:val="000000"/>
        </w:rPr>
        <w:t>Salvatore S</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Athanasiou</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Candiani</w:t>
      </w:r>
      <w:proofErr w:type="spellEnd"/>
      <w:r w:rsidRPr="00E2044F">
        <w:rPr>
          <w:rFonts w:ascii="Book Antiqua" w:eastAsia="Book Antiqua" w:hAnsi="Book Antiqua" w:cs="Book Antiqua"/>
          <w:color w:val="000000"/>
        </w:rPr>
        <w:t xml:space="preserve"> M. The use of pulsed CO2 Lasers for the treatment of vulvovaginal atrophy. </w:t>
      </w:r>
      <w:proofErr w:type="spellStart"/>
      <w:r w:rsidRPr="00E2044F">
        <w:rPr>
          <w:rFonts w:ascii="Book Antiqua" w:eastAsia="Book Antiqua" w:hAnsi="Book Antiqua" w:cs="Book Antiqua"/>
          <w:i/>
          <w:iCs/>
          <w:color w:val="000000"/>
        </w:rPr>
        <w:t>Curr</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Opin</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27</w:t>
      </w:r>
      <w:r w:rsidRPr="00E2044F">
        <w:rPr>
          <w:rFonts w:ascii="Book Antiqua" w:eastAsia="Book Antiqua" w:hAnsi="Book Antiqua" w:cs="Book Antiqua"/>
          <w:color w:val="000000"/>
        </w:rPr>
        <w:t>: 504-508 [PMID: 26536212 DOI: 10.1097/GCO.0000000000000230]</w:t>
      </w:r>
    </w:p>
    <w:p w14:paraId="3EB05A1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214 </w:t>
      </w:r>
      <w:r w:rsidRPr="00E2044F">
        <w:rPr>
          <w:rFonts w:ascii="Book Antiqua" w:eastAsia="Book Antiqua" w:hAnsi="Book Antiqua" w:cs="Book Antiqua"/>
          <w:b/>
          <w:bCs/>
          <w:color w:val="000000"/>
        </w:rPr>
        <w:t>Pagano T</w:t>
      </w:r>
      <w:r w:rsidRPr="00E2044F">
        <w:rPr>
          <w:rFonts w:ascii="Book Antiqua" w:eastAsia="Book Antiqua" w:hAnsi="Book Antiqua" w:cs="Book Antiqua"/>
          <w:color w:val="000000"/>
        </w:rPr>
        <w:t xml:space="preserve">, De Rosa P, Vallone R, </w:t>
      </w:r>
      <w:proofErr w:type="spellStart"/>
      <w:r w:rsidRPr="00E2044F">
        <w:rPr>
          <w:rFonts w:ascii="Book Antiqua" w:eastAsia="Book Antiqua" w:hAnsi="Book Antiqua" w:cs="Book Antiqua"/>
          <w:color w:val="000000"/>
        </w:rPr>
        <w:t>Schettini</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Arpino</w:t>
      </w:r>
      <w:proofErr w:type="spellEnd"/>
      <w:r w:rsidRPr="00E2044F">
        <w:rPr>
          <w:rFonts w:ascii="Book Antiqua" w:eastAsia="Book Antiqua" w:hAnsi="Book Antiqua" w:cs="Book Antiqua"/>
          <w:color w:val="000000"/>
        </w:rPr>
        <w:t xml:space="preserve"> G, Giuliano M, </w:t>
      </w:r>
      <w:proofErr w:type="spellStart"/>
      <w:r w:rsidRPr="00E2044F">
        <w:rPr>
          <w:rFonts w:ascii="Book Antiqua" w:eastAsia="Book Antiqua" w:hAnsi="Book Antiqua" w:cs="Book Antiqua"/>
          <w:color w:val="000000"/>
        </w:rPr>
        <w:t>Lauria</w:t>
      </w:r>
      <w:proofErr w:type="spellEnd"/>
      <w:r w:rsidRPr="00E2044F">
        <w:rPr>
          <w:rFonts w:ascii="Book Antiqua" w:eastAsia="Book Antiqua" w:hAnsi="Book Antiqua" w:cs="Book Antiqua"/>
          <w:color w:val="000000"/>
        </w:rPr>
        <w:t xml:space="preserve"> R, De Santo I, </w:t>
      </w:r>
      <w:proofErr w:type="spellStart"/>
      <w:r w:rsidRPr="00E2044F">
        <w:rPr>
          <w:rFonts w:ascii="Book Antiqua" w:eastAsia="Book Antiqua" w:hAnsi="Book Antiqua" w:cs="Book Antiqua"/>
          <w:color w:val="000000"/>
        </w:rPr>
        <w:t>Conforti</w:t>
      </w:r>
      <w:proofErr w:type="spellEnd"/>
      <w:r w:rsidRPr="00E2044F">
        <w:rPr>
          <w:rFonts w:ascii="Book Antiqua" w:eastAsia="Book Antiqua" w:hAnsi="Book Antiqua" w:cs="Book Antiqua"/>
          <w:color w:val="000000"/>
        </w:rPr>
        <w:t xml:space="preserve"> A, Gallo A, </w:t>
      </w:r>
      <w:proofErr w:type="spellStart"/>
      <w:r w:rsidRPr="00E2044F">
        <w:rPr>
          <w:rFonts w:ascii="Book Antiqua" w:eastAsia="Book Antiqua" w:hAnsi="Book Antiqua" w:cs="Book Antiqua"/>
          <w:color w:val="000000"/>
        </w:rPr>
        <w:t>Nazzaro</w:t>
      </w:r>
      <w:proofErr w:type="spellEnd"/>
      <w:r w:rsidRPr="00E2044F">
        <w:rPr>
          <w:rFonts w:ascii="Book Antiqua" w:eastAsia="Book Antiqua" w:hAnsi="Book Antiqua" w:cs="Book Antiqua"/>
          <w:color w:val="000000"/>
        </w:rPr>
        <w:t xml:space="preserve"> G, De Placido S, </w:t>
      </w:r>
      <w:proofErr w:type="spellStart"/>
      <w:r w:rsidRPr="00E2044F">
        <w:rPr>
          <w:rFonts w:ascii="Book Antiqua" w:eastAsia="Book Antiqua" w:hAnsi="Book Antiqua" w:cs="Book Antiqua"/>
          <w:color w:val="000000"/>
        </w:rPr>
        <w:t>Locci</w:t>
      </w:r>
      <w:proofErr w:type="spellEnd"/>
      <w:r w:rsidRPr="00E2044F">
        <w:rPr>
          <w:rFonts w:ascii="Book Antiqua" w:eastAsia="Book Antiqua" w:hAnsi="Book Antiqua" w:cs="Book Antiqua"/>
          <w:color w:val="000000"/>
        </w:rPr>
        <w:t xml:space="preserve"> M, De Placido G. Fractional </w:t>
      </w:r>
      <w:proofErr w:type="spellStart"/>
      <w:r w:rsidRPr="00E2044F">
        <w:rPr>
          <w:rFonts w:ascii="Book Antiqua" w:eastAsia="Book Antiqua" w:hAnsi="Book Antiqua" w:cs="Book Antiqua"/>
          <w:color w:val="000000"/>
        </w:rPr>
        <w:t>microablative</w:t>
      </w:r>
      <w:proofErr w:type="spellEnd"/>
      <w:r w:rsidRPr="00E2044F">
        <w:rPr>
          <w:rFonts w:ascii="Book Antiqua" w:eastAsia="Book Antiqua" w:hAnsi="Book Antiqua" w:cs="Book Antiqua"/>
          <w:color w:val="000000"/>
        </w:rPr>
        <w:t xml:space="preserve"> CO2 Laser in breast cancer survivors affected by iatrogenic vulvovaginal </w:t>
      </w:r>
      <w:r w:rsidRPr="00E2044F">
        <w:rPr>
          <w:rFonts w:ascii="Book Antiqua" w:eastAsia="Book Antiqua" w:hAnsi="Book Antiqua" w:cs="Book Antiqua"/>
          <w:color w:val="000000"/>
        </w:rPr>
        <w:lastRenderedPageBreak/>
        <w:t xml:space="preserve">atrophy after failure of </w:t>
      </w:r>
      <w:proofErr w:type="spellStart"/>
      <w:r w:rsidRPr="00E2044F">
        <w:rPr>
          <w:rFonts w:ascii="Book Antiqua" w:eastAsia="Book Antiqua" w:hAnsi="Book Antiqua" w:cs="Book Antiqua"/>
          <w:color w:val="000000"/>
        </w:rPr>
        <w:t>nonestrogenic</w:t>
      </w:r>
      <w:proofErr w:type="spellEnd"/>
      <w:r w:rsidRPr="00E2044F">
        <w:rPr>
          <w:rFonts w:ascii="Book Antiqua" w:eastAsia="Book Antiqua" w:hAnsi="Book Antiqua" w:cs="Book Antiqua"/>
          <w:color w:val="000000"/>
        </w:rPr>
        <w:t xml:space="preserve"> local treatments: a retrospective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657-662 [PMID: 29286986 DOI: 10.1097/GME.0000000000001053]</w:t>
      </w:r>
    </w:p>
    <w:p w14:paraId="0E7C8A3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215 </w:t>
      </w:r>
      <w:r w:rsidRPr="00E2044F">
        <w:rPr>
          <w:rFonts w:ascii="Book Antiqua" w:eastAsia="Book Antiqua" w:hAnsi="Book Antiqua" w:cs="Book Antiqua"/>
          <w:b/>
          <w:bCs/>
          <w:color w:val="000000"/>
        </w:rPr>
        <w:t>Cruz VL</w:t>
      </w:r>
      <w:r w:rsidRPr="00E2044F">
        <w:rPr>
          <w:rFonts w:ascii="Book Antiqua" w:eastAsia="Book Antiqua" w:hAnsi="Book Antiqua" w:cs="Book Antiqua"/>
          <w:color w:val="000000"/>
        </w:rPr>
        <w:t xml:space="preserve">, Steiner ML, Pompei LM, </w:t>
      </w:r>
      <w:proofErr w:type="spellStart"/>
      <w:r w:rsidRPr="00E2044F">
        <w:rPr>
          <w:rFonts w:ascii="Book Antiqua" w:eastAsia="Book Antiqua" w:hAnsi="Book Antiqua" w:cs="Book Antiqua"/>
          <w:color w:val="000000"/>
        </w:rPr>
        <w:t>Strufaldi</w:t>
      </w:r>
      <w:proofErr w:type="spellEnd"/>
      <w:r w:rsidRPr="00E2044F">
        <w:rPr>
          <w:rFonts w:ascii="Book Antiqua" w:eastAsia="Book Antiqua" w:hAnsi="Book Antiqua" w:cs="Book Antiqua"/>
          <w:color w:val="000000"/>
        </w:rPr>
        <w:t xml:space="preserve"> R, Fonseca FLA, Santiago LHS, </w:t>
      </w:r>
      <w:proofErr w:type="spellStart"/>
      <w:r w:rsidRPr="00E2044F">
        <w:rPr>
          <w:rFonts w:ascii="Book Antiqua" w:eastAsia="Book Antiqua" w:hAnsi="Book Antiqua" w:cs="Book Antiqua"/>
          <w:color w:val="000000"/>
        </w:rPr>
        <w:t>Wajsfeld</w:t>
      </w:r>
      <w:proofErr w:type="spellEnd"/>
      <w:r w:rsidRPr="00E2044F">
        <w:rPr>
          <w:rFonts w:ascii="Book Antiqua" w:eastAsia="Book Antiqua" w:hAnsi="Book Antiqua" w:cs="Book Antiqua"/>
          <w:color w:val="000000"/>
        </w:rPr>
        <w:t xml:space="preserve"> T, Fernandes CE. Randomized, double-blind, placebo-controlled clinical trial for evaluating the efficacy of fractional CO2 Laser compared with topical estriol in the treatment of vaginal atrophy in postmenopausal women.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21-28 [PMID: 28763401 DOI: 10.1097/GME.0000000000000955]</w:t>
      </w:r>
    </w:p>
    <w:p w14:paraId="5ACEDE08"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216 </w:t>
      </w:r>
      <w:proofErr w:type="spellStart"/>
      <w:r w:rsidRPr="00E2044F">
        <w:rPr>
          <w:rFonts w:ascii="Book Antiqua" w:eastAsia="Book Antiqua" w:hAnsi="Book Antiqua" w:cs="Book Antiqua"/>
          <w:b/>
          <w:bCs/>
          <w:color w:val="000000"/>
        </w:rPr>
        <w:t>Gambacciani</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Levancini</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Cervigni</w:t>
      </w:r>
      <w:proofErr w:type="spellEnd"/>
      <w:r w:rsidRPr="00E2044F">
        <w:rPr>
          <w:rFonts w:ascii="Book Antiqua" w:eastAsia="Book Antiqua" w:hAnsi="Book Antiqua" w:cs="Book Antiqua"/>
          <w:color w:val="000000"/>
        </w:rPr>
        <w:t xml:space="preserve"> M. Vaginal erbium laser: the second-generation thermotherapy for the genitourinary syndrome of menopause.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757-763 [PMID: 26029987 DOI: 10.3109/13697137.2015.1045485]</w:t>
      </w:r>
    </w:p>
    <w:p w14:paraId="4D28BD6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217 </w:t>
      </w:r>
      <w:r w:rsidRPr="00E2044F">
        <w:rPr>
          <w:rFonts w:ascii="Book Antiqua" w:eastAsia="Book Antiqua" w:hAnsi="Book Antiqua" w:cs="Book Antiqua"/>
          <w:b/>
          <w:bCs/>
          <w:color w:val="000000"/>
        </w:rPr>
        <w:t>Gaspar A</w:t>
      </w:r>
      <w:r w:rsidRPr="00E2044F">
        <w:rPr>
          <w:rFonts w:ascii="Book Antiqua" w:eastAsia="Book Antiqua" w:hAnsi="Book Antiqua" w:cs="Book Antiqua"/>
          <w:color w:val="000000"/>
        </w:rPr>
        <w:t xml:space="preserve">, Brandi H, Gomez V, </w:t>
      </w:r>
      <w:proofErr w:type="spellStart"/>
      <w:r w:rsidRPr="00E2044F">
        <w:rPr>
          <w:rFonts w:ascii="Book Antiqua" w:eastAsia="Book Antiqua" w:hAnsi="Book Antiqua" w:cs="Book Antiqua"/>
          <w:color w:val="000000"/>
        </w:rPr>
        <w:t>Luque</w:t>
      </w:r>
      <w:proofErr w:type="spellEnd"/>
      <w:r w:rsidRPr="00E2044F">
        <w:rPr>
          <w:rFonts w:ascii="Book Antiqua" w:eastAsia="Book Antiqua" w:hAnsi="Book Antiqua" w:cs="Book Antiqua"/>
          <w:color w:val="000000"/>
        </w:rPr>
        <w:t xml:space="preserve"> D. Efficacy of </w:t>
      </w:r>
      <w:proofErr w:type="spellStart"/>
      <w:proofErr w:type="gramStart"/>
      <w:r w:rsidRPr="00E2044F">
        <w:rPr>
          <w:rFonts w:ascii="Book Antiqua" w:eastAsia="Book Antiqua" w:hAnsi="Book Antiqua" w:cs="Book Antiqua"/>
          <w:color w:val="000000"/>
        </w:rPr>
        <w:t>Erbium:YAG</w:t>
      </w:r>
      <w:proofErr w:type="spellEnd"/>
      <w:proofErr w:type="gramEnd"/>
      <w:r w:rsidRPr="00E2044F">
        <w:rPr>
          <w:rFonts w:ascii="Book Antiqua" w:eastAsia="Book Antiqua" w:hAnsi="Book Antiqua" w:cs="Book Antiqua"/>
          <w:color w:val="000000"/>
        </w:rPr>
        <w:t xml:space="preserve"> laser treatment compared to topical estriol treatment for symptoms of genitourinary syndrome of menopause. </w:t>
      </w:r>
      <w:r w:rsidRPr="00E2044F">
        <w:rPr>
          <w:rFonts w:ascii="Book Antiqua" w:eastAsia="Book Antiqua" w:hAnsi="Book Antiqua" w:cs="Book Antiqua"/>
          <w:i/>
          <w:iCs/>
          <w:color w:val="000000"/>
        </w:rPr>
        <w:t>Lasers Surg Med</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49</w:t>
      </w:r>
      <w:r w:rsidRPr="00E2044F">
        <w:rPr>
          <w:rFonts w:ascii="Book Antiqua" w:eastAsia="Book Antiqua" w:hAnsi="Book Antiqua" w:cs="Book Antiqua"/>
          <w:color w:val="000000"/>
        </w:rPr>
        <w:t>: 160-168 [PMID: 27546524 DOI: 10.1002/Lsm.22569]</w:t>
      </w:r>
    </w:p>
    <w:p w14:paraId="2EF648B2" w14:textId="77777777" w:rsidR="00795CE8" w:rsidRPr="00E2044F" w:rsidRDefault="00795CE8" w:rsidP="00E2044F">
      <w:pPr>
        <w:tabs>
          <w:tab w:val="left" w:pos="851"/>
        </w:tabs>
        <w:spacing w:line="360" w:lineRule="auto"/>
        <w:jc w:val="both"/>
        <w:rPr>
          <w:rFonts w:ascii="Book Antiqua" w:hAnsi="Book Antiqua"/>
          <w:strike/>
        </w:rPr>
      </w:pPr>
      <w:r w:rsidRPr="00E2044F">
        <w:rPr>
          <w:rFonts w:ascii="Book Antiqua" w:hAnsi="Book Antiqua"/>
        </w:rPr>
        <w:t xml:space="preserve">218 </w:t>
      </w:r>
      <w:proofErr w:type="spellStart"/>
      <w:r w:rsidRPr="00E2044F">
        <w:rPr>
          <w:rFonts w:ascii="Book Antiqua" w:eastAsia="Book Antiqua" w:hAnsi="Book Antiqua" w:cs="Book Antiqua"/>
          <w:b/>
          <w:bCs/>
          <w:color w:val="000000"/>
        </w:rPr>
        <w:t>Gambacciani</w:t>
      </w:r>
      <w:proofErr w:type="spellEnd"/>
      <w:r w:rsidRPr="00E2044F">
        <w:rPr>
          <w:rFonts w:ascii="Book Antiqua" w:eastAsia="Book Antiqua" w:hAnsi="Book Antiqua" w:cs="Book Antiqua"/>
          <w:b/>
          <w:bCs/>
          <w:color w:val="000000"/>
        </w:rPr>
        <w:t xml:space="preserve"> 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Levancini</w:t>
      </w:r>
      <w:proofErr w:type="spellEnd"/>
      <w:r w:rsidRPr="00E2044F">
        <w:rPr>
          <w:rFonts w:ascii="Book Antiqua" w:eastAsia="Book Antiqua" w:hAnsi="Book Antiqua" w:cs="Book Antiqua"/>
          <w:color w:val="000000"/>
        </w:rPr>
        <w:t xml:space="preserve"> M. Vaginal erbium laser as second-generation thermotherapy for the genitourinary syndrome of menopause: a pilot study in breast cancer survivors.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316-319 [PMID: 28231079 DOI: 10.1097/GME.0000000000000761]</w:t>
      </w:r>
    </w:p>
    <w:p w14:paraId="394FA45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219 </w:t>
      </w:r>
      <w:proofErr w:type="spellStart"/>
      <w:r w:rsidRPr="00E2044F">
        <w:rPr>
          <w:rFonts w:ascii="Book Antiqua" w:eastAsia="Book Antiqua" w:hAnsi="Book Antiqua" w:cs="Book Antiqua"/>
          <w:b/>
          <w:bCs/>
          <w:color w:val="000000"/>
        </w:rPr>
        <w:t>Zerbinati</w:t>
      </w:r>
      <w:proofErr w:type="spellEnd"/>
      <w:r w:rsidRPr="00E2044F">
        <w:rPr>
          <w:rFonts w:ascii="Book Antiqua" w:eastAsia="Book Antiqua" w:hAnsi="Book Antiqua" w:cs="Book Antiqua"/>
          <w:b/>
          <w:bCs/>
          <w:color w:val="000000"/>
        </w:rPr>
        <w:t xml:space="preserve"> N</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Serati</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Origoni</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Candiani</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Iannitti</w:t>
      </w:r>
      <w:proofErr w:type="spellEnd"/>
      <w:r w:rsidRPr="00E2044F">
        <w:rPr>
          <w:rFonts w:ascii="Book Antiqua" w:eastAsia="Book Antiqua" w:hAnsi="Book Antiqua" w:cs="Book Antiqua"/>
          <w:color w:val="000000"/>
        </w:rPr>
        <w:t xml:space="preserve"> T, Salvatore S, Marotta F, </w:t>
      </w:r>
      <w:proofErr w:type="spellStart"/>
      <w:r w:rsidRPr="00E2044F">
        <w:rPr>
          <w:rFonts w:ascii="Book Antiqua" w:eastAsia="Book Antiqua" w:hAnsi="Book Antiqua" w:cs="Book Antiqua"/>
          <w:color w:val="000000"/>
        </w:rPr>
        <w:t>Calligaro</w:t>
      </w:r>
      <w:proofErr w:type="spellEnd"/>
      <w:r w:rsidRPr="00E2044F">
        <w:rPr>
          <w:rFonts w:ascii="Book Antiqua" w:eastAsia="Book Antiqua" w:hAnsi="Book Antiqua" w:cs="Book Antiqua"/>
          <w:color w:val="000000"/>
        </w:rPr>
        <w:t xml:space="preserve"> A. Microscopic and ultrastructural modifications of postmenopausal atrophic vaginal mucosa after fractional carbon dioxide laser treatment. </w:t>
      </w:r>
      <w:r w:rsidRPr="00E2044F">
        <w:rPr>
          <w:rFonts w:ascii="Book Antiqua" w:eastAsia="Book Antiqua" w:hAnsi="Book Antiqua" w:cs="Book Antiqua"/>
          <w:i/>
          <w:iCs/>
          <w:color w:val="000000"/>
        </w:rPr>
        <w:t>Lasers Med Sci</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30</w:t>
      </w:r>
      <w:r w:rsidRPr="00E2044F">
        <w:rPr>
          <w:rFonts w:ascii="Book Antiqua" w:eastAsia="Book Antiqua" w:hAnsi="Book Antiqua" w:cs="Book Antiqua"/>
          <w:color w:val="000000"/>
        </w:rPr>
        <w:t>: 429-436 [PMID: 25410301 DOI: 10.1007/s10103-014-1677-2]</w:t>
      </w:r>
    </w:p>
    <w:p w14:paraId="3F5F6E2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220 </w:t>
      </w:r>
      <w:proofErr w:type="spellStart"/>
      <w:r w:rsidRPr="00E2044F">
        <w:rPr>
          <w:rFonts w:ascii="Book Antiqua" w:eastAsia="Book Antiqua" w:hAnsi="Book Antiqua" w:cs="Book Antiqua"/>
          <w:b/>
          <w:bCs/>
          <w:color w:val="000000"/>
        </w:rPr>
        <w:t>Becorpi</w:t>
      </w:r>
      <w:proofErr w:type="spellEnd"/>
      <w:r w:rsidRPr="00E2044F">
        <w:rPr>
          <w:rFonts w:ascii="Book Antiqua" w:eastAsia="Book Antiqua" w:hAnsi="Book Antiqua" w:cs="Book Antiqua"/>
          <w:b/>
          <w:bCs/>
          <w:color w:val="000000"/>
        </w:rPr>
        <w:t xml:space="preserve">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Campisciano</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Zanotta</w:t>
      </w:r>
      <w:proofErr w:type="spellEnd"/>
      <w:r w:rsidRPr="00E2044F">
        <w:rPr>
          <w:rFonts w:ascii="Book Antiqua" w:eastAsia="Book Antiqua" w:hAnsi="Book Antiqua" w:cs="Book Antiqua"/>
          <w:color w:val="000000"/>
        </w:rPr>
        <w:t xml:space="preserve"> N, </w:t>
      </w:r>
      <w:proofErr w:type="spellStart"/>
      <w:r w:rsidRPr="00E2044F">
        <w:rPr>
          <w:rFonts w:ascii="Book Antiqua" w:eastAsia="Book Antiqua" w:hAnsi="Book Antiqua" w:cs="Book Antiqua"/>
          <w:color w:val="000000"/>
        </w:rPr>
        <w:t>Tredici</w:t>
      </w:r>
      <w:proofErr w:type="spellEnd"/>
      <w:r w:rsidRPr="00E2044F">
        <w:rPr>
          <w:rFonts w:ascii="Book Antiqua" w:eastAsia="Book Antiqua" w:hAnsi="Book Antiqua" w:cs="Book Antiqua"/>
          <w:color w:val="000000"/>
        </w:rPr>
        <w:t xml:space="preserve"> Z, </w:t>
      </w:r>
      <w:proofErr w:type="spellStart"/>
      <w:r w:rsidRPr="00E2044F">
        <w:rPr>
          <w:rFonts w:ascii="Book Antiqua" w:eastAsia="Book Antiqua" w:hAnsi="Book Antiqua" w:cs="Book Antiqua"/>
          <w:color w:val="000000"/>
        </w:rPr>
        <w:t>Guaschino</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Petraglia</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Pieralli</w:t>
      </w:r>
      <w:proofErr w:type="spellEnd"/>
      <w:r w:rsidRPr="00E2044F">
        <w:rPr>
          <w:rFonts w:ascii="Book Antiqua" w:eastAsia="Book Antiqua" w:hAnsi="Book Antiqua" w:cs="Book Antiqua"/>
          <w:color w:val="000000"/>
        </w:rPr>
        <w:t xml:space="preserve"> A, </w:t>
      </w:r>
      <w:proofErr w:type="spellStart"/>
      <w:r w:rsidRPr="00E2044F">
        <w:rPr>
          <w:rFonts w:ascii="Book Antiqua" w:eastAsia="Book Antiqua" w:hAnsi="Book Antiqua" w:cs="Book Antiqua"/>
          <w:color w:val="000000"/>
        </w:rPr>
        <w:t>Sisti</w:t>
      </w:r>
      <w:proofErr w:type="spellEnd"/>
      <w:r w:rsidRPr="00E2044F">
        <w:rPr>
          <w:rFonts w:ascii="Book Antiqua" w:eastAsia="Book Antiqua" w:hAnsi="Book Antiqua" w:cs="Book Antiqua"/>
          <w:color w:val="000000"/>
        </w:rPr>
        <w:t xml:space="preserve"> G, De Seta F, </w:t>
      </w:r>
      <w:proofErr w:type="spellStart"/>
      <w:r w:rsidRPr="00E2044F">
        <w:rPr>
          <w:rFonts w:ascii="Book Antiqua" w:eastAsia="Book Antiqua" w:hAnsi="Book Antiqua" w:cs="Book Antiqua"/>
          <w:color w:val="000000"/>
        </w:rPr>
        <w:t>Comar</w:t>
      </w:r>
      <w:proofErr w:type="spellEnd"/>
      <w:r w:rsidRPr="00E2044F">
        <w:rPr>
          <w:rFonts w:ascii="Book Antiqua" w:eastAsia="Book Antiqua" w:hAnsi="Book Antiqua" w:cs="Book Antiqua"/>
          <w:color w:val="000000"/>
        </w:rPr>
        <w:t xml:space="preserve"> M. Fractional CO</w:t>
      </w:r>
      <w:r w:rsidRPr="00E2044F">
        <w:rPr>
          <w:rFonts w:ascii="Book Antiqua" w:eastAsia="Book Antiqua" w:hAnsi="Book Antiqua" w:cs="Book Antiqua"/>
          <w:color w:val="000000"/>
          <w:vertAlign w:val="subscript"/>
        </w:rPr>
        <w:t>2</w:t>
      </w:r>
      <w:r w:rsidRPr="00E2044F">
        <w:rPr>
          <w:rFonts w:ascii="Book Antiqua" w:eastAsia="Book Antiqua" w:hAnsi="Book Antiqua" w:cs="Book Antiqua"/>
          <w:color w:val="000000"/>
        </w:rPr>
        <w:t xml:space="preserve"> laser for genitourinary syndrome of menopause in breast cancer survivors: clinical, immunological, and microbiological aspects. </w:t>
      </w:r>
      <w:r w:rsidRPr="00E2044F">
        <w:rPr>
          <w:rFonts w:ascii="Book Antiqua" w:eastAsia="Book Antiqua" w:hAnsi="Book Antiqua" w:cs="Book Antiqua"/>
          <w:i/>
          <w:iCs/>
          <w:color w:val="000000"/>
        </w:rPr>
        <w:t>Lasers Med Sci</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33</w:t>
      </w:r>
      <w:r w:rsidRPr="00E2044F">
        <w:rPr>
          <w:rFonts w:ascii="Book Antiqua" w:eastAsia="Book Antiqua" w:hAnsi="Book Antiqua" w:cs="Book Antiqua"/>
          <w:color w:val="000000"/>
        </w:rPr>
        <w:t>: 1047-1054 [PMID: 29492713 DOI: 10.1007/s10103-018-2471-3]</w:t>
      </w:r>
    </w:p>
    <w:p w14:paraId="4B108C0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221 </w:t>
      </w:r>
      <w:r w:rsidRPr="00E2044F">
        <w:rPr>
          <w:rFonts w:ascii="Book Antiqua" w:eastAsia="Book Antiqua" w:hAnsi="Book Antiqua" w:cs="Book Antiqua"/>
          <w:b/>
          <w:bCs/>
          <w:color w:val="000000"/>
        </w:rPr>
        <w:t>Pagano T</w:t>
      </w:r>
      <w:r w:rsidRPr="00E2044F">
        <w:rPr>
          <w:rFonts w:ascii="Book Antiqua" w:eastAsia="Book Antiqua" w:hAnsi="Book Antiqua" w:cs="Book Antiqua"/>
          <w:color w:val="000000"/>
        </w:rPr>
        <w:t xml:space="preserve">, De Rosa P, Vallone R, </w:t>
      </w:r>
      <w:proofErr w:type="spellStart"/>
      <w:r w:rsidRPr="00E2044F">
        <w:rPr>
          <w:rFonts w:ascii="Book Antiqua" w:eastAsia="Book Antiqua" w:hAnsi="Book Antiqua" w:cs="Book Antiqua"/>
          <w:color w:val="000000"/>
        </w:rPr>
        <w:t>Schettini</w:t>
      </w:r>
      <w:proofErr w:type="spellEnd"/>
      <w:r w:rsidRPr="00E2044F">
        <w:rPr>
          <w:rFonts w:ascii="Book Antiqua" w:eastAsia="Book Antiqua" w:hAnsi="Book Antiqua" w:cs="Book Antiqua"/>
          <w:color w:val="000000"/>
        </w:rPr>
        <w:t xml:space="preserve"> F, </w:t>
      </w:r>
      <w:proofErr w:type="spellStart"/>
      <w:r w:rsidRPr="00E2044F">
        <w:rPr>
          <w:rFonts w:ascii="Book Antiqua" w:eastAsia="Book Antiqua" w:hAnsi="Book Antiqua" w:cs="Book Antiqua"/>
          <w:color w:val="000000"/>
        </w:rPr>
        <w:t>Arpino</w:t>
      </w:r>
      <w:proofErr w:type="spellEnd"/>
      <w:r w:rsidRPr="00E2044F">
        <w:rPr>
          <w:rFonts w:ascii="Book Antiqua" w:eastAsia="Book Antiqua" w:hAnsi="Book Antiqua" w:cs="Book Antiqua"/>
          <w:color w:val="000000"/>
        </w:rPr>
        <w:t xml:space="preserve"> G, De Placido S, </w:t>
      </w:r>
      <w:proofErr w:type="spellStart"/>
      <w:r w:rsidRPr="00E2044F">
        <w:rPr>
          <w:rFonts w:ascii="Book Antiqua" w:eastAsia="Book Antiqua" w:hAnsi="Book Antiqua" w:cs="Book Antiqua"/>
          <w:color w:val="000000"/>
        </w:rPr>
        <w:t>Nazzaro</w:t>
      </w:r>
      <w:proofErr w:type="spellEnd"/>
      <w:r w:rsidRPr="00E2044F">
        <w:rPr>
          <w:rFonts w:ascii="Book Antiqua" w:eastAsia="Book Antiqua" w:hAnsi="Book Antiqua" w:cs="Book Antiqua"/>
          <w:color w:val="000000"/>
        </w:rPr>
        <w:t xml:space="preserve"> G, </w:t>
      </w:r>
      <w:proofErr w:type="spellStart"/>
      <w:r w:rsidRPr="00E2044F">
        <w:rPr>
          <w:rFonts w:ascii="Book Antiqua" w:eastAsia="Book Antiqua" w:hAnsi="Book Antiqua" w:cs="Book Antiqua"/>
          <w:color w:val="000000"/>
        </w:rPr>
        <w:t>Locci</w:t>
      </w:r>
      <w:proofErr w:type="spellEnd"/>
      <w:r w:rsidRPr="00E2044F">
        <w:rPr>
          <w:rFonts w:ascii="Book Antiqua" w:eastAsia="Book Antiqua" w:hAnsi="Book Antiqua" w:cs="Book Antiqua"/>
          <w:color w:val="000000"/>
        </w:rPr>
        <w:t xml:space="preserve"> M, De Placido G. Fractional </w:t>
      </w:r>
      <w:proofErr w:type="spellStart"/>
      <w:r w:rsidRPr="00E2044F">
        <w:rPr>
          <w:rFonts w:ascii="Book Antiqua" w:eastAsia="Book Antiqua" w:hAnsi="Book Antiqua" w:cs="Book Antiqua"/>
          <w:color w:val="000000"/>
        </w:rPr>
        <w:t>microablative</w:t>
      </w:r>
      <w:proofErr w:type="spellEnd"/>
      <w:r w:rsidRPr="00E2044F">
        <w:rPr>
          <w:rFonts w:ascii="Book Antiqua" w:eastAsia="Book Antiqua" w:hAnsi="Book Antiqua" w:cs="Book Antiqua"/>
          <w:color w:val="000000"/>
        </w:rPr>
        <w:t xml:space="preserve"> CO2 Laser for vulvovaginal atrophy in women treated with chemotherapy and/or hormonal therapy for breast cancer: a </w:t>
      </w:r>
      <w:r w:rsidRPr="00E2044F">
        <w:rPr>
          <w:rFonts w:ascii="Book Antiqua" w:eastAsia="Book Antiqua" w:hAnsi="Book Antiqua" w:cs="Book Antiqua"/>
          <w:color w:val="000000"/>
        </w:rPr>
        <w:lastRenderedPageBreak/>
        <w:t xml:space="preserve">retrospective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1108-1113 [PMID: 27648595 DOI: 10.1097/GME.0000000000000672]</w:t>
      </w:r>
    </w:p>
    <w:p w14:paraId="54D8D08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222 </w:t>
      </w:r>
      <w:r w:rsidRPr="00E2044F">
        <w:rPr>
          <w:rFonts w:ascii="Book Antiqua" w:eastAsia="Book Antiqua" w:hAnsi="Book Antiqua" w:cs="Book Antiqua"/>
          <w:b/>
          <w:bCs/>
          <w:color w:val="000000"/>
        </w:rPr>
        <w:t>Pearson A</w:t>
      </w:r>
      <w:r w:rsidRPr="00E2044F">
        <w:rPr>
          <w:rFonts w:ascii="Book Antiqua" w:eastAsia="Book Antiqua" w:hAnsi="Book Antiqua" w:cs="Book Antiqua"/>
          <w:color w:val="000000"/>
        </w:rPr>
        <w:t>, Booker A, Tio M, Marx G. Vaginal CO</w:t>
      </w:r>
      <w:r w:rsidRPr="00E2044F">
        <w:rPr>
          <w:rFonts w:ascii="Book Antiqua" w:eastAsia="Book Antiqua" w:hAnsi="Book Antiqua" w:cs="Book Antiqua"/>
          <w:color w:val="000000"/>
          <w:vertAlign w:val="subscript"/>
        </w:rPr>
        <w:t>2</w:t>
      </w:r>
      <w:r w:rsidRPr="00E2044F">
        <w:rPr>
          <w:rFonts w:ascii="Book Antiqua" w:eastAsia="Book Antiqua" w:hAnsi="Book Antiqua" w:cs="Book Antiqua"/>
          <w:color w:val="000000"/>
        </w:rPr>
        <w:t xml:space="preserve"> laser for the treatment of vulvovaginal atrophy in women with breast cancer: LAAVA pilot study.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178</w:t>
      </w:r>
      <w:r w:rsidRPr="00E2044F">
        <w:rPr>
          <w:rFonts w:ascii="Book Antiqua" w:eastAsia="Book Antiqua" w:hAnsi="Book Antiqua" w:cs="Book Antiqua"/>
          <w:color w:val="000000"/>
        </w:rPr>
        <w:t>: 135-140 [PMID: 31377895 DOI: 10.1007/s10549-019-05384-9]</w:t>
      </w:r>
    </w:p>
    <w:p w14:paraId="1CC542D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223 </w:t>
      </w:r>
      <w:proofErr w:type="spellStart"/>
      <w:r w:rsidRPr="00E2044F">
        <w:rPr>
          <w:rFonts w:ascii="Book Antiqua" w:eastAsia="Book Antiqua" w:hAnsi="Book Antiqua" w:cs="Book Antiqua"/>
          <w:b/>
          <w:bCs/>
          <w:color w:val="000000"/>
        </w:rPr>
        <w:t>Pieralli</w:t>
      </w:r>
      <w:proofErr w:type="spellEnd"/>
      <w:r w:rsidRPr="00E2044F">
        <w:rPr>
          <w:rFonts w:ascii="Book Antiqua" w:eastAsia="Book Antiqua" w:hAnsi="Book Antiqua" w:cs="Book Antiqua"/>
          <w:b/>
          <w:bCs/>
          <w:color w:val="000000"/>
        </w:rPr>
        <w:t xml:space="preserve"> A</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Fallani</w:t>
      </w:r>
      <w:proofErr w:type="spellEnd"/>
      <w:r w:rsidRPr="00E2044F">
        <w:rPr>
          <w:rFonts w:ascii="Book Antiqua" w:eastAsia="Book Antiqua" w:hAnsi="Book Antiqua" w:cs="Book Antiqua"/>
          <w:color w:val="000000"/>
        </w:rPr>
        <w:t xml:space="preserve"> MG, </w:t>
      </w:r>
      <w:proofErr w:type="spellStart"/>
      <w:r w:rsidRPr="00E2044F">
        <w:rPr>
          <w:rFonts w:ascii="Book Antiqua" w:eastAsia="Book Antiqua" w:hAnsi="Book Antiqua" w:cs="Book Antiqua"/>
          <w:color w:val="000000"/>
        </w:rPr>
        <w:t>Becorpi</w:t>
      </w:r>
      <w:proofErr w:type="spellEnd"/>
      <w:r w:rsidRPr="00E2044F">
        <w:rPr>
          <w:rFonts w:ascii="Book Antiqua" w:eastAsia="Book Antiqua" w:hAnsi="Book Antiqua" w:cs="Book Antiqua"/>
          <w:color w:val="000000"/>
        </w:rPr>
        <w:t xml:space="preserve"> A, Bianchi C, </w:t>
      </w:r>
      <w:proofErr w:type="spellStart"/>
      <w:r w:rsidRPr="00E2044F">
        <w:rPr>
          <w:rFonts w:ascii="Book Antiqua" w:eastAsia="Book Antiqua" w:hAnsi="Book Antiqua" w:cs="Book Antiqua"/>
          <w:color w:val="000000"/>
        </w:rPr>
        <w:t>Corioni</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Longinotti</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Tredici</w:t>
      </w:r>
      <w:proofErr w:type="spellEnd"/>
      <w:r w:rsidRPr="00E2044F">
        <w:rPr>
          <w:rFonts w:ascii="Book Antiqua" w:eastAsia="Book Antiqua" w:hAnsi="Book Antiqua" w:cs="Book Antiqua"/>
          <w:color w:val="000000"/>
        </w:rPr>
        <w:t xml:space="preserve"> Z, </w:t>
      </w:r>
      <w:proofErr w:type="spellStart"/>
      <w:r w:rsidRPr="00E2044F">
        <w:rPr>
          <w:rFonts w:ascii="Book Antiqua" w:eastAsia="Book Antiqua" w:hAnsi="Book Antiqua" w:cs="Book Antiqua"/>
          <w:color w:val="000000"/>
        </w:rPr>
        <w:t>Guaschino</w:t>
      </w:r>
      <w:proofErr w:type="spellEnd"/>
      <w:r w:rsidRPr="00E2044F">
        <w:rPr>
          <w:rFonts w:ascii="Book Antiqua" w:eastAsia="Book Antiqua" w:hAnsi="Book Antiqua" w:cs="Book Antiqua"/>
          <w:color w:val="000000"/>
        </w:rPr>
        <w:t xml:space="preserve"> S. Fractional CO2 Laser for vulvovaginal atrophy (VVA) dyspareunia relief in breast cancer survivors. </w:t>
      </w:r>
      <w:r w:rsidRPr="00E2044F">
        <w:rPr>
          <w:rFonts w:ascii="Book Antiqua" w:eastAsia="Book Antiqua" w:hAnsi="Book Antiqua" w:cs="Book Antiqua"/>
          <w:i/>
          <w:iCs/>
          <w:color w:val="000000"/>
        </w:rPr>
        <w:t xml:space="preserve">Arch </w:t>
      </w:r>
      <w:proofErr w:type="spellStart"/>
      <w:r w:rsidRPr="00E2044F">
        <w:rPr>
          <w:rFonts w:ascii="Book Antiqua" w:eastAsia="Book Antiqua" w:hAnsi="Book Antiqua" w:cs="Book Antiqua"/>
          <w:i/>
          <w:iCs/>
          <w:color w:val="000000"/>
        </w:rPr>
        <w:t>Gynecol</w:t>
      </w:r>
      <w:proofErr w:type="spellEnd"/>
      <w:r w:rsidRPr="00E2044F">
        <w:rPr>
          <w:rFonts w:ascii="Book Antiqua" w:eastAsia="Book Antiqua" w:hAnsi="Book Antiqua" w:cs="Book Antiqua"/>
          <w:i/>
          <w:iCs/>
          <w:color w:val="000000"/>
        </w:rPr>
        <w:t xml:space="preserve"> </w:t>
      </w:r>
      <w:proofErr w:type="spellStart"/>
      <w:r w:rsidRPr="00E2044F">
        <w:rPr>
          <w:rFonts w:ascii="Book Antiqua" w:eastAsia="Book Antiqua" w:hAnsi="Book Antiqua" w:cs="Book Antiqua"/>
          <w:i/>
          <w:iCs/>
          <w:color w:val="000000"/>
        </w:rPr>
        <w:t>Obstet</w:t>
      </w:r>
      <w:proofErr w:type="spellEnd"/>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294</w:t>
      </w:r>
      <w:r w:rsidRPr="00E2044F">
        <w:rPr>
          <w:rFonts w:ascii="Book Antiqua" w:eastAsia="Book Antiqua" w:hAnsi="Book Antiqua" w:cs="Book Antiqua"/>
          <w:color w:val="000000"/>
        </w:rPr>
        <w:t>: 841-846 [PMID: 27170261 DOI: 10.1007/s00404-016-4118-6]</w:t>
      </w:r>
    </w:p>
    <w:p w14:paraId="56A1B327" w14:textId="77777777" w:rsidR="00795CE8" w:rsidRPr="00E2044F" w:rsidRDefault="00795CE8" w:rsidP="00E2044F">
      <w:pPr>
        <w:tabs>
          <w:tab w:val="left" w:pos="851"/>
        </w:tabs>
        <w:spacing w:line="360" w:lineRule="auto"/>
        <w:jc w:val="both"/>
        <w:rPr>
          <w:rFonts w:ascii="Book Antiqua" w:hAnsi="Book Antiqua"/>
          <w:strike/>
        </w:rPr>
      </w:pPr>
      <w:r w:rsidRPr="00E2044F">
        <w:rPr>
          <w:rFonts w:ascii="Book Antiqua" w:hAnsi="Book Antiqua"/>
        </w:rPr>
        <w:t xml:space="preserve">224 </w:t>
      </w:r>
      <w:proofErr w:type="spellStart"/>
      <w:r w:rsidRPr="00E2044F">
        <w:rPr>
          <w:rFonts w:ascii="Book Antiqua" w:eastAsia="Book Antiqua" w:hAnsi="Book Antiqua" w:cs="Book Antiqua"/>
          <w:b/>
          <w:bCs/>
          <w:color w:val="000000"/>
        </w:rPr>
        <w:t>Arêas</w:t>
      </w:r>
      <w:proofErr w:type="spellEnd"/>
      <w:r w:rsidRPr="00E2044F">
        <w:rPr>
          <w:rFonts w:ascii="Book Antiqua" w:eastAsia="Book Antiqua" w:hAnsi="Book Antiqua" w:cs="Book Antiqua"/>
          <w:b/>
          <w:bCs/>
          <w:color w:val="000000"/>
        </w:rPr>
        <w:t xml:space="preserve"> F</w:t>
      </w:r>
      <w:r w:rsidRPr="00E2044F">
        <w:rPr>
          <w:rFonts w:ascii="Book Antiqua" w:eastAsia="Book Antiqua" w:hAnsi="Book Antiqua" w:cs="Book Antiqua"/>
          <w:color w:val="000000"/>
        </w:rPr>
        <w:t xml:space="preserve">, Valadares ALR, Conde DM, Costa-Paiva L. The effect of vaginal erbium laser treatment on sexual function and vaginal health in women with a history of breast cancer and symptoms of the genitourinary syndrome of menopause: a prospective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1052-1058 [PMID: 31453969 DOI: 10.1097/GME.0000000000001353]</w:t>
      </w:r>
    </w:p>
    <w:p w14:paraId="1462CDD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225 </w:t>
      </w:r>
      <w:proofErr w:type="spellStart"/>
      <w:r w:rsidRPr="00E2044F">
        <w:rPr>
          <w:rFonts w:ascii="Book Antiqua" w:eastAsia="Book Antiqua" w:hAnsi="Book Antiqua" w:cs="Book Antiqua"/>
          <w:b/>
          <w:bCs/>
          <w:color w:val="000000"/>
        </w:rPr>
        <w:t>Mothes</w:t>
      </w:r>
      <w:proofErr w:type="spellEnd"/>
      <w:r w:rsidRPr="00E2044F">
        <w:rPr>
          <w:rFonts w:ascii="Book Antiqua" w:eastAsia="Book Antiqua" w:hAnsi="Book Antiqua" w:cs="Book Antiqua"/>
          <w:b/>
          <w:bCs/>
          <w:color w:val="000000"/>
        </w:rPr>
        <w:t xml:space="preserve"> AR</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Runnebaum</w:t>
      </w:r>
      <w:proofErr w:type="spellEnd"/>
      <w:r w:rsidRPr="00E2044F">
        <w:rPr>
          <w:rFonts w:ascii="Book Antiqua" w:eastAsia="Book Antiqua" w:hAnsi="Book Antiqua" w:cs="Book Antiqua"/>
          <w:color w:val="000000"/>
        </w:rPr>
        <w:t xml:space="preserve"> M, </w:t>
      </w:r>
      <w:proofErr w:type="spellStart"/>
      <w:r w:rsidRPr="00E2044F">
        <w:rPr>
          <w:rFonts w:ascii="Book Antiqua" w:eastAsia="Book Antiqua" w:hAnsi="Book Antiqua" w:cs="Book Antiqua"/>
          <w:color w:val="000000"/>
        </w:rPr>
        <w:t>Runnebaum</w:t>
      </w:r>
      <w:proofErr w:type="spellEnd"/>
      <w:r w:rsidRPr="00E2044F">
        <w:rPr>
          <w:rFonts w:ascii="Book Antiqua" w:eastAsia="Book Antiqua" w:hAnsi="Book Antiqua" w:cs="Book Antiqua"/>
          <w:color w:val="000000"/>
        </w:rPr>
        <w:t xml:space="preserve"> IB. Ablative dual-phase </w:t>
      </w:r>
      <w:proofErr w:type="spellStart"/>
      <w:proofErr w:type="gramStart"/>
      <w:r w:rsidRPr="00E2044F">
        <w:rPr>
          <w:rFonts w:ascii="Book Antiqua" w:eastAsia="Book Antiqua" w:hAnsi="Book Antiqua" w:cs="Book Antiqua"/>
          <w:color w:val="000000"/>
        </w:rPr>
        <w:t>Erbium:YAG</w:t>
      </w:r>
      <w:proofErr w:type="spellEnd"/>
      <w:proofErr w:type="gramEnd"/>
      <w:r w:rsidRPr="00E2044F">
        <w:rPr>
          <w:rFonts w:ascii="Book Antiqua" w:eastAsia="Book Antiqua" w:hAnsi="Book Antiqua" w:cs="Book Antiqua"/>
          <w:color w:val="000000"/>
        </w:rPr>
        <w:t xml:space="preserve"> laser treatment of atrophy-related vaginal symptoms in post-menopausal breast cancer survivors omitting hormonal treatment. </w:t>
      </w:r>
      <w:r w:rsidRPr="00E2044F">
        <w:rPr>
          <w:rFonts w:ascii="Book Antiqua" w:eastAsia="Book Antiqua" w:hAnsi="Book Antiqua" w:cs="Book Antiqua"/>
          <w:i/>
          <w:iCs/>
          <w:color w:val="000000"/>
        </w:rPr>
        <w:t>J Cancer Res Clin Oncol</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144</w:t>
      </w:r>
      <w:r w:rsidRPr="00E2044F">
        <w:rPr>
          <w:rFonts w:ascii="Book Antiqua" w:eastAsia="Book Antiqua" w:hAnsi="Book Antiqua" w:cs="Book Antiqua"/>
          <w:color w:val="000000"/>
        </w:rPr>
        <w:t>: 955-960 [PMID: 29487993 DOI: 10.1007/s00432-018-2614-8]</w:t>
      </w:r>
    </w:p>
    <w:p w14:paraId="2D7F6F73"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226 </w:t>
      </w:r>
      <w:r w:rsidRPr="00E2044F">
        <w:rPr>
          <w:rFonts w:ascii="Book Antiqua" w:eastAsia="Book Antiqua" w:hAnsi="Book Antiqua" w:cs="Book Antiqua"/>
          <w:b/>
          <w:bCs/>
          <w:color w:val="000000"/>
        </w:rPr>
        <w:t>Quick AM</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Dockter</w:t>
      </w:r>
      <w:proofErr w:type="spellEnd"/>
      <w:r w:rsidRPr="00E2044F">
        <w:rPr>
          <w:rFonts w:ascii="Book Antiqua" w:eastAsia="Book Antiqua" w:hAnsi="Book Antiqua" w:cs="Book Antiqua"/>
          <w:color w:val="000000"/>
        </w:rPr>
        <w:t xml:space="preserve"> T, Le-Rademacher J, </w:t>
      </w:r>
      <w:proofErr w:type="spellStart"/>
      <w:r w:rsidRPr="00E2044F">
        <w:rPr>
          <w:rFonts w:ascii="Book Antiqua" w:eastAsia="Book Antiqua" w:hAnsi="Book Antiqua" w:cs="Book Antiqua"/>
          <w:color w:val="000000"/>
        </w:rPr>
        <w:t>Salani</w:t>
      </w:r>
      <w:proofErr w:type="spellEnd"/>
      <w:r w:rsidRPr="00E2044F">
        <w:rPr>
          <w:rFonts w:ascii="Book Antiqua" w:eastAsia="Book Antiqua" w:hAnsi="Book Antiqua" w:cs="Book Antiqua"/>
          <w:color w:val="000000"/>
        </w:rPr>
        <w:t xml:space="preserve"> R, Hudson C, Hundley A, </w:t>
      </w:r>
      <w:proofErr w:type="spellStart"/>
      <w:r w:rsidRPr="00E2044F">
        <w:rPr>
          <w:rFonts w:ascii="Book Antiqua" w:eastAsia="Book Antiqua" w:hAnsi="Book Antiqua" w:cs="Book Antiqua"/>
          <w:color w:val="000000"/>
        </w:rPr>
        <w:t>Terstriep</w:t>
      </w:r>
      <w:proofErr w:type="spellEnd"/>
      <w:r w:rsidRPr="00E2044F">
        <w:rPr>
          <w:rFonts w:ascii="Book Antiqua" w:eastAsia="Book Antiqua" w:hAnsi="Book Antiqua" w:cs="Book Antiqua"/>
          <w:color w:val="000000"/>
        </w:rPr>
        <w:t xml:space="preserve"> S, Streicher L, </w:t>
      </w:r>
      <w:proofErr w:type="spellStart"/>
      <w:r w:rsidRPr="00E2044F">
        <w:rPr>
          <w:rFonts w:ascii="Book Antiqua" w:eastAsia="Book Antiqua" w:hAnsi="Book Antiqua" w:cs="Book Antiqua"/>
          <w:color w:val="000000"/>
        </w:rPr>
        <w:t>Faubion</w:t>
      </w:r>
      <w:proofErr w:type="spellEnd"/>
      <w:r w:rsidRPr="00E2044F">
        <w:rPr>
          <w:rFonts w:ascii="Book Antiqua" w:eastAsia="Book Antiqua" w:hAnsi="Book Antiqua" w:cs="Book Antiqua"/>
          <w:color w:val="000000"/>
        </w:rPr>
        <w:t xml:space="preserve"> S, </w:t>
      </w:r>
      <w:proofErr w:type="spellStart"/>
      <w:r w:rsidRPr="00E2044F">
        <w:rPr>
          <w:rFonts w:ascii="Book Antiqua" w:eastAsia="Book Antiqua" w:hAnsi="Book Antiqua" w:cs="Book Antiqua"/>
          <w:color w:val="000000"/>
        </w:rPr>
        <w:t>Loprinzi</w:t>
      </w:r>
      <w:proofErr w:type="spellEnd"/>
      <w:r w:rsidRPr="00E2044F">
        <w:rPr>
          <w:rFonts w:ascii="Book Antiqua" w:eastAsia="Book Antiqua" w:hAnsi="Book Antiqua" w:cs="Book Antiqua"/>
          <w:color w:val="000000"/>
        </w:rPr>
        <w:t xml:space="preserve"> CL, Coleman JS, Wang KC, </w:t>
      </w:r>
      <w:proofErr w:type="spellStart"/>
      <w:r w:rsidRPr="00E2044F">
        <w:rPr>
          <w:rFonts w:ascii="Book Antiqua" w:eastAsia="Book Antiqua" w:hAnsi="Book Antiqua" w:cs="Book Antiqua"/>
          <w:color w:val="000000"/>
        </w:rPr>
        <w:t>Lustberg</w:t>
      </w:r>
      <w:proofErr w:type="spellEnd"/>
      <w:r w:rsidRPr="00E2044F">
        <w:rPr>
          <w:rFonts w:ascii="Book Antiqua" w:eastAsia="Book Antiqua" w:hAnsi="Book Antiqua" w:cs="Book Antiqua"/>
          <w:color w:val="000000"/>
        </w:rPr>
        <w:t xml:space="preserve"> M. Pilot study of fractional CO</w:t>
      </w:r>
      <w:r w:rsidRPr="00E2044F">
        <w:rPr>
          <w:rFonts w:ascii="Book Antiqua" w:eastAsia="Book Antiqua" w:hAnsi="Book Antiqua" w:cs="Book Antiqua"/>
          <w:color w:val="000000"/>
          <w:vertAlign w:val="subscript"/>
        </w:rPr>
        <w:t>2</w:t>
      </w:r>
      <w:r w:rsidRPr="00E2044F">
        <w:rPr>
          <w:rFonts w:ascii="Book Antiqua" w:eastAsia="Book Antiqua" w:hAnsi="Book Antiqua" w:cs="Book Antiqua"/>
          <w:color w:val="000000"/>
        </w:rPr>
        <w:t xml:space="preserve"> laser therapy for genitourinary syndrome of menopause in gynecologic cancer survivors. </w:t>
      </w:r>
      <w:proofErr w:type="spellStart"/>
      <w:r w:rsidRPr="00E2044F">
        <w:rPr>
          <w:rFonts w:ascii="Book Antiqua" w:eastAsia="Book Antiqua" w:hAnsi="Book Antiqua" w:cs="Book Antiqua"/>
          <w:i/>
          <w:iCs/>
          <w:color w:val="000000"/>
        </w:rPr>
        <w:t>Maturitas</w:t>
      </w:r>
      <w:proofErr w:type="spellEnd"/>
      <w:r w:rsidRPr="00E2044F">
        <w:rPr>
          <w:rFonts w:ascii="Book Antiqua" w:eastAsia="Book Antiqua" w:hAnsi="Book Antiqua" w:cs="Book Antiqua"/>
          <w:color w:val="000000"/>
        </w:rPr>
        <w:t xml:space="preserve"> 2021; </w:t>
      </w:r>
      <w:r w:rsidRPr="00E2044F">
        <w:rPr>
          <w:rFonts w:ascii="Book Antiqua" w:eastAsia="Book Antiqua" w:hAnsi="Book Antiqua" w:cs="Book Antiqua"/>
          <w:b/>
          <w:bCs/>
          <w:color w:val="000000"/>
        </w:rPr>
        <w:t>144</w:t>
      </w:r>
      <w:r w:rsidRPr="00E2044F">
        <w:rPr>
          <w:rFonts w:ascii="Book Antiqua" w:eastAsia="Book Antiqua" w:hAnsi="Book Antiqua" w:cs="Book Antiqua"/>
          <w:color w:val="000000"/>
        </w:rPr>
        <w:t>: 37-44 [PMID: 33358206 DOI: 10.1016/j.maturitas.2020.10.018]</w:t>
      </w:r>
    </w:p>
    <w:p w14:paraId="0CE3470D" w14:textId="3521DDCF"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227 </w:t>
      </w:r>
      <w:proofErr w:type="spellStart"/>
      <w:r w:rsidRPr="00E2044F">
        <w:rPr>
          <w:rFonts w:ascii="Book Antiqua" w:eastAsia="Book Antiqua" w:hAnsi="Book Antiqua" w:cs="Book Antiqua"/>
          <w:b/>
          <w:bCs/>
          <w:color w:val="000000"/>
        </w:rPr>
        <w:t>Athanasiou</w:t>
      </w:r>
      <w:proofErr w:type="spellEnd"/>
      <w:r w:rsidRPr="00E2044F">
        <w:rPr>
          <w:rFonts w:ascii="Book Antiqua" w:eastAsia="Book Antiqua" w:hAnsi="Book Antiqua" w:cs="Book Antiqua"/>
          <w:b/>
          <w:bCs/>
          <w:color w:val="000000"/>
        </w:rPr>
        <w:t xml:space="preserve"> S,</w:t>
      </w:r>
      <w:r w:rsidRPr="00E2044F">
        <w:rPr>
          <w:rFonts w:ascii="Book Antiqua" w:eastAsia="Book Antiqua" w:hAnsi="Book Antiqua" w:cs="Book Antiqua"/>
          <w:color w:val="000000"/>
        </w:rPr>
        <w:t xml:space="preserve"> </w:t>
      </w:r>
      <w:proofErr w:type="spellStart"/>
      <w:r w:rsidRPr="00E2044F">
        <w:rPr>
          <w:rFonts w:ascii="Book Antiqua" w:eastAsia="Book Antiqua" w:hAnsi="Book Antiqua" w:cs="Book Antiqua"/>
          <w:color w:val="000000"/>
        </w:rPr>
        <w:t>Grigoriadis</w:t>
      </w:r>
      <w:proofErr w:type="spellEnd"/>
      <w:r w:rsidRPr="00E2044F">
        <w:rPr>
          <w:rFonts w:ascii="Book Antiqua" w:eastAsia="Book Antiqua" w:hAnsi="Book Antiqua" w:cs="Book Antiqua"/>
          <w:color w:val="000000"/>
        </w:rPr>
        <w:t xml:space="preserve"> T, </w:t>
      </w:r>
      <w:proofErr w:type="spellStart"/>
      <w:r w:rsidRPr="00E2044F">
        <w:rPr>
          <w:rFonts w:ascii="Book Antiqua" w:eastAsia="Book Antiqua" w:hAnsi="Book Antiqua" w:cs="Book Antiqua"/>
          <w:color w:val="000000"/>
        </w:rPr>
        <w:t>Pitsouni</w:t>
      </w:r>
      <w:proofErr w:type="spellEnd"/>
      <w:r w:rsidRPr="00E2044F">
        <w:rPr>
          <w:rFonts w:ascii="Book Antiqua" w:eastAsia="Book Antiqua" w:hAnsi="Book Antiqua" w:cs="Book Antiqua"/>
          <w:color w:val="000000"/>
        </w:rPr>
        <w:t xml:space="preserve"> E. Vaginal Laser Therapy for the Management of Genitourinary Syndrome of Menopause of Breast Cancer Survivors. ClinicalTrials.gov Identifier: NCT03738605.20</w:t>
      </w:r>
      <w:r w:rsidR="008F4A18" w:rsidRPr="00E2044F">
        <w:rPr>
          <w:rFonts w:ascii="Book Antiqua" w:eastAsia="Book Antiqua" w:hAnsi="Book Antiqua" w:cs="Book Antiqua"/>
          <w:color w:val="000000"/>
        </w:rPr>
        <w:t>18</w:t>
      </w:r>
    </w:p>
    <w:p w14:paraId="06298103" w14:textId="70F402ED"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228 </w:t>
      </w:r>
      <w:r w:rsidRPr="00E2044F">
        <w:rPr>
          <w:rFonts w:ascii="Book Antiqua" w:eastAsia="Book Antiqua" w:hAnsi="Book Antiqua" w:cs="Book Antiqua"/>
          <w:b/>
          <w:bCs/>
          <w:color w:val="000000"/>
        </w:rPr>
        <w:t>FDA Warns Against Use of Energy-Based Devices to Perform Vaginal 'Rejuvenation' or Vaginal Cosmetic Procedures: FDA Safety Communication</w:t>
      </w:r>
      <w:r w:rsidRPr="00E2044F">
        <w:rPr>
          <w:rFonts w:ascii="Book Antiqua" w:eastAsia="Book Antiqua" w:hAnsi="Book Antiqua" w:cs="Book Antiqua"/>
          <w:bCs/>
          <w:color w:val="000000"/>
        </w:rPr>
        <w:t>.</w:t>
      </w:r>
      <w:r w:rsidR="008F4A18" w:rsidRPr="00E2044F">
        <w:rPr>
          <w:rFonts w:ascii="Book Antiqua" w:hAnsi="Book Antiqua" w:cs="Book Antiqua"/>
          <w:bCs/>
          <w:color w:val="000000"/>
          <w:lang w:eastAsia="zh-CN"/>
        </w:rPr>
        <w:t xml:space="preserve"> [cited </w:t>
      </w:r>
      <w:r w:rsidR="008F4A18" w:rsidRPr="00E2044F">
        <w:rPr>
          <w:rFonts w:ascii="Book Antiqua" w:hAnsi="Book Antiqua" w:cs="Book Antiqua"/>
          <w:bCs/>
          <w:color w:val="000000"/>
          <w:lang w:eastAsia="zh-CN"/>
        </w:rPr>
        <w:lastRenderedPageBreak/>
        <w:t xml:space="preserve">20 July 2021]. Available from: </w:t>
      </w:r>
      <w:r w:rsidRPr="00E2044F">
        <w:rPr>
          <w:rFonts w:ascii="Book Antiqua" w:eastAsia="Book Antiqua" w:hAnsi="Book Antiqua" w:cs="Book Antiqua"/>
          <w:bCs/>
          <w:color w:val="000000"/>
        </w:rPr>
        <w:t>https://www.fda.gov/MedicalDevices/Safety/AlertsandNotices/ucm615013.htm</w:t>
      </w:r>
    </w:p>
    <w:p w14:paraId="014707EA" w14:textId="69018DB6"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229 </w:t>
      </w:r>
      <w:r w:rsidRPr="00E2044F">
        <w:rPr>
          <w:rFonts w:ascii="Book Antiqua" w:eastAsia="Book Antiqua" w:hAnsi="Book Antiqua" w:cs="Book Antiqua"/>
          <w:b/>
          <w:color w:val="000000"/>
        </w:rPr>
        <w:t xml:space="preserve">ACOG </w:t>
      </w:r>
      <w:proofErr w:type="spellStart"/>
      <w:r w:rsidRPr="00E2044F">
        <w:rPr>
          <w:rFonts w:ascii="Book Antiqua" w:eastAsia="Book Antiqua" w:hAnsi="Book Antiqua" w:cs="Book Antiqua"/>
          <w:b/>
          <w:color w:val="000000"/>
        </w:rPr>
        <w:t>Commitee</w:t>
      </w:r>
      <w:proofErr w:type="spellEnd"/>
      <w:r w:rsidRPr="00E2044F">
        <w:rPr>
          <w:rFonts w:ascii="Book Antiqua" w:eastAsia="Book Antiqua" w:hAnsi="Book Antiqua" w:cs="Book Antiqua"/>
          <w:b/>
          <w:color w:val="000000"/>
        </w:rPr>
        <w:t xml:space="preserve"> Opinion No.</w:t>
      </w:r>
      <w:r w:rsidR="008F4A18" w:rsidRPr="00E2044F">
        <w:rPr>
          <w:rFonts w:ascii="Book Antiqua" w:hAnsi="Book Antiqua" w:cs="Book Antiqua"/>
          <w:b/>
          <w:color w:val="000000"/>
          <w:lang w:eastAsia="zh-CN"/>
        </w:rPr>
        <w:t xml:space="preserve"> </w:t>
      </w:r>
      <w:r w:rsidRPr="00E2044F">
        <w:rPr>
          <w:rFonts w:ascii="Book Antiqua" w:eastAsia="Book Antiqua" w:hAnsi="Book Antiqua" w:cs="Book Antiqua"/>
          <w:b/>
          <w:color w:val="000000"/>
        </w:rPr>
        <w:t>795</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American College of Obstetricians and Gynecologists. Elective female genital cosmetic surgery. </w:t>
      </w:r>
      <w:proofErr w:type="spellStart"/>
      <w:r w:rsidRPr="00E2044F">
        <w:rPr>
          <w:rFonts w:ascii="Book Antiqua" w:eastAsia="Book Antiqua" w:hAnsi="Book Antiqua" w:cs="Book Antiqua"/>
          <w:i/>
          <w:color w:val="000000"/>
        </w:rPr>
        <w:t>Obstet</w:t>
      </w:r>
      <w:proofErr w:type="spellEnd"/>
      <w:r w:rsidRPr="00E2044F">
        <w:rPr>
          <w:rFonts w:ascii="Book Antiqua" w:eastAsia="Book Antiqua" w:hAnsi="Book Antiqua" w:cs="Book Antiqua"/>
          <w:i/>
          <w:color w:val="000000"/>
        </w:rPr>
        <w:t xml:space="preserve"> </w:t>
      </w:r>
      <w:proofErr w:type="spellStart"/>
      <w:r w:rsidRPr="00E2044F">
        <w:rPr>
          <w:rFonts w:ascii="Book Antiqua" w:eastAsia="Book Antiqua" w:hAnsi="Book Antiqua" w:cs="Book Antiqua"/>
          <w:i/>
          <w:color w:val="000000"/>
        </w:rPr>
        <w:t>Gynecol</w:t>
      </w:r>
      <w:proofErr w:type="spellEnd"/>
      <w:r w:rsidRPr="00E2044F">
        <w:rPr>
          <w:rFonts w:ascii="Book Antiqua" w:eastAsia="Book Antiqua" w:hAnsi="Book Antiqua" w:cs="Book Antiqua"/>
          <w:color w:val="000000"/>
        </w:rPr>
        <w:t xml:space="preserve"> 2020; </w:t>
      </w:r>
      <w:r w:rsidRPr="00E2044F">
        <w:rPr>
          <w:rFonts w:ascii="Book Antiqua" w:eastAsia="Book Antiqua" w:hAnsi="Book Antiqua" w:cs="Book Antiqua"/>
          <w:b/>
          <w:color w:val="000000"/>
        </w:rPr>
        <w:t>135</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008F4A18" w:rsidRPr="00E2044F">
        <w:rPr>
          <w:rFonts w:ascii="Book Antiqua" w:eastAsia="Book Antiqua" w:hAnsi="Book Antiqua" w:cs="Book Antiqua"/>
          <w:color w:val="000000"/>
        </w:rPr>
        <w:t>e36-42</w:t>
      </w:r>
    </w:p>
    <w:p w14:paraId="1D075BD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230 </w:t>
      </w:r>
      <w:proofErr w:type="spellStart"/>
      <w:r w:rsidRPr="00E2044F">
        <w:rPr>
          <w:rFonts w:ascii="Book Antiqua" w:eastAsia="Book Antiqua" w:hAnsi="Book Antiqua" w:cs="Book Antiqua"/>
          <w:b/>
          <w:bCs/>
          <w:color w:val="000000"/>
        </w:rPr>
        <w:t>Alshiek</w:t>
      </w:r>
      <w:proofErr w:type="spellEnd"/>
      <w:r w:rsidRPr="00E2044F">
        <w:rPr>
          <w:rFonts w:ascii="Book Antiqua" w:eastAsia="Book Antiqua" w:hAnsi="Book Antiqua" w:cs="Book Antiqua"/>
          <w:b/>
          <w:bCs/>
          <w:color w:val="000000"/>
        </w:rPr>
        <w:t xml:space="preserve"> J</w:t>
      </w:r>
      <w:r w:rsidRPr="00E2044F">
        <w:rPr>
          <w:rFonts w:ascii="Book Antiqua" w:eastAsia="Book Antiqua" w:hAnsi="Book Antiqua" w:cs="Book Antiqua"/>
          <w:color w:val="000000"/>
        </w:rPr>
        <w:t xml:space="preserve">, Garcia B, Minassian V, </w:t>
      </w:r>
      <w:proofErr w:type="spellStart"/>
      <w:r w:rsidRPr="00E2044F">
        <w:rPr>
          <w:rFonts w:ascii="Book Antiqua" w:eastAsia="Book Antiqua" w:hAnsi="Book Antiqua" w:cs="Book Antiqua"/>
          <w:color w:val="000000"/>
        </w:rPr>
        <w:t>Iglesia</w:t>
      </w:r>
      <w:proofErr w:type="spellEnd"/>
      <w:r w:rsidRPr="00E2044F">
        <w:rPr>
          <w:rFonts w:ascii="Book Antiqua" w:eastAsia="Book Antiqua" w:hAnsi="Book Antiqua" w:cs="Book Antiqua"/>
          <w:color w:val="000000"/>
        </w:rPr>
        <w:t xml:space="preserve"> CB, Clark A, Sokol ER, Murphy M, Malik SA, Tran A, </w:t>
      </w:r>
      <w:proofErr w:type="spellStart"/>
      <w:r w:rsidRPr="00E2044F">
        <w:rPr>
          <w:rFonts w:ascii="Book Antiqua" w:eastAsia="Book Antiqua" w:hAnsi="Book Antiqua" w:cs="Book Antiqua"/>
          <w:color w:val="000000"/>
        </w:rPr>
        <w:t>Shobeiri</w:t>
      </w:r>
      <w:proofErr w:type="spellEnd"/>
      <w:r w:rsidRPr="00E2044F">
        <w:rPr>
          <w:rFonts w:ascii="Book Antiqua" w:eastAsia="Book Antiqua" w:hAnsi="Book Antiqua" w:cs="Book Antiqua"/>
          <w:color w:val="000000"/>
        </w:rPr>
        <w:t xml:space="preserve"> SA. Vaginal Energy-Based Devices. </w:t>
      </w:r>
      <w:r w:rsidRPr="00E2044F">
        <w:rPr>
          <w:rFonts w:ascii="Book Antiqua" w:eastAsia="Book Antiqua" w:hAnsi="Book Antiqua" w:cs="Book Antiqua"/>
          <w:i/>
          <w:iCs/>
          <w:color w:val="000000"/>
        </w:rPr>
        <w:t xml:space="preserve">Female Pelvic Med </w:t>
      </w:r>
      <w:proofErr w:type="spellStart"/>
      <w:r w:rsidRPr="00E2044F">
        <w:rPr>
          <w:rFonts w:ascii="Book Antiqua" w:eastAsia="Book Antiqua" w:hAnsi="Book Antiqua" w:cs="Book Antiqua"/>
          <w:i/>
          <w:iCs/>
          <w:color w:val="000000"/>
        </w:rPr>
        <w:t>Reconstr</w:t>
      </w:r>
      <w:proofErr w:type="spellEnd"/>
      <w:r w:rsidRPr="00E2044F">
        <w:rPr>
          <w:rFonts w:ascii="Book Antiqua" w:eastAsia="Book Antiqua" w:hAnsi="Book Antiqua" w:cs="Book Antiqua"/>
          <w:i/>
          <w:iCs/>
          <w:color w:val="000000"/>
        </w:rPr>
        <w:t xml:space="preserve"> Surg</w:t>
      </w:r>
      <w:r w:rsidRPr="00E2044F">
        <w:rPr>
          <w:rFonts w:ascii="Book Antiqua" w:eastAsia="Book Antiqua" w:hAnsi="Book Antiqua" w:cs="Book Antiqua"/>
          <w:color w:val="000000"/>
        </w:rPr>
        <w:t xml:space="preserve"> 2020;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287-298 [PMID: 32324684 DOI: 10.1097/SPV.0000000000000872]</w:t>
      </w:r>
    </w:p>
    <w:p w14:paraId="2E77F3C8" w14:textId="77777777" w:rsidR="00DD6BAD" w:rsidRPr="00E2044F" w:rsidRDefault="00DD6BAD" w:rsidP="00E2044F">
      <w:pPr>
        <w:spacing w:line="360" w:lineRule="auto"/>
        <w:jc w:val="both"/>
        <w:rPr>
          <w:rFonts w:ascii="Book Antiqua" w:hAnsi="Book Antiqua"/>
          <w:lang w:eastAsia="zh-CN"/>
        </w:rPr>
      </w:pPr>
    </w:p>
    <w:p w14:paraId="346D4AFE" w14:textId="188B0F90" w:rsidR="00F24072" w:rsidRPr="00E2044F" w:rsidRDefault="00F24072" w:rsidP="00E2044F">
      <w:pPr>
        <w:spacing w:line="360" w:lineRule="auto"/>
        <w:jc w:val="both"/>
        <w:rPr>
          <w:rFonts w:ascii="Book Antiqua" w:hAnsi="Book Antiqua"/>
        </w:rPr>
      </w:pPr>
      <w:r w:rsidRPr="00E2044F">
        <w:rPr>
          <w:rFonts w:ascii="Book Antiqua" w:hAnsi="Book Antiqua"/>
        </w:rPr>
        <w:br w:type="page"/>
      </w:r>
    </w:p>
    <w:p w14:paraId="407E6C7C"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lastRenderedPageBreak/>
        <w:t>Footnotes</w:t>
      </w:r>
    </w:p>
    <w:p w14:paraId="4D149EF9"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Conflict-of-interest statement: </w:t>
      </w:r>
      <w:r w:rsidRPr="00E2044F">
        <w:rPr>
          <w:rFonts w:ascii="Book Antiqua" w:eastAsia="Book Antiqua" w:hAnsi="Book Antiqua" w:cs="Book Antiqua"/>
          <w:color w:val="000000"/>
        </w:rPr>
        <w:t>The author reports no conflicts of interest in this work. This research did not receive any specific grant from funding agencies in the public, commercial, or not-for-profit sectors. Non-financial competing interests.</w:t>
      </w:r>
    </w:p>
    <w:p w14:paraId="2B238CB3" w14:textId="77777777" w:rsidR="003322B0" w:rsidRPr="00E2044F" w:rsidRDefault="003322B0" w:rsidP="00E2044F">
      <w:pPr>
        <w:spacing w:line="360" w:lineRule="auto"/>
        <w:jc w:val="both"/>
        <w:rPr>
          <w:rFonts w:ascii="Book Antiqua" w:hAnsi="Book Antiqua"/>
        </w:rPr>
      </w:pPr>
    </w:p>
    <w:p w14:paraId="0DD98B7E" w14:textId="3BD2C5DF" w:rsidR="003322B0" w:rsidRPr="00E2044F" w:rsidRDefault="00E601D4" w:rsidP="00E2044F">
      <w:pPr>
        <w:spacing w:line="360" w:lineRule="auto"/>
        <w:jc w:val="both"/>
        <w:rPr>
          <w:rFonts w:ascii="Book Antiqua" w:hAnsi="Book Antiqua"/>
        </w:rPr>
      </w:pPr>
      <w:r w:rsidRPr="00E2044F">
        <w:rPr>
          <w:rFonts w:ascii="Book Antiqua" w:eastAsia="Book Antiqua" w:hAnsi="Book Antiqua" w:cs="Book Antiqua"/>
          <w:b/>
          <w:bCs/>
          <w:color w:val="000000"/>
        </w:rPr>
        <w:t>Open-a</w:t>
      </w:r>
      <w:r w:rsidR="003322B0" w:rsidRPr="00E2044F">
        <w:rPr>
          <w:rFonts w:ascii="Book Antiqua" w:eastAsia="Book Antiqua" w:hAnsi="Book Antiqua" w:cs="Book Antiqua"/>
          <w:b/>
          <w:bCs/>
          <w:color w:val="000000"/>
        </w:rPr>
        <w:t xml:space="preserve">ccess: </w:t>
      </w:r>
      <w:r w:rsidR="003322B0" w:rsidRPr="00E204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3322B0" w:rsidRPr="00E2044F">
        <w:rPr>
          <w:rFonts w:ascii="Book Antiqua" w:eastAsia="Book Antiqua" w:hAnsi="Book Antiqua" w:cs="Book Antiqua"/>
          <w:color w:val="000000"/>
        </w:rPr>
        <w:t>NonCommercial</w:t>
      </w:r>
      <w:proofErr w:type="spellEnd"/>
      <w:r w:rsidR="003322B0" w:rsidRPr="00E204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C919CB" w14:textId="77777777" w:rsidR="003322B0" w:rsidRPr="00E2044F" w:rsidRDefault="003322B0" w:rsidP="00E2044F">
      <w:pPr>
        <w:spacing w:line="360" w:lineRule="auto"/>
        <w:jc w:val="both"/>
        <w:rPr>
          <w:rFonts w:ascii="Book Antiqua" w:hAnsi="Book Antiqua"/>
        </w:rPr>
      </w:pPr>
    </w:p>
    <w:p w14:paraId="70FFD73F" w14:textId="77777777" w:rsidR="00EC71E7" w:rsidRPr="00E2044F" w:rsidRDefault="00EC71E7" w:rsidP="00E2044F">
      <w:pPr>
        <w:spacing w:line="360" w:lineRule="auto"/>
        <w:jc w:val="both"/>
        <w:rPr>
          <w:rFonts w:ascii="Book Antiqua" w:eastAsia="Book Antiqua" w:hAnsi="Book Antiqua" w:cs="Book Antiqua"/>
          <w:color w:val="000000"/>
        </w:rPr>
      </w:pPr>
      <w:r w:rsidRPr="00E2044F">
        <w:rPr>
          <w:rFonts w:ascii="Book Antiqua" w:eastAsia="Book Antiqua" w:hAnsi="Book Antiqua" w:cs="Book Antiqua"/>
          <w:b/>
          <w:color w:val="000000"/>
        </w:rPr>
        <w:t xml:space="preserve">Provenance and peer review: </w:t>
      </w:r>
      <w:r w:rsidRPr="00E2044F">
        <w:rPr>
          <w:rFonts w:ascii="Book Antiqua" w:eastAsia="Book Antiqua" w:hAnsi="Book Antiqua" w:cs="Book Antiqua"/>
          <w:color w:val="000000"/>
        </w:rPr>
        <w:t>Invited article; Externally peer reviewed.</w:t>
      </w:r>
    </w:p>
    <w:p w14:paraId="56EF635A" w14:textId="21F18426" w:rsidR="003322B0" w:rsidRPr="00E2044F" w:rsidRDefault="00EC71E7"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b/>
          <w:color w:val="000000"/>
        </w:rPr>
        <w:t xml:space="preserve">Peer-review model: </w:t>
      </w:r>
      <w:r w:rsidRPr="00E2044F">
        <w:rPr>
          <w:rFonts w:ascii="Book Antiqua" w:eastAsia="Book Antiqua" w:hAnsi="Book Antiqua" w:cs="Book Antiqua"/>
          <w:color w:val="000000"/>
        </w:rPr>
        <w:t>Single blind</w:t>
      </w:r>
    </w:p>
    <w:p w14:paraId="5958C304" w14:textId="77777777" w:rsidR="00EC71E7" w:rsidRPr="00E2044F" w:rsidRDefault="00EC71E7" w:rsidP="00E2044F">
      <w:pPr>
        <w:spacing w:line="360" w:lineRule="auto"/>
        <w:jc w:val="both"/>
        <w:rPr>
          <w:rFonts w:ascii="Book Antiqua" w:hAnsi="Book Antiqua"/>
          <w:lang w:eastAsia="zh-CN"/>
        </w:rPr>
      </w:pPr>
    </w:p>
    <w:p w14:paraId="38C34F09" w14:textId="73EA8E67" w:rsidR="003322B0" w:rsidRPr="00E2044F" w:rsidRDefault="00E601D4" w:rsidP="00E2044F">
      <w:pPr>
        <w:spacing w:line="360" w:lineRule="auto"/>
        <w:jc w:val="both"/>
        <w:rPr>
          <w:rFonts w:ascii="Book Antiqua" w:hAnsi="Book Antiqua"/>
          <w:lang w:eastAsia="zh-CN"/>
        </w:rPr>
      </w:pPr>
      <w:r w:rsidRPr="00E2044F">
        <w:rPr>
          <w:rFonts w:ascii="Book Antiqua" w:eastAsia="Book Antiqua" w:hAnsi="Book Antiqua" w:cs="Book Antiqua"/>
          <w:b/>
          <w:color w:val="000000"/>
        </w:rPr>
        <w:t>Corresponding author's membership in professional s</w:t>
      </w:r>
      <w:r w:rsidR="003322B0" w:rsidRPr="00E2044F">
        <w:rPr>
          <w:rFonts w:ascii="Book Antiqua" w:eastAsia="Book Antiqua" w:hAnsi="Book Antiqua" w:cs="Book Antiqua"/>
          <w:b/>
          <w:color w:val="000000"/>
        </w:rPr>
        <w:t>ocieties:</w:t>
      </w:r>
      <w:r w:rsidR="003322B0" w:rsidRPr="00E2044F">
        <w:rPr>
          <w:rFonts w:ascii="Book Antiqua" w:eastAsia="Book Antiqua" w:hAnsi="Book Antiqua" w:cs="Book Antiqua"/>
          <w:color w:val="000000"/>
        </w:rPr>
        <w:t>,</w:t>
      </w:r>
      <w:r w:rsidR="00C55E9F" w:rsidRPr="00E2044F">
        <w:rPr>
          <w:rFonts w:ascii="Book Antiqua" w:hAnsi="Book Antiqua"/>
        </w:rPr>
        <w:t xml:space="preserve"> </w:t>
      </w:r>
      <w:r w:rsidR="00C55E9F" w:rsidRPr="00E2044F">
        <w:rPr>
          <w:rFonts w:ascii="Book Antiqua" w:eastAsia="Book Antiqua" w:hAnsi="Book Antiqua" w:cs="Book Antiqua"/>
          <w:color w:val="000000"/>
        </w:rPr>
        <w:t>University of Cadiz (UCA); Spanish Society of Obstetrics and Gynecology (SEGO); Andalusian Society of Obstetrics and Gynecology (SAGO); Andalusian Health Service (SAS)</w:t>
      </w:r>
      <w:r w:rsidR="003322B0" w:rsidRPr="00E2044F">
        <w:rPr>
          <w:rFonts w:ascii="Book Antiqua" w:eastAsia="Book Antiqua" w:hAnsi="Book Antiqua" w:cs="Book Antiqua"/>
          <w:color w:val="000000"/>
        </w:rPr>
        <w:t>; I</w:t>
      </w:r>
      <w:r w:rsidR="00EC71E7" w:rsidRPr="00E2044F">
        <w:rPr>
          <w:rFonts w:ascii="Book Antiqua" w:eastAsia="Book Antiqua" w:hAnsi="Book Antiqua" w:cs="Book Antiqua"/>
          <w:color w:val="000000"/>
        </w:rPr>
        <w:t>nternational Society</w:t>
      </w:r>
      <w:r w:rsidR="00C55E9F" w:rsidRPr="00E2044F">
        <w:rPr>
          <w:rFonts w:ascii="Book Antiqua" w:eastAsia="Book Antiqua" w:hAnsi="Book Antiqua" w:cs="Book Antiqua"/>
          <w:color w:val="000000"/>
        </w:rPr>
        <w:t xml:space="preserve"> </w:t>
      </w:r>
      <w:r w:rsidR="00EC71E7" w:rsidRPr="00E2044F">
        <w:rPr>
          <w:rFonts w:ascii="Book Antiqua" w:hAnsi="Book Antiqua" w:cs="Book Antiqua"/>
          <w:color w:val="000000"/>
          <w:lang w:eastAsia="zh-CN"/>
        </w:rPr>
        <w:t>o</w:t>
      </w:r>
      <w:r w:rsidR="00EC71E7" w:rsidRPr="00E2044F">
        <w:rPr>
          <w:rFonts w:ascii="Book Antiqua" w:eastAsia="Book Antiqua" w:hAnsi="Book Antiqua" w:cs="Book Antiqua"/>
          <w:color w:val="000000"/>
        </w:rPr>
        <w:t xml:space="preserve">f Psychosomatic Obstetrics </w:t>
      </w:r>
      <w:r w:rsidR="00EC71E7" w:rsidRPr="00E2044F">
        <w:rPr>
          <w:rFonts w:ascii="Book Antiqua" w:hAnsi="Book Antiqua" w:cs="Book Antiqua"/>
          <w:color w:val="000000"/>
          <w:lang w:eastAsia="zh-CN"/>
        </w:rPr>
        <w:t>a</w:t>
      </w:r>
      <w:r w:rsidR="00EC71E7" w:rsidRPr="00E2044F">
        <w:rPr>
          <w:rFonts w:ascii="Book Antiqua" w:eastAsia="Book Antiqua" w:hAnsi="Book Antiqua" w:cs="Book Antiqua"/>
          <w:color w:val="000000"/>
        </w:rPr>
        <w:t>nd Gynecology</w:t>
      </w:r>
      <w:r w:rsidR="00C55E9F" w:rsidRPr="00E2044F">
        <w:rPr>
          <w:rFonts w:ascii="Book Antiqua" w:eastAsia="Book Antiqua" w:hAnsi="Book Antiqua" w:cs="Book Antiqua"/>
          <w:color w:val="000000"/>
        </w:rPr>
        <w:t xml:space="preserve"> (ISPOG)</w:t>
      </w:r>
      <w:r w:rsidR="00EC71E7" w:rsidRPr="00E2044F">
        <w:rPr>
          <w:rFonts w:ascii="Book Antiqua" w:hAnsi="Book Antiqua" w:cs="Book Antiqua"/>
          <w:color w:val="000000"/>
          <w:lang w:eastAsia="zh-CN"/>
        </w:rPr>
        <w:t>.</w:t>
      </w:r>
    </w:p>
    <w:p w14:paraId="37BBCFDB" w14:textId="77777777" w:rsidR="003322B0" w:rsidRPr="00E2044F" w:rsidRDefault="003322B0" w:rsidP="00E2044F">
      <w:pPr>
        <w:spacing w:line="360" w:lineRule="auto"/>
        <w:jc w:val="both"/>
        <w:rPr>
          <w:rFonts w:ascii="Book Antiqua" w:hAnsi="Book Antiqua"/>
        </w:rPr>
      </w:pPr>
    </w:p>
    <w:p w14:paraId="3B21D841"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Peer-review started: </w:t>
      </w:r>
      <w:r w:rsidRPr="00E2044F">
        <w:rPr>
          <w:rFonts w:ascii="Book Antiqua" w:eastAsia="Book Antiqua" w:hAnsi="Book Antiqua" w:cs="Book Antiqua"/>
          <w:color w:val="000000"/>
        </w:rPr>
        <w:t>March 1, 2021</w:t>
      </w:r>
    </w:p>
    <w:p w14:paraId="1C720B55"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First decision: </w:t>
      </w:r>
      <w:r w:rsidRPr="00E2044F">
        <w:rPr>
          <w:rFonts w:ascii="Book Antiqua" w:eastAsia="Book Antiqua" w:hAnsi="Book Antiqua" w:cs="Book Antiqua"/>
          <w:color w:val="000000"/>
        </w:rPr>
        <w:t>September 2, 2021</w:t>
      </w:r>
    </w:p>
    <w:p w14:paraId="5E298DED" w14:textId="4F3AD603" w:rsidR="003322B0" w:rsidRPr="00E2044F" w:rsidRDefault="003322B0" w:rsidP="00E2044F">
      <w:pPr>
        <w:spacing w:line="360" w:lineRule="auto"/>
        <w:jc w:val="both"/>
        <w:rPr>
          <w:rFonts w:ascii="Book Antiqua" w:hAnsi="Book Antiqua"/>
          <w:lang w:eastAsia="zh-CN"/>
        </w:rPr>
      </w:pPr>
      <w:r w:rsidRPr="00E2044F">
        <w:rPr>
          <w:rFonts w:ascii="Book Antiqua" w:eastAsia="Book Antiqua" w:hAnsi="Book Antiqua" w:cs="Book Antiqua"/>
          <w:b/>
          <w:color w:val="000000"/>
        </w:rPr>
        <w:t>Article in press:</w:t>
      </w:r>
      <w:r w:rsidRPr="00E2044F">
        <w:rPr>
          <w:rFonts w:ascii="Book Antiqua" w:eastAsia="Book Antiqua" w:hAnsi="Book Antiqua" w:cs="Book Antiqua"/>
          <w:color w:val="000000"/>
        </w:rPr>
        <w:t xml:space="preserve"> </w:t>
      </w:r>
    </w:p>
    <w:p w14:paraId="7B3692F6" w14:textId="77777777" w:rsidR="003322B0" w:rsidRPr="00E2044F" w:rsidRDefault="003322B0" w:rsidP="00E2044F">
      <w:pPr>
        <w:spacing w:line="360" w:lineRule="auto"/>
        <w:jc w:val="both"/>
        <w:rPr>
          <w:rFonts w:ascii="Book Antiqua" w:hAnsi="Book Antiqua"/>
        </w:rPr>
      </w:pPr>
    </w:p>
    <w:p w14:paraId="77B0EDB6"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Specialty type: </w:t>
      </w:r>
      <w:r w:rsidRPr="00E2044F">
        <w:rPr>
          <w:rFonts w:ascii="Book Antiqua" w:eastAsia="Book Antiqua" w:hAnsi="Book Antiqua" w:cs="Book Antiqua"/>
          <w:color w:val="000000"/>
        </w:rPr>
        <w:t xml:space="preserve">Oncology </w:t>
      </w:r>
    </w:p>
    <w:p w14:paraId="599C532E"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Country/Territory of origin: </w:t>
      </w:r>
      <w:r w:rsidRPr="00E2044F">
        <w:rPr>
          <w:rFonts w:ascii="Book Antiqua" w:eastAsia="Book Antiqua" w:hAnsi="Book Antiqua" w:cs="Book Antiqua"/>
          <w:color w:val="000000"/>
        </w:rPr>
        <w:t>Spain</w:t>
      </w:r>
    </w:p>
    <w:p w14:paraId="5D2FF37C"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Peer-review report’s scientific quality classification</w:t>
      </w:r>
    </w:p>
    <w:p w14:paraId="139CCBD8"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Grade A (Excellent): 0</w:t>
      </w:r>
    </w:p>
    <w:p w14:paraId="0144D140"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lastRenderedPageBreak/>
        <w:t>Grade B (Very good): B, B</w:t>
      </w:r>
    </w:p>
    <w:p w14:paraId="481C2512"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Grade C (Good): 0</w:t>
      </w:r>
    </w:p>
    <w:p w14:paraId="7AC6EC71"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Grade D (Fair): 0</w:t>
      </w:r>
    </w:p>
    <w:p w14:paraId="3C69AC9A"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Grade E (Poor): 0</w:t>
      </w:r>
    </w:p>
    <w:p w14:paraId="3D0F6C08" w14:textId="77777777" w:rsidR="003322B0" w:rsidRPr="00E2044F" w:rsidRDefault="003322B0" w:rsidP="00E2044F">
      <w:pPr>
        <w:spacing w:line="360" w:lineRule="auto"/>
        <w:jc w:val="both"/>
        <w:rPr>
          <w:rFonts w:ascii="Book Antiqua" w:hAnsi="Book Antiqua"/>
        </w:rPr>
      </w:pPr>
    </w:p>
    <w:p w14:paraId="13B051D1" w14:textId="612FFBB0"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P-Reviewer: </w:t>
      </w:r>
      <w:r w:rsidRPr="00E2044F">
        <w:rPr>
          <w:rFonts w:ascii="Book Antiqua" w:eastAsia="Book Antiqua" w:hAnsi="Book Antiqua" w:cs="Book Antiqua"/>
          <w:color w:val="000000"/>
        </w:rPr>
        <w:t>Chen Y, Hou L</w:t>
      </w:r>
      <w:r w:rsidRPr="00E2044F">
        <w:rPr>
          <w:rFonts w:ascii="Book Antiqua" w:eastAsia="Book Antiqua" w:hAnsi="Book Antiqua" w:cs="Book Antiqua"/>
          <w:b/>
          <w:color w:val="000000"/>
        </w:rPr>
        <w:t xml:space="preserve"> S-Editor: </w:t>
      </w:r>
      <w:r w:rsidR="009C71B0" w:rsidRPr="00E2044F">
        <w:rPr>
          <w:rFonts w:ascii="Book Antiqua" w:hAnsi="Book Antiqua" w:cs="Book Antiqua"/>
          <w:color w:val="000000"/>
          <w:lang w:eastAsia="zh-CN"/>
        </w:rPr>
        <w:t>Wang LL</w:t>
      </w:r>
      <w:r w:rsidRPr="00E2044F">
        <w:rPr>
          <w:rFonts w:ascii="Book Antiqua" w:eastAsia="Book Antiqua" w:hAnsi="Book Antiqua" w:cs="Book Antiqua"/>
          <w:b/>
          <w:color w:val="000000"/>
        </w:rPr>
        <w:t xml:space="preserve"> L-Editor: </w:t>
      </w:r>
      <w:r w:rsidR="00F94C3E" w:rsidRPr="00E2044F">
        <w:rPr>
          <w:rFonts w:ascii="Book Antiqua" w:hAnsi="Book Antiqua" w:cs="Book Antiqua"/>
          <w:color w:val="000000"/>
          <w:lang w:eastAsia="zh-CN"/>
        </w:rPr>
        <w:t>A</w:t>
      </w:r>
      <w:r w:rsidR="00F94C3E" w:rsidRPr="00E2044F">
        <w:rPr>
          <w:rFonts w:ascii="Book Antiqua" w:eastAsia="Book Antiqua" w:hAnsi="Book Antiqua" w:cs="Book Antiqua"/>
          <w:b/>
          <w:color w:val="000000"/>
        </w:rPr>
        <w:t xml:space="preserve"> </w:t>
      </w:r>
      <w:r w:rsidRPr="00E2044F">
        <w:rPr>
          <w:rFonts w:ascii="Book Antiqua" w:eastAsia="Book Antiqua" w:hAnsi="Book Antiqua" w:cs="Book Antiqua"/>
          <w:b/>
          <w:color w:val="000000"/>
        </w:rPr>
        <w:t xml:space="preserve">P-Editor: </w:t>
      </w:r>
      <w:r w:rsidR="002A3BB4" w:rsidRPr="00E2044F">
        <w:rPr>
          <w:rFonts w:ascii="Book Antiqua" w:hAnsi="Book Antiqua" w:cs="Book Antiqua"/>
          <w:color w:val="000000"/>
          <w:lang w:eastAsia="zh-CN"/>
        </w:rPr>
        <w:t>Wang LL</w:t>
      </w:r>
    </w:p>
    <w:p w14:paraId="6E3F6968" w14:textId="77777777" w:rsidR="0047223D" w:rsidRPr="00E2044F" w:rsidRDefault="0047223D" w:rsidP="00E2044F">
      <w:pPr>
        <w:spacing w:line="360" w:lineRule="auto"/>
        <w:jc w:val="both"/>
        <w:rPr>
          <w:rFonts w:ascii="Book Antiqua" w:hAnsi="Book Antiqua"/>
        </w:rPr>
      </w:pPr>
    </w:p>
    <w:p w14:paraId="11BBBA9D" w14:textId="77777777" w:rsidR="0047223D" w:rsidRPr="00E2044F" w:rsidRDefault="0047223D" w:rsidP="00E2044F">
      <w:pPr>
        <w:spacing w:line="360" w:lineRule="auto"/>
        <w:jc w:val="both"/>
        <w:rPr>
          <w:rFonts w:ascii="Book Antiqua" w:hAnsi="Book Antiqua"/>
        </w:rPr>
      </w:pPr>
    </w:p>
    <w:p w14:paraId="69F2C803" w14:textId="77777777" w:rsidR="003322B0" w:rsidRPr="00E2044F" w:rsidRDefault="003322B0" w:rsidP="00E2044F">
      <w:pPr>
        <w:spacing w:line="360" w:lineRule="auto"/>
        <w:jc w:val="both"/>
        <w:rPr>
          <w:rFonts w:ascii="Book Antiqua" w:eastAsia="Calibri" w:hAnsi="Book Antiqua"/>
          <w:b/>
        </w:rPr>
      </w:pPr>
      <w:r w:rsidRPr="00E2044F">
        <w:rPr>
          <w:rFonts w:ascii="Book Antiqua" w:eastAsia="Calibri" w:hAnsi="Book Antiqua"/>
          <w:b/>
        </w:rPr>
        <w:br w:type="page"/>
      </w:r>
    </w:p>
    <w:p w14:paraId="6D9F1AB5" w14:textId="77777777" w:rsidR="00F94C3E" w:rsidRPr="00E2044F" w:rsidRDefault="00F94C3E" w:rsidP="00E2044F">
      <w:pPr>
        <w:spacing w:line="360" w:lineRule="auto"/>
        <w:jc w:val="both"/>
        <w:rPr>
          <w:rFonts w:ascii="Book Antiqua" w:hAnsi="Book Antiqua"/>
          <w:b/>
          <w:lang w:eastAsia="zh-CN"/>
        </w:rPr>
      </w:pPr>
      <w:r w:rsidRPr="00E2044F">
        <w:rPr>
          <w:rFonts w:ascii="Book Antiqua" w:hAnsi="Book Antiqua"/>
          <w:b/>
          <w:lang w:eastAsia="zh-CN"/>
        </w:rPr>
        <w:lastRenderedPageBreak/>
        <w:t>Figure Legends</w:t>
      </w:r>
    </w:p>
    <w:p w14:paraId="1A1C1ECF" w14:textId="1CBD1712" w:rsidR="00147F3E" w:rsidRPr="00E2044F" w:rsidRDefault="00147F3E" w:rsidP="00E2044F">
      <w:pPr>
        <w:spacing w:line="360" w:lineRule="auto"/>
        <w:jc w:val="both"/>
        <w:rPr>
          <w:rFonts w:ascii="Book Antiqua" w:hAnsi="Book Antiqua"/>
          <w:b/>
          <w:lang w:eastAsia="zh-CN"/>
        </w:rPr>
      </w:pPr>
      <w:r w:rsidRPr="00E2044F">
        <w:rPr>
          <w:rFonts w:ascii="Book Antiqua" w:hAnsi="Book Antiqua"/>
          <w:b/>
          <w:noProof/>
          <w:lang w:eastAsia="zh-CN"/>
        </w:rPr>
        <w:drawing>
          <wp:inline distT="0" distB="0" distL="0" distR="0" wp14:anchorId="1D2AE056" wp14:editId="71DAF34F">
            <wp:extent cx="5943600" cy="3597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5B4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597275"/>
                    </a:xfrm>
                    <a:prstGeom prst="rect">
                      <a:avLst/>
                    </a:prstGeom>
                  </pic:spPr>
                </pic:pic>
              </a:graphicData>
            </a:graphic>
          </wp:inline>
        </w:drawing>
      </w:r>
    </w:p>
    <w:p w14:paraId="53A1C745" w14:textId="30A25059" w:rsidR="00147F3E" w:rsidRPr="00E2044F" w:rsidRDefault="00147F3E" w:rsidP="00E2044F">
      <w:pPr>
        <w:spacing w:line="360" w:lineRule="auto"/>
        <w:jc w:val="both"/>
        <w:rPr>
          <w:rFonts w:ascii="Book Antiqua" w:hAnsi="Book Antiqua"/>
          <w:lang w:eastAsia="zh-CN"/>
        </w:rPr>
      </w:pPr>
      <w:r w:rsidRPr="00E2044F">
        <w:rPr>
          <w:rFonts w:ascii="Book Antiqua" w:hAnsi="Book Antiqua"/>
          <w:b/>
          <w:lang w:eastAsia="zh-CN"/>
        </w:rPr>
        <w:t xml:space="preserve">Figure 1 Treatment of genitourinary syndrome of menopause in women undergoing adjuvant treatment for breast cancer. </w:t>
      </w:r>
      <w:r w:rsidRPr="00E2044F">
        <w:rPr>
          <w:rFonts w:ascii="Book Antiqua" w:hAnsi="Book Antiqua"/>
          <w:vertAlign w:val="superscript"/>
          <w:lang w:eastAsia="zh-CN"/>
        </w:rPr>
        <w:t>1</w:t>
      </w:r>
      <w:r w:rsidRPr="00E2044F">
        <w:rPr>
          <w:rFonts w:ascii="Book Antiqua" w:hAnsi="Book Antiqua"/>
          <w:lang w:eastAsia="zh-CN"/>
        </w:rPr>
        <w:t xml:space="preserve">Dehydroepiandrosterone; </w:t>
      </w:r>
      <w:r w:rsidRPr="00E2044F">
        <w:rPr>
          <w:rFonts w:ascii="Book Antiqua" w:hAnsi="Book Antiqua"/>
          <w:vertAlign w:val="superscript"/>
          <w:lang w:eastAsia="zh-CN"/>
        </w:rPr>
        <w:t>2</w:t>
      </w:r>
      <w:r w:rsidRPr="00E2044F">
        <w:rPr>
          <w:rFonts w:ascii="Book Antiqua" w:hAnsi="Book Antiqua"/>
          <w:lang w:eastAsia="zh-CN"/>
        </w:rPr>
        <w:t xml:space="preserve">Prasterone label includes a warning against this use in </w:t>
      </w:r>
      <w:r w:rsidRPr="00E2044F">
        <w:rPr>
          <w:rFonts w:ascii="Book Antiqua" w:eastAsia="Book Antiqua" w:hAnsi="Book Antiqua" w:cs="Book Antiqua"/>
          <w:color w:val="000000"/>
        </w:rPr>
        <w:t>breast cancer survivors</w:t>
      </w:r>
      <w:r w:rsidRPr="00E2044F">
        <w:rPr>
          <w:rFonts w:ascii="Book Antiqua" w:hAnsi="Book Antiqua"/>
          <w:lang w:eastAsia="zh-CN"/>
        </w:rPr>
        <w:t>.</w:t>
      </w:r>
    </w:p>
    <w:p w14:paraId="57F87E27" w14:textId="77B5156E" w:rsidR="00F94C3E" w:rsidRPr="00E2044F" w:rsidRDefault="00F94C3E" w:rsidP="00E2044F">
      <w:pPr>
        <w:spacing w:line="360" w:lineRule="auto"/>
        <w:jc w:val="both"/>
        <w:rPr>
          <w:rFonts w:ascii="Book Antiqua" w:hAnsi="Book Antiqua"/>
          <w:b/>
          <w:lang w:eastAsia="zh-CN"/>
        </w:rPr>
      </w:pPr>
    </w:p>
    <w:p w14:paraId="46CDB84C" w14:textId="610BE190" w:rsidR="00147F3E" w:rsidRPr="00E2044F" w:rsidRDefault="00147F3E" w:rsidP="00E2044F">
      <w:pPr>
        <w:spacing w:line="360" w:lineRule="auto"/>
        <w:jc w:val="both"/>
        <w:rPr>
          <w:rFonts w:ascii="Book Antiqua" w:hAnsi="Book Antiqua"/>
          <w:b/>
          <w:lang w:eastAsia="zh-CN"/>
        </w:rPr>
      </w:pPr>
      <w:r w:rsidRPr="00E2044F">
        <w:rPr>
          <w:rFonts w:ascii="Book Antiqua" w:hAnsi="Book Antiqua"/>
          <w:b/>
          <w:lang w:eastAsia="zh-CN"/>
        </w:rPr>
        <w:br w:type="page"/>
      </w:r>
    </w:p>
    <w:p w14:paraId="5DF13A7A" w14:textId="4FD7076B" w:rsidR="00147F3E" w:rsidRPr="00E2044F" w:rsidRDefault="006F086B" w:rsidP="00E2044F">
      <w:pPr>
        <w:spacing w:line="360" w:lineRule="auto"/>
        <w:jc w:val="both"/>
        <w:rPr>
          <w:rFonts w:ascii="Book Antiqua" w:hAnsi="Book Antiqua"/>
          <w:b/>
          <w:lang w:eastAsia="zh-CN"/>
        </w:rPr>
      </w:pPr>
      <w:r w:rsidRPr="00E2044F">
        <w:rPr>
          <w:rFonts w:ascii="Book Antiqua" w:hAnsi="Book Antiqua"/>
          <w:b/>
          <w:noProof/>
          <w:lang w:eastAsia="zh-CN"/>
        </w:rPr>
        <w:lastRenderedPageBreak/>
        <w:drawing>
          <wp:inline distT="0" distB="0" distL="0" distR="0" wp14:anchorId="07447D4D" wp14:editId="118E1809">
            <wp:extent cx="5943600" cy="3857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B717.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3857625"/>
                    </a:xfrm>
                    <a:prstGeom prst="rect">
                      <a:avLst/>
                    </a:prstGeom>
                  </pic:spPr>
                </pic:pic>
              </a:graphicData>
            </a:graphic>
          </wp:inline>
        </w:drawing>
      </w:r>
    </w:p>
    <w:p w14:paraId="1177A3BF" w14:textId="21A248A0" w:rsidR="00147F3E" w:rsidRPr="00E2044F" w:rsidRDefault="00147F3E" w:rsidP="00E2044F">
      <w:pPr>
        <w:spacing w:line="360" w:lineRule="auto"/>
        <w:jc w:val="both"/>
        <w:rPr>
          <w:rFonts w:ascii="Book Antiqua" w:hAnsi="Book Antiqua"/>
          <w:lang w:eastAsia="zh-CN"/>
        </w:rPr>
      </w:pPr>
      <w:r w:rsidRPr="00E2044F">
        <w:rPr>
          <w:rFonts w:ascii="Book Antiqua" w:hAnsi="Book Antiqua"/>
          <w:b/>
          <w:lang w:eastAsia="zh-CN"/>
        </w:rPr>
        <w:t xml:space="preserve">Figure 2 Treatment of genitourinary syndrome of menopause in women who have completed their adjuvant treatment for breast cancer. </w:t>
      </w:r>
      <w:r w:rsidRPr="00E2044F">
        <w:rPr>
          <w:rFonts w:ascii="Book Antiqua" w:hAnsi="Book Antiqua"/>
          <w:vertAlign w:val="superscript"/>
          <w:lang w:eastAsia="zh-CN"/>
        </w:rPr>
        <w:t>1</w:t>
      </w:r>
      <w:r w:rsidRPr="00E2044F">
        <w:rPr>
          <w:rFonts w:ascii="Book Antiqua" w:hAnsi="Book Antiqua"/>
          <w:lang w:eastAsia="zh-CN"/>
        </w:rPr>
        <w:t>Food and Drug Administration does not recommend ospemifene for women at risk or with history of breast cancer or those with known or suspected estrogen-dependent neoplasia</w:t>
      </w:r>
      <w:r w:rsidRPr="00E2044F">
        <w:rPr>
          <w:rFonts w:ascii="Book Antiqua" w:hAnsi="Book Antiqua"/>
          <w:vertAlign w:val="superscript"/>
          <w:lang w:eastAsia="zh-CN"/>
        </w:rPr>
        <w:t>[8</w:t>
      </w:r>
      <w:r w:rsidR="004A5ED3">
        <w:rPr>
          <w:rFonts w:ascii="Book Antiqua" w:hAnsi="Book Antiqua"/>
          <w:vertAlign w:val="superscript"/>
          <w:lang w:eastAsia="zh-CN"/>
        </w:rPr>
        <w:t>4</w:t>
      </w:r>
      <w:r w:rsidRPr="00E2044F">
        <w:rPr>
          <w:rFonts w:ascii="Book Antiqua" w:hAnsi="Book Antiqua"/>
          <w:vertAlign w:val="superscript"/>
          <w:lang w:eastAsia="zh-CN"/>
        </w:rPr>
        <w:t>]</w:t>
      </w:r>
      <w:r w:rsidRPr="00E2044F">
        <w:rPr>
          <w:rFonts w:ascii="Book Antiqua" w:hAnsi="Book Antiqua"/>
          <w:lang w:eastAsia="zh-CN"/>
        </w:rPr>
        <w:t xml:space="preserve">; </w:t>
      </w:r>
      <w:r w:rsidRPr="00E2044F">
        <w:rPr>
          <w:rFonts w:ascii="Book Antiqua" w:hAnsi="Book Antiqua"/>
          <w:vertAlign w:val="superscript"/>
          <w:lang w:eastAsia="zh-CN"/>
        </w:rPr>
        <w:t>2</w:t>
      </w:r>
      <w:r w:rsidRPr="00E2044F">
        <w:rPr>
          <w:rFonts w:ascii="Book Antiqua" w:hAnsi="Book Antiqua"/>
          <w:lang w:eastAsia="zh-CN"/>
        </w:rPr>
        <w:t xml:space="preserve">Dehydroepiandrosterone; </w:t>
      </w:r>
      <w:r w:rsidRPr="00E2044F">
        <w:rPr>
          <w:rFonts w:ascii="Book Antiqua" w:hAnsi="Book Antiqua"/>
          <w:vertAlign w:val="superscript"/>
          <w:lang w:eastAsia="zh-CN"/>
        </w:rPr>
        <w:t>3</w:t>
      </w:r>
      <w:r w:rsidRPr="00E2044F">
        <w:rPr>
          <w:rFonts w:ascii="Book Antiqua" w:hAnsi="Book Antiqua"/>
          <w:lang w:eastAsia="zh-CN"/>
        </w:rPr>
        <w:t>Prasterone label includes a warning against this use in breast cancer survivors.</w:t>
      </w:r>
    </w:p>
    <w:p w14:paraId="1FD9484D" w14:textId="12B7F41E" w:rsidR="00F94C3E" w:rsidRPr="00E2044F" w:rsidRDefault="00F94C3E" w:rsidP="00E2044F">
      <w:pPr>
        <w:spacing w:line="360" w:lineRule="auto"/>
        <w:jc w:val="both"/>
        <w:rPr>
          <w:rFonts w:ascii="Book Antiqua" w:hAnsi="Book Antiqua"/>
          <w:lang w:eastAsia="zh-CN"/>
        </w:rPr>
      </w:pPr>
    </w:p>
    <w:p w14:paraId="43E86DEB" w14:textId="77777777" w:rsidR="00F94C3E" w:rsidRPr="00E2044F" w:rsidRDefault="00F94C3E" w:rsidP="00E2044F">
      <w:pPr>
        <w:spacing w:line="360" w:lineRule="auto"/>
        <w:jc w:val="both"/>
        <w:rPr>
          <w:rFonts w:ascii="Book Antiqua" w:hAnsi="Book Antiqua"/>
          <w:b/>
          <w:lang w:eastAsia="zh-CN"/>
        </w:rPr>
      </w:pPr>
      <w:r w:rsidRPr="00E2044F">
        <w:rPr>
          <w:rFonts w:ascii="Book Antiqua" w:hAnsi="Book Antiqua"/>
          <w:b/>
          <w:lang w:eastAsia="zh-CN"/>
        </w:rPr>
        <w:br w:type="page"/>
      </w:r>
    </w:p>
    <w:p w14:paraId="21F01706" w14:textId="730C8F75" w:rsidR="0047223D" w:rsidRPr="00E2044F" w:rsidRDefault="00746F37" w:rsidP="00E2044F">
      <w:pPr>
        <w:spacing w:line="360" w:lineRule="auto"/>
        <w:jc w:val="both"/>
        <w:rPr>
          <w:rFonts w:ascii="Book Antiqua" w:hAnsi="Book Antiqua"/>
          <w:b/>
          <w:lang w:eastAsia="zh-CN"/>
        </w:rPr>
      </w:pPr>
      <w:r w:rsidRPr="00E2044F">
        <w:rPr>
          <w:rFonts w:ascii="Book Antiqua" w:eastAsia="Calibri" w:hAnsi="Book Antiqua"/>
          <w:b/>
        </w:rPr>
        <w:lastRenderedPageBreak/>
        <w:t>Table 1</w:t>
      </w:r>
      <w:r w:rsidR="00625FE8" w:rsidRPr="00E2044F">
        <w:rPr>
          <w:rFonts w:ascii="Book Antiqua" w:hAnsi="Book Antiqua"/>
          <w:b/>
          <w:lang w:eastAsia="zh-CN"/>
        </w:rPr>
        <w:t xml:space="preserve"> </w:t>
      </w:r>
      <w:r w:rsidRPr="00E2044F">
        <w:rPr>
          <w:rFonts w:ascii="Book Antiqua" w:eastAsia="Calibri" w:hAnsi="Book Antiqua"/>
          <w:b/>
        </w:rPr>
        <w:t>Non-hormonal t</w:t>
      </w:r>
      <w:r w:rsidR="00CD4E4C" w:rsidRPr="00E2044F">
        <w:rPr>
          <w:rFonts w:ascii="Book Antiqua" w:eastAsia="Calibri" w:hAnsi="Book Antiqua"/>
          <w:b/>
        </w:rPr>
        <w:t>reatments (Classic m</w:t>
      </w:r>
      <w:r w:rsidRPr="00E2044F">
        <w:rPr>
          <w:rFonts w:ascii="Book Antiqua" w:eastAsia="Calibri" w:hAnsi="Book Antiqua"/>
          <w:b/>
        </w:rPr>
        <w:t>oisturizers and lubricants and innovative preparations) in breast cancer s</w:t>
      </w:r>
      <w:r w:rsidR="00CD4E4C" w:rsidRPr="00E2044F">
        <w:rPr>
          <w:rFonts w:ascii="Book Antiqua" w:eastAsia="Calibri" w:hAnsi="Book Antiqua"/>
          <w:b/>
        </w:rPr>
        <w:t>urvivors: Summary of</w:t>
      </w:r>
      <w:r w:rsidR="002A3BB4" w:rsidRPr="00E2044F">
        <w:rPr>
          <w:rFonts w:ascii="Book Antiqua" w:eastAsia="Calibri" w:hAnsi="Book Antiqua"/>
          <w:b/>
        </w:rPr>
        <w:t xml:space="preserve"> studies and their outcomes</w:t>
      </w:r>
    </w:p>
    <w:tbl>
      <w:tblPr>
        <w:tblStyle w:val="ab"/>
        <w:tblW w:w="89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696"/>
        <w:gridCol w:w="576"/>
        <w:gridCol w:w="2024"/>
        <w:gridCol w:w="1859"/>
        <w:gridCol w:w="2128"/>
      </w:tblGrid>
      <w:tr w:rsidR="0047223D" w:rsidRPr="00E2044F" w14:paraId="2D110EF1" w14:textId="77777777" w:rsidTr="006F086B">
        <w:tc>
          <w:tcPr>
            <w:tcW w:w="1695" w:type="dxa"/>
            <w:tcBorders>
              <w:top w:val="single" w:sz="4" w:space="0" w:color="auto"/>
              <w:bottom w:val="single" w:sz="4" w:space="0" w:color="auto"/>
            </w:tcBorders>
            <w:shd w:val="clear" w:color="auto" w:fill="auto"/>
            <w:tcMar>
              <w:left w:w="108" w:type="dxa"/>
            </w:tcMar>
          </w:tcPr>
          <w:p w14:paraId="12B0054B"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Study</w:t>
            </w:r>
          </w:p>
        </w:tc>
        <w:tc>
          <w:tcPr>
            <w:tcW w:w="630" w:type="dxa"/>
            <w:tcBorders>
              <w:top w:val="single" w:sz="4" w:space="0" w:color="auto"/>
              <w:bottom w:val="single" w:sz="4" w:space="0" w:color="auto"/>
            </w:tcBorders>
            <w:shd w:val="clear" w:color="auto" w:fill="auto"/>
            <w:tcMar>
              <w:left w:w="108" w:type="dxa"/>
            </w:tcMar>
          </w:tcPr>
          <w:p w14:paraId="05C7C5FF" w14:textId="133CBA55"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450" w:type="dxa"/>
            <w:tcBorders>
              <w:top w:val="single" w:sz="4" w:space="0" w:color="auto"/>
              <w:bottom w:val="single" w:sz="4" w:space="0" w:color="auto"/>
            </w:tcBorders>
            <w:shd w:val="clear" w:color="auto" w:fill="auto"/>
            <w:tcMar>
              <w:left w:w="108" w:type="dxa"/>
            </w:tcMar>
          </w:tcPr>
          <w:p w14:paraId="5C038082" w14:textId="77777777" w:rsidR="0047223D" w:rsidRPr="00E2044F" w:rsidRDefault="00CD4E4C" w:rsidP="00E2044F">
            <w:pPr>
              <w:spacing w:line="360" w:lineRule="auto"/>
              <w:jc w:val="both"/>
              <w:rPr>
                <w:rFonts w:ascii="Book Antiqua" w:eastAsia="Calibri" w:hAnsi="Book Antiqua"/>
                <w:b/>
                <w:vertAlign w:val="superscript"/>
              </w:rPr>
            </w:pPr>
            <w:r w:rsidRPr="00E2044F">
              <w:rPr>
                <w:rFonts w:ascii="Book Antiqua" w:hAnsi="Book Antiqua"/>
                <w:b/>
                <w:i/>
              </w:rPr>
              <w:t>n</w:t>
            </w:r>
            <w:r w:rsidRPr="00E2044F">
              <w:rPr>
                <w:rFonts w:ascii="Book Antiqua" w:hAnsi="Book Antiqua"/>
                <w:b/>
                <w:vertAlign w:val="superscript"/>
              </w:rPr>
              <w:t>1</w:t>
            </w:r>
          </w:p>
        </w:tc>
        <w:tc>
          <w:tcPr>
            <w:tcW w:w="2100" w:type="dxa"/>
            <w:tcBorders>
              <w:top w:val="single" w:sz="4" w:space="0" w:color="auto"/>
              <w:bottom w:val="single" w:sz="4" w:space="0" w:color="auto"/>
            </w:tcBorders>
            <w:shd w:val="clear" w:color="auto" w:fill="auto"/>
            <w:tcMar>
              <w:left w:w="108" w:type="dxa"/>
            </w:tcMar>
          </w:tcPr>
          <w:p w14:paraId="0D65CFE6" w14:textId="73DD1EDF" w:rsidR="0047223D" w:rsidRPr="00E2044F" w:rsidRDefault="002A3BB4" w:rsidP="00E2044F">
            <w:pPr>
              <w:spacing w:line="360" w:lineRule="auto"/>
              <w:jc w:val="both"/>
              <w:rPr>
                <w:rFonts w:ascii="Book Antiqua" w:eastAsia="Calibri" w:hAnsi="Book Antiqua"/>
                <w:b/>
              </w:rPr>
            </w:pPr>
            <w:r w:rsidRPr="00E2044F">
              <w:rPr>
                <w:rFonts w:ascii="Book Antiqua" w:hAnsi="Book Antiqua"/>
                <w:b/>
              </w:rPr>
              <w:t>Design</w:t>
            </w:r>
          </w:p>
        </w:tc>
        <w:tc>
          <w:tcPr>
            <w:tcW w:w="1875" w:type="dxa"/>
            <w:tcBorders>
              <w:top w:val="single" w:sz="4" w:space="0" w:color="auto"/>
              <w:bottom w:val="single" w:sz="4" w:space="0" w:color="auto"/>
            </w:tcBorders>
            <w:shd w:val="clear" w:color="auto" w:fill="auto"/>
            <w:tcMar>
              <w:left w:w="108" w:type="dxa"/>
            </w:tcMar>
          </w:tcPr>
          <w:p w14:paraId="15E567C6"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2205" w:type="dxa"/>
            <w:tcBorders>
              <w:top w:val="single" w:sz="4" w:space="0" w:color="auto"/>
              <w:bottom w:val="single" w:sz="4" w:space="0" w:color="auto"/>
            </w:tcBorders>
            <w:shd w:val="clear" w:color="auto" w:fill="auto"/>
            <w:tcMar>
              <w:left w:w="108" w:type="dxa"/>
            </w:tcMar>
          </w:tcPr>
          <w:p w14:paraId="1CCAD9C5"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116C02A3" w14:textId="77777777" w:rsidTr="006F086B">
        <w:tc>
          <w:tcPr>
            <w:tcW w:w="1695" w:type="dxa"/>
            <w:tcBorders>
              <w:top w:val="single" w:sz="4" w:space="0" w:color="auto"/>
            </w:tcBorders>
            <w:shd w:val="clear" w:color="auto" w:fill="auto"/>
            <w:tcMar>
              <w:left w:w="108" w:type="dxa"/>
            </w:tcMar>
          </w:tcPr>
          <w:p w14:paraId="02770C1F" w14:textId="08660553" w:rsidR="0047223D" w:rsidRPr="00E2044F" w:rsidRDefault="00625FE8" w:rsidP="00E2044F">
            <w:pPr>
              <w:spacing w:line="360" w:lineRule="auto"/>
              <w:jc w:val="both"/>
              <w:rPr>
                <w:rFonts w:ascii="Book Antiqua" w:eastAsia="Calibri" w:hAnsi="Book Antiqua"/>
              </w:rPr>
            </w:pPr>
            <w:r w:rsidRPr="00E2044F">
              <w:rPr>
                <w:rFonts w:ascii="Book Antiqua" w:hAnsi="Book Antiqua"/>
              </w:rPr>
              <w:t xml:space="preserve">Loprinzi </w:t>
            </w:r>
            <w:r w:rsidRPr="00E2044F">
              <w:rPr>
                <w:rFonts w:ascii="Book Antiqua" w:hAnsi="Book Antiqua"/>
                <w:i/>
              </w:rPr>
              <w:t>et al</w:t>
            </w:r>
            <w:r w:rsidR="00CD4E4C" w:rsidRPr="00E2044F">
              <w:rPr>
                <w:rFonts w:ascii="Book Antiqua" w:hAnsi="Book Antiqua"/>
                <w:vertAlign w:val="superscript"/>
              </w:rPr>
              <w:t>[11</w:t>
            </w:r>
            <w:r w:rsidR="00EF786C" w:rsidRPr="00E2044F">
              <w:rPr>
                <w:rFonts w:ascii="Book Antiqua" w:hAnsi="Book Antiqua"/>
                <w:vertAlign w:val="superscript"/>
              </w:rPr>
              <w:t>9</w:t>
            </w:r>
            <w:r w:rsidR="00CD4E4C" w:rsidRPr="00E2044F">
              <w:rPr>
                <w:rFonts w:ascii="Book Antiqua" w:hAnsi="Book Antiqua"/>
                <w:vertAlign w:val="superscript"/>
              </w:rPr>
              <w:t xml:space="preserve">] </w:t>
            </w:r>
          </w:p>
        </w:tc>
        <w:tc>
          <w:tcPr>
            <w:tcW w:w="630" w:type="dxa"/>
            <w:tcBorders>
              <w:top w:val="single" w:sz="4" w:space="0" w:color="auto"/>
            </w:tcBorders>
            <w:shd w:val="clear" w:color="auto" w:fill="auto"/>
            <w:tcMar>
              <w:left w:w="108" w:type="dxa"/>
            </w:tcMar>
          </w:tcPr>
          <w:p w14:paraId="2C18A93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1997</w:t>
            </w:r>
          </w:p>
        </w:tc>
        <w:tc>
          <w:tcPr>
            <w:tcW w:w="450" w:type="dxa"/>
            <w:tcBorders>
              <w:top w:val="single" w:sz="4" w:space="0" w:color="auto"/>
            </w:tcBorders>
            <w:shd w:val="clear" w:color="auto" w:fill="auto"/>
            <w:tcMar>
              <w:left w:w="108" w:type="dxa"/>
            </w:tcMar>
          </w:tcPr>
          <w:p w14:paraId="491FDC4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45</w:t>
            </w:r>
          </w:p>
        </w:tc>
        <w:tc>
          <w:tcPr>
            <w:tcW w:w="2100" w:type="dxa"/>
            <w:tcBorders>
              <w:top w:val="single" w:sz="4" w:space="0" w:color="auto"/>
            </w:tcBorders>
            <w:shd w:val="clear" w:color="auto" w:fill="auto"/>
            <w:tcMar>
              <w:left w:w="108" w:type="dxa"/>
            </w:tcMar>
          </w:tcPr>
          <w:p w14:paraId="6651621B" w14:textId="750FE555" w:rsidR="0047223D" w:rsidRPr="00E2044F" w:rsidRDefault="002A3BB4"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A double-blind, crossover, randomized clinical trial</w:t>
            </w:r>
          </w:p>
        </w:tc>
        <w:tc>
          <w:tcPr>
            <w:tcW w:w="1875" w:type="dxa"/>
            <w:tcBorders>
              <w:top w:val="single" w:sz="4" w:space="0" w:color="auto"/>
            </w:tcBorders>
            <w:shd w:val="clear" w:color="auto" w:fill="auto"/>
            <w:tcMar>
              <w:left w:w="108" w:type="dxa"/>
            </w:tcMar>
          </w:tcPr>
          <w:p w14:paraId="5B2DA45C" w14:textId="6D554EC8"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Vaginal lubricating preparation, (Replens</w:t>
            </w:r>
            <w:r w:rsidR="002A3BB4" w:rsidRPr="00E2044F">
              <w:rPr>
                <w:rFonts w:ascii="Book Antiqua" w:eastAsia="Calibri" w:hAnsi="Book Antiqua" w:cs="Segoe UI"/>
                <w:color w:val="212121"/>
                <w:shd w:val="clear" w:color="auto" w:fill="FFFFFF"/>
                <w:vertAlign w:val="superscript"/>
              </w:rPr>
              <w:t>®</w:t>
            </w:r>
            <w:r w:rsidRPr="00E2044F">
              <w:rPr>
                <w:rFonts w:ascii="Book Antiqua" w:eastAsia="Calibri" w:hAnsi="Book Antiqua" w:cs="Segoe UI"/>
                <w:color w:val="212121"/>
                <w:shd w:val="clear" w:color="auto" w:fill="FFFFFF"/>
              </w:rPr>
              <w:t>)</w:t>
            </w:r>
          </w:p>
        </w:tc>
        <w:tc>
          <w:tcPr>
            <w:tcW w:w="2205" w:type="dxa"/>
            <w:tcBorders>
              <w:top w:val="single" w:sz="4" w:space="0" w:color="auto"/>
            </w:tcBorders>
            <w:shd w:val="clear" w:color="auto" w:fill="auto"/>
            <w:tcMar>
              <w:left w:w="108" w:type="dxa"/>
            </w:tcMar>
          </w:tcPr>
          <w:p w14:paraId="0107559C" w14:textId="2C9AC01A"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eastAsia="Calibri" w:hAnsi="Book Antiqua" w:cs="Segoe UI"/>
                <w:color w:val="212121"/>
                <w:shd w:val="clear" w:color="auto" w:fill="FFFFFF"/>
              </w:rPr>
              <w:t>Both Replens and the placebo appear to substantially ameliorate vaginal dryness and dyspare</w:t>
            </w:r>
            <w:r w:rsidR="00434214">
              <w:rPr>
                <w:rFonts w:ascii="Book Antiqua" w:eastAsia="Calibri" w:hAnsi="Book Antiqua" w:cs="Segoe UI"/>
                <w:color w:val="212121"/>
                <w:shd w:val="clear" w:color="auto" w:fill="FFFFFF"/>
              </w:rPr>
              <w:t>unia in breast cancer survivors</w:t>
            </w:r>
          </w:p>
        </w:tc>
      </w:tr>
      <w:tr w:rsidR="0047223D" w:rsidRPr="00E2044F" w14:paraId="5596ADBB" w14:textId="77777777" w:rsidTr="006F086B">
        <w:tc>
          <w:tcPr>
            <w:tcW w:w="1695" w:type="dxa"/>
            <w:shd w:val="clear" w:color="auto" w:fill="auto"/>
            <w:tcMar>
              <w:left w:w="108" w:type="dxa"/>
            </w:tcMar>
          </w:tcPr>
          <w:p w14:paraId="77ADED32" w14:textId="45182400"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Lee </w:t>
            </w:r>
            <w:r w:rsidR="00625FE8" w:rsidRPr="00E2044F">
              <w:rPr>
                <w:rFonts w:ascii="Book Antiqua" w:hAnsi="Book Antiqua"/>
                <w:i/>
              </w:rPr>
              <w:t>et al</w:t>
            </w:r>
            <w:r w:rsidRPr="00E2044F">
              <w:rPr>
                <w:rFonts w:ascii="Book Antiqua" w:hAnsi="Book Antiqua"/>
                <w:vertAlign w:val="superscript"/>
              </w:rPr>
              <w:t>[1</w:t>
            </w:r>
            <w:r w:rsidR="004F139C" w:rsidRPr="00E2044F">
              <w:rPr>
                <w:rFonts w:ascii="Book Antiqua" w:hAnsi="Book Antiqua"/>
                <w:vertAlign w:val="superscript"/>
              </w:rPr>
              <w:t>29</w:t>
            </w:r>
            <w:r w:rsidRPr="00E2044F">
              <w:rPr>
                <w:rFonts w:ascii="Book Antiqua" w:hAnsi="Book Antiqua"/>
                <w:vertAlign w:val="superscript"/>
              </w:rPr>
              <w:t>]</w:t>
            </w:r>
          </w:p>
        </w:tc>
        <w:tc>
          <w:tcPr>
            <w:tcW w:w="630" w:type="dxa"/>
            <w:shd w:val="clear" w:color="auto" w:fill="auto"/>
            <w:tcMar>
              <w:left w:w="108" w:type="dxa"/>
            </w:tcMar>
          </w:tcPr>
          <w:p w14:paraId="6671958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2011</w:t>
            </w:r>
          </w:p>
        </w:tc>
        <w:tc>
          <w:tcPr>
            <w:tcW w:w="450" w:type="dxa"/>
            <w:shd w:val="clear" w:color="auto" w:fill="auto"/>
            <w:tcMar>
              <w:left w:w="108" w:type="dxa"/>
            </w:tcMar>
          </w:tcPr>
          <w:p w14:paraId="2E82561A" w14:textId="5BEA9BB2"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44 </w:t>
            </w:r>
            <w:r w:rsidRPr="00E2044F">
              <w:rPr>
                <w:rFonts w:ascii="Book Antiqua" w:hAnsi="Book Antiqua"/>
                <w:i/>
              </w:rPr>
              <w:t>vs</w:t>
            </w:r>
            <w:r w:rsidR="002A3BB4" w:rsidRPr="00E2044F">
              <w:rPr>
                <w:rFonts w:ascii="Book Antiqua" w:eastAsiaTheme="minorEastAsia" w:hAnsi="Book Antiqua"/>
                <w:lang w:eastAsia="zh-CN"/>
              </w:rPr>
              <w:t xml:space="preserve"> </w:t>
            </w:r>
            <w:r w:rsidRPr="00E2044F">
              <w:rPr>
                <w:rFonts w:ascii="Book Antiqua" w:hAnsi="Book Antiqua"/>
              </w:rPr>
              <w:t>42</w:t>
            </w:r>
          </w:p>
        </w:tc>
        <w:tc>
          <w:tcPr>
            <w:tcW w:w="2100" w:type="dxa"/>
            <w:shd w:val="clear" w:color="auto" w:fill="auto"/>
            <w:tcMar>
              <w:left w:w="108" w:type="dxa"/>
            </w:tcMar>
          </w:tcPr>
          <w:p w14:paraId="592DF929" w14:textId="4570D3E5" w:rsidR="0047223D" w:rsidRPr="00E2044F" w:rsidRDefault="002A3BB4" w:rsidP="00E2044F">
            <w:pPr>
              <w:spacing w:line="360" w:lineRule="auto"/>
              <w:jc w:val="both"/>
              <w:rPr>
                <w:rFonts w:ascii="Book Antiqua" w:eastAsia="Calibri" w:hAnsi="Book Antiqua"/>
              </w:rPr>
            </w:pPr>
            <w:r w:rsidRPr="00E2044F">
              <w:rPr>
                <w:rFonts w:ascii="Book Antiqua" w:hAnsi="Book Antiqua"/>
              </w:rPr>
              <w:t>Randomised</w:t>
            </w:r>
          </w:p>
          <w:p w14:paraId="04459035" w14:textId="3CA12F8A" w:rsidR="0047223D" w:rsidRPr="00E2044F" w:rsidRDefault="002A3BB4" w:rsidP="00E2044F">
            <w:pPr>
              <w:spacing w:line="360" w:lineRule="auto"/>
              <w:jc w:val="both"/>
              <w:rPr>
                <w:rFonts w:ascii="Book Antiqua" w:eastAsia="Calibri" w:hAnsi="Book Antiqua"/>
              </w:rPr>
            </w:pPr>
            <w:r w:rsidRPr="00E2044F">
              <w:rPr>
                <w:rFonts w:ascii="Book Antiqua" w:hAnsi="Book Antiqua"/>
              </w:rPr>
              <w:t>Controlled trial,</w:t>
            </w:r>
            <w:r w:rsidRPr="00E2044F">
              <w:rPr>
                <w:rFonts w:ascii="Book Antiqua" w:eastAsiaTheme="minorEastAsia" w:hAnsi="Book Antiqua"/>
                <w:lang w:eastAsia="zh-CN"/>
              </w:rPr>
              <w:t xml:space="preserve"> </w:t>
            </w:r>
            <w:r w:rsidRPr="00E2044F">
              <w:rPr>
                <w:rFonts w:ascii="Book Antiqua" w:hAnsi="Book Antiqua"/>
              </w:rPr>
              <w:t>double blinded</w:t>
            </w:r>
          </w:p>
        </w:tc>
        <w:tc>
          <w:tcPr>
            <w:tcW w:w="1875" w:type="dxa"/>
            <w:shd w:val="clear" w:color="auto" w:fill="auto"/>
            <w:tcMar>
              <w:left w:w="108" w:type="dxa"/>
            </w:tcMar>
          </w:tcPr>
          <w:p w14:paraId="7BB9FADF" w14:textId="69C8DB38"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pH balanced gel</w:t>
            </w:r>
            <w:r w:rsidR="00625FE8" w:rsidRPr="00E2044F">
              <w:rPr>
                <w:rFonts w:ascii="Book Antiqua" w:hAnsi="Book Antiqua"/>
                <w:i/>
              </w:rPr>
              <w:t xml:space="preserve"> vs </w:t>
            </w:r>
            <w:r w:rsidRPr="00E2044F">
              <w:rPr>
                <w:rFonts w:ascii="Book Antiqua" w:hAnsi="Book Antiqua"/>
              </w:rPr>
              <w:t>placebo for 12</w:t>
            </w:r>
            <w:r w:rsidR="002A3BB4" w:rsidRPr="00E2044F">
              <w:rPr>
                <w:rFonts w:ascii="Book Antiqua" w:hAnsi="Book Antiqua"/>
              </w:rPr>
              <w:t xml:space="preserve"> wk</w:t>
            </w:r>
          </w:p>
        </w:tc>
        <w:tc>
          <w:tcPr>
            <w:tcW w:w="2205" w:type="dxa"/>
            <w:shd w:val="clear" w:color="auto" w:fill="auto"/>
            <w:tcMar>
              <w:left w:w="108" w:type="dxa"/>
            </w:tcMar>
          </w:tcPr>
          <w:p w14:paraId="28DA3101" w14:textId="6E134FDE"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Vaginal pH balanced gel</w:t>
            </w:r>
            <w:r w:rsidR="00434214">
              <w:rPr>
                <w:rFonts w:ascii="Book Antiqua" w:hAnsi="Book Antiqua"/>
              </w:rPr>
              <w:t xml:space="preserve"> could relieve vaginal symptoms</w:t>
            </w:r>
          </w:p>
        </w:tc>
      </w:tr>
      <w:tr w:rsidR="0047223D" w:rsidRPr="00E2044F" w14:paraId="1F33A4BB" w14:textId="77777777" w:rsidTr="006F086B">
        <w:tc>
          <w:tcPr>
            <w:tcW w:w="1695" w:type="dxa"/>
            <w:shd w:val="clear" w:color="auto" w:fill="auto"/>
            <w:tcMar>
              <w:left w:w="108" w:type="dxa"/>
            </w:tcMar>
          </w:tcPr>
          <w:p w14:paraId="1093CBE2" w14:textId="31DE7148"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olor w:val="000000"/>
              </w:rPr>
              <w:t xml:space="preserve">Juraskova </w:t>
            </w:r>
            <w:r w:rsidR="00625FE8" w:rsidRPr="00E2044F">
              <w:rPr>
                <w:rFonts w:ascii="Book Antiqua" w:eastAsia="Calibri" w:hAnsi="Book Antiqua"/>
                <w:i/>
                <w:color w:val="000000"/>
              </w:rPr>
              <w:t>et al</w:t>
            </w:r>
            <w:r w:rsidRPr="00E2044F">
              <w:rPr>
                <w:rFonts w:ascii="Book Antiqua" w:eastAsia="Calibri" w:hAnsi="Book Antiqua"/>
                <w:color w:val="000000"/>
                <w:vertAlign w:val="superscript"/>
              </w:rPr>
              <w:t>[13</w:t>
            </w:r>
            <w:r w:rsidR="004F139C" w:rsidRPr="00E2044F">
              <w:rPr>
                <w:rFonts w:ascii="Book Antiqua" w:eastAsia="Calibri" w:hAnsi="Book Antiqua"/>
                <w:color w:val="000000"/>
                <w:vertAlign w:val="superscript"/>
              </w:rPr>
              <w:t>7</w:t>
            </w:r>
            <w:r w:rsidRPr="00E2044F">
              <w:rPr>
                <w:rFonts w:ascii="Book Antiqua" w:eastAsia="Calibri" w:hAnsi="Book Antiqua"/>
                <w:color w:val="000000"/>
                <w:vertAlign w:val="superscript"/>
              </w:rPr>
              <w:t>]</w:t>
            </w:r>
          </w:p>
        </w:tc>
        <w:tc>
          <w:tcPr>
            <w:tcW w:w="630" w:type="dxa"/>
            <w:shd w:val="clear" w:color="auto" w:fill="auto"/>
            <w:tcMar>
              <w:left w:w="108" w:type="dxa"/>
            </w:tcMar>
          </w:tcPr>
          <w:p w14:paraId="110154A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2013</w:t>
            </w:r>
          </w:p>
        </w:tc>
        <w:tc>
          <w:tcPr>
            <w:tcW w:w="450" w:type="dxa"/>
            <w:shd w:val="clear" w:color="auto" w:fill="auto"/>
            <w:tcMar>
              <w:left w:w="108" w:type="dxa"/>
            </w:tcMar>
          </w:tcPr>
          <w:p w14:paraId="7B18487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25</w:t>
            </w:r>
          </w:p>
        </w:tc>
        <w:tc>
          <w:tcPr>
            <w:tcW w:w="2100" w:type="dxa"/>
            <w:shd w:val="clear" w:color="auto" w:fill="auto"/>
            <w:tcMar>
              <w:left w:w="108" w:type="dxa"/>
            </w:tcMar>
          </w:tcPr>
          <w:p w14:paraId="6DA06B2C" w14:textId="1CDBC66C" w:rsidR="0047223D" w:rsidRPr="00E2044F" w:rsidRDefault="002A3BB4" w:rsidP="00E2044F">
            <w:pPr>
              <w:spacing w:line="360" w:lineRule="auto"/>
              <w:jc w:val="both"/>
              <w:rPr>
                <w:rFonts w:ascii="Book Antiqua" w:eastAsiaTheme="minorEastAsia" w:hAnsi="Book Antiqua" w:cs="AdvPADBA"/>
                <w:lang w:eastAsia="zh-CN"/>
              </w:rPr>
            </w:pPr>
            <w:r w:rsidRPr="00E2044F">
              <w:rPr>
                <w:rFonts w:ascii="Book Antiqua" w:hAnsi="Book Antiqua" w:cs="AdvPADBA"/>
              </w:rPr>
              <w:t xml:space="preserve">Prospective, </w:t>
            </w:r>
            <w:r w:rsidRPr="00E2044F">
              <w:rPr>
                <w:rFonts w:ascii="Book Antiqua" w:hAnsi="Book Antiqua"/>
              </w:rPr>
              <w:t>observational study</w:t>
            </w:r>
          </w:p>
        </w:tc>
        <w:tc>
          <w:tcPr>
            <w:tcW w:w="1875" w:type="dxa"/>
            <w:shd w:val="clear" w:color="auto" w:fill="auto"/>
            <w:tcMar>
              <w:left w:w="108" w:type="dxa"/>
            </w:tcMar>
          </w:tcPr>
          <w:p w14:paraId="3E3C5984" w14:textId="58BDFA96" w:rsidR="0047223D" w:rsidRPr="00434214" w:rsidRDefault="00CD4E4C" w:rsidP="00E2044F">
            <w:pPr>
              <w:spacing w:line="360" w:lineRule="auto"/>
              <w:jc w:val="both"/>
              <w:rPr>
                <w:rFonts w:ascii="Book Antiqua" w:eastAsiaTheme="minorEastAsia" w:hAnsi="Book Antiqua" w:cs="AdvPADBA"/>
                <w:lang w:eastAsia="zh-CN"/>
              </w:rPr>
            </w:pPr>
            <w:r w:rsidRPr="00E2044F">
              <w:rPr>
                <w:rFonts w:ascii="Book Antiqua" w:eastAsia="Calibri" w:hAnsi="Book Antiqua" w:cs="Segoe UI"/>
                <w:color w:val="212121"/>
                <w:shd w:val="clear" w:color="auto" w:fill="FFFFFF"/>
              </w:rPr>
              <w:t>polycarbophil-based vaginal moisturizer + olive oil as</w:t>
            </w:r>
            <w:r w:rsidR="00434214">
              <w:rPr>
                <w:rFonts w:ascii="Book Antiqua" w:eastAsia="Calibri" w:hAnsi="Book Antiqua" w:cs="Segoe UI"/>
                <w:color w:val="212121"/>
                <w:shd w:val="clear" w:color="auto" w:fill="FFFFFF"/>
              </w:rPr>
              <w:t xml:space="preserve"> a lubricant during intercourse</w:t>
            </w:r>
          </w:p>
        </w:tc>
        <w:tc>
          <w:tcPr>
            <w:tcW w:w="2205" w:type="dxa"/>
            <w:shd w:val="clear" w:color="auto" w:fill="auto"/>
            <w:tcMar>
              <w:left w:w="108" w:type="dxa"/>
            </w:tcMar>
          </w:tcPr>
          <w:p w14:paraId="2C42F166"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eastAsia="Calibri" w:hAnsi="Book Antiqua" w:cs="Segoe UI"/>
                <w:color w:val="212121"/>
                <w:shd w:val="clear" w:color="auto" w:fill="FFFFFF"/>
              </w:rPr>
              <w:t>Significant improvements in dyspareunia, sexual function, and quality of life over time</w:t>
            </w:r>
          </w:p>
        </w:tc>
      </w:tr>
      <w:tr w:rsidR="0047223D" w:rsidRPr="00E2044F" w14:paraId="4BC74575" w14:textId="77777777" w:rsidTr="006F086B">
        <w:tc>
          <w:tcPr>
            <w:tcW w:w="1695" w:type="dxa"/>
            <w:shd w:val="clear" w:color="auto" w:fill="auto"/>
            <w:tcMar>
              <w:left w:w="108" w:type="dxa"/>
            </w:tcMar>
          </w:tcPr>
          <w:p w14:paraId="1B436923" w14:textId="224EB7FF"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Goetsch </w:t>
            </w:r>
            <w:r w:rsidR="00625FE8" w:rsidRPr="00E2044F">
              <w:rPr>
                <w:rFonts w:ascii="Book Antiqua" w:hAnsi="Book Antiqua"/>
                <w:i/>
              </w:rPr>
              <w:t>et al</w:t>
            </w:r>
            <w:r w:rsidRPr="00E2044F">
              <w:rPr>
                <w:rFonts w:ascii="Book Antiqua" w:hAnsi="Book Antiqua"/>
                <w:vertAlign w:val="superscript"/>
              </w:rPr>
              <w:t>[13</w:t>
            </w:r>
            <w:r w:rsidR="004F139C" w:rsidRPr="00E2044F">
              <w:rPr>
                <w:rFonts w:ascii="Book Antiqua" w:hAnsi="Book Antiqua"/>
                <w:vertAlign w:val="superscript"/>
              </w:rPr>
              <w:t>0</w:t>
            </w:r>
            <w:r w:rsidRPr="00E2044F">
              <w:rPr>
                <w:rFonts w:ascii="Book Antiqua" w:hAnsi="Book Antiqua"/>
                <w:vertAlign w:val="superscript"/>
              </w:rPr>
              <w:t>,13</w:t>
            </w:r>
            <w:r w:rsidR="004F139C" w:rsidRPr="00E2044F">
              <w:rPr>
                <w:rFonts w:ascii="Book Antiqua" w:hAnsi="Book Antiqua"/>
                <w:vertAlign w:val="superscript"/>
              </w:rPr>
              <w:t>1</w:t>
            </w:r>
            <w:r w:rsidRPr="00E2044F">
              <w:rPr>
                <w:rFonts w:ascii="Book Antiqua" w:hAnsi="Book Antiqua"/>
                <w:vertAlign w:val="superscript"/>
              </w:rPr>
              <w:t>]</w:t>
            </w:r>
          </w:p>
        </w:tc>
        <w:tc>
          <w:tcPr>
            <w:tcW w:w="630" w:type="dxa"/>
            <w:shd w:val="clear" w:color="auto" w:fill="auto"/>
            <w:tcMar>
              <w:left w:w="108" w:type="dxa"/>
            </w:tcMar>
          </w:tcPr>
          <w:p w14:paraId="042516F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2014</w:t>
            </w:r>
          </w:p>
          <w:p w14:paraId="1DEEE4D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2015</w:t>
            </w:r>
          </w:p>
        </w:tc>
        <w:tc>
          <w:tcPr>
            <w:tcW w:w="450" w:type="dxa"/>
            <w:shd w:val="clear" w:color="auto" w:fill="auto"/>
            <w:tcMar>
              <w:left w:w="108" w:type="dxa"/>
            </w:tcMar>
          </w:tcPr>
          <w:p w14:paraId="70CEB1A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46</w:t>
            </w:r>
          </w:p>
        </w:tc>
        <w:tc>
          <w:tcPr>
            <w:tcW w:w="2100" w:type="dxa"/>
            <w:shd w:val="clear" w:color="auto" w:fill="auto"/>
            <w:tcMar>
              <w:left w:w="108" w:type="dxa"/>
            </w:tcMar>
          </w:tcPr>
          <w:p w14:paraId="448306F3" w14:textId="6563FFF4" w:rsidR="0047223D" w:rsidRPr="00E2044F" w:rsidRDefault="002A3BB4"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cs="AdvPADBA"/>
              </w:rPr>
              <w:t>Double-blind rct</w:t>
            </w:r>
          </w:p>
        </w:tc>
        <w:tc>
          <w:tcPr>
            <w:tcW w:w="1875" w:type="dxa"/>
            <w:shd w:val="clear" w:color="auto" w:fill="auto"/>
            <w:tcMar>
              <w:left w:w="108" w:type="dxa"/>
            </w:tcMar>
          </w:tcPr>
          <w:p w14:paraId="71AE6EAB" w14:textId="7CBC3E85"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hAnsi="Book Antiqua" w:cs="AdvPADBA"/>
              </w:rPr>
              <w:t>4% aqueous lidocaine</w:t>
            </w:r>
            <w:r w:rsidR="00625FE8" w:rsidRPr="00E2044F">
              <w:rPr>
                <w:rFonts w:ascii="Book Antiqua" w:hAnsi="Book Antiqua" w:cs="AdvPADBA"/>
                <w:i/>
              </w:rPr>
              <w:t xml:space="preserve"> vs </w:t>
            </w:r>
            <w:r w:rsidRPr="00E2044F">
              <w:rPr>
                <w:rFonts w:ascii="Book Antiqua" w:hAnsi="Book Antiqua" w:cs="AdvPADBA"/>
              </w:rPr>
              <w:t xml:space="preserve">saline </w:t>
            </w:r>
          </w:p>
        </w:tc>
        <w:tc>
          <w:tcPr>
            <w:tcW w:w="2205" w:type="dxa"/>
            <w:shd w:val="clear" w:color="auto" w:fill="auto"/>
            <w:tcMar>
              <w:left w:w="108" w:type="dxa"/>
            </w:tcMar>
          </w:tcPr>
          <w:p w14:paraId="4BD88085"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hAnsi="Book Antiqua" w:cs="AdvPADBA"/>
              </w:rPr>
              <w:t>Significative and safe reduction in dyspareunia</w:t>
            </w:r>
          </w:p>
        </w:tc>
      </w:tr>
      <w:tr w:rsidR="0047223D" w:rsidRPr="00E2044F" w14:paraId="7E591F74" w14:textId="77777777" w:rsidTr="006F086B">
        <w:tc>
          <w:tcPr>
            <w:tcW w:w="1695" w:type="dxa"/>
            <w:shd w:val="clear" w:color="auto" w:fill="auto"/>
            <w:tcMar>
              <w:left w:w="108" w:type="dxa"/>
            </w:tcMar>
          </w:tcPr>
          <w:p w14:paraId="36C07CDC" w14:textId="28887AF6" w:rsidR="0047223D" w:rsidRPr="00E2044F" w:rsidRDefault="00625FE8" w:rsidP="00E2044F">
            <w:pPr>
              <w:spacing w:line="360" w:lineRule="auto"/>
              <w:jc w:val="both"/>
              <w:rPr>
                <w:rFonts w:ascii="Book Antiqua" w:eastAsia="Calibri" w:hAnsi="Book Antiqua"/>
              </w:rPr>
            </w:pPr>
            <w:r w:rsidRPr="00E2044F">
              <w:rPr>
                <w:rFonts w:ascii="Book Antiqua" w:hAnsi="Book Antiqua"/>
              </w:rPr>
              <w:t xml:space="preserve">Hickey </w:t>
            </w:r>
            <w:r w:rsidRPr="00E2044F">
              <w:rPr>
                <w:rFonts w:ascii="Book Antiqua" w:hAnsi="Book Antiqua"/>
                <w:i/>
              </w:rPr>
              <w:t xml:space="preserve">et </w:t>
            </w:r>
            <w:r w:rsidRPr="00E2044F">
              <w:rPr>
                <w:rFonts w:ascii="Book Antiqua" w:hAnsi="Book Antiqua"/>
                <w:i/>
              </w:rPr>
              <w:lastRenderedPageBreak/>
              <w:t>al</w:t>
            </w:r>
            <w:r w:rsidR="00CD4E4C" w:rsidRPr="00E2044F">
              <w:rPr>
                <w:rFonts w:ascii="Book Antiqua" w:hAnsi="Book Antiqua"/>
                <w:vertAlign w:val="superscript"/>
              </w:rPr>
              <w:t>[12</w:t>
            </w:r>
            <w:r w:rsidR="004F139C" w:rsidRPr="00E2044F">
              <w:rPr>
                <w:rFonts w:ascii="Book Antiqua" w:hAnsi="Book Antiqua"/>
                <w:vertAlign w:val="superscript"/>
              </w:rPr>
              <w:t>8</w:t>
            </w:r>
            <w:r w:rsidR="00CD4E4C" w:rsidRPr="00E2044F">
              <w:rPr>
                <w:rFonts w:ascii="Book Antiqua" w:hAnsi="Book Antiqua"/>
                <w:vertAlign w:val="superscript"/>
              </w:rPr>
              <w:t>]</w:t>
            </w:r>
          </w:p>
        </w:tc>
        <w:tc>
          <w:tcPr>
            <w:tcW w:w="630" w:type="dxa"/>
            <w:shd w:val="clear" w:color="auto" w:fill="auto"/>
            <w:tcMar>
              <w:left w:w="108" w:type="dxa"/>
            </w:tcMar>
          </w:tcPr>
          <w:p w14:paraId="1182D83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2016</w:t>
            </w:r>
          </w:p>
        </w:tc>
        <w:tc>
          <w:tcPr>
            <w:tcW w:w="450" w:type="dxa"/>
            <w:shd w:val="clear" w:color="auto" w:fill="auto"/>
            <w:tcMar>
              <w:left w:w="108" w:type="dxa"/>
            </w:tcMar>
          </w:tcPr>
          <w:p w14:paraId="63AD9D14" w14:textId="77777777" w:rsidR="0047223D" w:rsidRPr="00E2044F" w:rsidRDefault="0047223D" w:rsidP="00E2044F">
            <w:pPr>
              <w:spacing w:line="360" w:lineRule="auto"/>
              <w:jc w:val="both"/>
              <w:rPr>
                <w:rFonts w:ascii="Book Antiqua" w:hAnsi="Book Antiqua"/>
              </w:rPr>
            </w:pPr>
          </w:p>
        </w:tc>
        <w:tc>
          <w:tcPr>
            <w:tcW w:w="2100" w:type="dxa"/>
            <w:shd w:val="clear" w:color="auto" w:fill="auto"/>
            <w:tcMar>
              <w:left w:w="108" w:type="dxa"/>
            </w:tcMar>
          </w:tcPr>
          <w:p w14:paraId="16700613" w14:textId="75545D2F" w:rsidR="0047223D" w:rsidRPr="00434214" w:rsidRDefault="002A3BB4" w:rsidP="00E2044F">
            <w:pPr>
              <w:spacing w:line="360" w:lineRule="auto"/>
              <w:jc w:val="both"/>
              <w:rPr>
                <w:rFonts w:ascii="Book Antiqua" w:eastAsiaTheme="minorEastAsia" w:hAnsi="Book Antiqua"/>
                <w:lang w:eastAsia="zh-CN"/>
              </w:rPr>
            </w:pPr>
            <w:r w:rsidRPr="00E2044F">
              <w:rPr>
                <w:rFonts w:ascii="Book Antiqua" w:eastAsia="Calibri" w:hAnsi="Book Antiqua" w:cs="Segoe UI"/>
                <w:color w:val="212121"/>
                <w:shd w:val="clear" w:color="auto" w:fill="FFFFFF"/>
              </w:rPr>
              <w:t>In a single-</w:t>
            </w:r>
            <w:r w:rsidRPr="00E2044F">
              <w:rPr>
                <w:rFonts w:ascii="Book Antiqua" w:eastAsia="Calibri" w:hAnsi="Book Antiqua" w:cs="Segoe UI"/>
                <w:color w:val="212121"/>
                <w:shd w:val="clear" w:color="auto" w:fill="FFFFFF"/>
              </w:rPr>
              <w:lastRenderedPageBreak/>
              <w:t>center, randomized, doubl</w:t>
            </w:r>
            <w:r w:rsidR="00434214">
              <w:rPr>
                <w:rFonts w:ascii="Book Antiqua" w:eastAsia="Calibri" w:hAnsi="Book Antiqua" w:cs="Segoe UI"/>
                <w:color w:val="212121"/>
                <w:shd w:val="clear" w:color="auto" w:fill="FFFFFF"/>
              </w:rPr>
              <w:t>e-blind, ab/ba crossover design</w:t>
            </w:r>
          </w:p>
        </w:tc>
        <w:tc>
          <w:tcPr>
            <w:tcW w:w="1875" w:type="dxa"/>
            <w:shd w:val="clear" w:color="auto" w:fill="auto"/>
            <w:tcMar>
              <w:left w:w="108" w:type="dxa"/>
            </w:tcMar>
          </w:tcPr>
          <w:p w14:paraId="62A5B967" w14:textId="397C4C2C"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lastRenderedPageBreak/>
              <w:t>Water-</w:t>
            </w:r>
            <w:r w:rsidR="00625FE8" w:rsidRPr="00E2044F">
              <w:rPr>
                <w:rFonts w:ascii="Book Antiqua" w:eastAsia="Calibri" w:hAnsi="Book Antiqua" w:cs="Segoe UI"/>
                <w:i/>
                <w:color w:val="212121"/>
                <w:shd w:val="clear" w:color="auto" w:fill="FFFFFF"/>
              </w:rPr>
              <w:t xml:space="preserve"> vs </w:t>
            </w:r>
            <w:r w:rsidRPr="00E2044F">
              <w:rPr>
                <w:rFonts w:ascii="Book Antiqua" w:eastAsia="Calibri" w:hAnsi="Book Antiqua" w:cs="Segoe UI"/>
                <w:color w:val="212121"/>
                <w:shd w:val="clear" w:color="auto" w:fill="FFFFFF"/>
              </w:rPr>
              <w:lastRenderedPageBreak/>
              <w:t>silicone-based lubricants</w:t>
            </w:r>
          </w:p>
        </w:tc>
        <w:tc>
          <w:tcPr>
            <w:tcW w:w="2205" w:type="dxa"/>
            <w:shd w:val="clear" w:color="auto" w:fill="auto"/>
            <w:tcMar>
              <w:left w:w="108" w:type="dxa"/>
            </w:tcMar>
          </w:tcPr>
          <w:p w14:paraId="0AC68E98" w14:textId="77777777"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lastRenderedPageBreak/>
              <w:t xml:space="preserve">Total sexual </w:t>
            </w:r>
            <w:r w:rsidRPr="00E2044F">
              <w:rPr>
                <w:rFonts w:ascii="Book Antiqua" w:eastAsia="Calibri" w:hAnsi="Book Antiqua" w:cs="Segoe UI"/>
                <w:color w:val="212121"/>
                <w:shd w:val="clear" w:color="auto" w:fill="FFFFFF"/>
              </w:rPr>
              <w:lastRenderedPageBreak/>
              <w:t>discomfort was lower after use of silicone-based lubricant than water-based</w:t>
            </w:r>
          </w:p>
        </w:tc>
      </w:tr>
      <w:tr w:rsidR="0047223D" w:rsidRPr="00E2044F" w14:paraId="19DBCEC5" w14:textId="77777777" w:rsidTr="006F086B">
        <w:tc>
          <w:tcPr>
            <w:tcW w:w="1695" w:type="dxa"/>
            <w:shd w:val="clear" w:color="auto" w:fill="auto"/>
            <w:tcMar>
              <w:left w:w="108" w:type="dxa"/>
            </w:tcMar>
          </w:tcPr>
          <w:p w14:paraId="3C1894DC" w14:textId="4A29E1A0" w:rsidR="0047223D" w:rsidRPr="00E2044F" w:rsidRDefault="00CD4E4C" w:rsidP="00E2044F">
            <w:pPr>
              <w:spacing w:line="360" w:lineRule="auto"/>
              <w:jc w:val="both"/>
              <w:rPr>
                <w:rFonts w:ascii="Book Antiqua" w:hAnsi="Book Antiqua"/>
              </w:rPr>
            </w:pPr>
            <w:r w:rsidRPr="00E2044F">
              <w:rPr>
                <w:rFonts w:ascii="Book Antiqua" w:hAnsi="Book Antiqua"/>
              </w:rPr>
              <w:lastRenderedPageBreak/>
              <w:t xml:space="preserve">Juliato </w:t>
            </w:r>
            <w:r w:rsidR="00625FE8" w:rsidRPr="00E2044F">
              <w:rPr>
                <w:rFonts w:ascii="Book Antiqua" w:hAnsi="Book Antiqua"/>
                <w:i/>
              </w:rPr>
              <w:t>et al</w:t>
            </w:r>
            <w:r w:rsidRPr="00E2044F">
              <w:rPr>
                <w:rFonts w:ascii="Book Antiqua" w:hAnsi="Book Antiqua"/>
                <w:vertAlign w:val="superscript"/>
              </w:rPr>
              <w:t>[12</w:t>
            </w:r>
            <w:r w:rsidR="004F139C" w:rsidRPr="00E2044F">
              <w:rPr>
                <w:rFonts w:ascii="Book Antiqua" w:hAnsi="Book Antiqua"/>
                <w:vertAlign w:val="superscript"/>
              </w:rPr>
              <w:t>6</w:t>
            </w:r>
            <w:r w:rsidRPr="00E2044F">
              <w:rPr>
                <w:rFonts w:ascii="Book Antiqua" w:hAnsi="Book Antiqua"/>
                <w:vertAlign w:val="superscript"/>
              </w:rPr>
              <w:t>]</w:t>
            </w:r>
          </w:p>
        </w:tc>
        <w:tc>
          <w:tcPr>
            <w:tcW w:w="630" w:type="dxa"/>
            <w:shd w:val="clear" w:color="auto" w:fill="auto"/>
            <w:tcMar>
              <w:left w:w="108" w:type="dxa"/>
            </w:tcMar>
          </w:tcPr>
          <w:p w14:paraId="16138F2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2017</w:t>
            </w:r>
          </w:p>
        </w:tc>
        <w:tc>
          <w:tcPr>
            <w:tcW w:w="450" w:type="dxa"/>
            <w:shd w:val="clear" w:color="auto" w:fill="auto"/>
            <w:tcMar>
              <w:left w:w="108" w:type="dxa"/>
            </w:tcMar>
          </w:tcPr>
          <w:p w14:paraId="076836E5" w14:textId="7014D98B" w:rsidR="0047223D" w:rsidRPr="00E2044F" w:rsidRDefault="00CD4E4C" w:rsidP="00E2044F">
            <w:pPr>
              <w:spacing w:line="360" w:lineRule="auto"/>
              <w:jc w:val="both"/>
              <w:rPr>
                <w:rFonts w:ascii="Book Antiqua" w:eastAsia="Calibri" w:hAnsi="Book Antiqua"/>
              </w:rPr>
            </w:pPr>
            <w:r w:rsidRPr="00E2044F">
              <w:rPr>
                <w:rFonts w:ascii="Book Antiqua" w:hAnsi="Book Antiqua"/>
              </w:rPr>
              <w:t>25</w:t>
            </w:r>
            <w:r w:rsidR="00625FE8" w:rsidRPr="00E2044F">
              <w:rPr>
                <w:rFonts w:ascii="Book Antiqua" w:hAnsi="Book Antiqua"/>
                <w:i/>
              </w:rPr>
              <w:t xml:space="preserve"> vs </w:t>
            </w:r>
            <w:r w:rsidRPr="00E2044F">
              <w:rPr>
                <w:rFonts w:ascii="Book Antiqua" w:hAnsi="Book Antiqua"/>
              </w:rPr>
              <w:t>25</w:t>
            </w:r>
          </w:p>
        </w:tc>
        <w:tc>
          <w:tcPr>
            <w:tcW w:w="2100" w:type="dxa"/>
            <w:shd w:val="clear" w:color="auto" w:fill="auto"/>
            <w:tcMar>
              <w:left w:w="108" w:type="dxa"/>
            </w:tcMar>
          </w:tcPr>
          <w:p w14:paraId="440EB39A" w14:textId="56AA54AE" w:rsidR="0047223D" w:rsidRPr="00E2044F" w:rsidRDefault="002A3BB4" w:rsidP="00E2044F">
            <w:pPr>
              <w:spacing w:line="360" w:lineRule="auto"/>
              <w:jc w:val="both"/>
              <w:rPr>
                <w:rFonts w:ascii="Book Antiqua" w:eastAsia="Calibri" w:hAnsi="Book Antiqua"/>
              </w:rPr>
            </w:pPr>
            <w:r w:rsidRPr="00E2044F">
              <w:rPr>
                <w:rFonts w:ascii="Book Antiqua" w:hAnsi="Book Antiqua"/>
              </w:rPr>
              <w:t>Randomised trial</w:t>
            </w:r>
          </w:p>
        </w:tc>
        <w:tc>
          <w:tcPr>
            <w:tcW w:w="1875" w:type="dxa"/>
            <w:shd w:val="clear" w:color="auto" w:fill="auto"/>
            <w:tcMar>
              <w:left w:w="108" w:type="dxa"/>
            </w:tcMar>
          </w:tcPr>
          <w:p w14:paraId="030CEE92" w14:textId="46D09189" w:rsidR="0047223D" w:rsidRPr="00E2044F" w:rsidRDefault="00CD4E4C" w:rsidP="00E2044F">
            <w:pPr>
              <w:spacing w:line="360" w:lineRule="auto"/>
              <w:jc w:val="both"/>
              <w:rPr>
                <w:rFonts w:ascii="Book Antiqua" w:eastAsia="Calibri" w:hAnsi="Book Antiqua"/>
              </w:rPr>
            </w:pPr>
            <w:r w:rsidRPr="00E2044F">
              <w:rPr>
                <w:rFonts w:ascii="Book Antiqua" w:hAnsi="Book Antiqua"/>
              </w:rPr>
              <w:t>Polyacrylic acid</w:t>
            </w:r>
            <w:r w:rsidR="00625FE8" w:rsidRPr="00E2044F">
              <w:rPr>
                <w:rFonts w:ascii="Book Antiqua" w:hAnsi="Book Antiqua"/>
                <w:i/>
              </w:rPr>
              <w:t xml:space="preserve"> vs </w:t>
            </w:r>
            <w:r w:rsidRPr="00E2044F">
              <w:rPr>
                <w:rFonts w:ascii="Book Antiqua" w:hAnsi="Book Antiqua"/>
              </w:rPr>
              <w:t>lubricant</w:t>
            </w:r>
          </w:p>
        </w:tc>
        <w:tc>
          <w:tcPr>
            <w:tcW w:w="2205" w:type="dxa"/>
            <w:shd w:val="clear" w:color="auto" w:fill="auto"/>
            <w:tcMar>
              <w:left w:w="108" w:type="dxa"/>
            </w:tcMar>
          </w:tcPr>
          <w:p w14:paraId="2228FF6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Polyacrylic acid was superior to lubricant</w:t>
            </w:r>
          </w:p>
        </w:tc>
      </w:tr>
      <w:tr w:rsidR="0047223D" w:rsidRPr="00E2044F" w14:paraId="32CB56C8" w14:textId="77777777" w:rsidTr="006F086B">
        <w:tc>
          <w:tcPr>
            <w:tcW w:w="1695" w:type="dxa"/>
            <w:shd w:val="clear" w:color="auto" w:fill="auto"/>
            <w:tcMar>
              <w:left w:w="108" w:type="dxa"/>
            </w:tcMar>
          </w:tcPr>
          <w:p w14:paraId="209821B4" w14:textId="009FBBAF" w:rsidR="0047223D" w:rsidRPr="00E2044F" w:rsidRDefault="00CD4E4C" w:rsidP="00E2044F">
            <w:pPr>
              <w:spacing w:line="360" w:lineRule="auto"/>
              <w:jc w:val="both"/>
              <w:rPr>
                <w:rFonts w:ascii="Book Antiqua" w:hAnsi="Book Antiqua"/>
              </w:rPr>
            </w:pPr>
            <w:r w:rsidRPr="00E2044F">
              <w:rPr>
                <w:rFonts w:ascii="Book Antiqua" w:hAnsi="Book Antiqua"/>
              </w:rPr>
              <w:t xml:space="preserve">Marschalek </w:t>
            </w:r>
            <w:r w:rsidR="00625FE8" w:rsidRPr="00E2044F">
              <w:rPr>
                <w:rFonts w:ascii="Book Antiqua" w:hAnsi="Book Antiqua"/>
                <w:i/>
              </w:rPr>
              <w:t>et al</w:t>
            </w:r>
            <w:r w:rsidRPr="00E2044F">
              <w:rPr>
                <w:rFonts w:ascii="Book Antiqua" w:hAnsi="Book Antiqua"/>
                <w:vertAlign w:val="superscript"/>
              </w:rPr>
              <w:t>[13</w:t>
            </w:r>
            <w:r w:rsidR="004F139C" w:rsidRPr="00E2044F">
              <w:rPr>
                <w:rFonts w:ascii="Book Antiqua" w:hAnsi="Book Antiqua"/>
                <w:vertAlign w:val="superscript"/>
              </w:rPr>
              <w:t>6</w:t>
            </w:r>
            <w:r w:rsidRPr="00E2044F">
              <w:rPr>
                <w:rFonts w:ascii="Book Antiqua" w:hAnsi="Book Antiqua"/>
                <w:vertAlign w:val="superscript"/>
              </w:rPr>
              <w:t>]</w:t>
            </w:r>
          </w:p>
        </w:tc>
        <w:tc>
          <w:tcPr>
            <w:tcW w:w="630" w:type="dxa"/>
            <w:shd w:val="clear" w:color="auto" w:fill="auto"/>
            <w:tcMar>
              <w:left w:w="108" w:type="dxa"/>
            </w:tcMar>
          </w:tcPr>
          <w:p w14:paraId="0751AA7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2017</w:t>
            </w:r>
          </w:p>
        </w:tc>
        <w:tc>
          <w:tcPr>
            <w:tcW w:w="450" w:type="dxa"/>
            <w:shd w:val="clear" w:color="auto" w:fill="auto"/>
            <w:tcMar>
              <w:left w:w="108" w:type="dxa"/>
            </w:tcMar>
          </w:tcPr>
          <w:p w14:paraId="63057A49" w14:textId="31FEC742" w:rsidR="0047223D" w:rsidRPr="00E2044F" w:rsidRDefault="00CD4E4C" w:rsidP="00E2044F">
            <w:pPr>
              <w:spacing w:line="360" w:lineRule="auto"/>
              <w:jc w:val="both"/>
              <w:rPr>
                <w:rFonts w:ascii="Book Antiqua" w:eastAsia="Calibri" w:hAnsi="Book Antiqua"/>
              </w:rPr>
            </w:pPr>
            <w:r w:rsidRPr="00E2044F">
              <w:rPr>
                <w:rFonts w:ascii="Book Antiqua" w:hAnsi="Book Antiqua"/>
              </w:rPr>
              <w:t>11</w:t>
            </w:r>
            <w:r w:rsidR="008264D6" w:rsidRPr="00E2044F">
              <w:rPr>
                <w:rFonts w:ascii="Book Antiqua" w:hAnsi="Book Antiqua"/>
                <w:i/>
              </w:rPr>
              <w:t xml:space="preserve"> vs</w:t>
            </w:r>
            <w:r w:rsidR="008264D6" w:rsidRPr="00E2044F">
              <w:rPr>
                <w:rFonts w:ascii="Book Antiqua" w:hAnsi="Book Antiqua"/>
              </w:rPr>
              <w:t xml:space="preserve"> </w:t>
            </w:r>
            <w:r w:rsidRPr="00E2044F">
              <w:rPr>
                <w:rFonts w:ascii="Book Antiqua" w:hAnsi="Book Antiqua"/>
              </w:rPr>
              <w:t>11</w:t>
            </w:r>
          </w:p>
        </w:tc>
        <w:tc>
          <w:tcPr>
            <w:tcW w:w="2100" w:type="dxa"/>
            <w:shd w:val="clear" w:color="auto" w:fill="auto"/>
            <w:tcMar>
              <w:left w:w="108" w:type="dxa"/>
            </w:tcMar>
          </w:tcPr>
          <w:p w14:paraId="6431214D" w14:textId="386882A7" w:rsidR="0047223D" w:rsidRPr="00E2044F" w:rsidRDefault="002A3BB4" w:rsidP="00E2044F">
            <w:pPr>
              <w:spacing w:line="360" w:lineRule="auto"/>
              <w:jc w:val="both"/>
              <w:rPr>
                <w:rFonts w:ascii="Book Antiqua" w:eastAsia="Calibri" w:hAnsi="Book Antiqua"/>
              </w:rPr>
            </w:pPr>
            <w:r w:rsidRPr="00E2044F">
              <w:rPr>
                <w:rFonts w:ascii="Book Antiqua" w:hAnsi="Book Antiqua"/>
              </w:rPr>
              <w:t>Randomised controlled trial, double blinded pilot study</w:t>
            </w:r>
          </w:p>
        </w:tc>
        <w:tc>
          <w:tcPr>
            <w:tcW w:w="1875" w:type="dxa"/>
            <w:shd w:val="clear" w:color="auto" w:fill="auto"/>
            <w:tcMar>
              <w:left w:w="108" w:type="dxa"/>
            </w:tcMar>
          </w:tcPr>
          <w:p w14:paraId="4BD77E8F" w14:textId="2828CE3C"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Vaginal lactobacillus capsules</w:t>
            </w:r>
            <w:r w:rsidR="00625FE8" w:rsidRPr="00E2044F">
              <w:rPr>
                <w:rFonts w:ascii="Book Antiqua" w:hAnsi="Book Antiqua"/>
                <w:i/>
              </w:rPr>
              <w:t xml:space="preserve"> vs </w:t>
            </w:r>
            <w:r w:rsidR="00434214">
              <w:rPr>
                <w:rFonts w:ascii="Book Antiqua" w:hAnsi="Book Antiqua"/>
              </w:rPr>
              <w:t>placebo</w:t>
            </w:r>
          </w:p>
        </w:tc>
        <w:tc>
          <w:tcPr>
            <w:tcW w:w="2205" w:type="dxa"/>
            <w:shd w:val="clear" w:color="auto" w:fill="auto"/>
            <w:tcMar>
              <w:left w:w="108" w:type="dxa"/>
            </w:tcMar>
          </w:tcPr>
          <w:p w14:paraId="251F09E5" w14:textId="3688724C"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Lactobacil</w:t>
            </w:r>
            <w:r w:rsidR="00434214">
              <w:rPr>
                <w:rFonts w:ascii="Book Antiqua" w:hAnsi="Book Antiqua"/>
              </w:rPr>
              <w:t>lus improves microbiota in BCSs</w:t>
            </w:r>
          </w:p>
        </w:tc>
      </w:tr>
      <w:tr w:rsidR="0047223D" w:rsidRPr="00E2044F" w14:paraId="4BE242EC" w14:textId="77777777" w:rsidTr="006F086B">
        <w:tc>
          <w:tcPr>
            <w:tcW w:w="1695" w:type="dxa"/>
            <w:shd w:val="clear" w:color="auto" w:fill="auto"/>
            <w:tcMar>
              <w:left w:w="108" w:type="dxa"/>
            </w:tcMar>
          </w:tcPr>
          <w:p w14:paraId="3DCD0029" w14:textId="309A1C39"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Hersant </w:t>
            </w:r>
            <w:r w:rsidR="00625FE8" w:rsidRPr="00E2044F">
              <w:rPr>
                <w:rFonts w:ascii="Book Antiqua" w:hAnsi="Book Antiqua"/>
                <w:i/>
              </w:rPr>
              <w:t>et al</w:t>
            </w:r>
            <w:r w:rsidR="004F139C" w:rsidRPr="00E2044F">
              <w:rPr>
                <w:rFonts w:ascii="Book Antiqua" w:hAnsi="Book Antiqua"/>
                <w:vertAlign w:val="superscript"/>
              </w:rPr>
              <w:t>[139</w:t>
            </w:r>
            <w:r w:rsidRPr="00E2044F">
              <w:rPr>
                <w:rFonts w:ascii="Book Antiqua" w:hAnsi="Book Antiqua"/>
                <w:vertAlign w:val="superscript"/>
              </w:rPr>
              <w:t>]</w:t>
            </w:r>
          </w:p>
        </w:tc>
        <w:tc>
          <w:tcPr>
            <w:tcW w:w="630" w:type="dxa"/>
            <w:shd w:val="clear" w:color="auto" w:fill="auto"/>
            <w:tcMar>
              <w:left w:w="108" w:type="dxa"/>
            </w:tcMar>
          </w:tcPr>
          <w:p w14:paraId="7C8C060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450" w:type="dxa"/>
            <w:shd w:val="clear" w:color="auto" w:fill="auto"/>
            <w:tcMar>
              <w:left w:w="108" w:type="dxa"/>
            </w:tcMar>
          </w:tcPr>
          <w:p w14:paraId="22CF176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w:t>
            </w:r>
          </w:p>
        </w:tc>
        <w:tc>
          <w:tcPr>
            <w:tcW w:w="2100" w:type="dxa"/>
            <w:shd w:val="clear" w:color="auto" w:fill="auto"/>
            <w:tcMar>
              <w:left w:w="108" w:type="dxa"/>
            </w:tcMar>
          </w:tcPr>
          <w:p w14:paraId="7DC279F3" w14:textId="05AF4FF9" w:rsidR="0047223D" w:rsidRPr="00E2044F" w:rsidRDefault="002A3BB4" w:rsidP="00E2044F">
            <w:pPr>
              <w:spacing w:line="360" w:lineRule="auto"/>
              <w:jc w:val="both"/>
              <w:rPr>
                <w:rFonts w:ascii="Book Antiqua" w:eastAsia="Calibri" w:hAnsi="Book Antiqua"/>
              </w:rPr>
            </w:pPr>
            <w:r w:rsidRPr="00E2044F">
              <w:rPr>
                <w:rFonts w:ascii="Book Antiqua" w:hAnsi="Book Antiqua"/>
              </w:rPr>
              <w:t>Prospective, comparative (before/after) pilot study</w:t>
            </w:r>
          </w:p>
        </w:tc>
        <w:tc>
          <w:tcPr>
            <w:tcW w:w="1875" w:type="dxa"/>
            <w:shd w:val="clear" w:color="auto" w:fill="auto"/>
            <w:tcMar>
              <w:left w:w="108" w:type="dxa"/>
            </w:tcMar>
          </w:tcPr>
          <w:p w14:paraId="28CD58D0" w14:textId="451805C7"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A-PRP and evaluated at 0,1,3 and 6</w:t>
            </w:r>
            <w:r w:rsidR="00434214">
              <w:rPr>
                <w:rFonts w:ascii="Book Antiqua" w:hAnsi="Book Antiqua"/>
              </w:rPr>
              <w:t xml:space="preserve"> mo</w:t>
            </w:r>
          </w:p>
        </w:tc>
        <w:tc>
          <w:tcPr>
            <w:tcW w:w="2205" w:type="dxa"/>
            <w:shd w:val="clear" w:color="auto" w:fill="auto"/>
            <w:tcMar>
              <w:left w:w="108" w:type="dxa"/>
            </w:tcMar>
          </w:tcPr>
          <w:p w14:paraId="68D4EF03" w14:textId="0517997E"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A-PRP improves vaginal mucosa in 6</w:t>
            </w:r>
            <w:r w:rsidR="00434214">
              <w:rPr>
                <w:rFonts w:ascii="Book Antiqua" w:hAnsi="Book Antiqua"/>
              </w:rPr>
              <w:t xml:space="preserve"> mo</w:t>
            </w:r>
            <w:r w:rsidRPr="00E2044F">
              <w:rPr>
                <w:rFonts w:ascii="Book Antiqua" w:hAnsi="Book Antiqua"/>
              </w:rPr>
              <w:t xml:space="preserve"> t</w:t>
            </w:r>
            <w:r w:rsidR="00434214">
              <w:rPr>
                <w:rFonts w:ascii="Book Antiqua" w:hAnsi="Book Antiqua"/>
              </w:rPr>
              <w:t>reatment according VHI criteria</w:t>
            </w:r>
          </w:p>
        </w:tc>
      </w:tr>
      <w:tr w:rsidR="0047223D" w:rsidRPr="00E2044F" w14:paraId="4F854AFB" w14:textId="77777777" w:rsidTr="006F086B">
        <w:tc>
          <w:tcPr>
            <w:tcW w:w="1695" w:type="dxa"/>
            <w:shd w:val="clear" w:color="auto" w:fill="auto"/>
            <w:tcMar>
              <w:left w:w="108" w:type="dxa"/>
            </w:tcMar>
          </w:tcPr>
          <w:p w14:paraId="422E22BD" w14:textId="6FB7CBA2" w:rsidR="0047223D" w:rsidRPr="00E2044F" w:rsidRDefault="00CD4E4C" w:rsidP="00E2044F">
            <w:pPr>
              <w:spacing w:line="360" w:lineRule="auto"/>
              <w:jc w:val="both"/>
              <w:rPr>
                <w:rFonts w:ascii="Book Antiqua" w:hAnsi="Book Antiqua"/>
              </w:rPr>
            </w:pPr>
            <w:r w:rsidRPr="00E2044F">
              <w:rPr>
                <w:rFonts w:ascii="Book Antiqua" w:hAnsi="Book Antiqua"/>
              </w:rPr>
              <w:t xml:space="preserve">Chatsiproios </w:t>
            </w:r>
            <w:r w:rsidR="00625FE8" w:rsidRPr="00E2044F">
              <w:rPr>
                <w:rFonts w:ascii="Book Antiqua" w:hAnsi="Book Antiqua"/>
                <w:i/>
              </w:rPr>
              <w:t>et al</w:t>
            </w:r>
            <w:r w:rsidRPr="00E2044F">
              <w:rPr>
                <w:rFonts w:ascii="Book Antiqua" w:hAnsi="Book Antiqua"/>
                <w:vertAlign w:val="superscript"/>
              </w:rPr>
              <w:t>[12</w:t>
            </w:r>
            <w:r w:rsidR="004F139C" w:rsidRPr="00E2044F">
              <w:rPr>
                <w:rFonts w:ascii="Book Antiqua" w:hAnsi="Book Antiqua"/>
                <w:vertAlign w:val="superscript"/>
              </w:rPr>
              <w:t>5</w:t>
            </w:r>
            <w:r w:rsidRPr="00E2044F">
              <w:rPr>
                <w:rFonts w:ascii="Book Antiqua" w:hAnsi="Book Antiqua"/>
                <w:vertAlign w:val="superscript"/>
              </w:rPr>
              <w:t>]</w:t>
            </w:r>
          </w:p>
        </w:tc>
        <w:tc>
          <w:tcPr>
            <w:tcW w:w="630" w:type="dxa"/>
            <w:shd w:val="clear" w:color="auto" w:fill="auto"/>
            <w:tcMar>
              <w:left w:w="108" w:type="dxa"/>
            </w:tcMar>
          </w:tcPr>
          <w:p w14:paraId="7EF77FA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2019</w:t>
            </w:r>
          </w:p>
        </w:tc>
        <w:tc>
          <w:tcPr>
            <w:tcW w:w="450" w:type="dxa"/>
            <w:shd w:val="clear" w:color="auto" w:fill="auto"/>
            <w:tcMar>
              <w:left w:w="108" w:type="dxa"/>
            </w:tcMar>
          </w:tcPr>
          <w:p w14:paraId="77EA19F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128</w:t>
            </w:r>
          </w:p>
        </w:tc>
        <w:tc>
          <w:tcPr>
            <w:tcW w:w="2100" w:type="dxa"/>
            <w:shd w:val="clear" w:color="auto" w:fill="auto"/>
            <w:tcMar>
              <w:left w:w="108" w:type="dxa"/>
            </w:tcMar>
          </w:tcPr>
          <w:p w14:paraId="6AF20365" w14:textId="3EBCF560" w:rsidR="0047223D" w:rsidRPr="00E2044F" w:rsidRDefault="002A3BB4" w:rsidP="00E2044F">
            <w:pPr>
              <w:spacing w:line="360" w:lineRule="auto"/>
              <w:jc w:val="both"/>
              <w:rPr>
                <w:rFonts w:ascii="Book Antiqua" w:eastAsia="Calibri" w:hAnsi="Book Antiqua"/>
              </w:rPr>
            </w:pPr>
            <w:r w:rsidRPr="00E2044F">
              <w:rPr>
                <w:rFonts w:ascii="Book Antiqua" w:hAnsi="Book Antiqua"/>
              </w:rPr>
              <w:t>Open, prospective, multicentre, observational study.</w:t>
            </w:r>
          </w:p>
        </w:tc>
        <w:tc>
          <w:tcPr>
            <w:tcW w:w="1875" w:type="dxa"/>
            <w:shd w:val="clear" w:color="auto" w:fill="auto"/>
            <w:tcMar>
              <w:left w:w="108" w:type="dxa"/>
            </w:tcMar>
          </w:tcPr>
          <w:p w14:paraId="61793998" w14:textId="742B1501"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oil-in-water emulsion during 28</w:t>
            </w:r>
            <w:r w:rsidR="00434214">
              <w:rPr>
                <w:rFonts w:ascii="Book Antiqua" w:hAnsi="Book Antiqua"/>
              </w:rPr>
              <w:t xml:space="preserve"> d</w:t>
            </w:r>
          </w:p>
        </w:tc>
        <w:tc>
          <w:tcPr>
            <w:tcW w:w="2205" w:type="dxa"/>
            <w:shd w:val="clear" w:color="auto" w:fill="auto"/>
            <w:tcMar>
              <w:left w:w="108" w:type="dxa"/>
            </w:tcMar>
          </w:tcPr>
          <w:p w14:paraId="02A35876" w14:textId="3A3A9320"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This treatment seems to improve VVA </w:t>
            </w:r>
            <w:r w:rsidR="00434214">
              <w:rPr>
                <w:rFonts w:ascii="Book Antiqua" w:hAnsi="Book Antiqua"/>
              </w:rPr>
              <w:t>symptoms with a short treatment</w:t>
            </w:r>
          </w:p>
        </w:tc>
      </w:tr>
      <w:tr w:rsidR="0047223D" w:rsidRPr="00E2044F" w14:paraId="01D681AB" w14:textId="77777777" w:rsidTr="006F086B">
        <w:tc>
          <w:tcPr>
            <w:tcW w:w="1695" w:type="dxa"/>
            <w:shd w:val="clear" w:color="auto" w:fill="auto"/>
            <w:tcMar>
              <w:left w:w="108" w:type="dxa"/>
            </w:tcMar>
          </w:tcPr>
          <w:p w14:paraId="479A6E28" w14:textId="43C197DC"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Carter </w:t>
            </w:r>
            <w:r w:rsidR="00625FE8" w:rsidRPr="00E2044F">
              <w:rPr>
                <w:rFonts w:ascii="Book Antiqua" w:hAnsi="Book Antiqua"/>
                <w:i/>
              </w:rPr>
              <w:t>et al</w:t>
            </w:r>
            <w:r w:rsidRPr="00E2044F">
              <w:rPr>
                <w:rFonts w:ascii="Book Antiqua" w:hAnsi="Book Antiqua"/>
                <w:vertAlign w:val="superscript"/>
              </w:rPr>
              <w:t>[12</w:t>
            </w:r>
            <w:r w:rsidR="004F139C" w:rsidRPr="00E2044F">
              <w:rPr>
                <w:rFonts w:ascii="Book Antiqua" w:hAnsi="Book Antiqua"/>
                <w:vertAlign w:val="superscript"/>
              </w:rPr>
              <w:t>2</w:t>
            </w:r>
            <w:r w:rsidRPr="00E2044F">
              <w:rPr>
                <w:rFonts w:ascii="Book Antiqua" w:hAnsi="Book Antiqua"/>
                <w:vertAlign w:val="superscript"/>
              </w:rPr>
              <w:t>]</w:t>
            </w:r>
          </w:p>
        </w:tc>
        <w:tc>
          <w:tcPr>
            <w:tcW w:w="630" w:type="dxa"/>
            <w:shd w:val="clear" w:color="auto" w:fill="auto"/>
            <w:tcMar>
              <w:left w:w="108" w:type="dxa"/>
            </w:tcMar>
          </w:tcPr>
          <w:p w14:paraId="0A80BF6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2021</w:t>
            </w:r>
          </w:p>
        </w:tc>
        <w:tc>
          <w:tcPr>
            <w:tcW w:w="450" w:type="dxa"/>
            <w:shd w:val="clear" w:color="auto" w:fill="auto"/>
            <w:tcMar>
              <w:left w:w="108" w:type="dxa"/>
            </w:tcMar>
          </w:tcPr>
          <w:p w14:paraId="083AFE0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101</w:t>
            </w:r>
          </w:p>
        </w:tc>
        <w:tc>
          <w:tcPr>
            <w:tcW w:w="2100" w:type="dxa"/>
            <w:shd w:val="clear" w:color="auto" w:fill="auto"/>
            <w:tcMar>
              <w:left w:w="108" w:type="dxa"/>
            </w:tcMar>
          </w:tcPr>
          <w:p w14:paraId="5A30FE54" w14:textId="0BC277B6" w:rsidR="0047223D" w:rsidRPr="00E2044F" w:rsidRDefault="002A3BB4" w:rsidP="00E2044F">
            <w:pPr>
              <w:spacing w:line="360" w:lineRule="auto"/>
              <w:jc w:val="both"/>
              <w:rPr>
                <w:rFonts w:ascii="Book Antiqua" w:eastAsia="Calibri" w:hAnsi="Book Antiqua"/>
              </w:rPr>
            </w:pPr>
            <w:r w:rsidRPr="00E2044F">
              <w:rPr>
                <w:rFonts w:ascii="Book Antiqua" w:eastAsia="Calibri" w:hAnsi="Book Antiqua"/>
                <w:color w:val="333333"/>
                <w:shd w:val="clear" w:color="auto" w:fill="FCFCFC"/>
              </w:rPr>
              <w:t>Single-arm, prospective longitudinal trial</w:t>
            </w:r>
          </w:p>
        </w:tc>
        <w:tc>
          <w:tcPr>
            <w:tcW w:w="1875" w:type="dxa"/>
            <w:shd w:val="clear" w:color="auto" w:fill="auto"/>
            <w:tcMar>
              <w:left w:w="108" w:type="dxa"/>
            </w:tcMar>
          </w:tcPr>
          <w:p w14:paraId="2499D2E8" w14:textId="33D1B429"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eastAsia="Times New Roman" w:hAnsi="Book Antiqua" w:cs="Arial"/>
                <w:bCs/>
              </w:rPr>
              <w:t>Hyaluronic acid (HLA) vaginal gel for 12</w:t>
            </w:r>
            <w:r w:rsidR="002A3BB4" w:rsidRPr="00E2044F">
              <w:rPr>
                <w:rFonts w:ascii="Book Antiqua" w:eastAsia="Times New Roman" w:hAnsi="Book Antiqua" w:cs="Arial"/>
                <w:bCs/>
              </w:rPr>
              <w:t xml:space="preserve"> wk</w:t>
            </w:r>
          </w:p>
        </w:tc>
        <w:tc>
          <w:tcPr>
            <w:tcW w:w="2205" w:type="dxa"/>
            <w:shd w:val="clear" w:color="auto" w:fill="auto"/>
            <w:tcMar>
              <w:left w:w="108" w:type="dxa"/>
            </w:tcMar>
          </w:tcPr>
          <w:p w14:paraId="3C3CC175" w14:textId="0ED2290B"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eastAsia="Calibri" w:hAnsi="Book Antiqua"/>
                <w:color w:val="333333"/>
                <w:shd w:val="clear" w:color="auto" w:fill="FCFCFC"/>
              </w:rPr>
              <w:t xml:space="preserve">HLA moisturization improved vulvovaginal health/sexual </w:t>
            </w:r>
            <w:r w:rsidR="00434214">
              <w:rPr>
                <w:rFonts w:ascii="Book Antiqua" w:eastAsia="Calibri" w:hAnsi="Book Antiqua"/>
                <w:color w:val="333333"/>
                <w:shd w:val="clear" w:color="auto" w:fill="FCFCFC"/>
              </w:rPr>
              <w:t xml:space="preserve">function of cancer </w:t>
            </w:r>
            <w:r w:rsidR="00434214">
              <w:rPr>
                <w:rFonts w:ascii="Book Antiqua" w:eastAsia="Calibri" w:hAnsi="Book Antiqua"/>
                <w:color w:val="333333"/>
                <w:shd w:val="clear" w:color="auto" w:fill="FCFCFC"/>
              </w:rPr>
              <w:lastRenderedPageBreak/>
              <w:t>survivors</w:t>
            </w:r>
          </w:p>
        </w:tc>
      </w:tr>
    </w:tbl>
    <w:p w14:paraId="6EA0459B" w14:textId="4B3AB8DD"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vertAlign w:val="superscript"/>
        </w:rPr>
        <w:lastRenderedPageBreak/>
        <w:t>1</w:t>
      </w:r>
      <w:r w:rsidRPr="00E2044F">
        <w:rPr>
          <w:rFonts w:ascii="Book Antiqua" w:eastAsia="Calibri" w:hAnsi="Book Antiqua"/>
        </w:rPr>
        <w:t>Cases</w:t>
      </w:r>
      <w:r w:rsidR="00625FE8" w:rsidRPr="00E2044F">
        <w:rPr>
          <w:rFonts w:ascii="Book Antiqua" w:eastAsia="Calibri" w:hAnsi="Book Antiqua"/>
          <w:i/>
        </w:rPr>
        <w:t xml:space="preserve"> vs </w:t>
      </w:r>
      <w:r w:rsidR="00E2044F" w:rsidRPr="00E2044F">
        <w:rPr>
          <w:rFonts w:ascii="Book Antiqua" w:hAnsi="Book Antiqua"/>
          <w:lang w:eastAsia="zh-CN"/>
        </w:rPr>
        <w:t>c</w:t>
      </w:r>
      <w:r w:rsidRPr="00E2044F">
        <w:rPr>
          <w:rFonts w:ascii="Book Antiqua" w:eastAsia="Calibri" w:hAnsi="Book Antiqua"/>
        </w:rPr>
        <w:t>ontrol/placebo/other treatment.</w:t>
      </w:r>
      <w:r w:rsidR="002A3BB4" w:rsidRPr="00E2044F">
        <w:rPr>
          <w:rFonts w:ascii="Book Antiqua" w:hAnsi="Book Antiqua"/>
          <w:lang w:eastAsia="zh-CN"/>
        </w:rPr>
        <w:t xml:space="preserve"> </w:t>
      </w:r>
      <w:r w:rsidRPr="00E2044F">
        <w:rPr>
          <w:rFonts w:ascii="Book Antiqua" w:eastAsia="Calibri" w:hAnsi="Book Antiqua"/>
        </w:rPr>
        <w:t xml:space="preserve">BC: Breast Cancer, BCSs: Breast </w:t>
      </w:r>
      <w:r w:rsidR="002A3BB4" w:rsidRPr="00E2044F">
        <w:rPr>
          <w:rFonts w:ascii="Book Antiqua" w:hAnsi="Book Antiqua"/>
          <w:lang w:eastAsia="zh-CN"/>
        </w:rPr>
        <w:t>c</w:t>
      </w:r>
      <w:r w:rsidRPr="00E2044F">
        <w:rPr>
          <w:rFonts w:ascii="Book Antiqua" w:eastAsia="Calibri" w:hAnsi="Book Antiqua"/>
        </w:rPr>
        <w:t xml:space="preserve">ancer </w:t>
      </w:r>
      <w:r w:rsidR="002A3BB4" w:rsidRPr="00E2044F">
        <w:rPr>
          <w:rFonts w:ascii="Book Antiqua" w:hAnsi="Book Antiqua"/>
          <w:lang w:eastAsia="zh-CN"/>
        </w:rPr>
        <w:t>s</w:t>
      </w:r>
      <w:r w:rsidRPr="00E2044F">
        <w:rPr>
          <w:rFonts w:ascii="Book Antiqua" w:eastAsia="Calibri" w:hAnsi="Book Antiqua"/>
        </w:rPr>
        <w:t>urvivors</w:t>
      </w:r>
      <w:r w:rsidR="002A3BB4" w:rsidRPr="00E2044F">
        <w:rPr>
          <w:rFonts w:ascii="Book Antiqua" w:hAnsi="Book Antiqua"/>
          <w:lang w:eastAsia="zh-CN"/>
        </w:rPr>
        <w:t>;</w:t>
      </w:r>
      <w:r w:rsidRPr="00E2044F">
        <w:rPr>
          <w:rFonts w:ascii="Book Antiqua" w:eastAsia="Calibri" w:hAnsi="Book Antiqua"/>
        </w:rPr>
        <w:t xml:space="preserve"> A-PRP: Autologous platelet-rich plasma</w:t>
      </w:r>
      <w:r w:rsidR="002A3BB4" w:rsidRPr="00E2044F">
        <w:rPr>
          <w:rFonts w:ascii="Book Antiqua" w:hAnsi="Book Antiqua"/>
          <w:lang w:eastAsia="zh-CN"/>
        </w:rPr>
        <w:t>;</w:t>
      </w:r>
      <w:r w:rsidRPr="00E2044F">
        <w:rPr>
          <w:rFonts w:ascii="Book Antiqua" w:eastAsia="Calibri" w:hAnsi="Book Antiqua"/>
        </w:rPr>
        <w:t xml:space="preserve"> VHI: Vaginal Health Index.</w:t>
      </w:r>
    </w:p>
    <w:p w14:paraId="159B3A48" w14:textId="77777777" w:rsidR="0047223D" w:rsidRPr="00E2044F" w:rsidRDefault="0047223D" w:rsidP="00E2044F">
      <w:pPr>
        <w:spacing w:line="360" w:lineRule="auto"/>
        <w:jc w:val="both"/>
        <w:rPr>
          <w:rFonts w:ascii="Book Antiqua" w:eastAsia="Calibri" w:hAnsi="Book Antiqua"/>
        </w:rPr>
      </w:pPr>
    </w:p>
    <w:p w14:paraId="7F179014" w14:textId="77777777" w:rsidR="0047223D" w:rsidRPr="00E2044F" w:rsidRDefault="0047223D" w:rsidP="00E2044F">
      <w:pPr>
        <w:spacing w:line="360" w:lineRule="auto"/>
        <w:jc w:val="both"/>
        <w:rPr>
          <w:rFonts w:ascii="Book Antiqua" w:eastAsia="Calibri" w:hAnsi="Book Antiqua"/>
        </w:rPr>
      </w:pPr>
    </w:p>
    <w:p w14:paraId="45FF4ABF" w14:textId="77777777" w:rsidR="0047223D" w:rsidRPr="00E2044F" w:rsidRDefault="0047223D" w:rsidP="00E2044F">
      <w:pPr>
        <w:spacing w:line="360" w:lineRule="auto"/>
        <w:jc w:val="both"/>
        <w:rPr>
          <w:rFonts w:ascii="Book Antiqua" w:eastAsia="Calibri" w:hAnsi="Book Antiqua"/>
        </w:rPr>
      </w:pPr>
    </w:p>
    <w:p w14:paraId="5045A3F4" w14:textId="77777777" w:rsidR="002A3BB4" w:rsidRPr="00E2044F" w:rsidRDefault="002A3BB4" w:rsidP="00E2044F">
      <w:pPr>
        <w:spacing w:line="360" w:lineRule="auto"/>
        <w:jc w:val="both"/>
        <w:rPr>
          <w:rFonts w:ascii="Book Antiqua" w:eastAsia="Calibri" w:hAnsi="Book Antiqua"/>
          <w:b/>
        </w:rPr>
      </w:pPr>
      <w:r w:rsidRPr="00E2044F">
        <w:rPr>
          <w:rFonts w:ascii="Book Antiqua" w:eastAsia="Calibri" w:hAnsi="Book Antiqua"/>
          <w:b/>
        </w:rPr>
        <w:br w:type="page"/>
      </w:r>
    </w:p>
    <w:p w14:paraId="36A68621" w14:textId="7CC1644A" w:rsidR="0047223D" w:rsidRPr="00E2044F" w:rsidRDefault="00746F37" w:rsidP="00E2044F">
      <w:pPr>
        <w:spacing w:line="360" w:lineRule="auto"/>
        <w:jc w:val="both"/>
        <w:rPr>
          <w:rFonts w:ascii="Book Antiqua" w:hAnsi="Book Antiqua"/>
          <w:b/>
          <w:lang w:eastAsia="zh-CN"/>
        </w:rPr>
      </w:pPr>
      <w:r w:rsidRPr="00E2044F">
        <w:rPr>
          <w:rFonts w:ascii="Book Antiqua" w:eastAsia="Calibri" w:hAnsi="Book Antiqua"/>
          <w:b/>
        </w:rPr>
        <w:lastRenderedPageBreak/>
        <w:t>Table 2</w:t>
      </w:r>
      <w:r w:rsidR="002A3BB4" w:rsidRPr="00E2044F">
        <w:rPr>
          <w:rFonts w:ascii="Book Antiqua" w:hAnsi="Book Antiqua"/>
          <w:b/>
          <w:lang w:eastAsia="zh-CN"/>
        </w:rPr>
        <w:t xml:space="preserve"> </w:t>
      </w:r>
      <w:r w:rsidRPr="00E2044F">
        <w:rPr>
          <w:rFonts w:ascii="Book Antiqua" w:eastAsia="Calibri" w:hAnsi="Book Antiqua"/>
          <w:b/>
        </w:rPr>
        <w:t>Systemic h</w:t>
      </w:r>
      <w:r w:rsidR="00CD4E4C" w:rsidRPr="00E2044F">
        <w:rPr>
          <w:rFonts w:ascii="Book Antiqua" w:eastAsia="Calibri" w:hAnsi="Book Antiqua"/>
          <w:b/>
        </w:rPr>
        <w:t xml:space="preserve">ormonal </w:t>
      </w:r>
      <w:r w:rsidRPr="00E2044F">
        <w:rPr>
          <w:rFonts w:ascii="Book Antiqua" w:eastAsia="Calibri" w:hAnsi="Book Antiqua"/>
          <w:b/>
        </w:rPr>
        <w:t>treatments in breast cancer survivors: s</w:t>
      </w:r>
      <w:r w:rsidR="00CD4E4C" w:rsidRPr="00E2044F">
        <w:rPr>
          <w:rFonts w:ascii="Book Antiqua" w:eastAsia="Calibri" w:hAnsi="Book Antiqua"/>
          <w:b/>
        </w:rPr>
        <w:t xml:space="preserve">ummary of studies and their </w:t>
      </w:r>
      <w:r w:rsidR="002A3BB4" w:rsidRPr="00E2044F">
        <w:rPr>
          <w:rFonts w:ascii="Book Antiqua" w:eastAsia="Calibri" w:hAnsi="Book Antiqua"/>
          <w:b/>
        </w:rPr>
        <w:t>outcomes</w:t>
      </w:r>
    </w:p>
    <w:tbl>
      <w:tblPr>
        <w:tblStyle w:val="ab"/>
        <w:tblW w:w="87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696"/>
        <w:gridCol w:w="704"/>
        <w:gridCol w:w="1703"/>
        <w:gridCol w:w="2567"/>
        <w:gridCol w:w="1669"/>
      </w:tblGrid>
      <w:tr w:rsidR="0047223D" w:rsidRPr="00E2044F" w14:paraId="03F2A59D" w14:textId="77777777" w:rsidTr="00E2044F">
        <w:tc>
          <w:tcPr>
            <w:tcW w:w="1875" w:type="dxa"/>
            <w:tcBorders>
              <w:top w:val="single" w:sz="4" w:space="0" w:color="auto"/>
              <w:bottom w:val="single" w:sz="4" w:space="0" w:color="auto"/>
            </w:tcBorders>
            <w:shd w:val="clear" w:color="auto" w:fill="auto"/>
            <w:tcMar>
              <w:left w:w="108" w:type="dxa"/>
            </w:tcMar>
          </w:tcPr>
          <w:p w14:paraId="2D7475C8"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Study</w:t>
            </w:r>
          </w:p>
        </w:tc>
        <w:tc>
          <w:tcPr>
            <w:tcW w:w="615" w:type="dxa"/>
            <w:tcBorders>
              <w:top w:val="single" w:sz="4" w:space="0" w:color="auto"/>
              <w:bottom w:val="single" w:sz="4" w:space="0" w:color="auto"/>
            </w:tcBorders>
            <w:shd w:val="clear" w:color="auto" w:fill="auto"/>
            <w:tcMar>
              <w:left w:w="108" w:type="dxa"/>
            </w:tcMar>
          </w:tcPr>
          <w:p w14:paraId="67D752AB" w14:textId="26D2E0FC"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735" w:type="dxa"/>
            <w:tcBorders>
              <w:top w:val="single" w:sz="4" w:space="0" w:color="auto"/>
              <w:bottom w:val="single" w:sz="4" w:space="0" w:color="auto"/>
            </w:tcBorders>
            <w:shd w:val="clear" w:color="auto" w:fill="auto"/>
            <w:tcMar>
              <w:left w:w="108" w:type="dxa"/>
            </w:tcMar>
          </w:tcPr>
          <w:p w14:paraId="4A8B623B" w14:textId="77777777" w:rsidR="0047223D" w:rsidRPr="00E2044F" w:rsidRDefault="00CD4E4C" w:rsidP="00E2044F">
            <w:pPr>
              <w:spacing w:line="360" w:lineRule="auto"/>
              <w:jc w:val="both"/>
              <w:rPr>
                <w:rFonts w:ascii="Book Antiqua" w:eastAsia="Calibri" w:hAnsi="Book Antiqua"/>
                <w:b/>
                <w:vertAlign w:val="superscript"/>
              </w:rPr>
            </w:pPr>
            <w:r w:rsidRPr="00E2044F">
              <w:rPr>
                <w:rFonts w:ascii="Book Antiqua" w:hAnsi="Book Antiqua"/>
                <w:b/>
                <w:i/>
              </w:rPr>
              <w:t>n</w:t>
            </w:r>
            <w:r w:rsidRPr="00E2044F">
              <w:rPr>
                <w:rFonts w:ascii="Book Antiqua" w:hAnsi="Book Antiqua"/>
                <w:b/>
                <w:vertAlign w:val="superscript"/>
              </w:rPr>
              <w:t>1</w:t>
            </w:r>
          </w:p>
        </w:tc>
        <w:tc>
          <w:tcPr>
            <w:tcW w:w="1472" w:type="dxa"/>
            <w:tcBorders>
              <w:top w:val="single" w:sz="4" w:space="0" w:color="auto"/>
              <w:bottom w:val="single" w:sz="4" w:space="0" w:color="auto"/>
            </w:tcBorders>
            <w:shd w:val="clear" w:color="auto" w:fill="auto"/>
            <w:tcMar>
              <w:left w:w="108" w:type="dxa"/>
            </w:tcMar>
          </w:tcPr>
          <w:p w14:paraId="604451CA"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Design</w:t>
            </w:r>
          </w:p>
        </w:tc>
        <w:tc>
          <w:tcPr>
            <w:tcW w:w="1933" w:type="dxa"/>
            <w:tcBorders>
              <w:top w:val="single" w:sz="4" w:space="0" w:color="auto"/>
              <w:bottom w:val="single" w:sz="4" w:space="0" w:color="auto"/>
            </w:tcBorders>
            <w:shd w:val="clear" w:color="auto" w:fill="auto"/>
            <w:tcMar>
              <w:left w:w="108" w:type="dxa"/>
            </w:tcMar>
          </w:tcPr>
          <w:p w14:paraId="3802A2DA"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2160" w:type="dxa"/>
            <w:tcBorders>
              <w:top w:val="single" w:sz="4" w:space="0" w:color="auto"/>
              <w:bottom w:val="single" w:sz="4" w:space="0" w:color="auto"/>
            </w:tcBorders>
            <w:shd w:val="clear" w:color="auto" w:fill="auto"/>
            <w:tcMar>
              <w:left w:w="108" w:type="dxa"/>
            </w:tcMar>
          </w:tcPr>
          <w:p w14:paraId="582E5152"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31849CD8" w14:textId="77777777" w:rsidTr="00E2044F">
        <w:tc>
          <w:tcPr>
            <w:tcW w:w="1875" w:type="dxa"/>
            <w:tcBorders>
              <w:top w:val="single" w:sz="4" w:space="0" w:color="auto"/>
            </w:tcBorders>
            <w:shd w:val="clear" w:color="auto" w:fill="auto"/>
            <w:tcMar>
              <w:left w:w="108" w:type="dxa"/>
            </w:tcMar>
          </w:tcPr>
          <w:p w14:paraId="0EC81DF4" w14:textId="4FC3668A" w:rsidR="0047223D" w:rsidRPr="00E2044F" w:rsidRDefault="00CD4E4C" w:rsidP="00E2044F">
            <w:pPr>
              <w:spacing w:line="360" w:lineRule="auto"/>
              <w:jc w:val="both"/>
              <w:rPr>
                <w:rFonts w:ascii="Book Antiqua" w:hAnsi="Book Antiqua"/>
              </w:rPr>
            </w:pPr>
            <w:r w:rsidRPr="00E2044F">
              <w:rPr>
                <w:rFonts w:ascii="Book Antiqua" w:hAnsi="Book Antiqua"/>
              </w:rPr>
              <w:t xml:space="preserve">Holmberg </w:t>
            </w:r>
            <w:r w:rsidR="00625FE8" w:rsidRPr="00E2044F">
              <w:rPr>
                <w:rFonts w:ascii="Book Antiqua" w:hAnsi="Book Antiqua"/>
                <w:i/>
              </w:rPr>
              <w:t>et al</w:t>
            </w:r>
            <w:r w:rsidRPr="00E2044F">
              <w:rPr>
                <w:rFonts w:ascii="Book Antiqua" w:hAnsi="Book Antiqua"/>
                <w:vertAlign w:val="superscript"/>
              </w:rPr>
              <w:t>[</w:t>
            </w:r>
            <w:r w:rsidR="0087519A" w:rsidRPr="00E2044F">
              <w:rPr>
                <w:rFonts w:ascii="Book Antiqua" w:hAnsi="Book Antiqua"/>
                <w:vertAlign w:val="superscript"/>
              </w:rPr>
              <w:t>1</w:t>
            </w:r>
            <w:r w:rsidR="00DA22E4" w:rsidRPr="00E2044F">
              <w:rPr>
                <w:rFonts w:ascii="Book Antiqua" w:hAnsi="Book Antiqua"/>
                <w:vertAlign w:val="superscript"/>
              </w:rPr>
              <w:t>49</w:t>
            </w:r>
            <w:r w:rsidR="0087519A" w:rsidRPr="00E2044F">
              <w:rPr>
                <w:rFonts w:ascii="Book Antiqua" w:hAnsi="Book Antiqua"/>
                <w:vertAlign w:val="superscript"/>
              </w:rPr>
              <w:t>,14</w:t>
            </w:r>
            <w:r w:rsidR="00DA22E4" w:rsidRPr="00E2044F">
              <w:rPr>
                <w:rFonts w:ascii="Book Antiqua" w:hAnsi="Book Antiqua"/>
                <w:vertAlign w:val="superscript"/>
              </w:rPr>
              <w:t>7</w:t>
            </w:r>
            <w:r w:rsidRPr="00E2044F">
              <w:rPr>
                <w:rFonts w:ascii="Book Antiqua" w:hAnsi="Book Antiqua"/>
                <w:vertAlign w:val="superscript"/>
              </w:rPr>
              <w:t>]</w:t>
            </w:r>
          </w:p>
        </w:tc>
        <w:tc>
          <w:tcPr>
            <w:tcW w:w="615" w:type="dxa"/>
            <w:tcBorders>
              <w:top w:val="single" w:sz="4" w:space="0" w:color="auto"/>
            </w:tcBorders>
            <w:shd w:val="clear" w:color="auto" w:fill="auto"/>
            <w:tcMar>
              <w:left w:w="108" w:type="dxa"/>
            </w:tcMar>
          </w:tcPr>
          <w:p w14:paraId="47128F85" w14:textId="21F0F456" w:rsidR="0047223D" w:rsidRPr="00E2044F" w:rsidRDefault="00CD4E4C" w:rsidP="00E2044F">
            <w:pPr>
              <w:spacing w:line="360" w:lineRule="auto"/>
              <w:jc w:val="both"/>
              <w:rPr>
                <w:rFonts w:ascii="Book Antiqua" w:eastAsia="Calibri" w:hAnsi="Book Antiqua"/>
              </w:rPr>
            </w:pPr>
            <w:r w:rsidRPr="00E2044F">
              <w:rPr>
                <w:rFonts w:ascii="Book Antiqua" w:hAnsi="Book Antiqua"/>
              </w:rPr>
              <w:t>2004</w:t>
            </w:r>
            <w:r w:rsidR="00D07E9A">
              <w:rPr>
                <w:rFonts w:ascii="Book Antiqua" w:eastAsia="Calibri" w:hAnsi="Book Antiqua"/>
              </w:rPr>
              <w:t xml:space="preserve"> </w:t>
            </w:r>
            <w:r w:rsidRPr="00E2044F">
              <w:rPr>
                <w:rFonts w:ascii="Book Antiqua" w:hAnsi="Book Antiqua"/>
              </w:rPr>
              <w:t>2008</w:t>
            </w:r>
          </w:p>
        </w:tc>
        <w:tc>
          <w:tcPr>
            <w:tcW w:w="735" w:type="dxa"/>
            <w:tcBorders>
              <w:top w:val="single" w:sz="4" w:space="0" w:color="auto"/>
            </w:tcBorders>
            <w:shd w:val="clear" w:color="auto" w:fill="auto"/>
            <w:tcMar>
              <w:left w:w="108" w:type="dxa"/>
            </w:tcMar>
          </w:tcPr>
          <w:p w14:paraId="2E18B876" w14:textId="0D6CC7C0"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221 </w:t>
            </w:r>
            <w:r w:rsidRPr="00E2044F">
              <w:rPr>
                <w:rFonts w:ascii="Book Antiqua" w:hAnsi="Book Antiqua"/>
                <w:i/>
              </w:rPr>
              <w:t>vs</w:t>
            </w:r>
            <w:r w:rsidR="002A3BB4" w:rsidRPr="00E2044F">
              <w:rPr>
                <w:rFonts w:ascii="Book Antiqua" w:eastAsiaTheme="minorEastAsia" w:hAnsi="Book Antiqua"/>
                <w:lang w:eastAsia="zh-CN"/>
              </w:rPr>
              <w:t xml:space="preserve"> </w:t>
            </w:r>
            <w:r w:rsidRPr="00E2044F">
              <w:rPr>
                <w:rFonts w:ascii="Book Antiqua" w:hAnsi="Book Antiqua"/>
              </w:rPr>
              <w:t xml:space="preserve">221 </w:t>
            </w:r>
          </w:p>
        </w:tc>
        <w:tc>
          <w:tcPr>
            <w:tcW w:w="1472" w:type="dxa"/>
            <w:tcBorders>
              <w:top w:val="single" w:sz="4" w:space="0" w:color="auto"/>
            </w:tcBorders>
            <w:shd w:val="clear" w:color="auto" w:fill="auto"/>
            <w:tcMar>
              <w:left w:w="108" w:type="dxa"/>
            </w:tcMar>
          </w:tcPr>
          <w:p w14:paraId="056943DD" w14:textId="77777777"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Randomized, non-placebo-controlled noninferiority trial</w:t>
            </w:r>
          </w:p>
        </w:tc>
        <w:tc>
          <w:tcPr>
            <w:tcW w:w="1933" w:type="dxa"/>
            <w:tcBorders>
              <w:top w:val="single" w:sz="4" w:space="0" w:color="auto"/>
            </w:tcBorders>
            <w:shd w:val="clear" w:color="auto" w:fill="auto"/>
            <w:tcMar>
              <w:left w:w="108" w:type="dxa"/>
            </w:tcMar>
          </w:tcPr>
          <w:p w14:paraId="3A1CDC15" w14:textId="6FE687F5" w:rsidR="0047223D" w:rsidRPr="00E2044F" w:rsidRDefault="00CD4E4C" w:rsidP="00D07E9A">
            <w:pPr>
              <w:spacing w:line="360" w:lineRule="auto"/>
              <w:jc w:val="both"/>
              <w:rPr>
                <w:rFonts w:ascii="Book Antiqua" w:eastAsia="Calibri" w:hAnsi="Book Antiqua"/>
              </w:rPr>
            </w:pPr>
            <w:r w:rsidRPr="00E2044F">
              <w:rPr>
                <w:rFonts w:ascii="Book Antiqua" w:hAnsi="Book Antiqua"/>
              </w:rPr>
              <w:t>Oral e</w:t>
            </w:r>
            <w:r w:rsidRPr="00E2044F">
              <w:rPr>
                <w:rFonts w:ascii="Book Antiqua" w:hAnsi="Book Antiqua" w:cs="AdvOTd710a12c"/>
              </w:rPr>
              <w:t>stradiol hemihydrate and</w:t>
            </w:r>
            <w:r w:rsidR="00D07E9A">
              <w:rPr>
                <w:rFonts w:ascii="Book Antiqua" w:eastAsiaTheme="minorEastAsia" w:hAnsi="Book Antiqua" w:cs="AdvOTd710a12c" w:hint="eastAsia"/>
                <w:lang w:eastAsia="zh-CN"/>
              </w:rPr>
              <w:t xml:space="preserve"> </w:t>
            </w:r>
            <w:r w:rsidRPr="00E2044F">
              <w:rPr>
                <w:rFonts w:ascii="Book Antiqua" w:hAnsi="Book Antiqua" w:cs="AdvOTd710a12c"/>
              </w:rPr>
              <w:t>Norethisterone (cyclic or continuous)</w:t>
            </w:r>
            <w:r w:rsidR="00625FE8" w:rsidRPr="00E2044F">
              <w:rPr>
                <w:rFonts w:ascii="Book Antiqua" w:hAnsi="Book Antiqua" w:cs="AdvOTd710a12c"/>
                <w:i/>
              </w:rPr>
              <w:t xml:space="preserve"> vs </w:t>
            </w:r>
            <w:r w:rsidR="00E2044F" w:rsidRPr="00E2044F">
              <w:rPr>
                <w:rFonts w:ascii="Book Antiqua" w:eastAsiaTheme="minorEastAsia" w:hAnsi="Book Antiqua" w:cs="AdvOTd710a12c"/>
                <w:lang w:eastAsia="zh-CN"/>
              </w:rPr>
              <w:t>c</w:t>
            </w:r>
            <w:r w:rsidRPr="00E2044F">
              <w:rPr>
                <w:rFonts w:ascii="Book Antiqua" w:hAnsi="Book Antiqua" w:cs="AdvOTd710a12c"/>
              </w:rPr>
              <w:t>ontrol</w:t>
            </w:r>
          </w:p>
        </w:tc>
        <w:tc>
          <w:tcPr>
            <w:tcW w:w="2160" w:type="dxa"/>
            <w:tcBorders>
              <w:top w:val="single" w:sz="4" w:space="0" w:color="auto"/>
            </w:tcBorders>
            <w:shd w:val="clear" w:color="auto" w:fill="auto"/>
            <w:tcMar>
              <w:left w:w="108" w:type="dxa"/>
            </w:tcMar>
          </w:tcPr>
          <w:p w14:paraId="112AC999" w14:textId="3925AE35" w:rsidR="0047223D" w:rsidRPr="00E2044F" w:rsidRDefault="00CD4E4C" w:rsidP="00E2044F">
            <w:pPr>
              <w:spacing w:line="360" w:lineRule="auto"/>
              <w:jc w:val="both"/>
              <w:rPr>
                <w:rFonts w:ascii="Book Antiqua" w:hAnsi="Book Antiqua"/>
              </w:rPr>
            </w:pPr>
            <w:r w:rsidRPr="00E2044F">
              <w:rPr>
                <w:rFonts w:ascii="Book Antiqua" w:hAnsi="Book Antiqua" w:cs="AdvOTd710a12c"/>
              </w:rPr>
              <w:t>In BCSs, an increased</w:t>
            </w:r>
            <w:r w:rsidR="00D07E9A">
              <w:rPr>
                <w:rFonts w:ascii="Book Antiqua" w:eastAsia="Calibri" w:hAnsi="Book Antiqua" w:cs="AdvOTd710a12c"/>
              </w:rPr>
              <w:t xml:space="preserve"> </w:t>
            </w:r>
            <w:r w:rsidRPr="00E2044F">
              <w:rPr>
                <w:rFonts w:ascii="Book Antiqua" w:hAnsi="Book Antiqua" w:cs="AdvOTd710a12c"/>
              </w:rPr>
              <w:t>risk of new breast cancer events and adverse events were observed after 2 y</w:t>
            </w:r>
            <w:r w:rsidR="00D07E9A">
              <w:rPr>
                <w:rFonts w:ascii="Book Antiqua" w:eastAsiaTheme="minorEastAsia" w:hAnsi="Book Antiqua" w:cs="AdvOTd710a12c" w:hint="eastAsia"/>
                <w:lang w:eastAsia="zh-CN"/>
              </w:rPr>
              <w:t>r</w:t>
            </w:r>
            <w:r w:rsidRPr="00E2044F">
              <w:rPr>
                <w:rFonts w:ascii="Book Antiqua" w:hAnsi="Book Antiqua" w:cs="AdvOTd710a12c"/>
              </w:rPr>
              <w:t xml:space="preserve"> of therapy.</w:t>
            </w:r>
            <w:r w:rsidR="00E2044F" w:rsidRPr="00E2044F">
              <w:rPr>
                <w:rFonts w:ascii="Book Antiqua" w:eastAsia="Times New Roman" w:hAnsi="Book Antiqua" w:cs="Arial"/>
                <w:bCs/>
              </w:rPr>
              <w:t xml:space="preserve"> (HR = 2.4)</w:t>
            </w:r>
            <w:r w:rsidR="00D07E9A">
              <w:rPr>
                <w:rFonts w:ascii="Book Antiqua" w:eastAsiaTheme="minorEastAsia" w:hAnsi="Book Antiqua" w:cs="Arial"/>
                <w:bCs/>
                <w:lang w:eastAsia="zh-CN"/>
              </w:rPr>
              <w:t xml:space="preserve"> </w:t>
            </w:r>
          </w:p>
        </w:tc>
      </w:tr>
      <w:tr w:rsidR="0047223D" w:rsidRPr="00E2044F" w14:paraId="7C0B4FD7" w14:textId="77777777" w:rsidTr="00E2044F">
        <w:tc>
          <w:tcPr>
            <w:tcW w:w="1875" w:type="dxa"/>
            <w:shd w:val="clear" w:color="auto" w:fill="auto"/>
            <w:tcMar>
              <w:left w:w="108" w:type="dxa"/>
            </w:tcMar>
          </w:tcPr>
          <w:p w14:paraId="4781CF07" w14:textId="6F062D66"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AdvOTd710a12c"/>
                <w:color w:val="000000"/>
              </w:rPr>
              <w:t xml:space="preserve">von Schoultz </w:t>
            </w:r>
            <w:r w:rsidR="00625FE8" w:rsidRPr="00E2044F">
              <w:rPr>
                <w:rFonts w:ascii="Book Antiqua" w:eastAsia="Calibri" w:hAnsi="Book Antiqua" w:cs="AdvOTd710a12c"/>
                <w:i/>
                <w:color w:val="000000"/>
              </w:rPr>
              <w:t>et al</w:t>
            </w:r>
            <w:r w:rsidRPr="00E2044F">
              <w:rPr>
                <w:rFonts w:ascii="Book Antiqua" w:eastAsia="Calibri" w:hAnsi="Book Antiqua" w:cs="AdvOTd710a12c"/>
                <w:color w:val="000000"/>
                <w:vertAlign w:val="superscript"/>
              </w:rPr>
              <w:t>[15</w:t>
            </w:r>
            <w:r w:rsidR="00DA22E4" w:rsidRPr="00E2044F">
              <w:rPr>
                <w:rFonts w:ascii="Book Antiqua" w:eastAsia="Calibri" w:hAnsi="Book Antiqua" w:cs="AdvOTd710a12c"/>
                <w:color w:val="000000"/>
                <w:vertAlign w:val="superscript"/>
              </w:rPr>
              <w:t>0</w:t>
            </w:r>
            <w:r w:rsidRPr="00E2044F">
              <w:rPr>
                <w:rFonts w:ascii="Book Antiqua" w:eastAsia="Calibri" w:hAnsi="Book Antiqua" w:cs="AdvOTd710a12c"/>
                <w:color w:val="000000"/>
                <w:vertAlign w:val="superscript"/>
              </w:rPr>
              <w:t>]</w:t>
            </w:r>
          </w:p>
        </w:tc>
        <w:tc>
          <w:tcPr>
            <w:tcW w:w="615" w:type="dxa"/>
            <w:shd w:val="clear" w:color="auto" w:fill="auto"/>
            <w:tcMar>
              <w:left w:w="108" w:type="dxa"/>
            </w:tcMar>
          </w:tcPr>
          <w:p w14:paraId="59F02119"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2005</w:t>
            </w:r>
          </w:p>
        </w:tc>
        <w:tc>
          <w:tcPr>
            <w:tcW w:w="735" w:type="dxa"/>
            <w:shd w:val="clear" w:color="auto" w:fill="auto"/>
            <w:tcMar>
              <w:left w:w="108" w:type="dxa"/>
            </w:tcMar>
          </w:tcPr>
          <w:p w14:paraId="6C32A8F3" w14:textId="1F4F1F47" w:rsidR="0047223D" w:rsidRPr="00E2044F" w:rsidRDefault="00CD4E4C" w:rsidP="00E2044F">
            <w:pPr>
              <w:spacing w:line="360" w:lineRule="auto"/>
              <w:jc w:val="both"/>
              <w:rPr>
                <w:rFonts w:ascii="Book Antiqua" w:eastAsia="Calibri" w:hAnsi="Book Antiqua"/>
              </w:rPr>
            </w:pPr>
            <w:r w:rsidRPr="00E2044F">
              <w:rPr>
                <w:rFonts w:ascii="Book Antiqua" w:hAnsi="Book Antiqua"/>
              </w:rPr>
              <w:t>188</w:t>
            </w:r>
            <w:r w:rsidR="00625FE8" w:rsidRPr="00E2044F">
              <w:rPr>
                <w:rFonts w:ascii="Book Antiqua" w:hAnsi="Book Antiqua"/>
                <w:i/>
              </w:rPr>
              <w:t xml:space="preserve"> vs </w:t>
            </w:r>
            <w:r w:rsidRPr="00E2044F">
              <w:rPr>
                <w:rFonts w:ascii="Book Antiqua" w:hAnsi="Book Antiqua"/>
              </w:rPr>
              <w:t>190</w:t>
            </w:r>
          </w:p>
        </w:tc>
        <w:tc>
          <w:tcPr>
            <w:tcW w:w="1472" w:type="dxa"/>
            <w:shd w:val="clear" w:color="auto" w:fill="auto"/>
            <w:tcMar>
              <w:left w:w="108" w:type="dxa"/>
            </w:tcMar>
          </w:tcPr>
          <w:p w14:paraId="6E886F8E" w14:textId="77777777"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Randomized, non-placebo-controlled noninferiority trial</w:t>
            </w:r>
          </w:p>
        </w:tc>
        <w:tc>
          <w:tcPr>
            <w:tcW w:w="1933" w:type="dxa"/>
            <w:shd w:val="clear" w:color="auto" w:fill="auto"/>
            <w:tcMar>
              <w:left w:w="108" w:type="dxa"/>
            </w:tcMar>
          </w:tcPr>
          <w:p w14:paraId="56F9B409" w14:textId="5E1FF332" w:rsidR="0047223D" w:rsidRPr="00E2044F" w:rsidRDefault="00CD4E4C" w:rsidP="00E2044F">
            <w:pPr>
              <w:spacing w:line="360" w:lineRule="auto"/>
              <w:jc w:val="both"/>
              <w:rPr>
                <w:rFonts w:ascii="Book Antiqua" w:eastAsia="Calibri" w:hAnsi="Book Antiqua"/>
              </w:rPr>
            </w:pPr>
            <w:r w:rsidRPr="00E2044F">
              <w:rPr>
                <w:rFonts w:ascii="Book Antiqua" w:hAnsi="Book Antiqua" w:cs="AdvOTd710a12c"/>
              </w:rPr>
              <w:t>2 mg estradiol for 21</w:t>
            </w:r>
            <w:r w:rsidR="00434214">
              <w:rPr>
                <w:rFonts w:ascii="Book Antiqua" w:hAnsi="Book Antiqua" w:cs="AdvOTd710a12c"/>
              </w:rPr>
              <w:t xml:space="preserve"> d</w:t>
            </w:r>
            <w:r w:rsidRPr="00E2044F">
              <w:rPr>
                <w:rFonts w:ascii="Book Antiqua" w:hAnsi="Book Antiqua" w:cs="AdvOTd710a12c"/>
              </w:rPr>
              <w:t xml:space="preserve"> with addition</w:t>
            </w:r>
            <w:r w:rsidR="00D07E9A">
              <w:rPr>
                <w:rFonts w:ascii="Book Antiqua" w:eastAsia="Calibri" w:hAnsi="Book Antiqua" w:cs="AdvOTd710a12c"/>
              </w:rPr>
              <w:t xml:space="preserve"> </w:t>
            </w:r>
            <w:r w:rsidRPr="00E2044F">
              <w:rPr>
                <w:rFonts w:ascii="Book Antiqua" w:hAnsi="Book Antiqua" w:cs="AdvOTd710a12c"/>
              </w:rPr>
              <w:t>of 10 mg medroxyprogesterone</w:t>
            </w:r>
            <w:r w:rsidR="00D07E9A">
              <w:rPr>
                <w:rFonts w:ascii="Book Antiqua" w:eastAsia="Calibri" w:hAnsi="Book Antiqua" w:cs="AdvOTd710a12c"/>
              </w:rPr>
              <w:t xml:space="preserve"> </w:t>
            </w:r>
            <w:r w:rsidRPr="00E2044F">
              <w:rPr>
                <w:rFonts w:ascii="Book Antiqua" w:hAnsi="Book Antiqua" w:cs="AdvOTd710a12c"/>
              </w:rPr>
              <w:t>acetate for last 10</w:t>
            </w:r>
            <w:r w:rsidR="00434214">
              <w:rPr>
                <w:rFonts w:ascii="Book Antiqua" w:hAnsi="Book Antiqua" w:cs="AdvOTd710a12c"/>
              </w:rPr>
              <w:t xml:space="preserve"> d</w:t>
            </w:r>
            <w:r w:rsidRPr="00E2044F">
              <w:rPr>
                <w:rFonts w:ascii="Book Antiqua" w:hAnsi="Book Antiqua" w:cs="AdvOTd710a12c"/>
              </w:rPr>
              <w:t>; or 2 mg</w:t>
            </w:r>
            <w:r w:rsidR="00D07E9A">
              <w:rPr>
                <w:rFonts w:ascii="Book Antiqua" w:eastAsia="Calibri" w:hAnsi="Book Antiqua" w:cs="AdvOTd710a12c"/>
              </w:rPr>
              <w:t xml:space="preserve"> </w:t>
            </w:r>
            <w:r w:rsidRPr="00E2044F">
              <w:rPr>
                <w:rFonts w:ascii="Book Antiqua" w:hAnsi="Book Antiqua" w:cs="AdvOTd710a12c"/>
              </w:rPr>
              <w:t>estradiol for 84</w:t>
            </w:r>
            <w:r w:rsidR="00434214">
              <w:rPr>
                <w:rFonts w:ascii="Book Antiqua" w:hAnsi="Book Antiqua" w:cs="AdvOTd710a12c"/>
              </w:rPr>
              <w:t xml:space="preserve"> d</w:t>
            </w:r>
            <w:r w:rsidRPr="00E2044F">
              <w:rPr>
                <w:rFonts w:ascii="Book Antiqua" w:hAnsi="Book Antiqua" w:cs="AdvOTd710a12c"/>
              </w:rPr>
              <w:t xml:space="preserve"> with 20 mg</w:t>
            </w:r>
            <w:r w:rsidR="00D07E9A">
              <w:rPr>
                <w:rFonts w:ascii="Book Antiqua" w:eastAsia="Calibri" w:hAnsi="Book Antiqua" w:cs="AdvOTd710a12c"/>
              </w:rPr>
              <w:t xml:space="preserve"> </w:t>
            </w:r>
            <w:r w:rsidRPr="00E2044F">
              <w:rPr>
                <w:rFonts w:ascii="Book Antiqua" w:hAnsi="Book Antiqua" w:cs="AdvOTd710a12c"/>
              </w:rPr>
              <w:t>medroxyprogesterone acetate for last</w:t>
            </w:r>
            <w:r w:rsidR="00D07E9A">
              <w:rPr>
                <w:rFonts w:ascii="Book Antiqua" w:eastAsia="Calibri" w:hAnsi="Book Antiqua" w:cs="AdvOTd710a12c"/>
              </w:rPr>
              <w:t xml:space="preserve"> </w:t>
            </w:r>
            <w:r w:rsidRPr="00E2044F">
              <w:rPr>
                <w:rFonts w:ascii="Book Antiqua" w:hAnsi="Book Antiqua" w:cs="AdvOTd710a12c"/>
              </w:rPr>
              <w:t>10</w:t>
            </w:r>
            <w:r w:rsidR="00434214">
              <w:rPr>
                <w:rFonts w:ascii="Book Antiqua" w:hAnsi="Book Antiqua" w:cs="AdvOTd710a12c"/>
              </w:rPr>
              <w:t xml:space="preserve"> d</w:t>
            </w:r>
            <w:r w:rsidRPr="00E2044F">
              <w:rPr>
                <w:rFonts w:ascii="Book Antiqua" w:hAnsi="Book Antiqua" w:cs="AdvOTd710a12c"/>
              </w:rPr>
              <w:t>; or 2 mg estradiol valerate daily</w:t>
            </w:r>
          </w:p>
        </w:tc>
        <w:tc>
          <w:tcPr>
            <w:tcW w:w="2160" w:type="dxa"/>
            <w:shd w:val="clear" w:color="auto" w:fill="auto"/>
            <w:tcMar>
              <w:left w:w="108" w:type="dxa"/>
            </w:tcMar>
          </w:tcPr>
          <w:p w14:paraId="447C9FCD" w14:textId="48C4A766"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cs="AdvOTd710a12c"/>
              </w:rPr>
              <w:t>No increased risk of breast cancer recurrence; trial was closed early.</w:t>
            </w:r>
            <w:r w:rsidRPr="00E2044F">
              <w:rPr>
                <w:rFonts w:ascii="Book Antiqua" w:hAnsi="Book Antiqua"/>
              </w:rPr>
              <w:t xml:space="preserve"> So, HT doses of estrogen and progestogen and treatment regimens for menopausal </w:t>
            </w:r>
            <w:r w:rsidRPr="00E2044F">
              <w:rPr>
                <w:rFonts w:ascii="Book Antiqua" w:hAnsi="Book Antiqua"/>
              </w:rPr>
              <w:lastRenderedPageBreak/>
              <w:t xml:space="preserve">hormone therapy may be associated with </w:t>
            </w:r>
            <w:r w:rsidR="00E2044F" w:rsidRPr="00E2044F">
              <w:rPr>
                <w:rFonts w:ascii="Book Antiqua" w:hAnsi="Book Antiqua"/>
              </w:rPr>
              <w:t>the recurrence of breast cancer</w:t>
            </w:r>
          </w:p>
        </w:tc>
      </w:tr>
      <w:tr w:rsidR="0047223D" w:rsidRPr="00E2044F" w14:paraId="5F1FD07D" w14:textId="77777777" w:rsidTr="00E2044F">
        <w:tc>
          <w:tcPr>
            <w:tcW w:w="1875" w:type="dxa"/>
            <w:shd w:val="clear" w:color="auto" w:fill="auto"/>
            <w:tcMar>
              <w:left w:w="108" w:type="dxa"/>
            </w:tcMar>
          </w:tcPr>
          <w:p w14:paraId="5902D92D" w14:textId="74EF539A"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 xml:space="preserve">Kenemans </w:t>
            </w:r>
            <w:r w:rsidR="00625FE8" w:rsidRPr="00E2044F">
              <w:rPr>
                <w:rFonts w:ascii="Book Antiqua" w:hAnsi="Book Antiqua"/>
                <w:i/>
              </w:rPr>
              <w:t>et al</w:t>
            </w:r>
            <w:r w:rsidRPr="00E2044F">
              <w:rPr>
                <w:rFonts w:ascii="Book Antiqua" w:hAnsi="Book Antiqua"/>
                <w:vertAlign w:val="superscript"/>
              </w:rPr>
              <w:t>[15</w:t>
            </w:r>
            <w:r w:rsidR="00DA22E4" w:rsidRPr="00E2044F">
              <w:rPr>
                <w:rFonts w:ascii="Book Antiqua" w:hAnsi="Book Antiqua"/>
                <w:vertAlign w:val="superscript"/>
              </w:rPr>
              <w:t>3</w:t>
            </w:r>
            <w:r w:rsidRPr="00E2044F">
              <w:rPr>
                <w:rFonts w:ascii="Book Antiqua" w:hAnsi="Book Antiqua"/>
                <w:vertAlign w:val="superscript"/>
              </w:rPr>
              <w:t>]</w:t>
            </w:r>
          </w:p>
        </w:tc>
        <w:tc>
          <w:tcPr>
            <w:tcW w:w="615" w:type="dxa"/>
            <w:shd w:val="clear" w:color="auto" w:fill="auto"/>
            <w:tcMar>
              <w:left w:w="108" w:type="dxa"/>
            </w:tcMar>
          </w:tcPr>
          <w:p w14:paraId="5D5266BE"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2009</w:t>
            </w:r>
          </w:p>
        </w:tc>
        <w:tc>
          <w:tcPr>
            <w:tcW w:w="735" w:type="dxa"/>
            <w:shd w:val="clear" w:color="auto" w:fill="auto"/>
            <w:tcMar>
              <w:left w:w="108" w:type="dxa"/>
            </w:tcMar>
          </w:tcPr>
          <w:p w14:paraId="3D3C673B" w14:textId="0AF989AC" w:rsidR="0047223D" w:rsidRPr="00E2044F" w:rsidRDefault="00CD4E4C" w:rsidP="00E2044F">
            <w:pPr>
              <w:spacing w:line="360" w:lineRule="auto"/>
              <w:jc w:val="both"/>
              <w:rPr>
                <w:rFonts w:ascii="Book Antiqua" w:eastAsia="Calibri" w:hAnsi="Book Antiqua"/>
              </w:rPr>
            </w:pPr>
            <w:r w:rsidRPr="00E2044F">
              <w:rPr>
                <w:rFonts w:ascii="Book Antiqua" w:hAnsi="Book Antiqua"/>
              </w:rPr>
              <w:t>1556</w:t>
            </w:r>
            <w:r w:rsidR="00625FE8" w:rsidRPr="00E2044F">
              <w:rPr>
                <w:rFonts w:ascii="Book Antiqua" w:hAnsi="Book Antiqua"/>
                <w:i/>
              </w:rPr>
              <w:t xml:space="preserve"> vs </w:t>
            </w:r>
            <w:r w:rsidRPr="00E2044F">
              <w:rPr>
                <w:rFonts w:ascii="Book Antiqua" w:hAnsi="Book Antiqua"/>
              </w:rPr>
              <w:t>1542</w:t>
            </w:r>
          </w:p>
        </w:tc>
        <w:tc>
          <w:tcPr>
            <w:tcW w:w="1472" w:type="dxa"/>
            <w:shd w:val="clear" w:color="auto" w:fill="auto"/>
            <w:tcMar>
              <w:left w:w="108" w:type="dxa"/>
            </w:tcMar>
          </w:tcPr>
          <w:p w14:paraId="515124F7"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cs="AdvPADBA"/>
              </w:rPr>
              <w:t>Prospective randomized placebo controlled</w:t>
            </w:r>
          </w:p>
        </w:tc>
        <w:tc>
          <w:tcPr>
            <w:tcW w:w="1933" w:type="dxa"/>
            <w:shd w:val="clear" w:color="auto" w:fill="auto"/>
            <w:tcMar>
              <w:left w:w="108" w:type="dxa"/>
            </w:tcMar>
          </w:tcPr>
          <w:p w14:paraId="3103EC1A"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eastAsia="Calibri" w:hAnsi="Book Antiqua" w:cs="Segoe UI"/>
                <w:color w:val="212121"/>
                <w:shd w:val="clear" w:color="auto" w:fill="FFFFFF"/>
              </w:rPr>
              <w:t xml:space="preserve">Tibolone 2.5 mg daily or placebo </w:t>
            </w:r>
          </w:p>
        </w:tc>
        <w:tc>
          <w:tcPr>
            <w:tcW w:w="2160" w:type="dxa"/>
            <w:shd w:val="clear" w:color="auto" w:fill="auto"/>
            <w:tcMar>
              <w:left w:w="108" w:type="dxa"/>
            </w:tcMar>
          </w:tcPr>
          <w:p w14:paraId="7E856926"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cs="AdvOTd710a12c"/>
              </w:rPr>
              <w:t>Trial was closed early</w:t>
            </w:r>
            <w:r w:rsidRPr="00E2044F">
              <w:rPr>
                <w:rFonts w:ascii="Book Antiqua" w:eastAsia="Times New Roman" w:hAnsi="Book Antiqua" w:cs="Arial"/>
                <w:bCs/>
              </w:rPr>
              <w:t>. Tibolone had a significantly increased risk of breast cancer recurrence.</w:t>
            </w:r>
          </w:p>
        </w:tc>
      </w:tr>
      <w:tr w:rsidR="0047223D" w:rsidRPr="00E2044F" w14:paraId="491EC285" w14:textId="77777777" w:rsidTr="00E2044F">
        <w:tc>
          <w:tcPr>
            <w:tcW w:w="1875" w:type="dxa"/>
            <w:shd w:val="clear" w:color="auto" w:fill="auto"/>
            <w:tcMar>
              <w:left w:w="108" w:type="dxa"/>
            </w:tcMar>
          </w:tcPr>
          <w:p w14:paraId="628E24A6" w14:textId="7064F7B8"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AdvOT1ef757c0"/>
                <w:color w:val="000000"/>
              </w:rPr>
              <w:t xml:space="preserve">Cai B </w:t>
            </w:r>
            <w:r w:rsidRPr="00E2044F">
              <w:rPr>
                <w:rFonts w:ascii="Book Antiqua" w:eastAsia="Calibri" w:hAnsi="Book Antiqua" w:cs="AdvOT1ef757c0"/>
                <w:color w:val="000000"/>
                <w:vertAlign w:val="superscript"/>
              </w:rPr>
              <w:t>[16</w:t>
            </w:r>
            <w:r w:rsidR="00DA22E4" w:rsidRPr="00E2044F">
              <w:rPr>
                <w:rFonts w:ascii="Book Antiqua" w:eastAsia="Calibri" w:hAnsi="Book Antiqua" w:cs="AdvOT1ef757c0"/>
                <w:color w:val="000000"/>
                <w:vertAlign w:val="superscript"/>
              </w:rPr>
              <w:t>8</w:t>
            </w:r>
            <w:r w:rsidRPr="00E2044F">
              <w:rPr>
                <w:rFonts w:ascii="Book Antiqua" w:eastAsia="Calibri" w:hAnsi="Book Antiqua" w:cs="AdvOT1ef757c0"/>
                <w:color w:val="000000"/>
                <w:vertAlign w:val="superscript"/>
              </w:rPr>
              <w:t>]</w:t>
            </w:r>
          </w:p>
        </w:tc>
        <w:tc>
          <w:tcPr>
            <w:tcW w:w="615" w:type="dxa"/>
            <w:shd w:val="clear" w:color="auto" w:fill="auto"/>
            <w:tcMar>
              <w:left w:w="108" w:type="dxa"/>
            </w:tcMar>
          </w:tcPr>
          <w:p w14:paraId="0220DAF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2020</w:t>
            </w:r>
          </w:p>
        </w:tc>
        <w:tc>
          <w:tcPr>
            <w:tcW w:w="735" w:type="dxa"/>
            <w:shd w:val="clear" w:color="auto" w:fill="auto"/>
            <w:tcMar>
              <w:left w:w="108" w:type="dxa"/>
            </w:tcMar>
          </w:tcPr>
          <w:p w14:paraId="696B743A" w14:textId="52AA8B9F" w:rsidR="0047223D" w:rsidRPr="00E2044F" w:rsidRDefault="00CD4E4C" w:rsidP="00E2044F">
            <w:pPr>
              <w:spacing w:line="360" w:lineRule="auto"/>
              <w:jc w:val="both"/>
              <w:rPr>
                <w:rFonts w:ascii="Book Antiqua" w:eastAsia="Calibri" w:hAnsi="Book Antiqua"/>
              </w:rPr>
            </w:pPr>
            <w:r w:rsidRPr="00E2044F">
              <w:rPr>
                <w:rFonts w:ascii="Book Antiqua" w:hAnsi="Book Antiqua"/>
              </w:rPr>
              <w:t>1728</w:t>
            </w:r>
            <w:r w:rsidR="000A278E" w:rsidRPr="00E2044F">
              <w:rPr>
                <w:rFonts w:ascii="Book Antiqua" w:hAnsi="Book Antiqua"/>
                <w:i/>
              </w:rPr>
              <w:t xml:space="preserve"> vs</w:t>
            </w:r>
            <w:r w:rsidR="000A278E" w:rsidRPr="00E2044F">
              <w:rPr>
                <w:rFonts w:ascii="Book Antiqua" w:hAnsi="Book Antiqua"/>
              </w:rPr>
              <w:t xml:space="preserve"> </w:t>
            </w:r>
            <w:r w:rsidRPr="00E2044F">
              <w:rPr>
                <w:rFonts w:ascii="Book Antiqua" w:hAnsi="Book Antiqua"/>
              </w:rPr>
              <w:t xml:space="preserve">3456 </w:t>
            </w:r>
          </w:p>
        </w:tc>
        <w:tc>
          <w:tcPr>
            <w:tcW w:w="1472" w:type="dxa"/>
            <w:shd w:val="clear" w:color="auto" w:fill="auto"/>
            <w:tcMar>
              <w:left w:w="108" w:type="dxa"/>
            </w:tcMar>
          </w:tcPr>
          <w:p w14:paraId="5A56D3FF"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eastAsia="Times New Roman" w:hAnsi="Book Antiqua" w:cs="Arial"/>
                <w:bCs/>
              </w:rPr>
              <w:t>Retrospective matched cohort study</w:t>
            </w:r>
          </w:p>
        </w:tc>
        <w:tc>
          <w:tcPr>
            <w:tcW w:w="1933" w:type="dxa"/>
            <w:shd w:val="clear" w:color="auto" w:fill="auto"/>
            <w:tcMar>
              <w:left w:w="108" w:type="dxa"/>
            </w:tcMar>
          </w:tcPr>
          <w:p w14:paraId="500FD24D" w14:textId="3C1981B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eastAsia="Calibri" w:hAnsi="Book Antiqua"/>
                <w:color w:val="2E2E2E"/>
              </w:rPr>
              <w:t>Incidence rate in ospemifene users</w:t>
            </w:r>
            <w:r w:rsidR="00625FE8" w:rsidRPr="00E2044F">
              <w:rPr>
                <w:rFonts w:ascii="Book Antiqua" w:eastAsia="Calibri" w:hAnsi="Book Antiqua"/>
                <w:i/>
                <w:color w:val="2E2E2E"/>
              </w:rPr>
              <w:t xml:space="preserve"> vs </w:t>
            </w:r>
            <w:r w:rsidRPr="00E2044F">
              <w:rPr>
                <w:rFonts w:ascii="Book Antiqua" w:eastAsia="Calibri" w:hAnsi="Book Antiqua"/>
                <w:color w:val="2E2E2E"/>
              </w:rPr>
              <w:t xml:space="preserve">untreated patients </w:t>
            </w:r>
          </w:p>
        </w:tc>
        <w:tc>
          <w:tcPr>
            <w:tcW w:w="2160" w:type="dxa"/>
            <w:shd w:val="clear" w:color="auto" w:fill="auto"/>
            <w:tcMar>
              <w:left w:w="108" w:type="dxa"/>
            </w:tcMar>
          </w:tcPr>
          <w:p w14:paraId="0A03A6B2" w14:textId="4BD13A8E"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eastAsia="Times New Roman" w:hAnsi="Book Antiqua" w:cs="Arial"/>
                <w:bCs/>
              </w:rPr>
              <w:t>No differences were observed in the BC incidence and recurrence rates in ospemifene users</w:t>
            </w:r>
            <w:r w:rsidR="00E2044F" w:rsidRPr="00E2044F">
              <w:rPr>
                <w:rFonts w:ascii="Book Antiqua" w:eastAsia="Times New Roman" w:hAnsi="Book Antiqua" w:cs="Arial"/>
                <w:bCs/>
              </w:rPr>
              <w:t xml:space="preserve"> compared with </w:t>
            </w:r>
            <w:r w:rsidR="00E2044F" w:rsidRPr="00E2044F">
              <w:rPr>
                <w:rFonts w:ascii="Book Antiqua" w:eastAsia="Times New Roman" w:hAnsi="Book Antiqua" w:cs="Arial"/>
                <w:bCs/>
              </w:rPr>
              <w:lastRenderedPageBreak/>
              <w:t>matched controls</w:t>
            </w:r>
          </w:p>
        </w:tc>
      </w:tr>
    </w:tbl>
    <w:p w14:paraId="31285D67" w14:textId="3C675261"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vertAlign w:val="superscript"/>
        </w:rPr>
        <w:lastRenderedPageBreak/>
        <w:t>1</w:t>
      </w:r>
      <w:r w:rsidRPr="00E2044F">
        <w:rPr>
          <w:rFonts w:ascii="Book Antiqua" w:eastAsia="Calibri" w:hAnsi="Book Antiqua"/>
        </w:rPr>
        <w:t>Cases</w:t>
      </w:r>
      <w:r w:rsidR="00625FE8" w:rsidRPr="00E2044F">
        <w:rPr>
          <w:rFonts w:ascii="Book Antiqua" w:eastAsia="Calibri" w:hAnsi="Book Antiqua"/>
          <w:i/>
        </w:rPr>
        <w:t xml:space="preserve"> vs </w:t>
      </w:r>
      <w:r w:rsidRPr="00E2044F">
        <w:rPr>
          <w:rFonts w:ascii="Book Antiqua" w:eastAsia="Calibri" w:hAnsi="Book Antiqua"/>
        </w:rPr>
        <w:t>control</w:t>
      </w:r>
      <w:r w:rsidR="002A3BB4" w:rsidRPr="00E2044F">
        <w:rPr>
          <w:rFonts w:ascii="Book Antiqua" w:hAnsi="Book Antiqua"/>
          <w:lang w:eastAsia="zh-CN"/>
        </w:rPr>
        <w:t xml:space="preserve">. </w:t>
      </w:r>
      <w:r w:rsidRPr="00E2044F">
        <w:rPr>
          <w:rFonts w:ascii="Book Antiqua" w:eastAsia="Calibri" w:hAnsi="Book Antiqua"/>
        </w:rPr>
        <w:t xml:space="preserve">BC: Breast </w:t>
      </w:r>
      <w:r w:rsidR="002A3BB4" w:rsidRPr="00E2044F">
        <w:rPr>
          <w:rFonts w:ascii="Book Antiqua" w:hAnsi="Book Antiqua"/>
          <w:lang w:eastAsia="zh-CN"/>
        </w:rPr>
        <w:t>c</w:t>
      </w:r>
      <w:r w:rsidRPr="00E2044F">
        <w:rPr>
          <w:rFonts w:ascii="Book Antiqua" w:eastAsia="Calibri" w:hAnsi="Book Antiqua"/>
        </w:rPr>
        <w:t xml:space="preserve">ancer, BCSs: Breast </w:t>
      </w:r>
      <w:r w:rsidR="002A3BB4" w:rsidRPr="00E2044F">
        <w:rPr>
          <w:rFonts w:ascii="Book Antiqua" w:hAnsi="Book Antiqua"/>
          <w:lang w:eastAsia="zh-CN"/>
        </w:rPr>
        <w:t>c</w:t>
      </w:r>
      <w:r w:rsidRPr="00E2044F">
        <w:rPr>
          <w:rFonts w:ascii="Book Antiqua" w:eastAsia="Calibri" w:hAnsi="Book Antiqua"/>
        </w:rPr>
        <w:t xml:space="preserve">ancer </w:t>
      </w:r>
      <w:r w:rsidR="002A3BB4" w:rsidRPr="00E2044F">
        <w:rPr>
          <w:rFonts w:ascii="Book Antiqua" w:hAnsi="Book Antiqua"/>
          <w:lang w:eastAsia="zh-CN"/>
        </w:rPr>
        <w:t>s</w:t>
      </w:r>
      <w:r w:rsidRPr="00E2044F">
        <w:rPr>
          <w:rFonts w:ascii="Book Antiqua" w:eastAsia="Calibri" w:hAnsi="Book Antiqua"/>
        </w:rPr>
        <w:t>urvivors.</w:t>
      </w:r>
    </w:p>
    <w:p w14:paraId="7493F974" w14:textId="77777777" w:rsidR="0047223D" w:rsidRPr="00E2044F" w:rsidRDefault="0047223D" w:rsidP="00E2044F">
      <w:pPr>
        <w:spacing w:line="360" w:lineRule="auto"/>
        <w:jc w:val="both"/>
        <w:rPr>
          <w:rFonts w:ascii="Book Antiqua" w:hAnsi="Book Antiqua" w:cs="Arial"/>
          <w:b/>
          <w:bCs/>
          <w:color w:val="5B9BD5"/>
        </w:rPr>
      </w:pPr>
    </w:p>
    <w:p w14:paraId="07375E85" w14:textId="77777777" w:rsidR="004B6961" w:rsidRPr="00E2044F" w:rsidRDefault="004B6961" w:rsidP="00E2044F">
      <w:pPr>
        <w:spacing w:line="360" w:lineRule="auto"/>
        <w:jc w:val="both"/>
        <w:rPr>
          <w:rFonts w:ascii="Book Antiqua" w:hAnsi="Book Antiqua" w:cs="Arial"/>
          <w:b/>
          <w:bCs/>
          <w:color w:val="5B9BD5"/>
        </w:rPr>
      </w:pPr>
    </w:p>
    <w:p w14:paraId="7231C59E" w14:textId="77777777" w:rsidR="004B6961" w:rsidRPr="00E2044F" w:rsidRDefault="004B6961" w:rsidP="00E2044F">
      <w:pPr>
        <w:spacing w:line="360" w:lineRule="auto"/>
        <w:jc w:val="both"/>
        <w:rPr>
          <w:rFonts w:ascii="Book Antiqua" w:hAnsi="Book Antiqua" w:cs="Arial"/>
          <w:b/>
          <w:bCs/>
          <w:color w:val="5B9BD5"/>
        </w:rPr>
      </w:pPr>
    </w:p>
    <w:p w14:paraId="7A772C2A" w14:textId="77777777" w:rsidR="004B6961" w:rsidRPr="00E2044F" w:rsidRDefault="004B6961" w:rsidP="00E2044F">
      <w:pPr>
        <w:spacing w:line="360" w:lineRule="auto"/>
        <w:jc w:val="both"/>
        <w:rPr>
          <w:rFonts w:ascii="Book Antiqua" w:hAnsi="Book Antiqua" w:cs="Arial"/>
          <w:b/>
          <w:bCs/>
          <w:color w:val="5B9BD5"/>
        </w:rPr>
      </w:pPr>
    </w:p>
    <w:p w14:paraId="48E64B82" w14:textId="77777777" w:rsidR="004B6961" w:rsidRPr="00E2044F" w:rsidRDefault="004B6961" w:rsidP="00E2044F">
      <w:pPr>
        <w:spacing w:line="360" w:lineRule="auto"/>
        <w:jc w:val="both"/>
        <w:rPr>
          <w:rFonts w:ascii="Book Antiqua" w:hAnsi="Book Antiqua" w:cs="Arial"/>
          <w:b/>
          <w:bCs/>
          <w:color w:val="5B9BD5"/>
        </w:rPr>
      </w:pPr>
    </w:p>
    <w:p w14:paraId="45EB84A1" w14:textId="77777777" w:rsidR="004B6961" w:rsidRPr="00E2044F" w:rsidRDefault="004B6961" w:rsidP="00E2044F">
      <w:pPr>
        <w:spacing w:line="360" w:lineRule="auto"/>
        <w:jc w:val="both"/>
        <w:rPr>
          <w:rFonts w:ascii="Book Antiqua" w:hAnsi="Book Antiqua" w:cs="Arial"/>
          <w:b/>
          <w:bCs/>
          <w:color w:val="5B9BD5"/>
        </w:rPr>
      </w:pPr>
    </w:p>
    <w:p w14:paraId="774BFC7C" w14:textId="77777777" w:rsidR="004B6961" w:rsidRPr="00E2044F" w:rsidRDefault="004B6961" w:rsidP="00E2044F">
      <w:pPr>
        <w:spacing w:line="360" w:lineRule="auto"/>
        <w:jc w:val="both"/>
        <w:rPr>
          <w:rFonts w:ascii="Book Antiqua" w:hAnsi="Book Antiqua" w:cs="Arial"/>
          <w:b/>
          <w:bCs/>
          <w:color w:val="5B9BD5"/>
        </w:rPr>
      </w:pPr>
    </w:p>
    <w:p w14:paraId="392225BF" w14:textId="77777777" w:rsidR="004B6961" w:rsidRPr="00E2044F" w:rsidRDefault="004B6961" w:rsidP="00E2044F">
      <w:pPr>
        <w:spacing w:line="360" w:lineRule="auto"/>
        <w:jc w:val="both"/>
        <w:rPr>
          <w:rFonts w:ascii="Book Antiqua" w:hAnsi="Book Antiqua" w:cs="Arial"/>
          <w:b/>
          <w:bCs/>
          <w:color w:val="5B9BD5"/>
        </w:rPr>
      </w:pPr>
    </w:p>
    <w:p w14:paraId="6E0EDE3C" w14:textId="77777777" w:rsidR="004B6961" w:rsidRPr="00E2044F" w:rsidRDefault="004B6961" w:rsidP="00E2044F">
      <w:pPr>
        <w:spacing w:line="360" w:lineRule="auto"/>
        <w:jc w:val="both"/>
        <w:rPr>
          <w:rFonts w:ascii="Book Antiqua" w:hAnsi="Book Antiqua" w:cs="Arial"/>
          <w:b/>
          <w:bCs/>
          <w:color w:val="5B9BD5"/>
        </w:rPr>
      </w:pPr>
    </w:p>
    <w:p w14:paraId="4B70996F" w14:textId="77777777" w:rsidR="004B6961" w:rsidRPr="00E2044F" w:rsidRDefault="004B6961" w:rsidP="00E2044F">
      <w:pPr>
        <w:spacing w:line="360" w:lineRule="auto"/>
        <w:jc w:val="both"/>
        <w:rPr>
          <w:rFonts w:ascii="Book Antiqua" w:hAnsi="Book Antiqua" w:cs="Arial"/>
          <w:b/>
          <w:bCs/>
          <w:color w:val="5B9BD5"/>
        </w:rPr>
      </w:pPr>
    </w:p>
    <w:p w14:paraId="65ACB1C2" w14:textId="77777777" w:rsidR="00E2044F" w:rsidRPr="00E2044F" w:rsidRDefault="00E2044F" w:rsidP="00E2044F">
      <w:pPr>
        <w:spacing w:line="360" w:lineRule="auto"/>
        <w:jc w:val="both"/>
        <w:rPr>
          <w:rFonts w:ascii="Book Antiqua" w:eastAsia="Calibri" w:hAnsi="Book Antiqua"/>
          <w:b/>
        </w:rPr>
      </w:pPr>
      <w:r w:rsidRPr="00E2044F">
        <w:rPr>
          <w:rFonts w:ascii="Book Antiqua" w:eastAsia="Calibri" w:hAnsi="Book Antiqua"/>
          <w:b/>
        </w:rPr>
        <w:br w:type="page"/>
      </w:r>
    </w:p>
    <w:p w14:paraId="6CD2C356" w14:textId="3411AF30" w:rsidR="0047223D" w:rsidRPr="00E2044F" w:rsidRDefault="00746F37" w:rsidP="00E2044F">
      <w:pPr>
        <w:spacing w:line="360" w:lineRule="auto"/>
        <w:jc w:val="both"/>
        <w:rPr>
          <w:rFonts w:ascii="Book Antiqua" w:hAnsi="Book Antiqua"/>
          <w:b/>
          <w:lang w:eastAsia="zh-CN"/>
        </w:rPr>
      </w:pPr>
      <w:r w:rsidRPr="00E2044F">
        <w:rPr>
          <w:rFonts w:ascii="Book Antiqua" w:eastAsia="Calibri" w:hAnsi="Book Antiqua"/>
          <w:b/>
        </w:rPr>
        <w:lastRenderedPageBreak/>
        <w:t>Table 3</w:t>
      </w:r>
      <w:r w:rsidR="00E2044F">
        <w:rPr>
          <w:rFonts w:ascii="Book Antiqua" w:hAnsi="Book Antiqua" w:hint="eastAsia"/>
          <w:b/>
          <w:lang w:eastAsia="zh-CN"/>
        </w:rPr>
        <w:t xml:space="preserve"> </w:t>
      </w:r>
      <w:r w:rsidRPr="00E2044F">
        <w:rPr>
          <w:rFonts w:ascii="Book Antiqua" w:eastAsia="Calibri" w:hAnsi="Book Antiqua"/>
          <w:b/>
        </w:rPr>
        <w:t>Local hormonal t</w:t>
      </w:r>
      <w:r w:rsidR="00CD4E4C" w:rsidRPr="00E2044F">
        <w:rPr>
          <w:rFonts w:ascii="Book Antiqua" w:eastAsia="Calibri" w:hAnsi="Book Antiqua"/>
          <w:b/>
        </w:rPr>
        <w:t xml:space="preserve">reatments in </w:t>
      </w:r>
      <w:r w:rsidRPr="00E2044F">
        <w:rPr>
          <w:rFonts w:ascii="Book Antiqua" w:eastAsia="Calibri" w:hAnsi="Book Antiqua"/>
          <w:b/>
        </w:rPr>
        <w:t>breast cancer survivors: s</w:t>
      </w:r>
      <w:r w:rsidR="00CD4E4C" w:rsidRPr="00E2044F">
        <w:rPr>
          <w:rFonts w:ascii="Book Antiqua" w:eastAsia="Calibri" w:hAnsi="Book Antiqua"/>
          <w:b/>
        </w:rPr>
        <w:t>ummar</w:t>
      </w:r>
      <w:r w:rsidR="00E2044F">
        <w:rPr>
          <w:rFonts w:ascii="Book Antiqua" w:eastAsia="Calibri" w:hAnsi="Book Antiqua"/>
          <w:b/>
        </w:rPr>
        <w:t>y of studies and their outcomes</w:t>
      </w:r>
    </w:p>
    <w:tbl>
      <w:tblPr>
        <w:tblStyle w:val="ab"/>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696"/>
        <w:gridCol w:w="896"/>
        <w:gridCol w:w="1997"/>
        <w:gridCol w:w="1793"/>
        <w:gridCol w:w="1883"/>
      </w:tblGrid>
      <w:tr w:rsidR="0047223D" w:rsidRPr="00E2044F" w14:paraId="4A547A95" w14:textId="77777777" w:rsidTr="00E2044F">
        <w:tc>
          <w:tcPr>
            <w:tcW w:w="1590" w:type="dxa"/>
            <w:tcBorders>
              <w:top w:val="single" w:sz="4" w:space="0" w:color="auto"/>
              <w:bottom w:val="single" w:sz="4" w:space="0" w:color="auto"/>
            </w:tcBorders>
            <w:shd w:val="clear" w:color="auto" w:fill="auto"/>
            <w:tcMar>
              <w:left w:w="108" w:type="dxa"/>
            </w:tcMar>
          </w:tcPr>
          <w:p w14:paraId="6C9CBBCA"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Study</w:t>
            </w:r>
          </w:p>
        </w:tc>
        <w:tc>
          <w:tcPr>
            <w:tcW w:w="675" w:type="dxa"/>
            <w:tcBorders>
              <w:top w:val="single" w:sz="4" w:space="0" w:color="auto"/>
              <w:bottom w:val="single" w:sz="4" w:space="0" w:color="auto"/>
            </w:tcBorders>
            <w:shd w:val="clear" w:color="auto" w:fill="auto"/>
            <w:tcMar>
              <w:left w:w="108" w:type="dxa"/>
            </w:tcMar>
          </w:tcPr>
          <w:p w14:paraId="53DD36D5" w14:textId="0F1ED29E"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686" w:type="dxa"/>
            <w:tcBorders>
              <w:top w:val="single" w:sz="4" w:space="0" w:color="auto"/>
              <w:bottom w:val="single" w:sz="4" w:space="0" w:color="auto"/>
            </w:tcBorders>
            <w:shd w:val="clear" w:color="auto" w:fill="auto"/>
            <w:tcMar>
              <w:left w:w="108" w:type="dxa"/>
            </w:tcMar>
          </w:tcPr>
          <w:p w14:paraId="688D6C5B" w14:textId="77777777" w:rsidR="0047223D" w:rsidRPr="00E2044F" w:rsidRDefault="00CD4E4C" w:rsidP="00E2044F">
            <w:pPr>
              <w:spacing w:line="360" w:lineRule="auto"/>
              <w:jc w:val="both"/>
              <w:rPr>
                <w:rFonts w:ascii="Book Antiqua" w:eastAsia="Calibri" w:hAnsi="Book Antiqua"/>
                <w:b/>
                <w:vertAlign w:val="superscript"/>
              </w:rPr>
            </w:pPr>
            <w:r w:rsidRPr="00E2044F">
              <w:rPr>
                <w:rFonts w:ascii="Book Antiqua" w:hAnsi="Book Antiqua"/>
                <w:b/>
                <w:i/>
              </w:rPr>
              <w:t>n</w:t>
            </w:r>
            <w:r w:rsidRPr="00E2044F">
              <w:rPr>
                <w:rFonts w:ascii="Book Antiqua" w:hAnsi="Book Antiqua"/>
                <w:b/>
                <w:vertAlign w:val="superscript"/>
              </w:rPr>
              <w:t>1</w:t>
            </w:r>
          </w:p>
        </w:tc>
        <w:tc>
          <w:tcPr>
            <w:tcW w:w="1580" w:type="dxa"/>
            <w:tcBorders>
              <w:top w:val="single" w:sz="4" w:space="0" w:color="auto"/>
              <w:bottom w:val="single" w:sz="4" w:space="0" w:color="auto"/>
            </w:tcBorders>
            <w:shd w:val="clear" w:color="auto" w:fill="auto"/>
            <w:tcMar>
              <w:left w:w="108" w:type="dxa"/>
            </w:tcMar>
          </w:tcPr>
          <w:p w14:paraId="1482DD3E"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Design</w:t>
            </w:r>
          </w:p>
        </w:tc>
        <w:tc>
          <w:tcPr>
            <w:tcW w:w="1996" w:type="dxa"/>
            <w:tcBorders>
              <w:top w:val="single" w:sz="4" w:space="0" w:color="auto"/>
              <w:bottom w:val="single" w:sz="4" w:space="0" w:color="auto"/>
            </w:tcBorders>
            <w:shd w:val="clear" w:color="auto" w:fill="auto"/>
            <w:tcMar>
              <w:left w:w="108" w:type="dxa"/>
            </w:tcMar>
          </w:tcPr>
          <w:p w14:paraId="7B6E4280"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1972" w:type="dxa"/>
            <w:tcBorders>
              <w:top w:val="single" w:sz="4" w:space="0" w:color="auto"/>
              <w:bottom w:val="single" w:sz="4" w:space="0" w:color="auto"/>
            </w:tcBorders>
            <w:shd w:val="clear" w:color="auto" w:fill="auto"/>
            <w:tcMar>
              <w:left w:w="108" w:type="dxa"/>
            </w:tcMar>
          </w:tcPr>
          <w:p w14:paraId="4FFA246E"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66374B6A" w14:textId="77777777" w:rsidTr="00E2044F">
        <w:tc>
          <w:tcPr>
            <w:tcW w:w="1590" w:type="dxa"/>
            <w:tcBorders>
              <w:top w:val="single" w:sz="4" w:space="0" w:color="auto"/>
            </w:tcBorders>
            <w:shd w:val="clear" w:color="auto" w:fill="auto"/>
            <w:tcMar>
              <w:left w:w="108" w:type="dxa"/>
            </w:tcMar>
          </w:tcPr>
          <w:p w14:paraId="25EF922D" w14:textId="3BD6FAB3"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Dew </w:t>
            </w:r>
            <w:r w:rsidR="00625FE8" w:rsidRPr="00E2044F">
              <w:rPr>
                <w:rFonts w:ascii="Book Antiqua" w:hAnsi="Book Antiqua"/>
                <w:i/>
              </w:rPr>
              <w:t>et al</w:t>
            </w:r>
            <w:r w:rsidRPr="00E2044F">
              <w:rPr>
                <w:rFonts w:ascii="Book Antiqua" w:hAnsi="Book Antiqua"/>
                <w:vertAlign w:val="superscript"/>
              </w:rPr>
              <w:t>[17</w:t>
            </w:r>
            <w:r w:rsidR="00DA22E4" w:rsidRPr="00E2044F">
              <w:rPr>
                <w:rFonts w:ascii="Book Antiqua" w:hAnsi="Book Antiqua"/>
                <w:vertAlign w:val="superscript"/>
              </w:rPr>
              <w:t>8</w:t>
            </w:r>
            <w:r w:rsidRPr="00E2044F">
              <w:rPr>
                <w:rFonts w:ascii="Book Antiqua" w:hAnsi="Book Antiqua"/>
                <w:vertAlign w:val="superscript"/>
              </w:rPr>
              <w:t>]</w:t>
            </w:r>
          </w:p>
        </w:tc>
        <w:tc>
          <w:tcPr>
            <w:tcW w:w="675" w:type="dxa"/>
            <w:tcBorders>
              <w:top w:val="single" w:sz="4" w:space="0" w:color="auto"/>
            </w:tcBorders>
            <w:shd w:val="clear" w:color="auto" w:fill="auto"/>
            <w:tcMar>
              <w:left w:w="108" w:type="dxa"/>
            </w:tcMar>
          </w:tcPr>
          <w:p w14:paraId="72C79F5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2003</w:t>
            </w:r>
          </w:p>
        </w:tc>
        <w:tc>
          <w:tcPr>
            <w:tcW w:w="686" w:type="dxa"/>
            <w:tcBorders>
              <w:top w:val="single" w:sz="4" w:space="0" w:color="auto"/>
            </w:tcBorders>
            <w:shd w:val="clear" w:color="auto" w:fill="auto"/>
            <w:tcMar>
              <w:left w:w="108" w:type="dxa"/>
            </w:tcMar>
          </w:tcPr>
          <w:p w14:paraId="6F38A205"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69</w:t>
            </w:r>
          </w:p>
        </w:tc>
        <w:tc>
          <w:tcPr>
            <w:tcW w:w="1580" w:type="dxa"/>
            <w:tcBorders>
              <w:top w:val="single" w:sz="4" w:space="0" w:color="auto"/>
            </w:tcBorders>
            <w:shd w:val="clear" w:color="auto" w:fill="auto"/>
            <w:tcMar>
              <w:left w:w="108" w:type="dxa"/>
            </w:tcMar>
          </w:tcPr>
          <w:p w14:paraId="6AAC9CB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Retrospective Cohort study</w:t>
            </w:r>
          </w:p>
        </w:tc>
        <w:tc>
          <w:tcPr>
            <w:tcW w:w="1996" w:type="dxa"/>
            <w:tcBorders>
              <w:top w:val="single" w:sz="4" w:space="0" w:color="auto"/>
            </w:tcBorders>
            <w:shd w:val="clear" w:color="auto" w:fill="auto"/>
            <w:tcMar>
              <w:left w:w="108" w:type="dxa"/>
            </w:tcMar>
          </w:tcPr>
          <w:p w14:paraId="7B04FEE7" w14:textId="6AAC72B2"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Estriol 0.5 mg cream and pessaries (33)</w:t>
            </w:r>
            <w:r w:rsidR="00E2044F">
              <w:rPr>
                <w:rFonts w:ascii="Book Antiqua" w:eastAsiaTheme="minorEastAsia" w:hAnsi="Book Antiqua" w:hint="eastAsia"/>
                <w:lang w:eastAsia="zh-CN"/>
              </w:rPr>
              <w:t xml:space="preserve">; </w:t>
            </w:r>
          </w:p>
          <w:p w14:paraId="09B3EFB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Estradiol 25 μg</w:t>
            </w:r>
          </w:p>
          <w:p w14:paraId="5700D709" w14:textId="61CBED79" w:rsidR="0047223D" w:rsidRPr="00E2044F" w:rsidRDefault="00CD4E4C" w:rsidP="00E2044F">
            <w:pPr>
              <w:spacing w:line="360" w:lineRule="auto"/>
              <w:jc w:val="both"/>
              <w:rPr>
                <w:rFonts w:ascii="Book Antiqua" w:eastAsia="Calibri" w:hAnsi="Book Antiqua"/>
              </w:rPr>
            </w:pPr>
            <w:r w:rsidRPr="00E2044F">
              <w:rPr>
                <w:rFonts w:ascii="Book Antiqua" w:hAnsi="Book Antiqua"/>
              </w:rPr>
              <w:t>tablets (</w:t>
            </w:r>
            <w:r w:rsidR="00434214" w:rsidRPr="00434214">
              <w:rPr>
                <w:rFonts w:ascii="Book Antiqua" w:hAnsi="Book Antiqua"/>
                <w:i/>
              </w:rPr>
              <w:t xml:space="preserve">n = </w:t>
            </w:r>
            <w:r w:rsidRPr="00E2044F">
              <w:rPr>
                <w:rFonts w:ascii="Book Antiqua" w:hAnsi="Book Antiqua"/>
              </w:rPr>
              <w:t>33)</w:t>
            </w:r>
          </w:p>
        </w:tc>
        <w:tc>
          <w:tcPr>
            <w:tcW w:w="1972" w:type="dxa"/>
            <w:tcBorders>
              <w:top w:val="single" w:sz="4" w:space="0" w:color="auto"/>
            </w:tcBorders>
            <w:shd w:val="clear" w:color="auto" w:fill="auto"/>
            <w:tcMar>
              <w:left w:w="108" w:type="dxa"/>
            </w:tcMar>
          </w:tcPr>
          <w:p w14:paraId="56466902" w14:textId="7A9560FE"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VET does not seem to be ass</w:t>
            </w:r>
            <w:r w:rsidR="00E2044F">
              <w:rPr>
                <w:rFonts w:ascii="Book Antiqua" w:hAnsi="Book Antiqua"/>
              </w:rPr>
              <w:t>ociated with increased RR of BC</w:t>
            </w:r>
          </w:p>
        </w:tc>
      </w:tr>
      <w:tr w:rsidR="0047223D" w:rsidRPr="00E2044F" w14:paraId="3ECC9CD3" w14:textId="77777777" w:rsidTr="00E2044F">
        <w:tc>
          <w:tcPr>
            <w:tcW w:w="1590" w:type="dxa"/>
            <w:shd w:val="clear" w:color="auto" w:fill="auto"/>
            <w:tcMar>
              <w:left w:w="108" w:type="dxa"/>
            </w:tcMar>
          </w:tcPr>
          <w:p w14:paraId="72550B9B" w14:textId="1103A449"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Kendall </w:t>
            </w:r>
            <w:r w:rsidR="00625FE8" w:rsidRPr="00E2044F">
              <w:rPr>
                <w:rFonts w:ascii="Book Antiqua" w:hAnsi="Book Antiqua"/>
                <w:i/>
              </w:rPr>
              <w:t>et al</w:t>
            </w:r>
            <w:r w:rsidRPr="00E2044F">
              <w:rPr>
                <w:rFonts w:ascii="Book Antiqua" w:hAnsi="Book Antiqua"/>
                <w:vertAlign w:val="superscript"/>
              </w:rPr>
              <w:t>[19</w:t>
            </w:r>
            <w:r w:rsidR="00DA22E4" w:rsidRPr="00E2044F">
              <w:rPr>
                <w:rFonts w:ascii="Book Antiqua" w:hAnsi="Book Antiqua"/>
                <w:vertAlign w:val="superscript"/>
              </w:rPr>
              <w:t>0</w:t>
            </w:r>
            <w:r w:rsidRPr="00E2044F">
              <w:rPr>
                <w:rFonts w:ascii="Book Antiqua" w:hAnsi="Book Antiqua"/>
                <w:vertAlign w:val="superscript"/>
              </w:rPr>
              <w:t>]</w:t>
            </w:r>
          </w:p>
        </w:tc>
        <w:tc>
          <w:tcPr>
            <w:tcW w:w="675" w:type="dxa"/>
            <w:shd w:val="clear" w:color="auto" w:fill="auto"/>
            <w:tcMar>
              <w:left w:w="108" w:type="dxa"/>
            </w:tcMar>
          </w:tcPr>
          <w:p w14:paraId="43AB1AF1"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2005</w:t>
            </w:r>
          </w:p>
        </w:tc>
        <w:tc>
          <w:tcPr>
            <w:tcW w:w="686" w:type="dxa"/>
            <w:shd w:val="clear" w:color="auto" w:fill="auto"/>
            <w:tcMar>
              <w:left w:w="108" w:type="dxa"/>
            </w:tcMar>
          </w:tcPr>
          <w:p w14:paraId="16355D1B"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7</w:t>
            </w:r>
          </w:p>
        </w:tc>
        <w:tc>
          <w:tcPr>
            <w:tcW w:w="1580" w:type="dxa"/>
            <w:shd w:val="clear" w:color="auto" w:fill="auto"/>
            <w:tcMar>
              <w:left w:w="108" w:type="dxa"/>
            </w:tcMar>
          </w:tcPr>
          <w:p w14:paraId="18418836" w14:textId="77777777"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Prospective before-after analysis</w:t>
            </w:r>
          </w:p>
        </w:tc>
        <w:tc>
          <w:tcPr>
            <w:tcW w:w="1996" w:type="dxa"/>
            <w:shd w:val="clear" w:color="auto" w:fill="auto"/>
            <w:tcMar>
              <w:left w:w="108" w:type="dxa"/>
            </w:tcMar>
          </w:tcPr>
          <w:p w14:paraId="25134A53" w14:textId="0EB9C6FF"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Estradiol 25 mg daily for 2</w:t>
            </w:r>
            <w:r w:rsidR="002A3BB4" w:rsidRPr="00E2044F">
              <w:rPr>
                <w:rFonts w:ascii="Book Antiqua" w:hAnsi="Book Antiqua"/>
              </w:rPr>
              <w:t xml:space="preserve"> wk</w:t>
            </w:r>
          </w:p>
        </w:tc>
        <w:tc>
          <w:tcPr>
            <w:tcW w:w="1972" w:type="dxa"/>
            <w:shd w:val="clear" w:color="auto" w:fill="auto"/>
            <w:tcMar>
              <w:left w:w="108" w:type="dxa"/>
            </w:tcMar>
          </w:tcPr>
          <w:p w14:paraId="7017094C" w14:textId="77777777"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Vaginal estradiol tablet significantly raises systemic estradiol levels. This reverses the estradiol suppression achieved by AIs in women with BC and is contraindicated</w:t>
            </w:r>
          </w:p>
        </w:tc>
      </w:tr>
      <w:tr w:rsidR="0047223D" w:rsidRPr="00E2044F" w14:paraId="0C807C83" w14:textId="77777777" w:rsidTr="00E2044F">
        <w:tc>
          <w:tcPr>
            <w:tcW w:w="1590" w:type="dxa"/>
            <w:shd w:val="clear" w:color="auto" w:fill="auto"/>
            <w:tcMar>
              <w:left w:w="108" w:type="dxa"/>
            </w:tcMar>
          </w:tcPr>
          <w:p w14:paraId="4AA91A00" w14:textId="0AC1B87B"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Biglia N </w:t>
            </w:r>
            <w:r w:rsidR="00625FE8" w:rsidRPr="00E2044F">
              <w:rPr>
                <w:rFonts w:ascii="Book Antiqua" w:hAnsi="Book Antiqua"/>
                <w:i/>
              </w:rPr>
              <w:t>et al</w:t>
            </w:r>
            <w:r w:rsidR="00DA22E4" w:rsidRPr="00E2044F">
              <w:rPr>
                <w:rFonts w:ascii="Book Antiqua" w:hAnsi="Book Antiqua"/>
                <w:vertAlign w:val="superscript"/>
              </w:rPr>
              <w:t>[179</w:t>
            </w:r>
            <w:r w:rsidRPr="00E2044F">
              <w:rPr>
                <w:rFonts w:ascii="Book Antiqua" w:hAnsi="Book Antiqua"/>
                <w:vertAlign w:val="superscript"/>
              </w:rPr>
              <w:t>]</w:t>
            </w:r>
          </w:p>
          <w:p w14:paraId="5457598D" w14:textId="77777777" w:rsidR="0047223D" w:rsidRPr="00E2044F" w:rsidRDefault="0047223D" w:rsidP="00E2044F">
            <w:pPr>
              <w:spacing w:line="360" w:lineRule="auto"/>
              <w:jc w:val="both"/>
              <w:rPr>
                <w:rFonts w:ascii="Book Antiqua" w:hAnsi="Book Antiqua"/>
              </w:rPr>
            </w:pPr>
          </w:p>
        </w:tc>
        <w:tc>
          <w:tcPr>
            <w:tcW w:w="675" w:type="dxa"/>
            <w:shd w:val="clear" w:color="auto" w:fill="auto"/>
            <w:tcMar>
              <w:left w:w="108" w:type="dxa"/>
            </w:tcMar>
          </w:tcPr>
          <w:p w14:paraId="3613511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2010</w:t>
            </w:r>
          </w:p>
        </w:tc>
        <w:tc>
          <w:tcPr>
            <w:tcW w:w="686" w:type="dxa"/>
            <w:shd w:val="clear" w:color="auto" w:fill="auto"/>
            <w:tcMar>
              <w:left w:w="108" w:type="dxa"/>
            </w:tcMar>
          </w:tcPr>
          <w:p w14:paraId="1E1B85A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26</w:t>
            </w:r>
          </w:p>
        </w:tc>
        <w:tc>
          <w:tcPr>
            <w:tcW w:w="1580" w:type="dxa"/>
            <w:shd w:val="clear" w:color="auto" w:fill="auto"/>
            <w:tcMar>
              <w:left w:w="108" w:type="dxa"/>
            </w:tcMar>
          </w:tcPr>
          <w:p w14:paraId="20E403E8"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rPr>
              <w:t>Prospective study</w:t>
            </w:r>
          </w:p>
        </w:tc>
        <w:tc>
          <w:tcPr>
            <w:tcW w:w="1996" w:type="dxa"/>
            <w:shd w:val="clear" w:color="auto" w:fill="auto"/>
            <w:tcMar>
              <w:left w:w="108" w:type="dxa"/>
            </w:tcMar>
          </w:tcPr>
          <w:p w14:paraId="6676AEC0" w14:textId="3D3C1ECC" w:rsidR="0047223D" w:rsidRPr="00E2044F" w:rsidRDefault="00CD4E4C" w:rsidP="00E2044F">
            <w:pPr>
              <w:spacing w:line="360" w:lineRule="auto"/>
              <w:jc w:val="both"/>
              <w:rPr>
                <w:rFonts w:ascii="Book Antiqua" w:eastAsia="Calibri" w:hAnsi="Book Antiqua" w:cs="AdvPADBA"/>
              </w:rPr>
            </w:pPr>
            <w:r w:rsidRPr="00E2044F">
              <w:rPr>
                <w:rFonts w:ascii="Book Antiqua" w:eastAsia="Calibri" w:hAnsi="Book Antiqua" w:cs="Segoe UI"/>
                <w:color w:val="212121"/>
                <w:shd w:val="clear" w:color="auto" w:fill="FFFFFF"/>
              </w:rPr>
              <w:t>Estriol cream 0.25 mg (</w:t>
            </w:r>
            <w:r w:rsidR="00434214" w:rsidRPr="00434214">
              <w:rPr>
                <w:rFonts w:ascii="Book Antiqua" w:eastAsia="Calibri" w:hAnsi="Book Antiqua" w:cs="Segoe UI"/>
                <w:i/>
                <w:color w:val="212121"/>
                <w:shd w:val="clear" w:color="auto" w:fill="FFFFFF"/>
              </w:rPr>
              <w:t xml:space="preserve">n = </w:t>
            </w:r>
            <w:r w:rsidRPr="00E2044F">
              <w:rPr>
                <w:rFonts w:ascii="Book Antiqua" w:eastAsia="Calibri" w:hAnsi="Book Antiqua" w:cs="Segoe UI"/>
                <w:color w:val="212121"/>
                <w:shd w:val="clear" w:color="auto" w:fill="FFFFFF"/>
              </w:rPr>
              <w:t>10) or estradiol tablets 12.5 microg (</w:t>
            </w:r>
            <w:r w:rsidR="00434214" w:rsidRPr="00434214">
              <w:rPr>
                <w:rFonts w:ascii="Book Antiqua" w:eastAsia="Calibri" w:hAnsi="Book Antiqua" w:cs="Segoe UI"/>
                <w:i/>
                <w:color w:val="212121"/>
                <w:shd w:val="clear" w:color="auto" w:fill="FFFFFF"/>
              </w:rPr>
              <w:t xml:space="preserve">n = </w:t>
            </w:r>
            <w:r w:rsidRPr="00E2044F">
              <w:rPr>
                <w:rFonts w:ascii="Book Antiqua" w:eastAsia="Calibri" w:hAnsi="Book Antiqua" w:cs="Segoe UI"/>
                <w:color w:val="212121"/>
                <w:shd w:val="clear" w:color="auto" w:fill="FFFFFF"/>
              </w:rPr>
              <w:t>8) polycarbophil-</w:t>
            </w:r>
            <w:r w:rsidRPr="00E2044F">
              <w:rPr>
                <w:rFonts w:ascii="Book Antiqua" w:eastAsia="Calibri" w:hAnsi="Book Antiqua" w:cs="Segoe UI"/>
                <w:color w:val="212121"/>
                <w:shd w:val="clear" w:color="auto" w:fill="FFFFFF"/>
              </w:rPr>
              <w:lastRenderedPageBreak/>
              <w:t>based moisturizer 2.5 g (Replens</w:t>
            </w:r>
            <w:r w:rsidR="002A3BB4" w:rsidRPr="00E2044F">
              <w:rPr>
                <w:rFonts w:ascii="Book Antiqua" w:eastAsia="Calibri" w:hAnsi="Book Antiqua" w:cs="Segoe UI"/>
                <w:color w:val="212121"/>
                <w:shd w:val="clear" w:color="auto" w:fill="FFFFFF"/>
                <w:vertAlign w:val="superscript"/>
              </w:rPr>
              <w:t>®</w:t>
            </w:r>
            <w:r w:rsidRPr="00E2044F">
              <w:rPr>
                <w:rFonts w:ascii="Book Antiqua" w:eastAsia="Calibri" w:hAnsi="Book Antiqua" w:cs="Segoe UI"/>
                <w:color w:val="212121"/>
                <w:shd w:val="clear" w:color="auto" w:fill="FFFFFF"/>
              </w:rPr>
              <w:t>) (</w:t>
            </w:r>
            <w:r w:rsidR="00434214" w:rsidRPr="00434214">
              <w:rPr>
                <w:rFonts w:ascii="Book Antiqua" w:eastAsia="Calibri" w:hAnsi="Book Antiqua" w:cs="Segoe UI"/>
                <w:i/>
                <w:color w:val="212121"/>
                <w:shd w:val="clear" w:color="auto" w:fill="FFFFFF"/>
              </w:rPr>
              <w:t xml:space="preserve">n = </w:t>
            </w:r>
            <w:r w:rsidRPr="00E2044F">
              <w:rPr>
                <w:rFonts w:ascii="Book Antiqua" w:eastAsia="Calibri" w:hAnsi="Book Antiqua" w:cs="Segoe UI"/>
                <w:color w:val="212121"/>
                <w:shd w:val="clear" w:color="auto" w:fill="FFFFFF"/>
              </w:rPr>
              <w:t>8)</w:t>
            </w:r>
          </w:p>
        </w:tc>
        <w:tc>
          <w:tcPr>
            <w:tcW w:w="1972" w:type="dxa"/>
            <w:shd w:val="clear" w:color="auto" w:fill="auto"/>
            <w:tcMar>
              <w:left w:w="108" w:type="dxa"/>
            </w:tcMar>
          </w:tcPr>
          <w:p w14:paraId="721AE2EC"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cs="AdvPADBA"/>
              </w:rPr>
              <w:lastRenderedPageBreak/>
              <w:t>VET is effective in improving symptoms and objective evaluations in BCSs</w:t>
            </w:r>
          </w:p>
        </w:tc>
      </w:tr>
      <w:tr w:rsidR="0047223D" w:rsidRPr="00E2044F" w14:paraId="538598AE" w14:textId="77777777" w:rsidTr="00E2044F">
        <w:tc>
          <w:tcPr>
            <w:tcW w:w="1590" w:type="dxa"/>
            <w:shd w:val="clear" w:color="auto" w:fill="auto"/>
            <w:tcMar>
              <w:left w:w="108" w:type="dxa"/>
            </w:tcMar>
          </w:tcPr>
          <w:p w14:paraId="38355BF9" w14:textId="029DAE71"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Pfeifer </w:t>
            </w:r>
            <w:r w:rsidR="00625FE8" w:rsidRPr="00E2044F">
              <w:rPr>
                <w:rFonts w:ascii="Book Antiqua" w:hAnsi="Book Antiqua"/>
                <w:i/>
              </w:rPr>
              <w:t>et al</w:t>
            </w:r>
            <w:r w:rsidRPr="00E2044F">
              <w:rPr>
                <w:rFonts w:ascii="Book Antiqua" w:hAnsi="Book Antiqua"/>
                <w:vertAlign w:val="superscript"/>
              </w:rPr>
              <w:t>[18</w:t>
            </w:r>
            <w:r w:rsidR="00DA22E4" w:rsidRPr="00E2044F">
              <w:rPr>
                <w:rFonts w:ascii="Book Antiqua" w:hAnsi="Book Antiqua"/>
                <w:vertAlign w:val="superscript"/>
              </w:rPr>
              <w:t>0</w:t>
            </w:r>
            <w:r w:rsidRPr="00E2044F">
              <w:rPr>
                <w:rFonts w:ascii="Book Antiqua" w:hAnsi="Book Antiqua"/>
                <w:vertAlign w:val="superscript"/>
              </w:rPr>
              <w:t xml:space="preserve">] </w:t>
            </w:r>
          </w:p>
        </w:tc>
        <w:tc>
          <w:tcPr>
            <w:tcW w:w="675" w:type="dxa"/>
            <w:shd w:val="clear" w:color="auto" w:fill="auto"/>
            <w:tcMar>
              <w:left w:w="108" w:type="dxa"/>
            </w:tcMar>
          </w:tcPr>
          <w:p w14:paraId="721623A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2011</w:t>
            </w:r>
          </w:p>
        </w:tc>
        <w:tc>
          <w:tcPr>
            <w:tcW w:w="686" w:type="dxa"/>
            <w:shd w:val="clear" w:color="auto" w:fill="auto"/>
            <w:tcMar>
              <w:left w:w="108" w:type="dxa"/>
            </w:tcMar>
          </w:tcPr>
          <w:p w14:paraId="56622FA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10</w:t>
            </w:r>
          </w:p>
        </w:tc>
        <w:tc>
          <w:tcPr>
            <w:tcW w:w="1580" w:type="dxa"/>
            <w:shd w:val="clear" w:color="auto" w:fill="auto"/>
            <w:tcMar>
              <w:left w:w="108" w:type="dxa"/>
            </w:tcMar>
          </w:tcPr>
          <w:p w14:paraId="0FCB1B39"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hAnsi="Book Antiqua"/>
              </w:rPr>
              <w:t>Prospective before-after analysis</w:t>
            </w:r>
          </w:p>
        </w:tc>
        <w:tc>
          <w:tcPr>
            <w:tcW w:w="1996" w:type="dxa"/>
            <w:shd w:val="clear" w:color="auto" w:fill="auto"/>
            <w:tcMar>
              <w:left w:w="108" w:type="dxa"/>
            </w:tcMar>
          </w:tcPr>
          <w:p w14:paraId="7DE00F5A" w14:textId="0813EA1A" w:rsidR="0047223D" w:rsidRPr="00434214"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0.5 mg vaginal estriol daily for 2</w:t>
            </w:r>
            <w:r w:rsidR="002A3BB4" w:rsidRPr="00E2044F">
              <w:rPr>
                <w:rFonts w:ascii="Book Antiqua" w:hAnsi="Book Antiqua"/>
              </w:rPr>
              <w:t xml:space="preserve"> wk</w:t>
            </w:r>
          </w:p>
        </w:tc>
        <w:tc>
          <w:tcPr>
            <w:tcW w:w="1972" w:type="dxa"/>
            <w:shd w:val="clear" w:color="auto" w:fill="auto"/>
            <w:tcMar>
              <w:left w:w="108" w:type="dxa"/>
            </w:tcMar>
          </w:tcPr>
          <w:p w14:paraId="17B9F200" w14:textId="356B6A24"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Increase in FHS and LH may indicate systemic estradiol effects</w:t>
            </w:r>
          </w:p>
        </w:tc>
      </w:tr>
      <w:tr w:rsidR="0047223D" w:rsidRPr="00E2044F" w14:paraId="72938355" w14:textId="77777777" w:rsidTr="00E2044F">
        <w:tc>
          <w:tcPr>
            <w:tcW w:w="1590" w:type="dxa"/>
            <w:shd w:val="clear" w:color="auto" w:fill="auto"/>
            <w:tcMar>
              <w:left w:w="108" w:type="dxa"/>
            </w:tcMar>
          </w:tcPr>
          <w:p w14:paraId="473F2B45" w14:textId="24C15E62"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Whiterby </w:t>
            </w:r>
            <w:r w:rsidR="00625FE8" w:rsidRPr="00E2044F">
              <w:rPr>
                <w:rFonts w:ascii="Book Antiqua" w:hAnsi="Book Antiqua"/>
                <w:i/>
              </w:rPr>
              <w:t>et al</w:t>
            </w:r>
            <w:r w:rsidRPr="00E2044F">
              <w:rPr>
                <w:rFonts w:ascii="Book Antiqua" w:hAnsi="Book Antiqua"/>
                <w:vertAlign w:val="superscript"/>
              </w:rPr>
              <w:t>[20</w:t>
            </w:r>
            <w:r w:rsidR="00DA22E4" w:rsidRPr="00E2044F">
              <w:rPr>
                <w:rFonts w:ascii="Book Antiqua" w:hAnsi="Book Antiqua"/>
                <w:vertAlign w:val="superscript"/>
              </w:rPr>
              <w:t>1</w:t>
            </w:r>
            <w:r w:rsidRPr="00E2044F">
              <w:rPr>
                <w:rFonts w:ascii="Book Antiqua" w:hAnsi="Book Antiqua"/>
                <w:vertAlign w:val="superscript"/>
              </w:rPr>
              <w:t>]</w:t>
            </w:r>
          </w:p>
        </w:tc>
        <w:tc>
          <w:tcPr>
            <w:tcW w:w="675" w:type="dxa"/>
            <w:shd w:val="clear" w:color="auto" w:fill="auto"/>
            <w:tcMar>
              <w:left w:w="108" w:type="dxa"/>
            </w:tcMar>
          </w:tcPr>
          <w:p w14:paraId="5D6BCAA9"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2011</w:t>
            </w:r>
          </w:p>
        </w:tc>
        <w:tc>
          <w:tcPr>
            <w:tcW w:w="686" w:type="dxa"/>
            <w:shd w:val="clear" w:color="auto" w:fill="auto"/>
            <w:tcMar>
              <w:left w:w="108" w:type="dxa"/>
            </w:tcMar>
          </w:tcPr>
          <w:p w14:paraId="0B4A9202"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21</w:t>
            </w:r>
          </w:p>
        </w:tc>
        <w:tc>
          <w:tcPr>
            <w:tcW w:w="1580" w:type="dxa"/>
            <w:shd w:val="clear" w:color="auto" w:fill="auto"/>
            <w:tcMar>
              <w:left w:w="108" w:type="dxa"/>
            </w:tcMar>
          </w:tcPr>
          <w:p w14:paraId="46D01DAF" w14:textId="77777777" w:rsidR="0047223D" w:rsidRPr="00E2044F" w:rsidRDefault="00CD4E4C" w:rsidP="00E2044F">
            <w:pPr>
              <w:spacing w:line="360" w:lineRule="auto"/>
              <w:jc w:val="both"/>
              <w:rPr>
                <w:rFonts w:ascii="Book Antiqua" w:eastAsia="Times New Roman" w:hAnsi="Book Antiqua" w:cs="Arial"/>
                <w:bCs/>
              </w:rPr>
            </w:pPr>
            <w:r w:rsidRPr="00E2044F">
              <w:rPr>
                <w:rFonts w:ascii="Book Antiqua" w:hAnsi="Book Antiqua"/>
              </w:rPr>
              <w:t>Phase I/II pilot Before-After study</w:t>
            </w:r>
          </w:p>
        </w:tc>
        <w:tc>
          <w:tcPr>
            <w:tcW w:w="1996" w:type="dxa"/>
            <w:shd w:val="clear" w:color="auto" w:fill="auto"/>
            <w:tcMar>
              <w:left w:w="108" w:type="dxa"/>
            </w:tcMar>
          </w:tcPr>
          <w:p w14:paraId="390F9CF0" w14:textId="639DD39A" w:rsidR="0047223D" w:rsidRPr="00E2044F" w:rsidRDefault="00CD4E4C" w:rsidP="00E2044F">
            <w:pPr>
              <w:spacing w:line="360" w:lineRule="auto"/>
              <w:jc w:val="both"/>
              <w:rPr>
                <w:rFonts w:ascii="Book Antiqua" w:eastAsia="Times New Roman" w:hAnsi="Book Antiqua" w:cs="Arial"/>
                <w:bCs/>
              </w:rPr>
            </w:pPr>
            <w:r w:rsidRPr="00E2044F">
              <w:rPr>
                <w:rFonts w:ascii="Book Antiqua" w:eastAsia="Calibri" w:hAnsi="Book Antiqua" w:cs="Segoe UI"/>
                <w:color w:val="212121"/>
                <w:shd w:val="clear" w:color="auto" w:fill="FFFFFF"/>
              </w:rPr>
              <w:t>Testosterone cream daily for 28</w:t>
            </w:r>
            <w:r w:rsidR="00434214">
              <w:rPr>
                <w:rFonts w:ascii="Book Antiqua" w:eastAsia="Calibri" w:hAnsi="Book Antiqua" w:cs="Segoe UI"/>
                <w:color w:val="212121"/>
                <w:shd w:val="clear" w:color="auto" w:fill="FFFFFF"/>
              </w:rPr>
              <w:t xml:space="preserve"> d</w:t>
            </w:r>
            <w:r w:rsidRPr="00E2044F">
              <w:rPr>
                <w:rFonts w:ascii="Book Antiqua" w:eastAsia="Calibri" w:hAnsi="Book Antiqua" w:cs="Segoe UI"/>
                <w:color w:val="212121"/>
                <w:shd w:val="clear" w:color="auto" w:fill="FFFFFF"/>
              </w:rPr>
              <w:t>. 300/ 150 μg</w:t>
            </w:r>
          </w:p>
        </w:tc>
        <w:tc>
          <w:tcPr>
            <w:tcW w:w="1972" w:type="dxa"/>
            <w:shd w:val="clear" w:color="auto" w:fill="auto"/>
            <w:tcMar>
              <w:left w:w="108" w:type="dxa"/>
            </w:tcMar>
          </w:tcPr>
          <w:p w14:paraId="27047F47" w14:textId="7985F596"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eastAsia="Calibri" w:hAnsi="Book Antiqua" w:cs="Segoe UI"/>
                <w:color w:val="212121"/>
                <w:shd w:val="clear" w:color="auto" w:fill="FFFFFF"/>
              </w:rPr>
              <w:t xml:space="preserve">Vaginal testosterone was associated with improved signs and symptoms of vaginal atrophy related to AI therapy without increasing estradiol </w:t>
            </w:r>
            <w:r w:rsidR="00E2044F">
              <w:rPr>
                <w:rFonts w:ascii="Book Antiqua" w:eastAsia="Calibri" w:hAnsi="Book Antiqua" w:cs="Segoe UI"/>
                <w:color w:val="212121"/>
                <w:shd w:val="clear" w:color="auto" w:fill="FFFFFF"/>
              </w:rPr>
              <w:t>or testosterone levels</w:t>
            </w:r>
          </w:p>
        </w:tc>
      </w:tr>
      <w:tr w:rsidR="0047223D" w:rsidRPr="00E2044F" w14:paraId="35137EAB" w14:textId="77777777" w:rsidTr="00E2044F">
        <w:tc>
          <w:tcPr>
            <w:tcW w:w="1590" w:type="dxa"/>
            <w:shd w:val="clear" w:color="auto" w:fill="auto"/>
            <w:tcMar>
              <w:left w:w="108" w:type="dxa"/>
            </w:tcMar>
          </w:tcPr>
          <w:p w14:paraId="20224B18" w14:textId="46CAC078"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Wills </w:t>
            </w:r>
            <w:r w:rsidR="00625FE8" w:rsidRPr="00E2044F">
              <w:rPr>
                <w:rFonts w:ascii="Book Antiqua" w:hAnsi="Book Antiqua"/>
                <w:i/>
              </w:rPr>
              <w:t>et al</w:t>
            </w:r>
            <w:r w:rsidRPr="00E2044F">
              <w:rPr>
                <w:rFonts w:ascii="Book Antiqua" w:hAnsi="Book Antiqua"/>
                <w:vertAlign w:val="superscript"/>
              </w:rPr>
              <w:t>[49]</w:t>
            </w:r>
          </w:p>
        </w:tc>
        <w:tc>
          <w:tcPr>
            <w:tcW w:w="675" w:type="dxa"/>
            <w:shd w:val="clear" w:color="auto" w:fill="auto"/>
            <w:tcMar>
              <w:left w:w="108" w:type="dxa"/>
            </w:tcMar>
          </w:tcPr>
          <w:p w14:paraId="5EA78AE5"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2012</w:t>
            </w:r>
          </w:p>
        </w:tc>
        <w:tc>
          <w:tcPr>
            <w:tcW w:w="686" w:type="dxa"/>
            <w:shd w:val="clear" w:color="auto" w:fill="auto"/>
            <w:tcMar>
              <w:left w:w="108" w:type="dxa"/>
            </w:tcMar>
          </w:tcPr>
          <w:p w14:paraId="5C884F5A" w14:textId="644849EA" w:rsidR="0047223D" w:rsidRPr="00E2044F" w:rsidRDefault="00CD4E4C" w:rsidP="00E2044F">
            <w:pPr>
              <w:spacing w:line="360" w:lineRule="auto"/>
              <w:jc w:val="both"/>
              <w:rPr>
                <w:rFonts w:ascii="Book Antiqua" w:eastAsia="Calibri" w:hAnsi="Book Antiqua"/>
              </w:rPr>
            </w:pPr>
            <w:r w:rsidRPr="00E2044F">
              <w:rPr>
                <w:rFonts w:ascii="Book Antiqua" w:hAnsi="Book Antiqua"/>
              </w:rPr>
              <w:t>24</w:t>
            </w:r>
            <w:r w:rsidR="00625FE8" w:rsidRPr="00E2044F">
              <w:rPr>
                <w:rFonts w:ascii="Book Antiqua" w:hAnsi="Book Antiqua"/>
                <w:i/>
              </w:rPr>
              <w:t xml:space="preserve"> vs </w:t>
            </w:r>
            <w:r w:rsidRPr="00E2044F">
              <w:rPr>
                <w:rFonts w:ascii="Book Antiqua" w:hAnsi="Book Antiqua"/>
              </w:rPr>
              <w:t>24</w:t>
            </w:r>
          </w:p>
        </w:tc>
        <w:tc>
          <w:tcPr>
            <w:tcW w:w="1580" w:type="dxa"/>
            <w:shd w:val="clear" w:color="auto" w:fill="auto"/>
            <w:tcMar>
              <w:left w:w="108" w:type="dxa"/>
            </w:tcMar>
          </w:tcPr>
          <w:p w14:paraId="74591991" w14:textId="5681C47C" w:rsidR="0047223D" w:rsidRPr="00E2044F" w:rsidRDefault="00D07E9A" w:rsidP="00E2044F">
            <w:pPr>
              <w:spacing w:line="360" w:lineRule="auto"/>
              <w:jc w:val="both"/>
              <w:rPr>
                <w:rFonts w:ascii="Book Antiqua" w:eastAsia="Times New Roman" w:hAnsi="Book Antiqua" w:cs="Arial"/>
                <w:bCs/>
              </w:rPr>
            </w:pPr>
            <w:r>
              <w:rPr>
                <w:rFonts w:ascii="Book Antiqua" w:eastAsiaTheme="minorEastAsia" w:hAnsi="Book Antiqua" w:cs="Arial" w:hint="eastAsia"/>
                <w:bCs/>
                <w:lang w:eastAsia="zh-CN"/>
              </w:rPr>
              <w:t>P</w:t>
            </w:r>
            <w:r w:rsidR="00CD4E4C" w:rsidRPr="00E2044F">
              <w:rPr>
                <w:rFonts w:ascii="Book Antiqua" w:eastAsia="Times New Roman" w:hAnsi="Book Antiqua" w:cs="Arial"/>
                <w:bCs/>
              </w:rPr>
              <w:t>rospective clinical trial</w:t>
            </w:r>
          </w:p>
        </w:tc>
        <w:tc>
          <w:tcPr>
            <w:tcW w:w="1996" w:type="dxa"/>
            <w:shd w:val="clear" w:color="auto" w:fill="auto"/>
            <w:tcMar>
              <w:left w:w="108" w:type="dxa"/>
            </w:tcMar>
          </w:tcPr>
          <w:p w14:paraId="1936C2C5" w14:textId="2C420F1F"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25 mcg estradiol vaginal tablet or ring</w:t>
            </w:r>
            <w:r w:rsidR="00625FE8" w:rsidRPr="00E2044F">
              <w:rPr>
                <w:rFonts w:ascii="Book Antiqua" w:eastAsia="Times New Roman" w:hAnsi="Book Antiqua" w:cs="Arial"/>
                <w:bCs/>
                <w:i/>
              </w:rPr>
              <w:t xml:space="preserve"> vs </w:t>
            </w:r>
            <w:r w:rsidRPr="00E2044F">
              <w:rPr>
                <w:rFonts w:ascii="Book Antiqua" w:eastAsia="Times New Roman" w:hAnsi="Book Antiqua" w:cs="Arial"/>
                <w:bCs/>
              </w:rPr>
              <w:lastRenderedPageBreak/>
              <w:t>control</w:t>
            </w:r>
          </w:p>
        </w:tc>
        <w:tc>
          <w:tcPr>
            <w:tcW w:w="1972" w:type="dxa"/>
            <w:shd w:val="clear" w:color="auto" w:fill="auto"/>
            <w:tcMar>
              <w:left w:w="108" w:type="dxa"/>
            </w:tcMar>
          </w:tcPr>
          <w:p w14:paraId="64DAB30A" w14:textId="549F82BB"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lastRenderedPageBreak/>
              <w:t>VET treatment increases E2 leve</w:t>
            </w:r>
            <w:r w:rsidR="00E2044F">
              <w:rPr>
                <w:rFonts w:ascii="Book Antiqua" w:hAnsi="Book Antiqua"/>
              </w:rPr>
              <w:t xml:space="preserve">ls. Should be used with </w:t>
            </w:r>
            <w:r w:rsidR="00E2044F">
              <w:rPr>
                <w:rFonts w:ascii="Book Antiqua" w:hAnsi="Book Antiqua"/>
              </w:rPr>
              <w:lastRenderedPageBreak/>
              <w:t>caution</w:t>
            </w:r>
          </w:p>
        </w:tc>
      </w:tr>
      <w:tr w:rsidR="0047223D" w:rsidRPr="00E2044F" w14:paraId="02DB94B0" w14:textId="77777777" w:rsidTr="00E2044F">
        <w:tc>
          <w:tcPr>
            <w:tcW w:w="1590" w:type="dxa"/>
            <w:shd w:val="clear" w:color="auto" w:fill="auto"/>
            <w:tcMar>
              <w:left w:w="108" w:type="dxa"/>
            </w:tcMar>
          </w:tcPr>
          <w:p w14:paraId="47EF3F83" w14:textId="0EC58AA7"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 xml:space="preserve">Le Ray </w:t>
            </w:r>
            <w:r w:rsidR="00625FE8" w:rsidRPr="00E2044F">
              <w:rPr>
                <w:rFonts w:ascii="Book Antiqua" w:hAnsi="Book Antiqua"/>
                <w:i/>
              </w:rPr>
              <w:t>et al</w:t>
            </w:r>
            <w:r w:rsidRPr="00E2044F">
              <w:rPr>
                <w:rFonts w:ascii="Book Antiqua" w:hAnsi="Book Antiqua"/>
                <w:vertAlign w:val="superscript"/>
              </w:rPr>
              <w:t>[18</w:t>
            </w:r>
            <w:r w:rsidR="00DA22E4" w:rsidRPr="00E2044F">
              <w:rPr>
                <w:rFonts w:ascii="Book Antiqua" w:hAnsi="Book Antiqua"/>
                <w:vertAlign w:val="superscript"/>
              </w:rPr>
              <w:t>7</w:t>
            </w:r>
            <w:r w:rsidRPr="00E2044F">
              <w:rPr>
                <w:rFonts w:ascii="Book Antiqua" w:hAnsi="Book Antiqua"/>
                <w:vertAlign w:val="superscript"/>
              </w:rPr>
              <w:t>]</w:t>
            </w:r>
          </w:p>
        </w:tc>
        <w:tc>
          <w:tcPr>
            <w:tcW w:w="675" w:type="dxa"/>
            <w:shd w:val="clear" w:color="auto" w:fill="auto"/>
            <w:tcMar>
              <w:left w:w="108" w:type="dxa"/>
            </w:tcMar>
          </w:tcPr>
          <w:p w14:paraId="406452D1"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2012</w:t>
            </w:r>
          </w:p>
        </w:tc>
        <w:tc>
          <w:tcPr>
            <w:tcW w:w="686" w:type="dxa"/>
            <w:shd w:val="clear" w:color="auto" w:fill="auto"/>
            <w:tcMar>
              <w:left w:w="108" w:type="dxa"/>
            </w:tcMar>
          </w:tcPr>
          <w:p w14:paraId="63C9E7A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13479</w:t>
            </w:r>
          </w:p>
          <w:p w14:paraId="53C9CA30" w14:textId="77777777" w:rsidR="0047223D" w:rsidRPr="00E2044F" w:rsidRDefault="00CD4E4C" w:rsidP="00E2044F">
            <w:pPr>
              <w:spacing w:line="360" w:lineRule="auto"/>
              <w:jc w:val="both"/>
              <w:rPr>
                <w:rFonts w:ascii="Book Antiqua" w:eastAsia="Times New Roman" w:hAnsi="Book Antiqua" w:cs="Arial"/>
                <w:bCs/>
              </w:rPr>
            </w:pPr>
            <w:r w:rsidRPr="00E2044F">
              <w:rPr>
                <w:rFonts w:ascii="Book Antiqua" w:eastAsia="Times New Roman" w:hAnsi="Book Antiqua" w:cs="Arial"/>
                <w:bCs/>
              </w:rPr>
              <w:t>TAM</w:t>
            </w:r>
          </w:p>
          <w:p w14:paraId="7F5E7451" w14:textId="453DFCEC" w:rsidR="0047223D" w:rsidRPr="00E2044F" w:rsidRDefault="00CD4E4C" w:rsidP="00E2044F">
            <w:pPr>
              <w:spacing w:line="360" w:lineRule="auto"/>
              <w:jc w:val="both"/>
              <w:rPr>
                <w:rFonts w:ascii="Book Antiqua" w:eastAsia="Times New Roman" w:hAnsi="Book Antiqua" w:cs="Arial"/>
                <w:bCs/>
              </w:rPr>
            </w:pPr>
            <w:r w:rsidRPr="00E2044F">
              <w:rPr>
                <w:rFonts w:ascii="Book Antiqua" w:eastAsia="Times New Roman" w:hAnsi="Book Antiqua" w:cs="Arial"/>
                <w:bCs/>
              </w:rPr>
              <w:t xml:space="preserve"> (</w:t>
            </w:r>
            <w:r w:rsidR="00434214" w:rsidRPr="00434214">
              <w:rPr>
                <w:rFonts w:ascii="Book Antiqua" w:eastAsia="Times New Roman" w:hAnsi="Book Antiqua" w:cs="Arial"/>
                <w:bCs/>
                <w:i/>
              </w:rPr>
              <w:t xml:space="preserve">n = </w:t>
            </w:r>
            <w:r w:rsidRPr="00E2044F">
              <w:rPr>
                <w:rFonts w:ascii="Book Antiqua" w:eastAsia="Times New Roman" w:hAnsi="Book Antiqua" w:cs="Arial"/>
                <w:bCs/>
              </w:rPr>
              <w:t>10806) or AIs</w:t>
            </w:r>
          </w:p>
          <w:p w14:paraId="65A1424E" w14:textId="4884D034"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 xml:space="preserve"> (</w:t>
            </w:r>
            <w:r w:rsidR="00434214" w:rsidRPr="00434214">
              <w:rPr>
                <w:rFonts w:ascii="Book Antiqua" w:eastAsia="Times New Roman" w:hAnsi="Book Antiqua" w:cs="Arial"/>
                <w:bCs/>
                <w:i/>
              </w:rPr>
              <w:t xml:space="preserve">n = </w:t>
            </w:r>
            <w:r w:rsidRPr="00E2044F">
              <w:rPr>
                <w:rFonts w:ascii="Book Antiqua" w:eastAsia="Times New Roman" w:hAnsi="Book Antiqua" w:cs="Arial"/>
                <w:bCs/>
              </w:rPr>
              <w:t>2673)</w:t>
            </w:r>
          </w:p>
        </w:tc>
        <w:tc>
          <w:tcPr>
            <w:tcW w:w="1580" w:type="dxa"/>
            <w:shd w:val="clear" w:color="auto" w:fill="auto"/>
            <w:tcMar>
              <w:left w:w="108" w:type="dxa"/>
            </w:tcMar>
          </w:tcPr>
          <w:p w14:paraId="7679A657" w14:textId="77777777"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Retrospective, nested case-control study</w:t>
            </w:r>
          </w:p>
        </w:tc>
        <w:tc>
          <w:tcPr>
            <w:tcW w:w="1996" w:type="dxa"/>
            <w:shd w:val="clear" w:color="auto" w:fill="auto"/>
            <w:tcMar>
              <w:left w:w="108" w:type="dxa"/>
            </w:tcMar>
          </w:tcPr>
          <w:p w14:paraId="33EF490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Vaginal cream and tablets containing estrogen</w:t>
            </w:r>
          </w:p>
        </w:tc>
        <w:tc>
          <w:tcPr>
            <w:tcW w:w="1972" w:type="dxa"/>
            <w:shd w:val="clear" w:color="auto" w:fill="auto"/>
            <w:tcMar>
              <w:left w:w="108" w:type="dxa"/>
            </w:tcMar>
          </w:tcPr>
          <w:p w14:paraId="7DD22B7F" w14:textId="52D11477"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Use of VET is not associated with increase in BC recurrence </w:t>
            </w:r>
            <w:r w:rsidR="00E2044F">
              <w:rPr>
                <w:rFonts w:ascii="Book Antiqua" w:hAnsi="Book Antiqua"/>
              </w:rPr>
              <w:t>in those treated with TMX or AI</w:t>
            </w:r>
          </w:p>
        </w:tc>
      </w:tr>
      <w:tr w:rsidR="0047223D" w:rsidRPr="00E2044F" w14:paraId="5FE55547" w14:textId="77777777" w:rsidTr="00E2044F">
        <w:tc>
          <w:tcPr>
            <w:tcW w:w="1590" w:type="dxa"/>
            <w:shd w:val="clear" w:color="auto" w:fill="auto"/>
            <w:tcMar>
              <w:left w:w="108" w:type="dxa"/>
            </w:tcMar>
          </w:tcPr>
          <w:p w14:paraId="3CE3C6A1" w14:textId="79A2EEFC"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Dahir </w:t>
            </w:r>
            <w:r w:rsidR="00625FE8" w:rsidRPr="00E2044F">
              <w:rPr>
                <w:rFonts w:ascii="Book Antiqua" w:hAnsi="Book Antiqua"/>
                <w:i/>
              </w:rPr>
              <w:t>et al</w:t>
            </w:r>
            <w:r w:rsidRPr="00E2044F">
              <w:rPr>
                <w:rFonts w:ascii="Book Antiqua" w:hAnsi="Book Antiqua"/>
                <w:vertAlign w:val="superscript"/>
              </w:rPr>
              <w:t>[20</w:t>
            </w:r>
            <w:r w:rsidR="00DA22E4" w:rsidRPr="00E2044F">
              <w:rPr>
                <w:rFonts w:ascii="Book Antiqua" w:hAnsi="Book Antiqua"/>
                <w:vertAlign w:val="superscript"/>
              </w:rPr>
              <w:t>2</w:t>
            </w:r>
            <w:r w:rsidRPr="00E2044F">
              <w:rPr>
                <w:rFonts w:ascii="Book Antiqua" w:hAnsi="Book Antiqua"/>
                <w:vertAlign w:val="superscript"/>
              </w:rPr>
              <w:t>]</w:t>
            </w:r>
          </w:p>
        </w:tc>
        <w:tc>
          <w:tcPr>
            <w:tcW w:w="675" w:type="dxa"/>
            <w:shd w:val="clear" w:color="auto" w:fill="auto"/>
            <w:tcMar>
              <w:left w:w="108" w:type="dxa"/>
            </w:tcMar>
          </w:tcPr>
          <w:p w14:paraId="0947EC2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2014</w:t>
            </w:r>
          </w:p>
        </w:tc>
        <w:tc>
          <w:tcPr>
            <w:tcW w:w="686" w:type="dxa"/>
            <w:shd w:val="clear" w:color="auto" w:fill="auto"/>
            <w:tcMar>
              <w:left w:w="108" w:type="dxa"/>
            </w:tcMar>
          </w:tcPr>
          <w:p w14:paraId="273B6099"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13</w:t>
            </w:r>
          </w:p>
        </w:tc>
        <w:tc>
          <w:tcPr>
            <w:tcW w:w="1580" w:type="dxa"/>
            <w:shd w:val="clear" w:color="auto" w:fill="auto"/>
            <w:tcMar>
              <w:left w:w="108" w:type="dxa"/>
            </w:tcMar>
          </w:tcPr>
          <w:p w14:paraId="2BF58B8D" w14:textId="2F0318D1"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Pilot </w:t>
            </w:r>
            <w:r w:rsidR="00E2044F" w:rsidRPr="00E2044F">
              <w:rPr>
                <w:rFonts w:ascii="Book Antiqua" w:hAnsi="Book Antiqua"/>
              </w:rPr>
              <w:t>before-after study</w:t>
            </w:r>
          </w:p>
        </w:tc>
        <w:tc>
          <w:tcPr>
            <w:tcW w:w="1996" w:type="dxa"/>
            <w:shd w:val="clear" w:color="auto" w:fill="auto"/>
            <w:tcMar>
              <w:left w:w="108" w:type="dxa"/>
            </w:tcMar>
          </w:tcPr>
          <w:p w14:paraId="05F75C05" w14:textId="3E6E1A6B"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Testosterone cream daily for 28 d</w:t>
            </w:r>
            <w:r w:rsidR="00E2044F">
              <w:rPr>
                <w:rFonts w:ascii="Book Antiqua" w:eastAsiaTheme="minorEastAsia" w:hAnsi="Book Antiqua" w:cs="Segoe UI" w:hint="eastAsia"/>
                <w:color w:val="212121"/>
                <w:shd w:val="clear" w:color="auto" w:fill="FFFFFF"/>
                <w:lang w:eastAsia="zh-CN"/>
              </w:rPr>
              <w:t>,</w:t>
            </w:r>
            <w:r w:rsidRPr="00E2044F">
              <w:rPr>
                <w:rFonts w:ascii="Book Antiqua" w:eastAsia="Calibri" w:hAnsi="Book Antiqua" w:cs="Segoe UI"/>
                <w:color w:val="212121"/>
                <w:shd w:val="clear" w:color="auto" w:fill="FFFFFF"/>
              </w:rPr>
              <w:t xml:space="preserve"> 300 μg</w:t>
            </w:r>
          </w:p>
        </w:tc>
        <w:tc>
          <w:tcPr>
            <w:tcW w:w="1972" w:type="dxa"/>
            <w:shd w:val="clear" w:color="auto" w:fill="auto"/>
            <w:tcMar>
              <w:left w:w="108" w:type="dxa"/>
            </w:tcMar>
          </w:tcPr>
          <w:p w14:paraId="7D91DD57" w14:textId="71440262" w:rsidR="0047223D" w:rsidRPr="00E2044F" w:rsidRDefault="00E2044F" w:rsidP="00E2044F">
            <w:pPr>
              <w:spacing w:line="360" w:lineRule="auto"/>
              <w:jc w:val="both"/>
              <w:rPr>
                <w:rFonts w:ascii="Book Antiqua" w:eastAsiaTheme="minorEastAsia" w:hAnsi="Book Antiqua"/>
                <w:lang w:eastAsia="zh-CN"/>
              </w:rPr>
            </w:pPr>
            <w:r>
              <w:rPr>
                <w:rFonts w:ascii="Book Antiqua" w:hAnsi="Book Antiqua"/>
              </w:rPr>
              <w:t>Improvement in FSFI scores</w:t>
            </w:r>
          </w:p>
        </w:tc>
      </w:tr>
      <w:tr w:rsidR="0047223D" w:rsidRPr="00E2044F" w14:paraId="4F48F46C" w14:textId="77777777" w:rsidTr="00E2044F">
        <w:tc>
          <w:tcPr>
            <w:tcW w:w="1590" w:type="dxa"/>
            <w:shd w:val="clear" w:color="auto" w:fill="auto"/>
            <w:tcMar>
              <w:left w:w="108" w:type="dxa"/>
            </w:tcMar>
          </w:tcPr>
          <w:p w14:paraId="7C057C9A" w14:textId="63D8B95B"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Donders </w:t>
            </w:r>
            <w:r w:rsidR="00625FE8" w:rsidRPr="00E2044F">
              <w:rPr>
                <w:rFonts w:ascii="Book Antiqua" w:hAnsi="Book Antiqua"/>
                <w:i/>
              </w:rPr>
              <w:t>et al</w:t>
            </w:r>
            <w:r w:rsidRPr="00E2044F">
              <w:rPr>
                <w:rFonts w:ascii="Book Antiqua" w:hAnsi="Book Antiqua"/>
                <w:vertAlign w:val="superscript"/>
              </w:rPr>
              <w:t>[18</w:t>
            </w:r>
            <w:r w:rsidR="00DA22E4" w:rsidRPr="00E2044F">
              <w:rPr>
                <w:rFonts w:ascii="Book Antiqua" w:hAnsi="Book Antiqua"/>
                <w:vertAlign w:val="superscript"/>
              </w:rPr>
              <w:t>1</w:t>
            </w:r>
            <w:r w:rsidRPr="00E2044F">
              <w:rPr>
                <w:rFonts w:ascii="Book Antiqua" w:hAnsi="Book Antiqua"/>
                <w:vertAlign w:val="superscript"/>
              </w:rPr>
              <w:t>]</w:t>
            </w:r>
          </w:p>
        </w:tc>
        <w:tc>
          <w:tcPr>
            <w:tcW w:w="675" w:type="dxa"/>
            <w:shd w:val="clear" w:color="auto" w:fill="auto"/>
            <w:tcMar>
              <w:left w:w="108" w:type="dxa"/>
            </w:tcMar>
          </w:tcPr>
          <w:p w14:paraId="798A0ACA"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2014</w:t>
            </w:r>
          </w:p>
        </w:tc>
        <w:tc>
          <w:tcPr>
            <w:tcW w:w="686" w:type="dxa"/>
            <w:shd w:val="clear" w:color="auto" w:fill="auto"/>
            <w:tcMar>
              <w:left w:w="108" w:type="dxa"/>
            </w:tcMar>
          </w:tcPr>
          <w:p w14:paraId="3FCCE87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16</w:t>
            </w:r>
          </w:p>
        </w:tc>
        <w:tc>
          <w:tcPr>
            <w:tcW w:w="1580" w:type="dxa"/>
            <w:shd w:val="clear" w:color="auto" w:fill="auto"/>
            <w:tcMar>
              <w:left w:w="108" w:type="dxa"/>
            </w:tcMar>
          </w:tcPr>
          <w:p w14:paraId="32FFB5B0" w14:textId="1ECCB545"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Open label bicentri</w:t>
            </w:r>
            <w:r w:rsidR="00E2044F">
              <w:rPr>
                <w:rFonts w:ascii="Book Antiqua" w:hAnsi="Book Antiqua"/>
              </w:rPr>
              <w:t>c phase I pharmacokinetic study</w:t>
            </w:r>
          </w:p>
        </w:tc>
        <w:tc>
          <w:tcPr>
            <w:tcW w:w="1996" w:type="dxa"/>
            <w:shd w:val="clear" w:color="auto" w:fill="auto"/>
            <w:tcMar>
              <w:left w:w="108" w:type="dxa"/>
            </w:tcMar>
          </w:tcPr>
          <w:p w14:paraId="16E9F635"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0.03 mg Estriol +</w:t>
            </w:r>
          </w:p>
          <w:p w14:paraId="28971DDB" w14:textId="3D53D742" w:rsidR="0047223D" w:rsidRPr="00E2044F" w:rsidRDefault="00E2044F" w:rsidP="00E2044F">
            <w:pPr>
              <w:spacing w:line="360" w:lineRule="auto"/>
              <w:jc w:val="both"/>
              <w:rPr>
                <w:rFonts w:ascii="Book Antiqua" w:eastAsiaTheme="minorEastAsia" w:hAnsi="Book Antiqua"/>
                <w:lang w:eastAsia="zh-CN"/>
              </w:rPr>
            </w:pPr>
            <w:r>
              <w:rPr>
                <w:rFonts w:ascii="Book Antiqua" w:hAnsi="Book Antiqua"/>
              </w:rPr>
              <w:t>Lactobacillus</w:t>
            </w:r>
          </w:p>
        </w:tc>
        <w:tc>
          <w:tcPr>
            <w:tcW w:w="1972" w:type="dxa"/>
            <w:shd w:val="clear" w:color="auto" w:fill="auto"/>
            <w:tcMar>
              <w:left w:w="108" w:type="dxa"/>
            </w:tcMar>
          </w:tcPr>
          <w:p w14:paraId="486122CA"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Estriol + Lactobacillus</w:t>
            </w:r>
          </w:p>
          <w:p w14:paraId="51807D1E"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is safe in BC</w:t>
            </w:r>
          </w:p>
          <w:p w14:paraId="494CCAA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patients and</w:t>
            </w:r>
          </w:p>
          <w:p w14:paraId="220751F2"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improves</w:t>
            </w:r>
          </w:p>
          <w:p w14:paraId="0DDF6C4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symptoms </w:t>
            </w:r>
          </w:p>
        </w:tc>
      </w:tr>
      <w:tr w:rsidR="0047223D" w:rsidRPr="00E2044F" w14:paraId="251B8817" w14:textId="77777777" w:rsidTr="00E2044F">
        <w:tc>
          <w:tcPr>
            <w:tcW w:w="1590" w:type="dxa"/>
            <w:shd w:val="clear" w:color="auto" w:fill="auto"/>
            <w:tcMar>
              <w:left w:w="108" w:type="dxa"/>
            </w:tcMar>
          </w:tcPr>
          <w:p w14:paraId="3CD5A1E9" w14:textId="5087041F"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Melisko </w:t>
            </w:r>
            <w:r w:rsidR="00625FE8" w:rsidRPr="00E2044F">
              <w:rPr>
                <w:rFonts w:ascii="Book Antiqua" w:hAnsi="Book Antiqua"/>
                <w:i/>
              </w:rPr>
              <w:t>et al</w:t>
            </w:r>
            <w:r w:rsidRPr="00E2044F">
              <w:rPr>
                <w:rFonts w:ascii="Book Antiqua" w:hAnsi="Book Antiqua"/>
              </w:rPr>
              <w:t>.</w:t>
            </w:r>
            <w:r w:rsidRPr="00E2044F">
              <w:rPr>
                <w:rFonts w:ascii="Book Antiqua" w:hAnsi="Book Antiqua"/>
                <w:vertAlign w:val="superscript"/>
              </w:rPr>
              <w:t>[20</w:t>
            </w:r>
            <w:r w:rsidR="00DA22E4" w:rsidRPr="00E2044F">
              <w:rPr>
                <w:rFonts w:ascii="Book Antiqua" w:hAnsi="Book Antiqua"/>
                <w:vertAlign w:val="superscript"/>
              </w:rPr>
              <w:t>4</w:t>
            </w:r>
            <w:r w:rsidRPr="00E2044F">
              <w:rPr>
                <w:rFonts w:ascii="Book Antiqua" w:hAnsi="Book Antiqua"/>
                <w:vertAlign w:val="superscript"/>
              </w:rPr>
              <w:t>]</w:t>
            </w:r>
          </w:p>
        </w:tc>
        <w:tc>
          <w:tcPr>
            <w:tcW w:w="675" w:type="dxa"/>
            <w:shd w:val="clear" w:color="auto" w:fill="auto"/>
            <w:tcMar>
              <w:left w:w="108" w:type="dxa"/>
            </w:tcMar>
          </w:tcPr>
          <w:p w14:paraId="6AB136D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2016</w:t>
            </w:r>
          </w:p>
        </w:tc>
        <w:tc>
          <w:tcPr>
            <w:tcW w:w="686" w:type="dxa"/>
            <w:shd w:val="clear" w:color="auto" w:fill="auto"/>
            <w:tcMar>
              <w:left w:w="108" w:type="dxa"/>
            </w:tcMar>
          </w:tcPr>
          <w:p w14:paraId="2B91D61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69</w:t>
            </w:r>
          </w:p>
        </w:tc>
        <w:tc>
          <w:tcPr>
            <w:tcW w:w="1580" w:type="dxa"/>
            <w:shd w:val="clear" w:color="auto" w:fill="auto"/>
            <w:tcMar>
              <w:left w:w="108" w:type="dxa"/>
            </w:tcMar>
          </w:tcPr>
          <w:p w14:paraId="14CEC6C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Randomised non-comparative study</w:t>
            </w:r>
          </w:p>
        </w:tc>
        <w:tc>
          <w:tcPr>
            <w:tcW w:w="1996" w:type="dxa"/>
            <w:shd w:val="clear" w:color="auto" w:fill="auto"/>
            <w:tcMar>
              <w:left w:w="108" w:type="dxa"/>
            </w:tcMar>
          </w:tcPr>
          <w:p w14:paraId="5BABE63A" w14:textId="7F089A2B"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Estradiol ring 7.5 ng</w:t>
            </w:r>
            <w:r w:rsidR="00625FE8" w:rsidRPr="00E2044F">
              <w:rPr>
                <w:rFonts w:ascii="Book Antiqua" w:hAnsi="Book Antiqua"/>
                <w:i/>
              </w:rPr>
              <w:t xml:space="preserve"> vs </w:t>
            </w:r>
            <w:r w:rsidRPr="00E2044F">
              <w:rPr>
                <w:rFonts w:ascii="Book Antiqua" w:hAnsi="Book Antiqua"/>
              </w:rPr>
              <w:t>Testosterone cream at 1% concentration: 1</w:t>
            </w:r>
            <w:r w:rsidR="00E2044F">
              <w:rPr>
                <w:rFonts w:ascii="Book Antiqua" w:eastAsiaTheme="minorEastAsia" w:hAnsi="Book Antiqua" w:hint="eastAsia"/>
                <w:lang w:eastAsia="zh-CN"/>
              </w:rPr>
              <w:t>.</w:t>
            </w:r>
            <w:r w:rsidRPr="00E2044F">
              <w:rPr>
                <w:rFonts w:ascii="Book Antiqua" w:hAnsi="Book Antiqua"/>
              </w:rPr>
              <w:t>5 mg/wk</w:t>
            </w:r>
          </w:p>
        </w:tc>
        <w:tc>
          <w:tcPr>
            <w:tcW w:w="1972" w:type="dxa"/>
            <w:shd w:val="clear" w:color="auto" w:fill="auto"/>
            <w:tcMar>
              <w:left w:w="108" w:type="dxa"/>
            </w:tcMar>
          </w:tcPr>
          <w:p w14:paraId="6CAC3288" w14:textId="28474FA7"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Transient increase in E2 that finally reached normal levels. Me</w:t>
            </w:r>
            <w:r w:rsidR="00E2044F">
              <w:rPr>
                <w:rFonts w:ascii="Book Antiqua" w:hAnsi="Book Antiqua"/>
              </w:rPr>
              <w:t>ets the primary safety endpoint</w:t>
            </w:r>
          </w:p>
        </w:tc>
      </w:tr>
      <w:tr w:rsidR="0047223D" w:rsidRPr="00E2044F" w14:paraId="676705D1" w14:textId="77777777" w:rsidTr="00E2044F">
        <w:tc>
          <w:tcPr>
            <w:tcW w:w="1590" w:type="dxa"/>
            <w:shd w:val="clear" w:color="auto" w:fill="auto"/>
            <w:tcMar>
              <w:left w:w="108" w:type="dxa"/>
            </w:tcMar>
          </w:tcPr>
          <w:p w14:paraId="2C40976C" w14:textId="6CF1417A"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Davis </w:t>
            </w:r>
            <w:r w:rsidR="00625FE8" w:rsidRPr="00E2044F">
              <w:rPr>
                <w:rFonts w:ascii="Book Antiqua" w:hAnsi="Book Antiqua"/>
                <w:i/>
              </w:rPr>
              <w:t>et al</w:t>
            </w:r>
            <w:r w:rsidRPr="00E2044F">
              <w:rPr>
                <w:rFonts w:ascii="Book Antiqua" w:hAnsi="Book Antiqua"/>
                <w:vertAlign w:val="superscript"/>
              </w:rPr>
              <w:t>[20</w:t>
            </w:r>
            <w:r w:rsidR="00DA22E4" w:rsidRPr="00E2044F">
              <w:rPr>
                <w:rFonts w:ascii="Book Antiqua" w:hAnsi="Book Antiqua"/>
                <w:vertAlign w:val="superscript"/>
              </w:rPr>
              <w:t>3</w:t>
            </w:r>
            <w:r w:rsidRPr="00E2044F">
              <w:rPr>
                <w:rFonts w:ascii="Book Antiqua" w:hAnsi="Book Antiqua"/>
                <w:vertAlign w:val="superscript"/>
              </w:rPr>
              <w:t>]</w:t>
            </w:r>
          </w:p>
        </w:tc>
        <w:tc>
          <w:tcPr>
            <w:tcW w:w="675" w:type="dxa"/>
            <w:shd w:val="clear" w:color="auto" w:fill="auto"/>
            <w:tcMar>
              <w:left w:w="108" w:type="dxa"/>
            </w:tcMar>
          </w:tcPr>
          <w:p w14:paraId="44FDE57F"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686" w:type="dxa"/>
            <w:shd w:val="clear" w:color="auto" w:fill="auto"/>
            <w:tcMar>
              <w:left w:w="108" w:type="dxa"/>
            </w:tcMar>
          </w:tcPr>
          <w:p w14:paraId="5B5A1C1E"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44</w:t>
            </w:r>
          </w:p>
        </w:tc>
        <w:tc>
          <w:tcPr>
            <w:tcW w:w="1580" w:type="dxa"/>
            <w:shd w:val="clear" w:color="auto" w:fill="auto"/>
            <w:tcMar>
              <w:left w:w="108" w:type="dxa"/>
            </w:tcMar>
          </w:tcPr>
          <w:p w14:paraId="2AF582B7" w14:textId="078A2508"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Double-blind, randomised, </w:t>
            </w:r>
            <w:r w:rsidR="00E2044F">
              <w:rPr>
                <w:rFonts w:ascii="Book Antiqua" w:hAnsi="Book Antiqua"/>
              </w:rPr>
              <w:lastRenderedPageBreak/>
              <w:t>placebo-controlled trial</w:t>
            </w:r>
          </w:p>
        </w:tc>
        <w:tc>
          <w:tcPr>
            <w:tcW w:w="1996" w:type="dxa"/>
            <w:shd w:val="clear" w:color="auto" w:fill="auto"/>
            <w:tcMar>
              <w:left w:w="108" w:type="dxa"/>
            </w:tcMar>
          </w:tcPr>
          <w:p w14:paraId="27A47BD3" w14:textId="168A2DD1"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lastRenderedPageBreak/>
              <w:t xml:space="preserve">Testosterone cream daily </w:t>
            </w:r>
            <w:r w:rsidRPr="00E2044F">
              <w:rPr>
                <w:rFonts w:ascii="Book Antiqua" w:eastAsia="Calibri" w:hAnsi="Book Antiqua" w:cs="Segoe UI"/>
                <w:color w:val="212121"/>
                <w:shd w:val="clear" w:color="auto" w:fill="FFFFFF"/>
              </w:rPr>
              <w:lastRenderedPageBreak/>
              <w:t>for 26 week/ 300 μg</w:t>
            </w:r>
            <w:r w:rsidR="00625FE8" w:rsidRPr="00E2044F">
              <w:rPr>
                <w:rFonts w:ascii="Book Antiqua" w:eastAsia="Calibri" w:hAnsi="Book Antiqua" w:cs="Segoe UI"/>
                <w:i/>
                <w:color w:val="212121"/>
                <w:shd w:val="clear" w:color="auto" w:fill="FFFFFF"/>
              </w:rPr>
              <w:t xml:space="preserve"> vs </w:t>
            </w:r>
            <w:r w:rsidRPr="00E2044F">
              <w:rPr>
                <w:rFonts w:ascii="Book Antiqua" w:eastAsia="Calibri" w:hAnsi="Book Antiqua" w:cs="Segoe UI"/>
                <w:color w:val="212121"/>
                <w:shd w:val="clear" w:color="auto" w:fill="FFFFFF"/>
              </w:rPr>
              <w:t>placebo</w:t>
            </w:r>
          </w:p>
        </w:tc>
        <w:tc>
          <w:tcPr>
            <w:tcW w:w="1972" w:type="dxa"/>
            <w:shd w:val="clear" w:color="auto" w:fill="auto"/>
            <w:tcMar>
              <w:left w:w="108" w:type="dxa"/>
            </w:tcMar>
          </w:tcPr>
          <w:p w14:paraId="6C2F2338" w14:textId="4CFFB912"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lastRenderedPageBreak/>
              <w:t xml:space="preserve">Testosterone improves </w:t>
            </w:r>
            <w:r w:rsidRPr="00E2044F">
              <w:rPr>
                <w:rFonts w:ascii="Book Antiqua" w:hAnsi="Book Antiqua"/>
              </w:rPr>
              <w:lastRenderedPageBreak/>
              <w:t>sexual</w:t>
            </w:r>
            <w:r w:rsidR="00E2044F">
              <w:rPr>
                <w:rFonts w:ascii="Book Antiqua" w:hAnsi="Book Antiqua"/>
              </w:rPr>
              <w:t xml:space="preserve"> test items compared to placebo</w:t>
            </w:r>
          </w:p>
        </w:tc>
      </w:tr>
    </w:tbl>
    <w:p w14:paraId="02D27561" w14:textId="4FEF52E6" w:rsidR="0047223D" w:rsidRPr="00E2044F" w:rsidRDefault="002A3BB4" w:rsidP="00E2044F">
      <w:pPr>
        <w:spacing w:line="360" w:lineRule="auto"/>
        <w:jc w:val="both"/>
        <w:rPr>
          <w:rFonts w:ascii="Book Antiqua" w:hAnsi="Book Antiqua"/>
          <w:lang w:eastAsia="zh-CN"/>
        </w:rPr>
      </w:pPr>
      <w:r w:rsidRPr="00E2044F">
        <w:rPr>
          <w:rFonts w:ascii="Book Antiqua" w:eastAsia="Calibri" w:hAnsi="Book Antiqua"/>
          <w:vertAlign w:val="superscript"/>
        </w:rPr>
        <w:lastRenderedPageBreak/>
        <w:t>1</w:t>
      </w:r>
      <w:r w:rsidRPr="00E2044F">
        <w:rPr>
          <w:rFonts w:ascii="Book Antiqua" w:hAnsi="Book Antiqua"/>
          <w:lang w:eastAsia="zh-CN"/>
        </w:rPr>
        <w:t>C</w:t>
      </w:r>
      <w:r w:rsidR="00CD4E4C" w:rsidRPr="00E2044F">
        <w:rPr>
          <w:rFonts w:ascii="Book Antiqua" w:eastAsia="Calibri" w:hAnsi="Book Antiqua"/>
        </w:rPr>
        <w:t>ases</w:t>
      </w:r>
      <w:r w:rsidR="00625FE8" w:rsidRPr="00E2044F">
        <w:rPr>
          <w:rFonts w:ascii="Book Antiqua" w:eastAsia="Calibri" w:hAnsi="Book Antiqua"/>
          <w:i/>
        </w:rPr>
        <w:t xml:space="preserve"> vs </w:t>
      </w:r>
      <w:r w:rsidR="00CD4E4C" w:rsidRPr="00E2044F">
        <w:rPr>
          <w:rFonts w:ascii="Book Antiqua" w:eastAsia="Calibri" w:hAnsi="Book Antiqua"/>
        </w:rPr>
        <w:t>control</w:t>
      </w:r>
      <w:r w:rsidRPr="00E2044F">
        <w:rPr>
          <w:rFonts w:ascii="Book Antiqua" w:hAnsi="Book Antiqua"/>
          <w:lang w:eastAsia="zh-CN"/>
        </w:rPr>
        <w:t xml:space="preserve">. </w:t>
      </w:r>
      <w:r w:rsidR="00CD4E4C" w:rsidRPr="00E2044F">
        <w:rPr>
          <w:rFonts w:ascii="Book Antiqua" w:eastAsia="Calibri" w:hAnsi="Book Antiqua"/>
        </w:rPr>
        <w:t xml:space="preserve">BC: Breast </w:t>
      </w:r>
      <w:r w:rsidRPr="00E2044F">
        <w:rPr>
          <w:rFonts w:ascii="Book Antiqua" w:hAnsi="Book Antiqua"/>
          <w:lang w:eastAsia="zh-CN"/>
        </w:rPr>
        <w:t>c</w:t>
      </w:r>
      <w:r w:rsidR="00CD4E4C" w:rsidRPr="00E2044F">
        <w:rPr>
          <w:rFonts w:ascii="Book Antiqua" w:eastAsia="Calibri" w:hAnsi="Book Antiqua"/>
        </w:rPr>
        <w:t xml:space="preserve">ancer, BCSs: Breast </w:t>
      </w:r>
      <w:r w:rsidRPr="00E2044F">
        <w:rPr>
          <w:rFonts w:ascii="Book Antiqua" w:hAnsi="Book Antiqua"/>
          <w:lang w:eastAsia="zh-CN"/>
        </w:rPr>
        <w:t>c</w:t>
      </w:r>
      <w:r w:rsidR="00CD4E4C" w:rsidRPr="00E2044F">
        <w:rPr>
          <w:rFonts w:ascii="Book Antiqua" w:eastAsia="Calibri" w:hAnsi="Book Antiqua"/>
        </w:rPr>
        <w:t xml:space="preserve">ancer </w:t>
      </w:r>
      <w:r w:rsidRPr="00E2044F">
        <w:rPr>
          <w:rFonts w:ascii="Book Antiqua" w:hAnsi="Book Antiqua"/>
          <w:lang w:eastAsia="zh-CN"/>
        </w:rPr>
        <w:t>s</w:t>
      </w:r>
      <w:r w:rsidR="00CD4E4C" w:rsidRPr="00E2044F">
        <w:rPr>
          <w:rFonts w:ascii="Book Antiqua" w:eastAsia="Calibri" w:hAnsi="Book Antiqua"/>
        </w:rPr>
        <w:t>urvivors</w:t>
      </w:r>
      <w:r w:rsidRPr="00E2044F">
        <w:rPr>
          <w:rFonts w:ascii="Book Antiqua" w:eastAsia="Calibri" w:hAnsi="Book Antiqua"/>
        </w:rPr>
        <w:t>;</w:t>
      </w:r>
      <w:r w:rsidR="00CD4E4C" w:rsidRPr="00E2044F">
        <w:rPr>
          <w:rFonts w:ascii="Book Antiqua" w:eastAsia="Calibri" w:hAnsi="Book Antiqua"/>
        </w:rPr>
        <w:t xml:space="preserve"> TAM: Tamoxifen</w:t>
      </w:r>
      <w:r w:rsidRPr="00E2044F">
        <w:rPr>
          <w:rFonts w:ascii="Book Antiqua" w:eastAsia="Calibri" w:hAnsi="Book Antiqua"/>
        </w:rPr>
        <w:t>;</w:t>
      </w:r>
      <w:r w:rsidR="00CD4E4C" w:rsidRPr="00E2044F">
        <w:rPr>
          <w:rFonts w:ascii="Book Antiqua" w:eastAsia="Calibri" w:hAnsi="Book Antiqua"/>
        </w:rPr>
        <w:t xml:space="preserve"> AIs: Aromatase inhibitors</w:t>
      </w:r>
      <w:r w:rsidRPr="00E2044F">
        <w:rPr>
          <w:rFonts w:ascii="Book Antiqua" w:eastAsia="Calibri" w:hAnsi="Book Antiqua"/>
        </w:rPr>
        <w:t>;</w:t>
      </w:r>
      <w:r w:rsidR="00CD4E4C" w:rsidRPr="00E2044F">
        <w:rPr>
          <w:rFonts w:ascii="Book Antiqua" w:eastAsia="Calibri" w:hAnsi="Book Antiqua"/>
        </w:rPr>
        <w:t xml:space="preserve"> VET: Vaginal estrogen treatment</w:t>
      </w:r>
      <w:r w:rsidRPr="00E2044F">
        <w:rPr>
          <w:rFonts w:ascii="Book Antiqua" w:eastAsia="Calibri" w:hAnsi="Book Antiqua"/>
        </w:rPr>
        <w:t>;</w:t>
      </w:r>
      <w:r w:rsidR="00CD4E4C" w:rsidRPr="00E2044F">
        <w:rPr>
          <w:rFonts w:ascii="Book Antiqua" w:eastAsia="Calibri" w:hAnsi="Book Antiqua"/>
        </w:rPr>
        <w:t xml:space="preserve"> FSFI:</w:t>
      </w:r>
      <w:r w:rsidRPr="00E2044F">
        <w:rPr>
          <w:rFonts w:ascii="Book Antiqua" w:hAnsi="Book Antiqua"/>
          <w:lang w:eastAsia="zh-CN"/>
        </w:rPr>
        <w:t xml:space="preserve"> </w:t>
      </w:r>
      <w:r w:rsidR="00CD4E4C" w:rsidRPr="00E2044F">
        <w:rPr>
          <w:rFonts w:ascii="Book Antiqua" w:eastAsia="Calibri" w:hAnsi="Book Antiqua"/>
        </w:rPr>
        <w:t>Female Sexual Function Index</w:t>
      </w:r>
      <w:r w:rsidRPr="00E2044F">
        <w:rPr>
          <w:rFonts w:ascii="Book Antiqua" w:hAnsi="Book Antiqua"/>
          <w:lang w:eastAsia="zh-CN"/>
        </w:rPr>
        <w:t>.</w:t>
      </w:r>
    </w:p>
    <w:p w14:paraId="5EEDB46C" w14:textId="77777777" w:rsidR="0047223D" w:rsidRPr="00E2044F" w:rsidRDefault="0047223D" w:rsidP="00E2044F">
      <w:pPr>
        <w:spacing w:line="360" w:lineRule="auto"/>
        <w:jc w:val="both"/>
        <w:rPr>
          <w:rFonts w:ascii="Book Antiqua" w:hAnsi="Book Antiqua" w:cs="Arial"/>
          <w:b/>
          <w:bCs/>
          <w:color w:val="5B9BD5"/>
        </w:rPr>
      </w:pPr>
    </w:p>
    <w:p w14:paraId="602F7730" w14:textId="77777777" w:rsidR="0047223D" w:rsidRPr="00E2044F" w:rsidRDefault="0047223D" w:rsidP="00E2044F">
      <w:pPr>
        <w:spacing w:line="360" w:lineRule="auto"/>
        <w:jc w:val="both"/>
        <w:rPr>
          <w:rFonts w:ascii="Book Antiqua" w:eastAsia="Calibri" w:hAnsi="Book Antiqua"/>
        </w:rPr>
      </w:pPr>
    </w:p>
    <w:p w14:paraId="5001D0C3" w14:textId="77777777" w:rsidR="00DA22E4" w:rsidRPr="00E2044F" w:rsidRDefault="00DA22E4" w:rsidP="00E2044F">
      <w:pPr>
        <w:spacing w:line="360" w:lineRule="auto"/>
        <w:jc w:val="both"/>
        <w:rPr>
          <w:rFonts w:ascii="Book Antiqua" w:eastAsia="Calibri" w:hAnsi="Book Antiqua"/>
        </w:rPr>
      </w:pPr>
    </w:p>
    <w:p w14:paraId="70B2B1A9" w14:textId="77777777" w:rsidR="00DA22E4" w:rsidRPr="00E2044F" w:rsidRDefault="00DA22E4" w:rsidP="00E2044F">
      <w:pPr>
        <w:spacing w:line="360" w:lineRule="auto"/>
        <w:jc w:val="both"/>
        <w:rPr>
          <w:rFonts w:ascii="Book Antiqua" w:eastAsia="Calibri" w:hAnsi="Book Antiqua"/>
        </w:rPr>
      </w:pPr>
    </w:p>
    <w:p w14:paraId="1256A505" w14:textId="77777777" w:rsidR="00DA22E4" w:rsidRPr="00E2044F" w:rsidRDefault="00DA22E4" w:rsidP="00E2044F">
      <w:pPr>
        <w:spacing w:line="360" w:lineRule="auto"/>
        <w:jc w:val="both"/>
        <w:rPr>
          <w:rFonts w:ascii="Book Antiqua" w:eastAsia="Calibri" w:hAnsi="Book Antiqua"/>
        </w:rPr>
      </w:pPr>
    </w:p>
    <w:p w14:paraId="17FC691F" w14:textId="77777777" w:rsidR="0047223D" w:rsidRPr="00E2044F" w:rsidRDefault="0047223D" w:rsidP="00E2044F">
      <w:pPr>
        <w:spacing w:line="360" w:lineRule="auto"/>
        <w:jc w:val="both"/>
        <w:rPr>
          <w:rFonts w:ascii="Book Antiqua" w:eastAsia="Calibri" w:hAnsi="Book Antiqua"/>
        </w:rPr>
      </w:pPr>
    </w:p>
    <w:p w14:paraId="220020A6" w14:textId="77777777" w:rsidR="002A3BB4" w:rsidRPr="00E2044F" w:rsidRDefault="002A3BB4" w:rsidP="00E2044F">
      <w:pPr>
        <w:spacing w:line="360" w:lineRule="auto"/>
        <w:jc w:val="both"/>
        <w:rPr>
          <w:rFonts w:ascii="Book Antiqua" w:eastAsia="Calibri" w:hAnsi="Book Antiqua"/>
          <w:b/>
        </w:rPr>
      </w:pPr>
      <w:r w:rsidRPr="00E2044F">
        <w:rPr>
          <w:rFonts w:ascii="Book Antiqua" w:eastAsia="Calibri" w:hAnsi="Book Antiqua"/>
          <w:b/>
        </w:rPr>
        <w:br w:type="page"/>
      </w:r>
    </w:p>
    <w:p w14:paraId="49598754" w14:textId="13616026" w:rsidR="0047223D" w:rsidRPr="00E2044F" w:rsidRDefault="00CD4E4C" w:rsidP="00E2044F">
      <w:pPr>
        <w:spacing w:line="360" w:lineRule="auto"/>
        <w:jc w:val="both"/>
        <w:rPr>
          <w:rFonts w:ascii="Book Antiqua" w:eastAsia="Calibri" w:hAnsi="Book Antiqua"/>
          <w:b/>
        </w:rPr>
      </w:pPr>
      <w:r w:rsidRPr="00E2044F">
        <w:rPr>
          <w:rFonts w:ascii="Book Antiqua" w:eastAsia="Calibri" w:hAnsi="Book Antiqua"/>
          <w:b/>
        </w:rPr>
        <w:lastRenderedPageBreak/>
        <w:t>Table 4</w:t>
      </w:r>
      <w:r w:rsidR="00E2044F">
        <w:rPr>
          <w:rFonts w:ascii="Book Antiqua" w:hAnsi="Book Antiqua" w:hint="eastAsia"/>
          <w:b/>
          <w:lang w:eastAsia="zh-CN"/>
        </w:rPr>
        <w:t xml:space="preserve"> </w:t>
      </w:r>
      <w:r w:rsidRPr="00E2044F">
        <w:rPr>
          <w:rFonts w:ascii="Book Antiqua" w:eastAsia="Calibri" w:hAnsi="Book Antiqua"/>
          <w:b/>
        </w:rPr>
        <w:t xml:space="preserve">Vaginal </w:t>
      </w:r>
      <w:r w:rsidR="00746F37" w:rsidRPr="00E2044F">
        <w:rPr>
          <w:rFonts w:ascii="Book Antiqua" w:eastAsia="Calibri" w:hAnsi="Book Antiqua"/>
          <w:b/>
        </w:rPr>
        <w:t xml:space="preserve">laser therapy in breast cancer survivors: </w:t>
      </w:r>
      <w:r w:rsidR="00E2044F">
        <w:rPr>
          <w:rFonts w:ascii="Book Antiqua" w:hAnsi="Book Antiqua" w:hint="eastAsia"/>
          <w:b/>
          <w:lang w:eastAsia="zh-CN"/>
        </w:rPr>
        <w:t>S</w:t>
      </w:r>
      <w:r w:rsidRPr="00E2044F">
        <w:rPr>
          <w:rFonts w:ascii="Book Antiqua" w:eastAsia="Calibri" w:hAnsi="Book Antiqua"/>
          <w:b/>
        </w:rPr>
        <w:t>ummary of studies and their outcomes.</w:t>
      </w:r>
    </w:p>
    <w:tbl>
      <w:tblPr>
        <w:tblStyle w:val="ab"/>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96"/>
        <w:gridCol w:w="709"/>
        <w:gridCol w:w="1714"/>
        <w:gridCol w:w="1925"/>
        <w:gridCol w:w="1859"/>
      </w:tblGrid>
      <w:tr w:rsidR="0047223D" w:rsidRPr="00E2044F" w14:paraId="276B4712" w14:textId="77777777" w:rsidTr="00E2044F">
        <w:tc>
          <w:tcPr>
            <w:tcW w:w="1530" w:type="dxa"/>
            <w:tcBorders>
              <w:top w:val="single" w:sz="4" w:space="0" w:color="auto"/>
              <w:bottom w:val="single" w:sz="4" w:space="0" w:color="auto"/>
            </w:tcBorders>
            <w:shd w:val="clear" w:color="auto" w:fill="auto"/>
            <w:tcMar>
              <w:left w:w="108" w:type="dxa"/>
            </w:tcMar>
          </w:tcPr>
          <w:p w14:paraId="0AA97CC8"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Study</w:t>
            </w:r>
          </w:p>
        </w:tc>
        <w:tc>
          <w:tcPr>
            <w:tcW w:w="675" w:type="dxa"/>
            <w:tcBorders>
              <w:top w:val="single" w:sz="4" w:space="0" w:color="auto"/>
              <w:bottom w:val="single" w:sz="4" w:space="0" w:color="auto"/>
            </w:tcBorders>
            <w:shd w:val="clear" w:color="auto" w:fill="auto"/>
            <w:tcMar>
              <w:left w:w="108" w:type="dxa"/>
            </w:tcMar>
          </w:tcPr>
          <w:p w14:paraId="2324C146" w14:textId="19B25146"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773" w:type="dxa"/>
            <w:tcBorders>
              <w:top w:val="single" w:sz="4" w:space="0" w:color="auto"/>
              <w:bottom w:val="single" w:sz="4" w:space="0" w:color="auto"/>
            </w:tcBorders>
            <w:shd w:val="clear" w:color="auto" w:fill="auto"/>
            <w:tcMar>
              <w:left w:w="108" w:type="dxa"/>
            </w:tcMar>
          </w:tcPr>
          <w:p w14:paraId="5417723F"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i/>
              </w:rPr>
              <w:t>n</w:t>
            </w:r>
            <w:r w:rsidRPr="00E2044F">
              <w:rPr>
                <w:rFonts w:ascii="Book Antiqua" w:hAnsi="Book Antiqua"/>
                <w:b/>
                <w:vertAlign w:val="superscript"/>
              </w:rPr>
              <w:t>1</w:t>
            </w:r>
          </w:p>
        </w:tc>
        <w:tc>
          <w:tcPr>
            <w:tcW w:w="1578" w:type="dxa"/>
            <w:tcBorders>
              <w:top w:val="single" w:sz="4" w:space="0" w:color="auto"/>
              <w:bottom w:val="single" w:sz="4" w:space="0" w:color="auto"/>
            </w:tcBorders>
            <w:shd w:val="clear" w:color="auto" w:fill="auto"/>
            <w:tcMar>
              <w:left w:w="108" w:type="dxa"/>
            </w:tcMar>
          </w:tcPr>
          <w:p w14:paraId="2286B03B"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Design</w:t>
            </w:r>
          </w:p>
        </w:tc>
        <w:tc>
          <w:tcPr>
            <w:tcW w:w="1985" w:type="dxa"/>
            <w:tcBorders>
              <w:top w:val="single" w:sz="4" w:space="0" w:color="auto"/>
              <w:bottom w:val="single" w:sz="4" w:space="0" w:color="auto"/>
            </w:tcBorders>
            <w:shd w:val="clear" w:color="auto" w:fill="auto"/>
            <w:tcMar>
              <w:left w:w="108" w:type="dxa"/>
            </w:tcMar>
          </w:tcPr>
          <w:p w14:paraId="24239D01"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1958" w:type="dxa"/>
            <w:tcBorders>
              <w:top w:val="single" w:sz="4" w:space="0" w:color="auto"/>
              <w:bottom w:val="single" w:sz="4" w:space="0" w:color="auto"/>
            </w:tcBorders>
            <w:shd w:val="clear" w:color="auto" w:fill="auto"/>
            <w:tcMar>
              <w:left w:w="108" w:type="dxa"/>
            </w:tcMar>
          </w:tcPr>
          <w:p w14:paraId="054AF37A"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127CD0F1" w14:textId="77777777" w:rsidTr="00E2044F">
        <w:tc>
          <w:tcPr>
            <w:tcW w:w="1530" w:type="dxa"/>
            <w:tcBorders>
              <w:top w:val="single" w:sz="4" w:space="0" w:color="auto"/>
            </w:tcBorders>
            <w:shd w:val="clear" w:color="auto" w:fill="auto"/>
            <w:tcMar>
              <w:left w:w="108" w:type="dxa"/>
            </w:tcMar>
          </w:tcPr>
          <w:p w14:paraId="59923669" w14:textId="3E5525E9"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Pieralli </w:t>
            </w:r>
            <w:r w:rsidR="00625FE8" w:rsidRPr="00E2044F">
              <w:rPr>
                <w:rFonts w:ascii="Book Antiqua" w:hAnsi="Book Antiqua"/>
                <w:i/>
              </w:rPr>
              <w:t>et al</w:t>
            </w:r>
            <w:r w:rsidRPr="00E2044F">
              <w:rPr>
                <w:rFonts w:ascii="Book Antiqua" w:hAnsi="Book Antiqua"/>
                <w:vertAlign w:val="superscript"/>
              </w:rPr>
              <w:t>[22</w:t>
            </w:r>
            <w:r w:rsidR="00DA22E4" w:rsidRPr="00E2044F">
              <w:rPr>
                <w:rFonts w:ascii="Book Antiqua" w:hAnsi="Book Antiqua"/>
                <w:vertAlign w:val="superscript"/>
              </w:rPr>
              <w:t>3</w:t>
            </w:r>
            <w:r w:rsidRPr="00E2044F">
              <w:rPr>
                <w:rFonts w:ascii="Book Antiqua" w:hAnsi="Book Antiqua"/>
                <w:vertAlign w:val="superscript"/>
              </w:rPr>
              <w:t xml:space="preserve">] </w:t>
            </w:r>
          </w:p>
        </w:tc>
        <w:tc>
          <w:tcPr>
            <w:tcW w:w="675" w:type="dxa"/>
            <w:tcBorders>
              <w:top w:val="single" w:sz="4" w:space="0" w:color="auto"/>
            </w:tcBorders>
            <w:shd w:val="clear" w:color="auto" w:fill="auto"/>
            <w:tcMar>
              <w:left w:w="108" w:type="dxa"/>
            </w:tcMar>
          </w:tcPr>
          <w:p w14:paraId="593E2ED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2016</w:t>
            </w:r>
          </w:p>
        </w:tc>
        <w:tc>
          <w:tcPr>
            <w:tcW w:w="773" w:type="dxa"/>
            <w:tcBorders>
              <w:top w:val="single" w:sz="4" w:space="0" w:color="auto"/>
            </w:tcBorders>
            <w:shd w:val="clear" w:color="auto" w:fill="auto"/>
            <w:tcMar>
              <w:left w:w="108" w:type="dxa"/>
            </w:tcMar>
          </w:tcPr>
          <w:p w14:paraId="4196C52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50</w:t>
            </w:r>
          </w:p>
        </w:tc>
        <w:tc>
          <w:tcPr>
            <w:tcW w:w="1578" w:type="dxa"/>
            <w:tcBorders>
              <w:top w:val="single" w:sz="4" w:space="0" w:color="auto"/>
            </w:tcBorders>
            <w:shd w:val="clear" w:color="auto" w:fill="auto"/>
            <w:tcMar>
              <w:left w:w="108" w:type="dxa"/>
            </w:tcMar>
          </w:tcPr>
          <w:p w14:paraId="5015DF4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Prospective Before-after study</w:t>
            </w:r>
          </w:p>
          <w:p w14:paraId="72238187" w14:textId="77777777" w:rsidR="0047223D" w:rsidRPr="00E2044F" w:rsidRDefault="0047223D" w:rsidP="00E2044F">
            <w:pPr>
              <w:spacing w:line="360" w:lineRule="auto"/>
              <w:jc w:val="both"/>
              <w:rPr>
                <w:rFonts w:ascii="Book Antiqua" w:hAnsi="Book Antiqua"/>
              </w:rPr>
            </w:pPr>
          </w:p>
        </w:tc>
        <w:tc>
          <w:tcPr>
            <w:tcW w:w="1985" w:type="dxa"/>
            <w:tcBorders>
              <w:top w:val="single" w:sz="4" w:space="0" w:color="auto"/>
            </w:tcBorders>
            <w:shd w:val="clear" w:color="auto" w:fill="auto"/>
            <w:tcMar>
              <w:left w:w="108" w:type="dxa"/>
            </w:tcMar>
          </w:tcPr>
          <w:p w14:paraId="572D16F8" w14:textId="51E664FD"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3 sessions of Fractional Micro</w:t>
            </w:r>
            <w:r w:rsidR="00E2044F">
              <w:rPr>
                <w:rFonts w:ascii="Book Antiqua" w:hAnsi="Book Antiqua"/>
              </w:rPr>
              <w:t>ablative CO2 Laser every 30 d</w:t>
            </w:r>
          </w:p>
        </w:tc>
        <w:tc>
          <w:tcPr>
            <w:tcW w:w="1958" w:type="dxa"/>
            <w:tcBorders>
              <w:top w:val="single" w:sz="4" w:space="0" w:color="auto"/>
            </w:tcBorders>
            <w:shd w:val="clear" w:color="auto" w:fill="auto"/>
            <w:tcMar>
              <w:left w:w="108" w:type="dxa"/>
            </w:tcMar>
          </w:tcPr>
          <w:p w14:paraId="77D71CE7" w14:textId="09B4B65D"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The treatment see</w:t>
            </w:r>
            <w:r w:rsidR="00E2044F">
              <w:rPr>
                <w:rFonts w:ascii="Book Antiqua" w:hAnsi="Book Antiqua"/>
              </w:rPr>
              <w:t>ms to be feasible and effective</w:t>
            </w:r>
          </w:p>
        </w:tc>
      </w:tr>
      <w:tr w:rsidR="0047223D" w:rsidRPr="00E2044F" w14:paraId="0BC84B43" w14:textId="77777777" w:rsidTr="00E2044F">
        <w:tc>
          <w:tcPr>
            <w:tcW w:w="1530" w:type="dxa"/>
            <w:shd w:val="clear" w:color="auto" w:fill="auto"/>
            <w:tcMar>
              <w:left w:w="108" w:type="dxa"/>
            </w:tcMar>
          </w:tcPr>
          <w:p w14:paraId="59686D50" w14:textId="7BE79A44"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Pagano </w:t>
            </w:r>
            <w:r w:rsidR="00625FE8" w:rsidRPr="00E2044F">
              <w:rPr>
                <w:rFonts w:ascii="Book Antiqua" w:hAnsi="Book Antiqua"/>
                <w:i/>
              </w:rPr>
              <w:t>et al</w:t>
            </w:r>
            <w:r w:rsidRPr="00E2044F">
              <w:rPr>
                <w:rFonts w:ascii="Book Antiqua" w:hAnsi="Book Antiqua"/>
                <w:vertAlign w:val="superscript"/>
              </w:rPr>
              <w:t>[22</w:t>
            </w:r>
            <w:r w:rsidR="00DA22E4" w:rsidRPr="00E2044F">
              <w:rPr>
                <w:rFonts w:ascii="Book Antiqua" w:hAnsi="Book Antiqua"/>
                <w:vertAlign w:val="superscript"/>
              </w:rPr>
              <w:t>1</w:t>
            </w:r>
            <w:r w:rsidRPr="00E2044F">
              <w:rPr>
                <w:rFonts w:ascii="Book Antiqua" w:hAnsi="Book Antiqua"/>
                <w:vertAlign w:val="superscript"/>
              </w:rPr>
              <w:t>]</w:t>
            </w:r>
          </w:p>
        </w:tc>
        <w:tc>
          <w:tcPr>
            <w:tcW w:w="675" w:type="dxa"/>
            <w:shd w:val="clear" w:color="auto" w:fill="auto"/>
            <w:tcMar>
              <w:left w:w="108" w:type="dxa"/>
            </w:tcMar>
          </w:tcPr>
          <w:p w14:paraId="16368602"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2016</w:t>
            </w:r>
          </w:p>
        </w:tc>
        <w:tc>
          <w:tcPr>
            <w:tcW w:w="773" w:type="dxa"/>
            <w:shd w:val="clear" w:color="auto" w:fill="auto"/>
            <w:tcMar>
              <w:left w:w="108" w:type="dxa"/>
            </w:tcMar>
          </w:tcPr>
          <w:p w14:paraId="44BFBC7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26</w:t>
            </w:r>
          </w:p>
        </w:tc>
        <w:tc>
          <w:tcPr>
            <w:tcW w:w="1578" w:type="dxa"/>
            <w:shd w:val="clear" w:color="auto" w:fill="auto"/>
            <w:tcMar>
              <w:left w:w="108" w:type="dxa"/>
            </w:tcMar>
          </w:tcPr>
          <w:p w14:paraId="0AACF9FE"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Observational retrospective study</w:t>
            </w:r>
          </w:p>
        </w:tc>
        <w:tc>
          <w:tcPr>
            <w:tcW w:w="1985" w:type="dxa"/>
            <w:shd w:val="clear" w:color="auto" w:fill="auto"/>
            <w:tcMar>
              <w:left w:w="108" w:type="dxa"/>
            </w:tcMar>
          </w:tcPr>
          <w:p w14:paraId="28FF4EEE" w14:textId="2D5D44AC"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3 sessions of Fractional Micro</w:t>
            </w:r>
            <w:r w:rsidR="00E2044F">
              <w:rPr>
                <w:rFonts w:ascii="Book Antiqua" w:hAnsi="Book Antiqua"/>
              </w:rPr>
              <w:t>ablative CO2 Laser every 30 d</w:t>
            </w:r>
          </w:p>
        </w:tc>
        <w:tc>
          <w:tcPr>
            <w:tcW w:w="1958" w:type="dxa"/>
            <w:shd w:val="clear" w:color="auto" w:fill="auto"/>
            <w:tcMar>
              <w:left w:w="108" w:type="dxa"/>
            </w:tcMar>
          </w:tcPr>
          <w:p w14:paraId="6583C92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The treatment seems to be effective and with good tolerance</w:t>
            </w:r>
          </w:p>
        </w:tc>
      </w:tr>
      <w:tr w:rsidR="0047223D" w:rsidRPr="00E2044F" w14:paraId="72D37725" w14:textId="77777777" w:rsidTr="00E2044F">
        <w:tc>
          <w:tcPr>
            <w:tcW w:w="1530" w:type="dxa"/>
            <w:shd w:val="clear" w:color="auto" w:fill="auto"/>
            <w:tcMar>
              <w:left w:w="108" w:type="dxa"/>
            </w:tcMar>
          </w:tcPr>
          <w:p w14:paraId="1DFC135F" w14:textId="0E37BC30"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Gambacciani </w:t>
            </w:r>
            <w:r w:rsidR="00625FE8" w:rsidRPr="00E2044F">
              <w:rPr>
                <w:rFonts w:ascii="Book Antiqua" w:hAnsi="Book Antiqua"/>
                <w:i/>
              </w:rPr>
              <w:t>et al</w:t>
            </w:r>
            <w:r w:rsidR="0087519A" w:rsidRPr="00E2044F">
              <w:rPr>
                <w:rFonts w:ascii="Book Antiqua" w:hAnsi="Book Antiqua"/>
                <w:vertAlign w:val="superscript"/>
              </w:rPr>
              <w:t>[21</w:t>
            </w:r>
            <w:r w:rsidR="00DA22E4" w:rsidRPr="00E2044F">
              <w:rPr>
                <w:rFonts w:ascii="Book Antiqua" w:hAnsi="Book Antiqua"/>
                <w:vertAlign w:val="superscript"/>
              </w:rPr>
              <w:t>8</w:t>
            </w:r>
            <w:r w:rsidRPr="00E2044F">
              <w:rPr>
                <w:rFonts w:ascii="Book Antiqua" w:hAnsi="Book Antiqua"/>
                <w:vertAlign w:val="superscript"/>
              </w:rPr>
              <w:t>]</w:t>
            </w:r>
          </w:p>
        </w:tc>
        <w:tc>
          <w:tcPr>
            <w:tcW w:w="675" w:type="dxa"/>
            <w:shd w:val="clear" w:color="auto" w:fill="auto"/>
            <w:tcMar>
              <w:left w:w="108" w:type="dxa"/>
            </w:tcMar>
          </w:tcPr>
          <w:p w14:paraId="6A7FE8AB"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2017</w:t>
            </w:r>
          </w:p>
        </w:tc>
        <w:tc>
          <w:tcPr>
            <w:tcW w:w="773" w:type="dxa"/>
            <w:shd w:val="clear" w:color="auto" w:fill="auto"/>
            <w:tcMar>
              <w:left w:w="108" w:type="dxa"/>
            </w:tcMar>
          </w:tcPr>
          <w:p w14:paraId="480DDB1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43</w:t>
            </w:r>
          </w:p>
        </w:tc>
        <w:tc>
          <w:tcPr>
            <w:tcW w:w="1578" w:type="dxa"/>
            <w:shd w:val="clear" w:color="auto" w:fill="auto"/>
            <w:tcMar>
              <w:left w:w="108" w:type="dxa"/>
            </w:tcMar>
          </w:tcPr>
          <w:p w14:paraId="5699C0B7" w14:textId="4C211C01"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cs="AdvPADBA"/>
              </w:rPr>
              <w:t xml:space="preserve">Pilot </w:t>
            </w:r>
            <w:r w:rsidR="00E2044F" w:rsidRPr="00E2044F">
              <w:rPr>
                <w:rFonts w:ascii="Book Antiqua" w:hAnsi="Book Antiqua"/>
              </w:rPr>
              <w:t>before-after study</w:t>
            </w:r>
          </w:p>
        </w:tc>
        <w:tc>
          <w:tcPr>
            <w:tcW w:w="1985" w:type="dxa"/>
            <w:shd w:val="clear" w:color="auto" w:fill="auto"/>
            <w:tcMar>
              <w:left w:w="108" w:type="dxa"/>
            </w:tcMar>
          </w:tcPr>
          <w:p w14:paraId="63830664" w14:textId="1836DDD5" w:rsidR="0047223D" w:rsidRPr="00E2044F" w:rsidRDefault="00CD4E4C" w:rsidP="00E2044F">
            <w:pPr>
              <w:spacing w:line="360" w:lineRule="auto"/>
              <w:jc w:val="both"/>
              <w:rPr>
                <w:rFonts w:ascii="Book Antiqua" w:eastAsiaTheme="minorEastAsia" w:hAnsi="Book Antiqua" w:cs="AdvPADBA"/>
                <w:lang w:eastAsia="zh-CN"/>
              </w:rPr>
            </w:pPr>
            <w:r w:rsidRPr="00E2044F">
              <w:rPr>
                <w:rFonts w:ascii="Book Antiqua" w:hAnsi="Book Antiqua"/>
              </w:rPr>
              <w:t>3 sessions of Vag</w:t>
            </w:r>
            <w:r w:rsidR="00E2044F">
              <w:rPr>
                <w:rFonts w:ascii="Book Antiqua" w:hAnsi="Book Antiqua"/>
              </w:rPr>
              <w:t>inal Erbium Laser every 30 d</w:t>
            </w:r>
          </w:p>
        </w:tc>
        <w:tc>
          <w:tcPr>
            <w:tcW w:w="1958" w:type="dxa"/>
            <w:shd w:val="clear" w:color="auto" w:fill="auto"/>
            <w:tcMar>
              <w:left w:w="108" w:type="dxa"/>
            </w:tcMar>
          </w:tcPr>
          <w:p w14:paraId="34992955" w14:textId="043E29C4" w:rsidR="0047223D" w:rsidRPr="00E2044F" w:rsidRDefault="00CD4E4C" w:rsidP="00E2044F">
            <w:pPr>
              <w:spacing w:line="360" w:lineRule="auto"/>
              <w:jc w:val="both"/>
              <w:rPr>
                <w:rFonts w:ascii="Book Antiqua" w:eastAsiaTheme="minorEastAsia" w:hAnsi="Book Antiqua" w:cs="AdvPADBA"/>
                <w:lang w:eastAsia="zh-CN"/>
              </w:rPr>
            </w:pPr>
            <w:r w:rsidRPr="00E2044F">
              <w:rPr>
                <w:rFonts w:ascii="Book Antiqua" w:hAnsi="Book Antiqua"/>
              </w:rPr>
              <w:t xml:space="preserve">The </w:t>
            </w:r>
            <w:r w:rsidR="00E2044F">
              <w:rPr>
                <w:rFonts w:ascii="Book Antiqua" w:hAnsi="Book Antiqua"/>
              </w:rPr>
              <w:t>treatment seems to be effective</w:t>
            </w:r>
          </w:p>
        </w:tc>
      </w:tr>
      <w:tr w:rsidR="0047223D" w:rsidRPr="00E2044F" w14:paraId="42212A19" w14:textId="77777777" w:rsidTr="00E2044F">
        <w:tc>
          <w:tcPr>
            <w:tcW w:w="1530" w:type="dxa"/>
            <w:shd w:val="clear" w:color="auto" w:fill="auto"/>
            <w:tcMar>
              <w:left w:w="108" w:type="dxa"/>
            </w:tcMar>
          </w:tcPr>
          <w:p w14:paraId="358EBB68" w14:textId="7A5D00D4"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Pagano </w:t>
            </w:r>
            <w:r w:rsidR="00625FE8" w:rsidRPr="00E2044F">
              <w:rPr>
                <w:rFonts w:ascii="Book Antiqua" w:hAnsi="Book Antiqua"/>
                <w:i/>
              </w:rPr>
              <w:t>et al</w:t>
            </w:r>
            <w:r w:rsidRPr="00E2044F">
              <w:rPr>
                <w:rFonts w:ascii="Book Antiqua" w:hAnsi="Book Antiqua"/>
                <w:vertAlign w:val="superscript"/>
              </w:rPr>
              <w:t>[21</w:t>
            </w:r>
            <w:r w:rsidR="001B7069" w:rsidRPr="00E2044F">
              <w:rPr>
                <w:rFonts w:ascii="Book Antiqua" w:hAnsi="Book Antiqua"/>
                <w:vertAlign w:val="superscript"/>
              </w:rPr>
              <w:t>4</w:t>
            </w:r>
            <w:r w:rsidRPr="00E2044F">
              <w:rPr>
                <w:rFonts w:ascii="Book Antiqua" w:hAnsi="Book Antiqua"/>
                <w:vertAlign w:val="superscript"/>
              </w:rPr>
              <w:t>]</w:t>
            </w:r>
          </w:p>
        </w:tc>
        <w:tc>
          <w:tcPr>
            <w:tcW w:w="675" w:type="dxa"/>
            <w:shd w:val="clear" w:color="auto" w:fill="auto"/>
            <w:tcMar>
              <w:left w:w="108" w:type="dxa"/>
            </w:tcMar>
          </w:tcPr>
          <w:p w14:paraId="3FB84D1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773" w:type="dxa"/>
            <w:shd w:val="clear" w:color="auto" w:fill="auto"/>
            <w:tcMar>
              <w:left w:w="108" w:type="dxa"/>
            </w:tcMar>
          </w:tcPr>
          <w:p w14:paraId="1C7229B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82</w:t>
            </w:r>
          </w:p>
        </w:tc>
        <w:tc>
          <w:tcPr>
            <w:tcW w:w="1578" w:type="dxa"/>
            <w:shd w:val="clear" w:color="auto" w:fill="auto"/>
            <w:tcMar>
              <w:left w:w="108" w:type="dxa"/>
            </w:tcMar>
          </w:tcPr>
          <w:p w14:paraId="62B6704C"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hAnsi="Book Antiqua"/>
              </w:rPr>
              <w:t>Observational retrospective study</w:t>
            </w:r>
          </w:p>
        </w:tc>
        <w:tc>
          <w:tcPr>
            <w:tcW w:w="1985" w:type="dxa"/>
            <w:shd w:val="clear" w:color="auto" w:fill="auto"/>
            <w:tcMar>
              <w:left w:w="108" w:type="dxa"/>
            </w:tcMar>
          </w:tcPr>
          <w:p w14:paraId="0BFEFD43" w14:textId="635C43AF"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3 sessions of Fractional Micro</w:t>
            </w:r>
            <w:r w:rsidR="00E2044F">
              <w:rPr>
                <w:rFonts w:ascii="Book Antiqua" w:hAnsi="Book Antiqua"/>
              </w:rPr>
              <w:t>ablative CO2 Laser every 30 d</w:t>
            </w:r>
          </w:p>
        </w:tc>
        <w:tc>
          <w:tcPr>
            <w:tcW w:w="1958" w:type="dxa"/>
            <w:shd w:val="clear" w:color="auto" w:fill="auto"/>
            <w:tcMar>
              <w:left w:w="108" w:type="dxa"/>
            </w:tcMar>
          </w:tcPr>
          <w:p w14:paraId="5046AB29" w14:textId="6649D0AC"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 xml:space="preserve">The </w:t>
            </w:r>
            <w:r w:rsidR="00E2044F">
              <w:rPr>
                <w:rFonts w:ascii="Book Antiqua" w:hAnsi="Book Antiqua"/>
              </w:rPr>
              <w:t>treatment seems to be effective</w:t>
            </w:r>
          </w:p>
        </w:tc>
      </w:tr>
      <w:tr w:rsidR="0047223D" w:rsidRPr="00E2044F" w14:paraId="59F1F602" w14:textId="77777777" w:rsidTr="00E2044F">
        <w:tc>
          <w:tcPr>
            <w:tcW w:w="1530" w:type="dxa"/>
            <w:shd w:val="clear" w:color="auto" w:fill="auto"/>
            <w:tcMar>
              <w:left w:w="108" w:type="dxa"/>
            </w:tcMar>
          </w:tcPr>
          <w:p w14:paraId="0D58D1A2" w14:textId="5C8D3C3A"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Mothes </w:t>
            </w:r>
            <w:r w:rsidR="00625FE8" w:rsidRPr="00E2044F">
              <w:rPr>
                <w:rFonts w:ascii="Book Antiqua" w:hAnsi="Book Antiqua"/>
                <w:i/>
              </w:rPr>
              <w:t>et al</w:t>
            </w:r>
            <w:r w:rsidRPr="00E2044F">
              <w:rPr>
                <w:rFonts w:ascii="Book Antiqua" w:hAnsi="Book Antiqua"/>
                <w:vertAlign w:val="superscript"/>
              </w:rPr>
              <w:t>[22</w:t>
            </w:r>
            <w:r w:rsidR="001B7069" w:rsidRPr="00E2044F">
              <w:rPr>
                <w:rFonts w:ascii="Book Antiqua" w:hAnsi="Book Antiqua"/>
                <w:vertAlign w:val="superscript"/>
              </w:rPr>
              <w:t>5</w:t>
            </w:r>
            <w:r w:rsidRPr="00E2044F">
              <w:rPr>
                <w:rFonts w:ascii="Book Antiqua" w:hAnsi="Book Antiqua"/>
                <w:vertAlign w:val="superscript"/>
              </w:rPr>
              <w:t>]</w:t>
            </w:r>
          </w:p>
        </w:tc>
        <w:tc>
          <w:tcPr>
            <w:tcW w:w="675" w:type="dxa"/>
            <w:shd w:val="clear" w:color="auto" w:fill="auto"/>
            <w:tcMar>
              <w:left w:w="108" w:type="dxa"/>
            </w:tcMar>
          </w:tcPr>
          <w:p w14:paraId="236EF172"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773" w:type="dxa"/>
            <w:shd w:val="clear" w:color="auto" w:fill="auto"/>
            <w:tcMar>
              <w:left w:w="108" w:type="dxa"/>
            </w:tcMar>
          </w:tcPr>
          <w:p w14:paraId="723161BA"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16</w:t>
            </w:r>
          </w:p>
        </w:tc>
        <w:tc>
          <w:tcPr>
            <w:tcW w:w="1578" w:type="dxa"/>
            <w:shd w:val="clear" w:color="auto" w:fill="auto"/>
            <w:tcMar>
              <w:left w:w="108" w:type="dxa"/>
            </w:tcMar>
          </w:tcPr>
          <w:p w14:paraId="6B7F0910" w14:textId="3733FA79" w:rsidR="0047223D" w:rsidRPr="00E2044F" w:rsidRDefault="00E2044F" w:rsidP="00E2044F">
            <w:pPr>
              <w:spacing w:line="360" w:lineRule="auto"/>
              <w:jc w:val="both"/>
              <w:rPr>
                <w:rFonts w:ascii="Book Antiqua" w:eastAsiaTheme="minorEastAsia" w:hAnsi="Book Antiqua" w:cs="Arial"/>
                <w:bCs/>
                <w:lang w:eastAsia="zh-CN"/>
              </w:rPr>
            </w:pPr>
            <w:r>
              <w:rPr>
                <w:rFonts w:ascii="Book Antiqua" w:hAnsi="Book Antiqua"/>
              </w:rPr>
              <w:t>Retrospective study</w:t>
            </w:r>
          </w:p>
        </w:tc>
        <w:tc>
          <w:tcPr>
            <w:tcW w:w="1985" w:type="dxa"/>
            <w:shd w:val="clear" w:color="auto" w:fill="auto"/>
            <w:tcMar>
              <w:left w:w="108" w:type="dxa"/>
            </w:tcMar>
          </w:tcPr>
          <w:p w14:paraId="038BAB9E" w14:textId="77777777" w:rsidR="0047223D" w:rsidRPr="00E2044F" w:rsidRDefault="00CD4E4C" w:rsidP="00E2044F">
            <w:pPr>
              <w:spacing w:line="360" w:lineRule="auto"/>
              <w:jc w:val="both"/>
              <w:rPr>
                <w:rFonts w:ascii="Book Antiqua" w:eastAsia="Times New Roman" w:hAnsi="Book Antiqua" w:cs="Arial"/>
                <w:bCs/>
              </w:rPr>
            </w:pPr>
            <w:r w:rsidRPr="00E2044F">
              <w:rPr>
                <w:rFonts w:ascii="Book Antiqua" w:eastAsia="Times New Roman" w:hAnsi="Book Antiqua" w:cs="Arial"/>
                <w:bCs/>
              </w:rPr>
              <w:t xml:space="preserve">1 </w:t>
            </w:r>
            <w:r w:rsidRPr="00E2044F">
              <w:rPr>
                <w:rFonts w:ascii="Book Antiqua" w:hAnsi="Book Antiqua"/>
              </w:rPr>
              <w:t>session of Vaginal Erbium YAG Laser</w:t>
            </w:r>
          </w:p>
        </w:tc>
        <w:tc>
          <w:tcPr>
            <w:tcW w:w="1958" w:type="dxa"/>
            <w:shd w:val="clear" w:color="auto" w:fill="auto"/>
            <w:tcMar>
              <w:left w:w="108" w:type="dxa"/>
            </w:tcMar>
          </w:tcPr>
          <w:p w14:paraId="2043892B"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The treatment seems to be effective</w:t>
            </w:r>
          </w:p>
        </w:tc>
      </w:tr>
      <w:tr w:rsidR="0047223D" w:rsidRPr="00E2044F" w14:paraId="0E427F3C" w14:textId="77777777" w:rsidTr="00E2044F">
        <w:tc>
          <w:tcPr>
            <w:tcW w:w="1530" w:type="dxa"/>
            <w:shd w:val="clear" w:color="auto" w:fill="auto"/>
            <w:tcMar>
              <w:left w:w="108" w:type="dxa"/>
            </w:tcMar>
          </w:tcPr>
          <w:p w14:paraId="32779E31" w14:textId="5986909E"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Pearson </w:t>
            </w:r>
            <w:r w:rsidR="00625FE8" w:rsidRPr="00E2044F">
              <w:rPr>
                <w:rFonts w:ascii="Book Antiqua" w:hAnsi="Book Antiqua"/>
                <w:i/>
              </w:rPr>
              <w:t>et al</w:t>
            </w:r>
            <w:r w:rsidRPr="00E2044F">
              <w:rPr>
                <w:rFonts w:ascii="Book Antiqua" w:hAnsi="Book Antiqua"/>
                <w:vertAlign w:val="superscript"/>
              </w:rPr>
              <w:t>[22</w:t>
            </w:r>
            <w:r w:rsidR="001B7069" w:rsidRPr="00E2044F">
              <w:rPr>
                <w:rFonts w:ascii="Book Antiqua" w:hAnsi="Book Antiqua"/>
                <w:vertAlign w:val="superscript"/>
              </w:rPr>
              <w:t>2</w:t>
            </w:r>
            <w:r w:rsidRPr="00E2044F">
              <w:rPr>
                <w:rFonts w:ascii="Book Antiqua" w:hAnsi="Book Antiqua"/>
                <w:vertAlign w:val="superscript"/>
              </w:rPr>
              <w:t>]</w:t>
            </w:r>
          </w:p>
        </w:tc>
        <w:tc>
          <w:tcPr>
            <w:tcW w:w="675" w:type="dxa"/>
            <w:shd w:val="clear" w:color="auto" w:fill="auto"/>
            <w:tcMar>
              <w:left w:w="108" w:type="dxa"/>
            </w:tcMar>
          </w:tcPr>
          <w:p w14:paraId="31FC941F"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2019</w:t>
            </w:r>
          </w:p>
        </w:tc>
        <w:tc>
          <w:tcPr>
            <w:tcW w:w="773" w:type="dxa"/>
            <w:shd w:val="clear" w:color="auto" w:fill="auto"/>
            <w:tcMar>
              <w:left w:w="108" w:type="dxa"/>
            </w:tcMar>
          </w:tcPr>
          <w:p w14:paraId="41CB265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26</w:t>
            </w:r>
          </w:p>
        </w:tc>
        <w:tc>
          <w:tcPr>
            <w:tcW w:w="1578" w:type="dxa"/>
            <w:shd w:val="clear" w:color="auto" w:fill="auto"/>
            <w:tcMar>
              <w:left w:w="108" w:type="dxa"/>
            </w:tcMar>
          </w:tcPr>
          <w:p w14:paraId="298A3FC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Single-arm pilot study Before-After </w:t>
            </w:r>
            <w:r w:rsidRPr="00E2044F">
              <w:rPr>
                <w:rFonts w:ascii="Book Antiqua" w:hAnsi="Book Antiqua"/>
              </w:rPr>
              <w:lastRenderedPageBreak/>
              <w:t>study</w:t>
            </w:r>
          </w:p>
        </w:tc>
        <w:tc>
          <w:tcPr>
            <w:tcW w:w="1985" w:type="dxa"/>
            <w:shd w:val="clear" w:color="auto" w:fill="auto"/>
            <w:tcMar>
              <w:left w:w="108" w:type="dxa"/>
            </w:tcMar>
          </w:tcPr>
          <w:p w14:paraId="37BD9846" w14:textId="62737A91"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lastRenderedPageBreak/>
              <w:t>3 sessions of Fractional Micro</w:t>
            </w:r>
            <w:r w:rsidR="00E2044F">
              <w:rPr>
                <w:rFonts w:ascii="Book Antiqua" w:hAnsi="Book Antiqua"/>
              </w:rPr>
              <w:t xml:space="preserve">ablative </w:t>
            </w:r>
            <w:r w:rsidR="00E2044F">
              <w:rPr>
                <w:rFonts w:ascii="Book Antiqua" w:hAnsi="Book Antiqua"/>
              </w:rPr>
              <w:lastRenderedPageBreak/>
              <w:t>CO2 Laser every 30 d</w:t>
            </w:r>
          </w:p>
        </w:tc>
        <w:tc>
          <w:tcPr>
            <w:tcW w:w="1958" w:type="dxa"/>
            <w:shd w:val="clear" w:color="auto" w:fill="auto"/>
            <w:tcMar>
              <w:left w:w="108" w:type="dxa"/>
            </w:tcMar>
          </w:tcPr>
          <w:p w14:paraId="7F878D3E" w14:textId="30EB9382"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lastRenderedPageBreak/>
              <w:t>The treatment seems to improve sexu</w:t>
            </w:r>
            <w:r w:rsidR="00E2044F">
              <w:rPr>
                <w:rFonts w:ascii="Book Antiqua" w:hAnsi="Book Antiqua"/>
              </w:rPr>
              <w:t xml:space="preserve">al </w:t>
            </w:r>
            <w:r w:rsidR="00E2044F">
              <w:rPr>
                <w:rFonts w:ascii="Book Antiqua" w:hAnsi="Book Antiqua"/>
              </w:rPr>
              <w:lastRenderedPageBreak/>
              <w:t>function and vaginal atrophy</w:t>
            </w:r>
          </w:p>
        </w:tc>
      </w:tr>
      <w:tr w:rsidR="0047223D" w:rsidRPr="00E2044F" w14:paraId="16739A6F" w14:textId="77777777" w:rsidTr="00E2044F">
        <w:tc>
          <w:tcPr>
            <w:tcW w:w="1530" w:type="dxa"/>
            <w:shd w:val="clear" w:color="auto" w:fill="auto"/>
            <w:tcMar>
              <w:left w:w="108" w:type="dxa"/>
            </w:tcMar>
          </w:tcPr>
          <w:p w14:paraId="2817D014" w14:textId="75F7755B"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 xml:space="preserve">Areas </w:t>
            </w:r>
            <w:r w:rsidR="00625FE8" w:rsidRPr="00E2044F">
              <w:rPr>
                <w:rFonts w:ascii="Book Antiqua" w:hAnsi="Book Antiqua"/>
                <w:i/>
              </w:rPr>
              <w:t>et al</w:t>
            </w:r>
            <w:r w:rsidRPr="00E2044F">
              <w:rPr>
                <w:rFonts w:ascii="Book Antiqua" w:hAnsi="Book Antiqua"/>
                <w:vertAlign w:val="superscript"/>
              </w:rPr>
              <w:t>[22</w:t>
            </w:r>
            <w:r w:rsidR="001B7069" w:rsidRPr="00E2044F">
              <w:rPr>
                <w:rFonts w:ascii="Book Antiqua" w:hAnsi="Book Antiqua"/>
                <w:vertAlign w:val="superscript"/>
              </w:rPr>
              <w:t>4</w:t>
            </w:r>
            <w:r w:rsidRPr="00E2044F">
              <w:rPr>
                <w:rFonts w:ascii="Book Antiqua" w:hAnsi="Book Antiqua"/>
                <w:vertAlign w:val="superscript"/>
              </w:rPr>
              <w:t>]</w:t>
            </w:r>
          </w:p>
        </w:tc>
        <w:tc>
          <w:tcPr>
            <w:tcW w:w="675" w:type="dxa"/>
            <w:shd w:val="clear" w:color="auto" w:fill="auto"/>
            <w:tcMar>
              <w:left w:w="108" w:type="dxa"/>
            </w:tcMar>
          </w:tcPr>
          <w:p w14:paraId="34965A5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2019</w:t>
            </w:r>
          </w:p>
        </w:tc>
        <w:tc>
          <w:tcPr>
            <w:tcW w:w="773" w:type="dxa"/>
            <w:shd w:val="clear" w:color="auto" w:fill="auto"/>
            <w:tcMar>
              <w:left w:w="108" w:type="dxa"/>
            </w:tcMar>
          </w:tcPr>
          <w:p w14:paraId="0714BBF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24</w:t>
            </w:r>
          </w:p>
        </w:tc>
        <w:tc>
          <w:tcPr>
            <w:tcW w:w="1578" w:type="dxa"/>
            <w:shd w:val="clear" w:color="auto" w:fill="auto"/>
            <w:tcMar>
              <w:left w:w="108" w:type="dxa"/>
            </w:tcMar>
          </w:tcPr>
          <w:p w14:paraId="417B859D" w14:textId="77777777" w:rsidR="0047223D" w:rsidRPr="00E2044F" w:rsidRDefault="00CD4E4C" w:rsidP="00E2044F">
            <w:pPr>
              <w:spacing w:line="360" w:lineRule="auto"/>
              <w:jc w:val="both"/>
              <w:rPr>
                <w:rFonts w:ascii="Book Antiqua" w:eastAsia="Times New Roman" w:hAnsi="Book Antiqua" w:cs="Arial"/>
                <w:bCs/>
              </w:rPr>
            </w:pPr>
            <w:r w:rsidRPr="00E2044F">
              <w:rPr>
                <w:rFonts w:ascii="Book Antiqua" w:hAnsi="Book Antiqua"/>
              </w:rPr>
              <w:t>Open, prospective study</w:t>
            </w:r>
          </w:p>
        </w:tc>
        <w:tc>
          <w:tcPr>
            <w:tcW w:w="1985" w:type="dxa"/>
            <w:shd w:val="clear" w:color="auto" w:fill="auto"/>
            <w:tcMar>
              <w:left w:w="108" w:type="dxa"/>
            </w:tcMar>
          </w:tcPr>
          <w:p w14:paraId="3AC1A92F" w14:textId="7DEB9FD7"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3 sessions of Vagina</w:t>
            </w:r>
            <w:r w:rsidR="00E2044F">
              <w:rPr>
                <w:rFonts w:ascii="Book Antiqua" w:hAnsi="Book Antiqua"/>
              </w:rPr>
              <w:t>l Erbium YAG Laser every 30 d</w:t>
            </w:r>
          </w:p>
        </w:tc>
        <w:tc>
          <w:tcPr>
            <w:tcW w:w="1958" w:type="dxa"/>
            <w:shd w:val="clear" w:color="auto" w:fill="auto"/>
            <w:tcMar>
              <w:left w:w="108" w:type="dxa"/>
            </w:tcMar>
          </w:tcPr>
          <w:p w14:paraId="32843F0D" w14:textId="422C34E5"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The treatment seems to improve sexu</w:t>
            </w:r>
            <w:r w:rsidR="00E2044F">
              <w:rPr>
                <w:rFonts w:ascii="Book Antiqua" w:hAnsi="Book Antiqua"/>
              </w:rPr>
              <w:t>al function and vaginal atrophy</w:t>
            </w:r>
          </w:p>
        </w:tc>
      </w:tr>
    </w:tbl>
    <w:p w14:paraId="6BF85D74" w14:textId="6EB81747" w:rsidR="0047223D" w:rsidRPr="00E2044F" w:rsidRDefault="002A3BB4" w:rsidP="00E2044F">
      <w:pPr>
        <w:spacing w:line="360" w:lineRule="auto"/>
        <w:jc w:val="both"/>
        <w:rPr>
          <w:rFonts w:ascii="Book Antiqua" w:eastAsia="Calibri" w:hAnsi="Book Antiqua"/>
        </w:rPr>
      </w:pPr>
      <w:r w:rsidRPr="00E2044F">
        <w:rPr>
          <w:rFonts w:ascii="Book Antiqua" w:eastAsia="Calibri" w:hAnsi="Book Antiqua"/>
          <w:vertAlign w:val="superscript"/>
        </w:rPr>
        <w:t>1</w:t>
      </w:r>
      <w:r w:rsidR="00CD4E4C" w:rsidRPr="00E2044F">
        <w:rPr>
          <w:rFonts w:ascii="Book Antiqua" w:eastAsia="Calibri" w:hAnsi="Book Antiqua"/>
        </w:rPr>
        <w:t>Cases</w:t>
      </w:r>
      <w:r w:rsidRPr="00E2044F">
        <w:rPr>
          <w:rFonts w:ascii="Book Antiqua" w:hAnsi="Book Antiqua"/>
          <w:lang w:eastAsia="zh-CN"/>
        </w:rPr>
        <w:t>.</w:t>
      </w:r>
      <w:r w:rsidR="00CD4E4C" w:rsidRPr="00E2044F">
        <w:rPr>
          <w:rFonts w:ascii="Book Antiqua" w:eastAsia="Calibri" w:hAnsi="Book Antiqua"/>
        </w:rPr>
        <w:t xml:space="preserve"> </w:t>
      </w:r>
    </w:p>
    <w:p w14:paraId="32260FC5" w14:textId="77777777" w:rsidR="0047223D" w:rsidRPr="00E2044F" w:rsidRDefault="0047223D" w:rsidP="00E2044F">
      <w:pPr>
        <w:spacing w:line="360" w:lineRule="auto"/>
        <w:jc w:val="both"/>
        <w:rPr>
          <w:rFonts w:ascii="Book Antiqua" w:eastAsia="Calibri" w:hAnsi="Book Antiqua"/>
        </w:rPr>
      </w:pPr>
    </w:p>
    <w:p w14:paraId="7210B5F4" w14:textId="77777777" w:rsidR="002A3BB4" w:rsidRPr="00E2044F" w:rsidRDefault="002A3BB4" w:rsidP="00E2044F">
      <w:pPr>
        <w:spacing w:line="360" w:lineRule="auto"/>
        <w:jc w:val="both"/>
        <w:rPr>
          <w:rFonts w:ascii="Book Antiqua" w:eastAsia="Calibri" w:hAnsi="Book Antiqua" w:cs="AdvPADBC"/>
          <w:b/>
        </w:rPr>
      </w:pPr>
      <w:r w:rsidRPr="00E2044F">
        <w:rPr>
          <w:rFonts w:ascii="Book Antiqua" w:eastAsia="Calibri" w:hAnsi="Book Antiqua" w:cs="AdvPADBC"/>
          <w:b/>
        </w:rPr>
        <w:br w:type="page"/>
      </w:r>
    </w:p>
    <w:p w14:paraId="0FCDE336" w14:textId="35707A6F" w:rsidR="0047223D" w:rsidRPr="00E2044F" w:rsidRDefault="00CD4E4C" w:rsidP="00E2044F">
      <w:pPr>
        <w:spacing w:line="360" w:lineRule="auto"/>
        <w:jc w:val="both"/>
        <w:rPr>
          <w:rFonts w:ascii="Book Antiqua" w:hAnsi="Book Antiqua"/>
        </w:rPr>
      </w:pPr>
      <w:r w:rsidRPr="00E2044F">
        <w:rPr>
          <w:rFonts w:ascii="Book Antiqua" w:eastAsia="Calibri" w:hAnsi="Book Antiqua" w:cs="AdvPADBC"/>
          <w:b/>
        </w:rPr>
        <w:lastRenderedPageBreak/>
        <w:t>Table 5</w:t>
      </w:r>
      <w:r w:rsidR="002A3BB4" w:rsidRPr="00E2044F">
        <w:rPr>
          <w:rFonts w:ascii="Book Antiqua" w:hAnsi="Book Antiqua" w:cs="AdvPADBC"/>
          <w:b/>
          <w:lang w:eastAsia="zh-CN"/>
        </w:rPr>
        <w:t xml:space="preserve"> </w:t>
      </w:r>
      <w:r w:rsidRPr="00E2044F">
        <w:rPr>
          <w:rFonts w:ascii="Book Antiqua" w:eastAsia="Calibri" w:hAnsi="Book Antiqua" w:cs="AdvPAE92"/>
          <w:b/>
        </w:rPr>
        <w:t xml:space="preserve">Treatment options for management of </w:t>
      </w:r>
      <w:r w:rsidR="00E2044F">
        <w:rPr>
          <w:rFonts w:ascii="Book Antiqua" w:hAnsi="Book Antiqua" w:cs="AdvPAE92" w:hint="eastAsia"/>
          <w:b/>
          <w:lang w:eastAsia="zh-CN"/>
        </w:rPr>
        <w:t>g</w:t>
      </w:r>
      <w:r w:rsidR="00E2044F" w:rsidRPr="00E2044F">
        <w:rPr>
          <w:rFonts w:ascii="Book Antiqua" w:eastAsia="Calibri" w:hAnsi="Book Antiqua" w:cs="AdvPAE92"/>
          <w:b/>
        </w:rPr>
        <w:t>enitourinary syndrome of menopause</w:t>
      </w:r>
      <w:r w:rsidRPr="00E2044F">
        <w:rPr>
          <w:rFonts w:ascii="Book Antiqua" w:eastAsia="Calibri" w:hAnsi="Book Antiqua" w:cs="AdvPAE92"/>
          <w:b/>
        </w:rPr>
        <w:t xml:space="preserve"> in specific patient populations</w:t>
      </w:r>
      <w:r w:rsidR="006673E4">
        <w:rPr>
          <w:rFonts w:ascii="Book Antiqua" w:eastAsia="Calibri" w:hAnsi="Book Antiqua" w:cs="AdvPAE92"/>
          <w:b/>
        </w:rPr>
        <w:t xml:space="preserve">: </w:t>
      </w:r>
      <w:r w:rsidR="006673E4" w:rsidRPr="008B42C4">
        <w:rPr>
          <w:rFonts w:ascii="Book Antiqua" w:eastAsia="Calibri" w:hAnsi="Book Antiqua" w:cs="AdvPAE92"/>
          <w:b/>
        </w:rPr>
        <w:t>C</w:t>
      </w:r>
      <w:r w:rsidR="006673E4" w:rsidRPr="00E96652">
        <w:rPr>
          <w:b/>
        </w:rPr>
        <w:t xml:space="preserve">onsensus recommendations of the </w:t>
      </w:r>
      <w:proofErr w:type="spellStart"/>
      <w:r w:rsidR="006673E4" w:rsidRPr="00E96652">
        <w:rPr>
          <w:b/>
        </w:rPr>
        <w:t>The</w:t>
      </w:r>
      <w:proofErr w:type="spellEnd"/>
      <w:r w:rsidR="006673E4" w:rsidRPr="00E96652">
        <w:rPr>
          <w:b/>
        </w:rPr>
        <w:t xml:space="preserve"> North American Menopause </w:t>
      </w:r>
      <w:proofErr w:type="gramStart"/>
      <w:r w:rsidR="006673E4" w:rsidRPr="00E96652">
        <w:rPr>
          <w:b/>
        </w:rPr>
        <w:t>Society</w:t>
      </w:r>
      <w:r w:rsidRPr="00E2044F">
        <w:rPr>
          <w:rFonts w:ascii="Book Antiqua" w:eastAsia="Book Antiqua" w:hAnsi="Book Antiqua" w:cs="Book Antiqua"/>
          <w:b/>
          <w:color w:val="000000"/>
          <w:vertAlign w:val="superscript"/>
        </w:rPr>
        <w:t>[</w:t>
      </w:r>
      <w:proofErr w:type="gramEnd"/>
      <w:r w:rsidRPr="00E2044F">
        <w:rPr>
          <w:rFonts w:ascii="Book Antiqua" w:eastAsia="Book Antiqua" w:hAnsi="Book Antiqua" w:cs="Book Antiqua"/>
          <w:b/>
          <w:color w:val="000000"/>
          <w:vertAlign w:val="superscript"/>
        </w:rPr>
        <w:t>6</w:t>
      </w:r>
      <w:r w:rsidR="001B7069" w:rsidRPr="00E2044F">
        <w:rPr>
          <w:rFonts w:ascii="Book Antiqua" w:eastAsia="Book Antiqua" w:hAnsi="Book Antiqua" w:cs="Book Antiqua"/>
          <w:b/>
          <w:color w:val="000000"/>
          <w:vertAlign w:val="superscript"/>
        </w:rPr>
        <w:t>5</w:t>
      </w:r>
      <w:r w:rsidRPr="00E2044F">
        <w:rPr>
          <w:rFonts w:ascii="Book Antiqua" w:eastAsia="Book Antiqua" w:hAnsi="Book Antiqua" w:cs="Book Antiqua"/>
          <w:b/>
          <w:color w:val="000000"/>
          <w:vertAlign w:val="superscript"/>
        </w:rPr>
        <w:t>]</w:t>
      </w:r>
    </w:p>
    <w:tbl>
      <w:tblPr>
        <w:tblW w:w="9360" w:type="dxa"/>
        <w:tblInd w:w="55" w:type="dxa"/>
        <w:tblBorders>
          <w:top w:val="single" w:sz="4" w:space="0" w:color="auto"/>
          <w:bottom w:val="single" w:sz="4" w:space="0" w:color="auto"/>
        </w:tblBorders>
        <w:tblCellMar>
          <w:top w:w="55" w:type="dxa"/>
          <w:left w:w="54" w:type="dxa"/>
          <w:bottom w:w="55" w:type="dxa"/>
          <w:right w:w="55" w:type="dxa"/>
        </w:tblCellMar>
        <w:tblLook w:val="04A0" w:firstRow="1" w:lastRow="0" w:firstColumn="1" w:lastColumn="0" w:noHBand="0" w:noVBand="1"/>
      </w:tblPr>
      <w:tblGrid>
        <w:gridCol w:w="9360"/>
      </w:tblGrid>
      <w:tr w:rsidR="0047223D" w:rsidRPr="00E2044F" w14:paraId="48A74DBE" w14:textId="77777777" w:rsidTr="00E2044F">
        <w:tc>
          <w:tcPr>
            <w:tcW w:w="9360" w:type="dxa"/>
            <w:tcBorders>
              <w:top w:val="single" w:sz="4" w:space="0" w:color="auto"/>
              <w:bottom w:val="single" w:sz="4" w:space="0" w:color="auto"/>
            </w:tcBorders>
            <w:shd w:val="clear" w:color="auto" w:fill="auto"/>
            <w:tcMar>
              <w:left w:w="54" w:type="dxa"/>
            </w:tcMar>
          </w:tcPr>
          <w:p w14:paraId="50402A65" w14:textId="619A3616" w:rsidR="0047223D" w:rsidRPr="00E2044F" w:rsidRDefault="00434214" w:rsidP="00E2044F">
            <w:pPr>
              <w:spacing w:line="360" w:lineRule="auto"/>
              <w:jc w:val="both"/>
              <w:rPr>
                <w:rFonts w:ascii="Book Antiqua" w:hAnsi="Book Antiqua" w:cs="AdvPADBA"/>
                <w:b/>
                <w:lang w:eastAsia="zh-CN"/>
              </w:rPr>
            </w:pPr>
            <w:r w:rsidRPr="003B7164">
              <w:rPr>
                <w:rFonts w:ascii="Book Antiqua" w:eastAsia="Calibri" w:hAnsi="Book Antiqua" w:cs="AdvPADBA"/>
                <w:b/>
              </w:rPr>
              <w:t>General guidelines</w:t>
            </w:r>
          </w:p>
        </w:tc>
      </w:tr>
      <w:tr w:rsidR="001F6895" w:rsidRPr="00E2044F" w14:paraId="1B9D0576" w14:textId="77777777" w:rsidTr="00E2044F">
        <w:tc>
          <w:tcPr>
            <w:tcW w:w="9360" w:type="dxa"/>
            <w:tcBorders>
              <w:top w:val="single" w:sz="4" w:space="0" w:color="auto"/>
            </w:tcBorders>
            <w:shd w:val="clear" w:color="auto" w:fill="auto"/>
            <w:tcMar>
              <w:left w:w="54" w:type="dxa"/>
            </w:tcMar>
          </w:tcPr>
          <w:p w14:paraId="555E3ED3" w14:textId="7419D596" w:rsidR="001F6895" w:rsidRPr="00155E83" w:rsidRDefault="001F6895"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Individualize treatment, taking into account risk of recurrence, severity of symptoms, effect on QoL, and personal preferences</w:t>
            </w:r>
          </w:p>
        </w:tc>
      </w:tr>
      <w:tr w:rsidR="001F6895" w:rsidRPr="00E2044F" w14:paraId="5191DBA2" w14:textId="77777777" w:rsidTr="00E2044F">
        <w:tc>
          <w:tcPr>
            <w:tcW w:w="9360" w:type="dxa"/>
            <w:shd w:val="clear" w:color="auto" w:fill="auto"/>
            <w:tcMar>
              <w:left w:w="54" w:type="dxa"/>
            </w:tcMar>
          </w:tcPr>
          <w:p w14:paraId="71E74D6A" w14:textId="5FBE9846" w:rsidR="001F6895" w:rsidRPr="00155E83" w:rsidRDefault="001F6895"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 xml:space="preserve">Moisturizers and lubricants, pelvic floor physical therapy, and dilator therapy are </w:t>
            </w:r>
            <w:proofErr w:type="spellStart"/>
            <w:r w:rsidRPr="00155E83">
              <w:rPr>
                <w:rFonts w:ascii="Book Antiqua" w:eastAsia="Calibri" w:hAnsi="Book Antiqua" w:cs="AdvPADBA"/>
              </w:rPr>
              <w:t>firstline</w:t>
            </w:r>
            <w:proofErr w:type="spellEnd"/>
            <w:r w:rsidRPr="00155E83">
              <w:rPr>
                <w:rFonts w:ascii="Book Antiqua" w:eastAsia="Calibri" w:hAnsi="Book Antiqua" w:cs="AdvPADBA"/>
              </w:rPr>
              <w:t xml:space="preserve"> treatments</w:t>
            </w:r>
          </w:p>
        </w:tc>
      </w:tr>
      <w:tr w:rsidR="001F6895" w:rsidRPr="00E2044F" w14:paraId="1D18C2A0" w14:textId="77777777" w:rsidTr="00E2044F">
        <w:tc>
          <w:tcPr>
            <w:tcW w:w="9360" w:type="dxa"/>
            <w:shd w:val="clear" w:color="auto" w:fill="auto"/>
            <w:tcMar>
              <w:left w:w="54" w:type="dxa"/>
            </w:tcMar>
          </w:tcPr>
          <w:p w14:paraId="63A3C711" w14:textId="2DE496B0" w:rsidR="001F6895" w:rsidRPr="00155E83" w:rsidRDefault="001F6895"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Involve treating oncologist in decision making when considering the use of local hormone therapies</w:t>
            </w:r>
            <w:r w:rsidR="00B45A82" w:rsidRPr="00155E83">
              <w:rPr>
                <w:rFonts w:ascii="Book Antiqua" w:eastAsia="Calibri" w:hAnsi="Book Antiqua" w:cs="AdvPAE92"/>
                <w:vertAlign w:val="superscript"/>
              </w:rPr>
              <w:t>1</w:t>
            </w:r>
          </w:p>
        </w:tc>
      </w:tr>
      <w:tr w:rsidR="001F6895" w:rsidRPr="00E2044F" w14:paraId="4986B152" w14:textId="77777777" w:rsidTr="00E2044F">
        <w:tc>
          <w:tcPr>
            <w:tcW w:w="9360" w:type="dxa"/>
            <w:shd w:val="clear" w:color="auto" w:fill="auto"/>
            <w:tcMar>
              <w:left w:w="54" w:type="dxa"/>
            </w:tcMar>
          </w:tcPr>
          <w:p w14:paraId="59EF39BB" w14:textId="7EC4EE39"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 xml:space="preserve">Ospemifene, an oral SERM, has not been studied in women at risk for breast cancer and is not </w:t>
            </w:r>
            <w:proofErr w:type="spellStart"/>
            <w:r w:rsidRPr="00155E83">
              <w:rPr>
                <w:rFonts w:ascii="Book Antiqua" w:eastAsia="Calibri" w:hAnsi="Book Antiqua" w:cs="AdvPADBA"/>
              </w:rPr>
              <w:t>FDAapproved</w:t>
            </w:r>
            <w:proofErr w:type="spellEnd"/>
            <w:r w:rsidRPr="00155E83">
              <w:rPr>
                <w:rFonts w:ascii="Book Antiqua" w:eastAsia="Calibri" w:hAnsi="Book Antiqua" w:cs="AdvPADBA"/>
              </w:rPr>
              <w:t xml:space="preserve"> for use in women with or at high risk</w:t>
            </w:r>
            <w:r w:rsidR="00155A13" w:rsidRPr="00155E83">
              <w:rPr>
                <w:rFonts w:ascii="Book Antiqua" w:eastAsia="Calibri" w:hAnsi="Book Antiqua" w:cs="AdvPADBA"/>
              </w:rPr>
              <w:t xml:space="preserve"> </w:t>
            </w:r>
            <w:r w:rsidR="00E2044F" w:rsidRPr="00155E83">
              <w:rPr>
                <w:rFonts w:ascii="Book Antiqua" w:eastAsia="Calibri" w:hAnsi="Book Antiqua" w:cs="AdvPADBA"/>
              </w:rPr>
              <w:t>for breast cancer</w:t>
            </w:r>
          </w:p>
        </w:tc>
      </w:tr>
      <w:tr w:rsidR="00741B5E" w:rsidRPr="00E2044F" w14:paraId="0DA4839F" w14:textId="77777777" w:rsidTr="00E2044F">
        <w:tc>
          <w:tcPr>
            <w:tcW w:w="9360" w:type="dxa"/>
            <w:shd w:val="clear" w:color="auto" w:fill="auto"/>
            <w:tcMar>
              <w:left w:w="54" w:type="dxa"/>
            </w:tcMar>
          </w:tcPr>
          <w:p w14:paraId="00D1D9FE" w14:textId="20E552A3" w:rsidR="00741B5E" w:rsidRPr="00155E83" w:rsidRDefault="00741B5E" w:rsidP="00E2044F">
            <w:pPr>
              <w:spacing w:line="360" w:lineRule="auto"/>
              <w:contextualSpacing/>
              <w:jc w:val="both"/>
              <w:rPr>
                <w:rFonts w:ascii="Book Antiqua" w:hAnsi="Book Antiqua" w:cs="AdvPADBA"/>
                <w:lang w:eastAsia="zh-CN"/>
              </w:rPr>
            </w:pPr>
            <w:proofErr w:type="spellStart"/>
            <w:r w:rsidRPr="00155E83">
              <w:rPr>
                <w:rFonts w:ascii="Book Antiqua" w:eastAsia="Calibri" w:hAnsi="Book Antiqua" w:cs="AdvPADBA"/>
              </w:rPr>
              <w:t>Offlabel</w:t>
            </w:r>
            <w:proofErr w:type="spellEnd"/>
            <w:r w:rsidRPr="00155E83">
              <w:rPr>
                <w:rFonts w:ascii="Book Antiqua" w:eastAsia="Calibri" w:hAnsi="Book Antiqua" w:cs="AdvPADBA"/>
              </w:rPr>
              <w:t xml:space="preserve"> use of compounded v</w:t>
            </w:r>
            <w:r w:rsidR="00155A13" w:rsidRPr="00155E83">
              <w:rPr>
                <w:rFonts w:ascii="Book Antiqua" w:eastAsia="Calibri" w:hAnsi="Book Antiqua" w:cs="AdvPADBA"/>
              </w:rPr>
              <w:t>aginal testosterone or estriol is</w:t>
            </w:r>
            <w:r w:rsidR="00E2044F" w:rsidRPr="00155E83">
              <w:rPr>
                <w:rFonts w:ascii="Book Antiqua" w:eastAsia="Calibri" w:hAnsi="Book Antiqua" w:cs="AdvPADBA"/>
              </w:rPr>
              <w:t xml:space="preserve"> not recommended</w:t>
            </w:r>
          </w:p>
        </w:tc>
      </w:tr>
      <w:tr w:rsidR="001F6895" w:rsidRPr="00E2044F" w14:paraId="39CE30B9" w14:textId="77777777" w:rsidTr="00E2044F">
        <w:tc>
          <w:tcPr>
            <w:tcW w:w="9360" w:type="dxa"/>
            <w:shd w:val="clear" w:color="auto" w:fill="auto"/>
            <w:tcMar>
              <w:left w:w="54" w:type="dxa"/>
            </w:tcMar>
          </w:tcPr>
          <w:p w14:paraId="68DB22AD" w14:textId="4DB2CF2A"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Laser therapy may be considered in women who prefer a nonhormon</w:t>
            </w:r>
            <w:r w:rsidR="00DA78D6" w:rsidRPr="00155E83">
              <w:rPr>
                <w:rFonts w:ascii="Book Antiqua" w:eastAsia="Calibri" w:hAnsi="Book Antiqua" w:cs="AdvPADBA"/>
              </w:rPr>
              <w:t>al</w:t>
            </w:r>
            <w:r w:rsidRPr="00155E83">
              <w:rPr>
                <w:rFonts w:ascii="Book Antiqua" w:eastAsia="Calibri" w:hAnsi="Book Antiqua" w:cs="AdvPADBA"/>
              </w:rPr>
              <w:t xml:space="preserve"> approach; women must be counseled regarding lack of </w:t>
            </w:r>
            <w:proofErr w:type="spellStart"/>
            <w:r w:rsidRPr="00155E83">
              <w:rPr>
                <w:rFonts w:ascii="Book Antiqua" w:eastAsia="Calibri" w:hAnsi="Book Antiqua" w:cs="AdvPADBA"/>
              </w:rPr>
              <w:t>longterm</w:t>
            </w:r>
            <w:proofErr w:type="spellEnd"/>
            <w:r w:rsidRPr="00155E83">
              <w:rPr>
                <w:rFonts w:ascii="Book Antiqua" w:eastAsia="Calibri" w:hAnsi="Book Antiqua" w:cs="AdvPADBA"/>
              </w:rPr>
              <w:t xml:space="preserve"> safety and</w:t>
            </w:r>
            <w:r w:rsidR="00155A13" w:rsidRPr="00155E83">
              <w:rPr>
                <w:rFonts w:ascii="Book Antiqua" w:eastAsia="Calibri" w:hAnsi="Book Antiqua" w:cs="AdvPADBA"/>
              </w:rPr>
              <w:t xml:space="preserve"> </w:t>
            </w:r>
            <w:r w:rsidR="00E2044F" w:rsidRPr="00155E83">
              <w:rPr>
                <w:rFonts w:ascii="Book Antiqua" w:eastAsia="Calibri" w:hAnsi="Book Antiqua" w:cs="AdvPADBA"/>
              </w:rPr>
              <w:t>efficacy data</w:t>
            </w:r>
          </w:p>
        </w:tc>
      </w:tr>
      <w:tr w:rsidR="001F6895" w:rsidRPr="00E2044F" w14:paraId="68FAABA9" w14:textId="77777777" w:rsidTr="00E2044F">
        <w:tc>
          <w:tcPr>
            <w:tcW w:w="9360" w:type="dxa"/>
            <w:shd w:val="clear" w:color="auto" w:fill="auto"/>
            <w:tcMar>
              <w:left w:w="54" w:type="dxa"/>
            </w:tcMar>
          </w:tcPr>
          <w:p w14:paraId="362FF5EF" w14:textId="3BAF160F" w:rsidR="001F6895" w:rsidRPr="00155E83" w:rsidRDefault="00B45A82" w:rsidP="00E2044F">
            <w:pPr>
              <w:spacing w:line="360" w:lineRule="auto"/>
              <w:jc w:val="both"/>
              <w:rPr>
                <w:rFonts w:ascii="Book Antiqua" w:hAnsi="Book Antiqua" w:cs="AdvPADBA"/>
                <w:lang w:eastAsia="zh-CN"/>
              </w:rPr>
            </w:pPr>
            <w:r w:rsidRPr="00155E83">
              <w:rPr>
                <w:rFonts w:ascii="Book Antiqua" w:eastAsia="Calibri" w:hAnsi="Book Antiqua" w:cs="AdvPADBA"/>
              </w:rPr>
              <w:t>Women at high risk for breast cancer</w:t>
            </w:r>
            <w:r w:rsidR="00E2044F" w:rsidRPr="00155E83">
              <w:rPr>
                <w:rFonts w:ascii="Book Antiqua" w:eastAsia="Calibri" w:hAnsi="Book Antiqua" w:cs="AdvPAE92"/>
                <w:vertAlign w:val="superscript"/>
              </w:rPr>
              <w:t>2</w:t>
            </w:r>
          </w:p>
        </w:tc>
      </w:tr>
      <w:tr w:rsidR="001F6895" w:rsidRPr="00E2044F" w14:paraId="3937D75A" w14:textId="77777777" w:rsidTr="00E2044F">
        <w:tc>
          <w:tcPr>
            <w:tcW w:w="9360" w:type="dxa"/>
            <w:shd w:val="clear" w:color="auto" w:fill="auto"/>
            <w:tcMar>
              <w:left w:w="54" w:type="dxa"/>
            </w:tcMar>
          </w:tcPr>
          <w:p w14:paraId="73986A6D" w14:textId="5FC268A8"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Local hormone therapies are a reasonable option for women who have failed nonhormon</w:t>
            </w:r>
            <w:r w:rsidR="00DA78D6" w:rsidRPr="00155E83">
              <w:rPr>
                <w:rFonts w:ascii="Book Antiqua" w:eastAsia="Calibri" w:hAnsi="Book Antiqua" w:cs="AdvPADBA"/>
              </w:rPr>
              <w:t>al</w:t>
            </w:r>
            <w:r w:rsidR="00E2044F" w:rsidRPr="00155E83">
              <w:rPr>
                <w:rFonts w:ascii="Book Antiqua" w:eastAsia="Calibri" w:hAnsi="Book Antiqua" w:cs="AdvPADBA"/>
              </w:rPr>
              <w:t xml:space="preserve"> treatment</w:t>
            </w:r>
          </w:p>
        </w:tc>
      </w:tr>
      <w:tr w:rsidR="001F6895" w:rsidRPr="00E2044F" w14:paraId="6A4EBA5B" w14:textId="77777777" w:rsidTr="00E2044F">
        <w:tc>
          <w:tcPr>
            <w:tcW w:w="9360" w:type="dxa"/>
            <w:shd w:val="clear" w:color="auto" w:fill="auto"/>
            <w:tcMar>
              <w:left w:w="54" w:type="dxa"/>
            </w:tcMar>
          </w:tcPr>
          <w:p w14:paraId="2E4D65FF" w14:textId="4035CC2C"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Observational data do not suggest increased risk of breast cancer with systemic or local estrogen</w:t>
            </w:r>
            <w:r w:rsidR="00E2044F" w:rsidRPr="00155E83">
              <w:rPr>
                <w:rFonts w:ascii="Book Antiqua" w:eastAsia="Calibri" w:hAnsi="Book Antiqua" w:cs="AdvPADBA"/>
              </w:rPr>
              <w:t xml:space="preserve"> therapies beyond baseline risk</w:t>
            </w:r>
          </w:p>
        </w:tc>
      </w:tr>
      <w:tr w:rsidR="001F6895" w:rsidRPr="00E2044F" w14:paraId="42663C0D" w14:textId="77777777" w:rsidTr="00E2044F">
        <w:tc>
          <w:tcPr>
            <w:tcW w:w="9360" w:type="dxa"/>
            <w:shd w:val="clear" w:color="auto" w:fill="auto"/>
            <w:tcMar>
              <w:left w:w="54" w:type="dxa"/>
            </w:tcMar>
          </w:tcPr>
          <w:p w14:paraId="69502347" w14:textId="6AE69756" w:rsidR="001F6895" w:rsidRPr="00155E83" w:rsidRDefault="00B45A82" w:rsidP="003B7164">
            <w:pPr>
              <w:spacing w:line="360" w:lineRule="auto"/>
              <w:contextualSpacing/>
              <w:jc w:val="both"/>
              <w:rPr>
                <w:rFonts w:ascii="Book Antiqua" w:hAnsi="Book Antiqua" w:cs="AdvPADBA"/>
                <w:lang w:eastAsia="zh-CN"/>
              </w:rPr>
            </w:pPr>
            <w:r w:rsidRPr="00155E83">
              <w:rPr>
                <w:rFonts w:ascii="Book Antiqua" w:eastAsia="Calibri" w:hAnsi="Book Antiqua" w:cs="AdvPADBA"/>
              </w:rPr>
              <w:t xml:space="preserve">Women with </w:t>
            </w:r>
            <w:proofErr w:type="spellStart"/>
            <w:r w:rsidRPr="00155E83">
              <w:rPr>
                <w:rFonts w:ascii="Book Antiqua" w:eastAsia="Calibri" w:hAnsi="Book Antiqua" w:cs="AdvPADBA"/>
              </w:rPr>
              <w:t>ERposit</w:t>
            </w:r>
            <w:r w:rsidR="00E2044F" w:rsidRPr="00155E83">
              <w:rPr>
                <w:rFonts w:ascii="Book Antiqua" w:eastAsia="Calibri" w:hAnsi="Book Antiqua" w:cs="AdvPADBA"/>
              </w:rPr>
              <w:t>ive</w:t>
            </w:r>
            <w:proofErr w:type="spellEnd"/>
            <w:r w:rsidR="00E2044F" w:rsidRPr="00155E83">
              <w:rPr>
                <w:rFonts w:ascii="Book Antiqua" w:eastAsia="Calibri" w:hAnsi="Book Antiqua" w:cs="AdvPADBA"/>
              </w:rPr>
              <w:t xml:space="preserve"> breast cancers on tamoxifen</w:t>
            </w:r>
          </w:p>
        </w:tc>
      </w:tr>
      <w:tr w:rsidR="001F6895" w:rsidRPr="00E2044F" w14:paraId="01086D40" w14:textId="77777777" w:rsidTr="00E2044F">
        <w:tc>
          <w:tcPr>
            <w:tcW w:w="9360" w:type="dxa"/>
            <w:shd w:val="clear" w:color="auto" w:fill="auto"/>
            <w:tcMar>
              <w:left w:w="54" w:type="dxa"/>
            </w:tcMar>
          </w:tcPr>
          <w:p w14:paraId="671A8FB8" w14:textId="2B48B8E7" w:rsidR="001F6895" w:rsidRPr="00155E83" w:rsidRDefault="00F9736F"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Tamoxifen is a SERM that acts as an ER antagonist in breast tissue; small transient elevations in serum hormone levels noted with local hormone</w:t>
            </w:r>
            <w:r w:rsidR="00155A13" w:rsidRPr="00155E83">
              <w:rPr>
                <w:rFonts w:ascii="Book Antiqua" w:eastAsia="Calibri" w:hAnsi="Book Antiqua" w:cs="AdvPADBA"/>
              </w:rPr>
              <w:t xml:space="preserve"> </w:t>
            </w:r>
            <w:r w:rsidRPr="00155E83">
              <w:rPr>
                <w:rFonts w:ascii="Book Antiqua" w:eastAsia="Calibri" w:hAnsi="Book Antiqua" w:cs="AdvPADBA"/>
              </w:rPr>
              <w:t xml:space="preserve">therapies in women on tamoxifen are less </w:t>
            </w:r>
            <w:r w:rsidR="00E2044F" w:rsidRPr="00155E83">
              <w:rPr>
                <w:rFonts w:ascii="Book Antiqua" w:eastAsia="Calibri" w:hAnsi="Book Antiqua" w:cs="AdvPADBA"/>
              </w:rPr>
              <w:t>concerning than in women on AIs</w:t>
            </w:r>
          </w:p>
        </w:tc>
      </w:tr>
      <w:tr w:rsidR="001F6895" w:rsidRPr="00E2044F" w14:paraId="1A65BE7D" w14:textId="77777777" w:rsidTr="00E2044F">
        <w:tc>
          <w:tcPr>
            <w:tcW w:w="9360" w:type="dxa"/>
            <w:shd w:val="clear" w:color="auto" w:fill="auto"/>
            <w:tcMar>
              <w:left w:w="54" w:type="dxa"/>
            </w:tcMar>
          </w:tcPr>
          <w:p w14:paraId="3B53D6D7" w14:textId="1FEA36BC" w:rsidR="001F6895" w:rsidRPr="00155E83" w:rsidRDefault="00F9736F" w:rsidP="00E2044F">
            <w:pPr>
              <w:spacing w:line="360" w:lineRule="auto"/>
              <w:jc w:val="both"/>
              <w:rPr>
                <w:rFonts w:ascii="Book Antiqua" w:hAnsi="Book Antiqua" w:cs="AdvPADBA"/>
                <w:lang w:eastAsia="zh-CN"/>
              </w:rPr>
            </w:pPr>
            <w:r w:rsidRPr="00155E83">
              <w:rPr>
                <w:rFonts w:ascii="Book Antiqua" w:eastAsia="Calibri" w:hAnsi="Book Antiqua" w:cs="AdvPADBA"/>
              </w:rPr>
              <w:t>Women with persistent, severe symptoms who have failed nonhormon</w:t>
            </w:r>
            <w:r w:rsidR="00DA78D6" w:rsidRPr="00155E83">
              <w:rPr>
                <w:rFonts w:ascii="Book Antiqua" w:eastAsia="Calibri" w:hAnsi="Book Antiqua" w:cs="AdvPADBA"/>
              </w:rPr>
              <w:t>al</w:t>
            </w:r>
            <w:r w:rsidRPr="00155E83">
              <w:rPr>
                <w:rFonts w:ascii="Book Antiqua" w:eastAsia="Calibri" w:hAnsi="Book Antiqua" w:cs="AdvPADBA"/>
              </w:rPr>
              <w:t xml:space="preserve"> treatments </w:t>
            </w:r>
            <w:r w:rsidRPr="00155E83">
              <w:rPr>
                <w:rFonts w:ascii="Book Antiqua" w:eastAsia="Calibri" w:hAnsi="Book Antiqua" w:cs="AdvPADBA"/>
              </w:rPr>
              <w:lastRenderedPageBreak/>
              <w:t>and who have factors suggesting a low risk of recurrence may be</w:t>
            </w:r>
            <w:r w:rsidR="00155A13" w:rsidRPr="00155E83">
              <w:rPr>
                <w:rFonts w:ascii="Book Antiqua" w:eastAsia="Calibri" w:hAnsi="Book Antiqua" w:cs="AdvPADBA"/>
              </w:rPr>
              <w:t xml:space="preserve"> </w:t>
            </w:r>
            <w:r w:rsidRPr="00155E83">
              <w:rPr>
                <w:rFonts w:ascii="Book Antiqua" w:eastAsia="Calibri" w:hAnsi="Book Antiqua" w:cs="AdvPADBA"/>
              </w:rPr>
              <w:t xml:space="preserve">candidates for local </w:t>
            </w:r>
            <w:r w:rsidR="00E2044F" w:rsidRPr="00155E83">
              <w:rPr>
                <w:rFonts w:ascii="Book Antiqua" w:eastAsia="Calibri" w:hAnsi="Book Antiqua" w:cs="AdvPADBA"/>
              </w:rPr>
              <w:t>hormone therapy</w:t>
            </w:r>
          </w:p>
        </w:tc>
      </w:tr>
      <w:tr w:rsidR="001F6895" w:rsidRPr="00E2044F" w14:paraId="3D79E792" w14:textId="77777777" w:rsidTr="00E2044F">
        <w:tc>
          <w:tcPr>
            <w:tcW w:w="9360" w:type="dxa"/>
            <w:shd w:val="clear" w:color="auto" w:fill="auto"/>
            <w:tcMar>
              <w:left w:w="54" w:type="dxa"/>
            </w:tcMar>
          </w:tcPr>
          <w:p w14:paraId="4C49922F" w14:textId="77428257" w:rsidR="001F6895" w:rsidRPr="00155E83" w:rsidRDefault="00F9736F" w:rsidP="00E2044F">
            <w:pPr>
              <w:spacing w:line="360" w:lineRule="auto"/>
              <w:jc w:val="both"/>
              <w:rPr>
                <w:rFonts w:ascii="Book Antiqua" w:hAnsi="Book Antiqua" w:cs="AdvPADBA"/>
                <w:lang w:eastAsia="zh-CN"/>
              </w:rPr>
            </w:pPr>
            <w:r w:rsidRPr="00155E83">
              <w:rPr>
                <w:rFonts w:ascii="Book Antiqua" w:eastAsia="Calibri" w:hAnsi="Book Antiqua" w:cs="AdvPADBA"/>
              </w:rPr>
              <w:lastRenderedPageBreak/>
              <w:t xml:space="preserve">Women with </w:t>
            </w:r>
            <w:proofErr w:type="spellStart"/>
            <w:r w:rsidRPr="00155E83">
              <w:rPr>
                <w:rFonts w:ascii="Book Antiqua" w:eastAsia="Calibri" w:hAnsi="Book Antiqua" w:cs="AdvPADBA"/>
              </w:rPr>
              <w:t>E</w:t>
            </w:r>
            <w:r w:rsidR="00E2044F" w:rsidRPr="00155E83">
              <w:rPr>
                <w:rFonts w:ascii="Book Antiqua" w:eastAsia="Calibri" w:hAnsi="Book Antiqua" w:cs="AdvPADBA"/>
              </w:rPr>
              <w:t>Rpositive</w:t>
            </w:r>
            <w:proofErr w:type="spellEnd"/>
            <w:r w:rsidR="00E2044F" w:rsidRPr="00155E83">
              <w:rPr>
                <w:rFonts w:ascii="Book Antiqua" w:eastAsia="Calibri" w:hAnsi="Book Antiqua" w:cs="AdvPADBA"/>
              </w:rPr>
              <w:t xml:space="preserve"> breast cancers on AI</w:t>
            </w:r>
          </w:p>
        </w:tc>
      </w:tr>
      <w:tr w:rsidR="001F6895" w:rsidRPr="00E2044F" w14:paraId="3B955B51" w14:textId="77777777" w:rsidTr="00E2044F">
        <w:tc>
          <w:tcPr>
            <w:tcW w:w="9360" w:type="dxa"/>
            <w:shd w:val="clear" w:color="auto" w:fill="auto"/>
            <w:tcMar>
              <w:left w:w="54" w:type="dxa"/>
            </w:tcMar>
          </w:tcPr>
          <w:p w14:paraId="08B5A55B" w14:textId="4D8F3EB6" w:rsidR="001F6895" w:rsidRPr="00155E83" w:rsidRDefault="00F9736F"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AIs block conversion of androgen to estrogen, resulting in undetectable serum estradiol levels; transient elevations in estradiol levels may be of</w:t>
            </w:r>
            <w:r w:rsidR="00155A13" w:rsidRPr="00155E83">
              <w:rPr>
                <w:rFonts w:ascii="Book Antiqua" w:eastAsia="Calibri" w:hAnsi="Book Antiqua" w:cs="AdvPADBA"/>
              </w:rPr>
              <w:t xml:space="preserve"> </w:t>
            </w:r>
            <w:r w:rsidRPr="00155E83">
              <w:rPr>
                <w:rFonts w:ascii="Book Antiqua" w:eastAsia="Calibri" w:hAnsi="Book Antiqua" w:cs="AdvPADBA"/>
              </w:rPr>
              <w:t>concern</w:t>
            </w:r>
          </w:p>
        </w:tc>
      </w:tr>
      <w:tr w:rsidR="001F6895" w:rsidRPr="00E2044F" w14:paraId="18AE0F94" w14:textId="77777777" w:rsidTr="00E2044F">
        <w:tc>
          <w:tcPr>
            <w:tcW w:w="9360" w:type="dxa"/>
            <w:shd w:val="clear" w:color="auto" w:fill="auto"/>
            <w:tcMar>
              <w:left w:w="54" w:type="dxa"/>
            </w:tcMar>
          </w:tcPr>
          <w:p w14:paraId="6BDD024C" w14:textId="0B65B6BE" w:rsidR="001F6895" w:rsidRPr="00155E83" w:rsidRDefault="000D45A9"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GSM</w:t>
            </w:r>
            <w:r w:rsidR="00E2044F" w:rsidRPr="00155E83">
              <w:rPr>
                <w:rFonts w:ascii="Book Antiqua" w:eastAsia="Calibri" w:hAnsi="Book Antiqua" w:cs="AdvPADBA"/>
              </w:rPr>
              <w:t xml:space="preserve"> symptoms are often more severe</w:t>
            </w:r>
          </w:p>
        </w:tc>
      </w:tr>
      <w:tr w:rsidR="0047223D" w:rsidRPr="00E2044F" w14:paraId="387CCDD5" w14:textId="77777777" w:rsidTr="00E2044F">
        <w:tc>
          <w:tcPr>
            <w:tcW w:w="9360" w:type="dxa"/>
            <w:shd w:val="clear" w:color="auto" w:fill="auto"/>
            <w:tcMar>
              <w:left w:w="54" w:type="dxa"/>
            </w:tcMar>
          </w:tcPr>
          <w:p w14:paraId="68985EE1" w14:textId="58205CB5" w:rsidR="0047223D" w:rsidRPr="00155E83" w:rsidRDefault="000D45A9" w:rsidP="00E2044F">
            <w:pPr>
              <w:spacing w:line="360" w:lineRule="auto"/>
              <w:contextualSpacing/>
              <w:jc w:val="both"/>
              <w:rPr>
                <w:rFonts w:ascii="Book Antiqua" w:hAnsi="Book Antiqua" w:cs="AdvPAE92"/>
                <w:lang w:eastAsia="zh-CN"/>
              </w:rPr>
            </w:pPr>
            <w:r w:rsidRPr="00155E83">
              <w:rPr>
                <w:rFonts w:ascii="Book Antiqua" w:eastAsia="Calibri" w:hAnsi="Book Antiqua" w:cs="AdvPADBA"/>
              </w:rPr>
              <w:t>Women with severe symptoms who have failed nonhormon</w:t>
            </w:r>
            <w:r w:rsidR="00DA78D6" w:rsidRPr="00155E83">
              <w:rPr>
                <w:rFonts w:ascii="Book Antiqua" w:eastAsia="Calibri" w:hAnsi="Book Antiqua" w:cs="AdvPADBA"/>
              </w:rPr>
              <w:t>al</w:t>
            </w:r>
            <w:r w:rsidRPr="00155E83">
              <w:rPr>
                <w:rFonts w:ascii="Book Antiqua" w:eastAsia="Calibri" w:hAnsi="Book Antiqua" w:cs="AdvPADBA"/>
              </w:rPr>
              <w:t xml:space="preserve"> treatments may still be candidates for local hormone therapies after review with the</w:t>
            </w:r>
            <w:r w:rsidR="00155A13" w:rsidRPr="00155E83">
              <w:rPr>
                <w:rFonts w:ascii="Book Antiqua" w:eastAsia="Calibri" w:hAnsi="Book Antiqua" w:cs="AdvPADBA"/>
              </w:rPr>
              <w:t xml:space="preserve"> </w:t>
            </w:r>
            <w:r w:rsidRPr="00155E83">
              <w:rPr>
                <w:rFonts w:ascii="Book Antiqua" w:eastAsia="Calibri" w:hAnsi="Book Antiqua" w:cs="AdvPADBA"/>
              </w:rPr>
              <w:t xml:space="preserve">woman’s oncologist vs </w:t>
            </w:r>
            <w:r w:rsidR="00E2044F" w:rsidRPr="00155E83">
              <w:rPr>
                <w:rFonts w:ascii="Book Antiqua" w:eastAsia="Calibri" w:hAnsi="Book Antiqua" w:cs="AdvPADBA"/>
              </w:rPr>
              <w:t>consider switching to tamoxifen</w:t>
            </w:r>
          </w:p>
        </w:tc>
      </w:tr>
      <w:tr w:rsidR="0047223D" w:rsidRPr="00E2044F" w14:paraId="391C971E" w14:textId="77777777" w:rsidTr="00E2044F">
        <w:tc>
          <w:tcPr>
            <w:tcW w:w="9360" w:type="dxa"/>
            <w:shd w:val="clear" w:color="auto" w:fill="auto"/>
            <w:tcMar>
              <w:left w:w="54" w:type="dxa"/>
            </w:tcMar>
          </w:tcPr>
          <w:p w14:paraId="728D7DB6" w14:textId="6C9162BE" w:rsidR="0047223D" w:rsidRPr="00155E83" w:rsidRDefault="000D45A9" w:rsidP="003B7164">
            <w:pPr>
              <w:spacing w:line="360" w:lineRule="auto"/>
              <w:jc w:val="both"/>
              <w:rPr>
                <w:rFonts w:ascii="Book Antiqua" w:hAnsi="Book Antiqua" w:cs="AdvPAE92"/>
                <w:lang w:eastAsia="zh-CN"/>
              </w:rPr>
            </w:pPr>
            <w:r w:rsidRPr="00155E83">
              <w:rPr>
                <w:rFonts w:ascii="Book Antiqua" w:eastAsia="Calibri" w:hAnsi="Book Antiqua" w:cs="AdvPADBA"/>
              </w:rPr>
              <w:t>Women with</w:t>
            </w:r>
            <w:r w:rsidR="00E2044F" w:rsidRPr="00155E83">
              <w:rPr>
                <w:rFonts w:ascii="Book Antiqua" w:eastAsia="Calibri" w:hAnsi="Book Antiqua" w:cs="AdvPADBA"/>
              </w:rPr>
              <w:t xml:space="preserve"> </w:t>
            </w:r>
            <w:proofErr w:type="spellStart"/>
            <w:r w:rsidR="00E2044F" w:rsidRPr="00155E83">
              <w:rPr>
                <w:rFonts w:ascii="Book Antiqua" w:eastAsia="Calibri" w:hAnsi="Book Antiqua" w:cs="AdvPADBA"/>
              </w:rPr>
              <w:t>triplenegative</w:t>
            </w:r>
            <w:proofErr w:type="spellEnd"/>
            <w:r w:rsidR="00E2044F" w:rsidRPr="00155E83">
              <w:rPr>
                <w:rFonts w:ascii="Book Antiqua" w:eastAsia="Calibri" w:hAnsi="Book Antiqua" w:cs="AdvPADBA"/>
              </w:rPr>
              <w:t xml:space="preserve"> breast cancers</w:t>
            </w:r>
          </w:p>
        </w:tc>
      </w:tr>
      <w:tr w:rsidR="0047223D" w:rsidRPr="00E2044F" w14:paraId="70601123" w14:textId="77777777" w:rsidTr="00E2044F">
        <w:tc>
          <w:tcPr>
            <w:tcW w:w="9360" w:type="dxa"/>
            <w:shd w:val="clear" w:color="auto" w:fill="auto"/>
            <w:tcMar>
              <w:left w:w="54" w:type="dxa"/>
            </w:tcMar>
          </w:tcPr>
          <w:p w14:paraId="3199B275" w14:textId="51F2D15F" w:rsidR="0047223D" w:rsidRPr="00155E83" w:rsidRDefault="000D45A9" w:rsidP="00E2044F">
            <w:pPr>
              <w:spacing w:line="360" w:lineRule="auto"/>
              <w:contextualSpacing/>
              <w:jc w:val="both"/>
              <w:rPr>
                <w:rFonts w:ascii="Book Antiqua" w:hAnsi="Book Antiqua" w:cs="AdvPAE92"/>
                <w:lang w:eastAsia="zh-CN"/>
              </w:rPr>
            </w:pPr>
            <w:r w:rsidRPr="00155E83">
              <w:rPr>
                <w:rFonts w:ascii="Book Antiqua" w:eastAsia="Calibri" w:hAnsi="Book Antiqua" w:cs="AdvPADBA"/>
              </w:rPr>
              <w:t xml:space="preserve">Theoretically, the use of local hormone therapy in women with a history of </w:t>
            </w:r>
            <w:proofErr w:type="spellStart"/>
            <w:r w:rsidRPr="00155E83">
              <w:rPr>
                <w:rFonts w:ascii="Book Antiqua" w:eastAsia="Calibri" w:hAnsi="Book Antiqua" w:cs="AdvPADBA"/>
              </w:rPr>
              <w:t>triplenegative</w:t>
            </w:r>
            <w:proofErr w:type="spellEnd"/>
            <w:r w:rsidRPr="00155E83">
              <w:rPr>
                <w:rFonts w:ascii="Book Antiqua" w:eastAsia="Calibri" w:hAnsi="Book Antiqua" w:cs="AdvPADBA"/>
              </w:rPr>
              <w:t xml:space="preserve"> disease is r</w:t>
            </w:r>
            <w:r w:rsidR="00E2044F" w:rsidRPr="00155E83">
              <w:rPr>
                <w:rFonts w:ascii="Book Antiqua" w:eastAsia="Calibri" w:hAnsi="Book Antiqua" w:cs="AdvPADBA"/>
              </w:rPr>
              <w:t>easonable, but data are lacking</w:t>
            </w:r>
          </w:p>
        </w:tc>
      </w:tr>
      <w:tr w:rsidR="0047223D" w:rsidRPr="00E2044F" w14:paraId="3154060A" w14:textId="77777777" w:rsidTr="00E2044F">
        <w:tc>
          <w:tcPr>
            <w:tcW w:w="9360" w:type="dxa"/>
            <w:shd w:val="clear" w:color="auto" w:fill="auto"/>
            <w:tcMar>
              <w:left w:w="54" w:type="dxa"/>
            </w:tcMar>
          </w:tcPr>
          <w:p w14:paraId="799DAF1E" w14:textId="70A9E68B" w:rsidR="0047223D" w:rsidRPr="00155E83" w:rsidRDefault="00E2044F" w:rsidP="00E2044F">
            <w:pPr>
              <w:spacing w:line="360" w:lineRule="auto"/>
              <w:jc w:val="both"/>
              <w:rPr>
                <w:rFonts w:ascii="Book Antiqua" w:hAnsi="Book Antiqua" w:cs="AdvPAE92"/>
                <w:lang w:eastAsia="zh-CN"/>
              </w:rPr>
            </w:pPr>
            <w:r w:rsidRPr="00155E83">
              <w:rPr>
                <w:rFonts w:ascii="Book Antiqua" w:eastAsia="Calibri" w:hAnsi="Book Antiqua" w:cs="AdvPADBA"/>
              </w:rPr>
              <w:t>Women with metastatic disease</w:t>
            </w:r>
          </w:p>
        </w:tc>
      </w:tr>
      <w:tr w:rsidR="0047223D" w:rsidRPr="00E2044F" w14:paraId="0EA63DA9" w14:textId="77777777" w:rsidTr="00E2044F">
        <w:tc>
          <w:tcPr>
            <w:tcW w:w="9360" w:type="dxa"/>
            <w:shd w:val="clear" w:color="auto" w:fill="auto"/>
            <w:tcMar>
              <w:left w:w="54" w:type="dxa"/>
            </w:tcMar>
          </w:tcPr>
          <w:p w14:paraId="54F679A9" w14:textId="6B570FDD" w:rsidR="0047223D" w:rsidRPr="00155E83" w:rsidRDefault="00CD4E4C" w:rsidP="00E2044F">
            <w:pPr>
              <w:spacing w:line="360" w:lineRule="auto"/>
              <w:contextualSpacing/>
              <w:jc w:val="both"/>
              <w:rPr>
                <w:rFonts w:ascii="Book Antiqua" w:eastAsia="Calibri" w:hAnsi="Book Antiqua" w:cs="AdvPADBA"/>
              </w:rPr>
            </w:pPr>
            <w:r w:rsidRPr="00155E83">
              <w:rPr>
                <w:rFonts w:ascii="Book Antiqua" w:eastAsia="Calibri" w:hAnsi="Book Antiqua" w:cs="AdvPADBA"/>
              </w:rPr>
              <w:t>QoL, comfort, and intimacy may be a priority for many women with metastatic disease</w:t>
            </w:r>
          </w:p>
        </w:tc>
      </w:tr>
      <w:tr w:rsidR="000D45A9" w:rsidRPr="00E2044F" w14:paraId="00B36C6B" w14:textId="77777777" w:rsidTr="00E2044F">
        <w:tc>
          <w:tcPr>
            <w:tcW w:w="9360" w:type="dxa"/>
            <w:shd w:val="clear" w:color="auto" w:fill="auto"/>
            <w:tcMar>
              <w:left w:w="54" w:type="dxa"/>
            </w:tcMar>
          </w:tcPr>
          <w:p w14:paraId="1DFCA785" w14:textId="06086FC6" w:rsidR="000D45A9" w:rsidRPr="00155E83" w:rsidRDefault="000D45A9"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Use of local hormone therapy in women with metastatic disease and probable extended survival may be viewed differently than in women with</w:t>
            </w:r>
            <w:r w:rsidR="00155A13" w:rsidRPr="00155E83">
              <w:rPr>
                <w:rFonts w:ascii="Book Antiqua" w:eastAsia="Calibri" w:hAnsi="Book Antiqua" w:cs="AdvPADBA"/>
              </w:rPr>
              <w:t xml:space="preserve"> </w:t>
            </w:r>
            <w:r w:rsidRPr="00155E83">
              <w:rPr>
                <w:rFonts w:ascii="Book Antiqua" w:eastAsia="Calibri" w:hAnsi="Book Antiqua" w:cs="AdvPADBA"/>
              </w:rPr>
              <w:t>limited survival when QOL may be a p</w:t>
            </w:r>
            <w:r w:rsidR="00E2044F" w:rsidRPr="00155E83">
              <w:rPr>
                <w:rFonts w:ascii="Book Antiqua" w:eastAsia="Calibri" w:hAnsi="Book Antiqua" w:cs="AdvPADBA"/>
              </w:rPr>
              <w:t>riority</w:t>
            </w:r>
          </w:p>
        </w:tc>
      </w:tr>
    </w:tbl>
    <w:p w14:paraId="04A7DC87" w14:textId="1D9C3838" w:rsidR="002A3BB4" w:rsidRPr="00E2044F" w:rsidRDefault="002A3BB4" w:rsidP="00E2044F">
      <w:pPr>
        <w:spacing w:line="360" w:lineRule="auto"/>
        <w:jc w:val="both"/>
        <w:rPr>
          <w:rFonts w:ascii="Book Antiqua" w:hAnsi="Book Antiqua" w:cs="AdvPADBA"/>
          <w:lang w:eastAsia="zh-CN"/>
        </w:rPr>
      </w:pPr>
      <w:r w:rsidRPr="00E2044F">
        <w:rPr>
          <w:rFonts w:ascii="Book Antiqua" w:eastAsia="Calibri" w:hAnsi="Book Antiqua" w:cs="AdvPAE92"/>
          <w:vertAlign w:val="superscript"/>
        </w:rPr>
        <w:t>1</w:t>
      </w:r>
      <w:r w:rsidRPr="00E2044F">
        <w:rPr>
          <w:rFonts w:ascii="Book Antiqua" w:eastAsia="Calibri" w:hAnsi="Book Antiqua" w:cs="AdvPADBA"/>
        </w:rPr>
        <w:t>Local hormone therapies are vaginal estrogen and intravaginal DHEA (</w:t>
      </w:r>
      <w:proofErr w:type="spellStart"/>
      <w:r w:rsidRPr="00E2044F">
        <w:rPr>
          <w:rFonts w:ascii="Book Antiqua" w:eastAsia="Calibri" w:hAnsi="Book Antiqua" w:cs="AdvPADBA"/>
        </w:rPr>
        <w:t>prasterone</w:t>
      </w:r>
      <w:proofErr w:type="spellEnd"/>
      <w:r w:rsidRPr="00E2044F">
        <w:rPr>
          <w:rFonts w:ascii="Book Antiqua" w:eastAsia="Calibri" w:hAnsi="Book Antiqua" w:cs="AdvPADBA"/>
        </w:rPr>
        <w:t>).</w:t>
      </w:r>
      <w:r w:rsidR="00E2044F">
        <w:rPr>
          <w:rFonts w:ascii="Book Antiqua" w:hAnsi="Book Antiqua" w:cs="AdvPADBA" w:hint="eastAsia"/>
          <w:lang w:eastAsia="zh-CN"/>
        </w:rPr>
        <w:t xml:space="preserve"> </w:t>
      </w:r>
    </w:p>
    <w:p w14:paraId="01F93348" w14:textId="114C41FA" w:rsidR="003B7164" w:rsidRPr="006673E4" w:rsidRDefault="002A3BB4" w:rsidP="006673E4">
      <w:pPr>
        <w:spacing w:line="360" w:lineRule="auto"/>
        <w:jc w:val="both"/>
        <w:rPr>
          <w:rFonts w:ascii="AdvPAE92" w:hAnsi="AdvPAE92" w:cs="AdvPAE92" w:hint="eastAsia"/>
          <w:sz w:val="19"/>
          <w:szCs w:val="11"/>
        </w:rPr>
      </w:pPr>
      <w:r w:rsidRPr="00E2044F">
        <w:rPr>
          <w:rFonts w:ascii="Book Antiqua" w:eastAsia="Calibri" w:hAnsi="Book Antiqua" w:cs="AdvPAE92"/>
          <w:vertAlign w:val="superscript"/>
        </w:rPr>
        <w:t>2</w:t>
      </w:r>
      <w:r w:rsidRPr="00E2044F">
        <w:rPr>
          <w:rFonts w:ascii="Book Antiqua" w:eastAsia="Calibri" w:hAnsi="Book Antiqua" w:cs="AdvPADBA"/>
        </w:rPr>
        <w:t xml:space="preserve">Lifetime risk </w:t>
      </w:r>
      <w:r w:rsidRPr="00E2044F">
        <w:rPr>
          <w:rFonts w:ascii="Book Antiqua" w:eastAsia="Calibri" w:hAnsi="Book Antiqua" w:cs="AdvP4C4E51"/>
        </w:rPr>
        <w:t>&gt;</w:t>
      </w:r>
      <w:r w:rsidRPr="00E2044F">
        <w:rPr>
          <w:rFonts w:ascii="Book Antiqua" w:hAnsi="Book Antiqua" w:cs="AdvP4C4E51"/>
          <w:lang w:eastAsia="zh-CN"/>
        </w:rPr>
        <w:t xml:space="preserve"> </w:t>
      </w:r>
      <w:r w:rsidRPr="00E2044F">
        <w:rPr>
          <w:rFonts w:ascii="Book Antiqua" w:eastAsia="Calibri" w:hAnsi="Book Antiqua" w:cs="AdvPADBA"/>
        </w:rPr>
        <w:t xml:space="preserve">20%, carriers of the </w:t>
      </w:r>
      <w:r w:rsidRPr="00E2044F">
        <w:rPr>
          <w:rFonts w:ascii="Book Antiqua" w:eastAsia="Calibri" w:hAnsi="Book Antiqua" w:cs="AdvPAE92"/>
        </w:rPr>
        <w:t xml:space="preserve">BRCA </w:t>
      </w:r>
      <w:r w:rsidRPr="00E2044F">
        <w:rPr>
          <w:rFonts w:ascii="Book Antiqua" w:eastAsia="Calibri" w:hAnsi="Book Antiqua" w:cs="AdvPADBA"/>
        </w:rPr>
        <w:t>mutation, atypical ductal hyperplasia, lobular carcinoma in situ, or ductal carcinoma in situ.</w:t>
      </w:r>
      <w:r w:rsidRPr="00E2044F">
        <w:rPr>
          <w:rFonts w:ascii="Book Antiqua" w:hAnsi="Book Antiqua" w:cs="AdvPADBA"/>
          <w:lang w:eastAsia="zh-CN"/>
        </w:rPr>
        <w:t xml:space="preserve"> </w:t>
      </w:r>
      <w:r w:rsidR="00CD4E4C" w:rsidRPr="00E2044F">
        <w:rPr>
          <w:rFonts w:ascii="Book Antiqua" w:eastAsia="Calibri" w:hAnsi="Book Antiqua" w:cs="AdvPADBA"/>
        </w:rPr>
        <w:t>AI</w:t>
      </w:r>
      <w:r w:rsidRPr="00E2044F">
        <w:rPr>
          <w:rFonts w:ascii="Book Antiqua" w:eastAsia="Calibri" w:hAnsi="Book Antiqua" w:cs="AdvPADBA"/>
        </w:rPr>
        <w:t>:</w:t>
      </w:r>
      <w:r w:rsidR="00CD4E4C" w:rsidRPr="00E2044F">
        <w:rPr>
          <w:rFonts w:ascii="Book Antiqua" w:eastAsia="Calibri" w:hAnsi="Book Antiqua" w:cs="AdvPADBA"/>
        </w:rPr>
        <w:t xml:space="preserve"> </w:t>
      </w:r>
      <w:r w:rsidRPr="00E2044F">
        <w:rPr>
          <w:rFonts w:ascii="Book Antiqua" w:hAnsi="Book Antiqua" w:cs="AdvPADBA"/>
          <w:lang w:eastAsia="zh-CN"/>
        </w:rPr>
        <w:t>A</w:t>
      </w:r>
      <w:r w:rsidR="00CD4E4C" w:rsidRPr="00E2044F">
        <w:rPr>
          <w:rFonts w:ascii="Book Antiqua" w:eastAsia="Calibri" w:hAnsi="Book Antiqua" w:cs="AdvPADBA"/>
        </w:rPr>
        <w:t>romatase inhibitor; ER</w:t>
      </w:r>
      <w:r w:rsidRPr="00E2044F">
        <w:rPr>
          <w:rFonts w:ascii="Book Antiqua" w:eastAsia="Calibri" w:hAnsi="Book Antiqua" w:cs="AdvPADBA"/>
        </w:rPr>
        <w:t>:</w:t>
      </w:r>
      <w:r w:rsidR="00CD4E4C" w:rsidRPr="00E2044F">
        <w:rPr>
          <w:rFonts w:ascii="Book Antiqua" w:eastAsia="Calibri" w:hAnsi="Book Antiqua" w:cs="AdvPADBA"/>
        </w:rPr>
        <w:t xml:space="preserve"> </w:t>
      </w:r>
      <w:r w:rsidRPr="00E2044F">
        <w:rPr>
          <w:rFonts w:ascii="Book Antiqua" w:hAnsi="Book Antiqua" w:cs="AdvPADBA"/>
          <w:lang w:eastAsia="zh-CN"/>
        </w:rPr>
        <w:t>E</w:t>
      </w:r>
      <w:r w:rsidR="00CD4E4C" w:rsidRPr="00E2044F">
        <w:rPr>
          <w:rFonts w:ascii="Book Antiqua" w:eastAsia="Calibri" w:hAnsi="Book Antiqua" w:cs="AdvPADBA"/>
        </w:rPr>
        <w:t>strogen receptor; GSM</w:t>
      </w:r>
      <w:r w:rsidRPr="00E2044F">
        <w:rPr>
          <w:rFonts w:ascii="Book Antiqua" w:eastAsia="Calibri" w:hAnsi="Book Antiqua" w:cs="AdvPADBA"/>
        </w:rPr>
        <w:t>:</w:t>
      </w:r>
      <w:r w:rsidR="00CD4E4C" w:rsidRPr="00E2044F">
        <w:rPr>
          <w:rFonts w:ascii="Book Antiqua" w:eastAsia="Calibri" w:hAnsi="Book Antiqua" w:cs="AdvPADBA"/>
        </w:rPr>
        <w:t xml:space="preserve"> </w:t>
      </w:r>
      <w:r w:rsidRPr="00E2044F">
        <w:rPr>
          <w:rFonts w:ascii="Book Antiqua" w:hAnsi="Book Antiqua" w:cs="AdvPADBA"/>
          <w:lang w:eastAsia="zh-CN"/>
        </w:rPr>
        <w:t>G</w:t>
      </w:r>
      <w:r w:rsidR="00CD4E4C" w:rsidRPr="00E2044F">
        <w:rPr>
          <w:rFonts w:ascii="Book Antiqua" w:eastAsia="Calibri" w:hAnsi="Book Antiqua" w:cs="AdvPADBA"/>
        </w:rPr>
        <w:t>enitourinary syndrome of menopause; QoL</w:t>
      </w:r>
      <w:r w:rsidRPr="00E2044F">
        <w:rPr>
          <w:rFonts w:ascii="Book Antiqua" w:eastAsia="Calibri" w:hAnsi="Book Antiqua" w:cs="AdvPADBA"/>
        </w:rPr>
        <w:t>:</w:t>
      </w:r>
      <w:r w:rsidR="00CD4E4C" w:rsidRPr="00E2044F">
        <w:rPr>
          <w:rFonts w:ascii="Book Antiqua" w:eastAsia="Calibri" w:hAnsi="Book Antiqua" w:cs="AdvPADBA"/>
        </w:rPr>
        <w:t xml:space="preserve"> </w:t>
      </w:r>
      <w:r w:rsidRPr="00E2044F">
        <w:rPr>
          <w:rFonts w:ascii="Book Antiqua" w:hAnsi="Book Antiqua" w:cs="AdvPADBA"/>
          <w:lang w:eastAsia="zh-CN"/>
        </w:rPr>
        <w:t>Q</w:t>
      </w:r>
      <w:r w:rsidR="00CD4E4C" w:rsidRPr="00E2044F">
        <w:rPr>
          <w:rFonts w:ascii="Book Antiqua" w:eastAsia="Calibri" w:hAnsi="Book Antiqua" w:cs="AdvPADBA"/>
        </w:rPr>
        <w:t>uality of life; SERM</w:t>
      </w:r>
      <w:r w:rsidRPr="00E2044F">
        <w:rPr>
          <w:rFonts w:ascii="Book Antiqua" w:eastAsia="Calibri" w:hAnsi="Book Antiqua" w:cs="AdvPADBA"/>
        </w:rPr>
        <w:t>:</w:t>
      </w:r>
      <w:r w:rsidR="00CD4E4C" w:rsidRPr="00E2044F">
        <w:rPr>
          <w:rFonts w:ascii="Book Antiqua" w:eastAsia="Calibri" w:hAnsi="Book Antiqua" w:cs="AdvPADBA"/>
        </w:rPr>
        <w:t xml:space="preserve"> </w:t>
      </w:r>
      <w:r w:rsidRPr="00E2044F">
        <w:rPr>
          <w:rFonts w:ascii="Book Antiqua" w:hAnsi="Book Antiqua" w:cs="AdvPADBA"/>
          <w:lang w:eastAsia="zh-CN"/>
        </w:rPr>
        <w:t>S</w:t>
      </w:r>
      <w:r w:rsidR="00CD4E4C" w:rsidRPr="00E2044F">
        <w:rPr>
          <w:rFonts w:ascii="Book Antiqua" w:eastAsia="Calibri" w:hAnsi="Book Antiqua" w:cs="AdvPADBA"/>
        </w:rPr>
        <w:t>elective estrogen-receptor modulator.</w:t>
      </w:r>
    </w:p>
    <w:p w14:paraId="3702D02E" w14:textId="77777777" w:rsidR="003B7164" w:rsidRPr="00E2044F" w:rsidRDefault="003B7164" w:rsidP="00E2044F">
      <w:pPr>
        <w:spacing w:line="360" w:lineRule="auto"/>
        <w:jc w:val="both"/>
        <w:rPr>
          <w:rFonts w:ascii="Book Antiqua" w:hAnsi="Book Antiqua"/>
        </w:rPr>
      </w:pPr>
    </w:p>
    <w:p w14:paraId="6D304EBB" w14:textId="45AFCF13" w:rsidR="0047223D" w:rsidRPr="00E2044F" w:rsidRDefault="0047223D" w:rsidP="00E2044F">
      <w:pPr>
        <w:spacing w:line="360" w:lineRule="auto"/>
        <w:jc w:val="both"/>
        <w:rPr>
          <w:rFonts w:ascii="Book Antiqua" w:hAnsi="Book Antiqua"/>
        </w:rPr>
      </w:pPr>
    </w:p>
    <w:sectPr w:rsidR="0047223D" w:rsidRPr="00E2044F">
      <w:footerReference w:type="default" r:id="rId13"/>
      <w:pgSz w:w="12240" w:h="15840"/>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BCF7" w14:textId="77777777" w:rsidR="00E57902" w:rsidRDefault="00E57902" w:rsidP="001F6895">
      <w:r>
        <w:separator/>
      </w:r>
    </w:p>
  </w:endnote>
  <w:endnote w:type="continuationSeparator" w:id="0">
    <w:p w14:paraId="683B25AD" w14:textId="77777777" w:rsidR="00E57902" w:rsidRDefault="00E57902" w:rsidP="001F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PADBA">
    <w:altName w:val="Times New Roman"/>
    <w:charset w:val="00"/>
    <w:family w:val="roman"/>
    <w:pitch w:val="variable"/>
  </w:font>
  <w:font w:name="AdvOTd710a12c">
    <w:panose1 w:val="00000000000000000000"/>
    <w:charset w:val="00"/>
    <w:family w:val="roman"/>
    <w:notTrueType/>
    <w:pitch w:val="default"/>
  </w:font>
  <w:font w:name="AdvOT1ef757c0">
    <w:panose1 w:val="00000000000000000000"/>
    <w:charset w:val="00"/>
    <w:family w:val="roman"/>
    <w:notTrueType/>
    <w:pitch w:val="default"/>
  </w:font>
  <w:font w:name="AdvPADBC">
    <w:altName w:val="Times New Roman"/>
    <w:panose1 w:val="00000000000000000000"/>
    <w:charset w:val="00"/>
    <w:family w:val="roman"/>
    <w:notTrueType/>
    <w:pitch w:val="default"/>
  </w:font>
  <w:font w:name="AdvPAE92">
    <w:altName w:val="Times New Roman"/>
    <w:panose1 w:val="00000000000000000000"/>
    <w:charset w:val="00"/>
    <w:family w:val="roman"/>
    <w:notTrueType/>
    <w:pitch w:val="default"/>
  </w:font>
  <w:font w:name="AdvP4C4E5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25F3" w14:textId="77777777" w:rsidR="006F57DB" w:rsidRPr="001F6895" w:rsidRDefault="006F57DB" w:rsidP="001F6895">
    <w:pPr>
      <w:pStyle w:val="af"/>
      <w:jc w:val="right"/>
      <w:rPr>
        <w:rFonts w:ascii="Book Antiqua" w:hAnsi="Book Antiqua"/>
        <w:sz w:val="24"/>
        <w:szCs w:val="24"/>
      </w:rPr>
    </w:pPr>
    <w:r w:rsidRPr="001F6895">
      <w:rPr>
        <w:rFonts w:ascii="Book Antiqua" w:hAnsi="Book Antiqua"/>
        <w:sz w:val="24"/>
        <w:szCs w:val="24"/>
      </w:rPr>
      <w:fldChar w:fldCharType="begin"/>
    </w:r>
    <w:r w:rsidRPr="001F6895">
      <w:rPr>
        <w:rFonts w:ascii="Book Antiqua" w:hAnsi="Book Antiqua"/>
        <w:sz w:val="24"/>
        <w:szCs w:val="24"/>
      </w:rPr>
      <w:instrText xml:space="preserve"> PAGE  \* Arabic  \* MERGEFORMAT </w:instrText>
    </w:r>
    <w:r w:rsidRPr="001F6895">
      <w:rPr>
        <w:rFonts w:ascii="Book Antiqua" w:hAnsi="Book Antiqua"/>
        <w:sz w:val="24"/>
        <w:szCs w:val="24"/>
      </w:rPr>
      <w:fldChar w:fldCharType="separate"/>
    </w:r>
    <w:r w:rsidR="008501ED">
      <w:rPr>
        <w:rFonts w:ascii="Book Antiqua" w:hAnsi="Book Antiqua"/>
        <w:noProof/>
        <w:sz w:val="24"/>
        <w:szCs w:val="24"/>
      </w:rPr>
      <w:t>2</w:t>
    </w:r>
    <w:r w:rsidRPr="001F6895">
      <w:rPr>
        <w:rFonts w:ascii="Book Antiqua" w:hAnsi="Book Antiqua"/>
        <w:sz w:val="24"/>
        <w:szCs w:val="24"/>
      </w:rPr>
      <w:fldChar w:fldCharType="end"/>
    </w:r>
    <w:r w:rsidRPr="001F6895">
      <w:rPr>
        <w:rFonts w:ascii="Book Antiqua" w:hAnsi="Book Antiqua"/>
        <w:sz w:val="24"/>
        <w:szCs w:val="24"/>
      </w:rPr>
      <w:t>/</w:t>
    </w:r>
    <w:r w:rsidRPr="001F6895">
      <w:rPr>
        <w:rFonts w:ascii="Book Antiqua" w:hAnsi="Book Antiqua"/>
        <w:sz w:val="24"/>
        <w:szCs w:val="24"/>
      </w:rPr>
      <w:fldChar w:fldCharType="begin"/>
    </w:r>
    <w:r w:rsidRPr="001F6895">
      <w:rPr>
        <w:rFonts w:ascii="Book Antiqua" w:hAnsi="Book Antiqua"/>
        <w:sz w:val="24"/>
        <w:szCs w:val="24"/>
      </w:rPr>
      <w:instrText xml:space="preserve"> NUMPAGES   \* MERGEFORMAT </w:instrText>
    </w:r>
    <w:r w:rsidRPr="001F6895">
      <w:rPr>
        <w:rFonts w:ascii="Book Antiqua" w:hAnsi="Book Antiqua"/>
        <w:sz w:val="24"/>
        <w:szCs w:val="24"/>
      </w:rPr>
      <w:fldChar w:fldCharType="separate"/>
    </w:r>
    <w:r w:rsidR="008501ED">
      <w:rPr>
        <w:rFonts w:ascii="Book Antiqua" w:hAnsi="Book Antiqua"/>
        <w:noProof/>
        <w:sz w:val="24"/>
        <w:szCs w:val="24"/>
      </w:rPr>
      <w:t>90</w:t>
    </w:r>
    <w:r w:rsidRPr="001F6895">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9EBA" w14:textId="77777777" w:rsidR="00E57902" w:rsidRDefault="00E57902" w:rsidP="001F6895">
      <w:r>
        <w:separator/>
      </w:r>
    </w:p>
  </w:footnote>
  <w:footnote w:type="continuationSeparator" w:id="0">
    <w:p w14:paraId="3498E794" w14:textId="77777777" w:rsidR="00E57902" w:rsidRDefault="00E57902" w:rsidP="001F6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22549"/>
    <w:multiLevelType w:val="hybridMultilevel"/>
    <w:tmpl w:val="4A0293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DF1BCF"/>
    <w:multiLevelType w:val="multilevel"/>
    <w:tmpl w:val="017671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09623A2"/>
    <w:multiLevelType w:val="hybridMultilevel"/>
    <w:tmpl w:val="84EA85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093B45"/>
    <w:multiLevelType w:val="hybridMultilevel"/>
    <w:tmpl w:val="045E0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F85F12"/>
    <w:multiLevelType w:val="multilevel"/>
    <w:tmpl w:val="E466BA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8263E7B"/>
    <w:multiLevelType w:val="hybridMultilevel"/>
    <w:tmpl w:val="6FAA4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3D"/>
    <w:rsid w:val="00003B67"/>
    <w:rsid w:val="00032405"/>
    <w:rsid w:val="0003498A"/>
    <w:rsid w:val="0003798C"/>
    <w:rsid w:val="000509D5"/>
    <w:rsid w:val="000518E1"/>
    <w:rsid w:val="0006342E"/>
    <w:rsid w:val="00080092"/>
    <w:rsid w:val="000903C7"/>
    <w:rsid w:val="000A278E"/>
    <w:rsid w:val="000A46C4"/>
    <w:rsid w:val="000D1129"/>
    <w:rsid w:val="000D45A9"/>
    <w:rsid w:val="000E5455"/>
    <w:rsid w:val="0011220F"/>
    <w:rsid w:val="00115716"/>
    <w:rsid w:val="00124E31"/>
    <w:rsid w:val="001376EA"/>
    <w:rsid w:val="00147F3E"/>
    <w:rsid w:val="001552D0"/>
    <w:rsid w:val="00155A13"/>
    <w:rsid w:val="00155E83"/>
    <w:rsid w:val="001901DB"/>
    <w:rsid w:val="00193280"/>
    <w:rsid w:val="001B0214"/>
    <w:rsid w:val="001B3666"/>
    <w:rsid w:val="001B7069"/>
    <w:rsid w:val="001F6895"/>
    <w:rsid w:val="00210B63"/>
    <w:rsid w:val="0021751D"/>
    <w:rsid w:val="00224E22"/>
    <w:rsid w:val="002270F4"/>
    <w:rsid w:val="00233E5E"/>
    <w:rsid w:val="00240F94"/>
    <w:rsid w:val="0024511D"/>
    <w:rsid w:val="00257405"/>
    <w:rsid w:val="0026609D"/>
    <w:rsid w:val="00271832"/>
    <w:rsid w:val="00274E46"/>
    <w:rsid w:val="002801F3"/>
    <w:rsid w:val="002A26A3"/>
    <w:rsid w:val="002A3BB4"/>
    <w:rsid w:val="002A6E79"/>
    <w:rsid w:val="002E4A7F"/>
    <w:rsid w:val="002F183A"/>
    <w:rsid w:val="002F2B2E"/>
    <w:rsid w:val="002F56EC"/>
    <w:rsid w:val="00300FF5"/>
    <w:rsid w:val="003133CA"/>
    <w:rsid w:val="00325DC1"/>
    <w:rsid w:val="003322B0"/>
    <w:rsid w:val="003451B5"/>
    <w:rsid w:val="00350C52"/>
    <w:rsid w:val="003B4611"/>
    <w:rsid w:val="003B5766"/>
    <w:rsid w:val="003B7164"/>
    <w:rsid w:val="003C3F04"/>
    <w:rsid w:val="003C54E4"/>
    <w:rsid w:val="003F28AA"/>
    <w:rsid w:val="00434214"/>
    <w:rsid w:val="0047223D"/>
    <w:rsid w:val="00473B1D"/>
    <w:rsid w:val="00491878"/>
    <w:rsid w:val="00493937"/>
    <w:rsid w:val="004A5ED3"/>
    <w:rsid w:val="004B6961"/>
    <w:rsid w:val="004C3430"/>
    <w:rsid w:val="004C3971"/>
    <w:rsid w:val="004D1CA9"/>
    <w:rsid w:val="004F139C"/>
    <w:rsid w:val="005370DF"/>
    <w:rsid w:val="005701A4"/>
    <w:rsid w:val="005B418B"/>
    <w:rsid w:val="005D0006"/>
    <w:rsid w:val="005D0506"/>
    <w:rsid w:val="005D0588"/>
    <w:rsid w:val="0060518D"/>
    <w:rsid w:val="00610D17"/>
    <w:rsid w:val="00625FE8"/>
    <w:rsid w:val="006673E4"/>
    <w:rsid w:val="00687FBF"/>
    <w:rsid w:val="00697BD8"/>
    <w:rsid w:val="006B4B43"/>
    <w:rsid w:val="006C57C3"/>
    <w:rsid w:val="006D020D"/>
    <w:rsid w:val="006F086B"/>
    <w:rsid w:val="006F57DB"/>
    <w:rsid w:val="00722031"/>
    <w:rsid w:val="0072480A"/>
    <w:rsid w:val="0073200A"/>
    <w:rsid w:val="00741B5E"/>
    <w:rsid w:val="00746F37"/>
    <w:rsid w:val="00763F0C"/>
    <w:rsid w:val="00793DD2"/>
    <w:rsid w:val="00795CE8"/>
    <w:rsid w:val="007B057E"/>
    <w:rsid w:val="007C1B42"/>
    <w:rsid w:val="007C4832"/>
    <w:rsid w:val="00800775"/>
    <w:rsid w:val="008017A5"/>
    <w:rsid w:val="00807F45"/>
    <w:rsid w:val="00814D35"/>
    <w:rsid w:val="00822CD6"/>
    <w:rsid w:val="008264D6"/>
    <w:rsid w:val="008501ED"/>
    <w:rsid w:val="00856CFD"/>
    <w:rsid w:val="00867D90"/>
    <w:rsid w:val="0087519A"/>
    <w:rsid w:val="0088404B"/>
    <w:rsid w:val="008B6B9B"/>
    <w:rsid w:val="008D67AD"/>
    <w:rsid w:val="008F4A18"/>
    <w:rsid w:val="00907B49"/>
    <w:rsid w:val="009359B0"/>
    <w:rsid w:val="0094152A"/>
    <w:rsid w:val="009461C5"/>
    <w:rsid w:val="009500F6"/>
    <w:rsid w:val="00951CB4"/>
    <w:rsid w:val="00982FC1"/>
    <w:rsid w:val="0098650B"/>
    <w:rsid w:val="009A225C"/>
    <w:rsid w:val="009B6ED7"/>
    <w:rsid w:val="009C71B0"/>
    <w:rsid w:val="009D52BD"/>
    <w:rsid w:val="009F6278"/>
    <w:rsid w:val="00A00479"/>
    <w:rsid w:val="00A06624"/>
    <w:rsid w:val="00A1798D"/>
    <w:rsid w:val="00A2598D"/>
    <w:rsid w:val="00A30836"/>
    <w:rsid w:val="00A32582"/>
    <w:rsid w:val="00A35C69"/>
    <w:rsid w:val="00A47952"/>
    <w:rsid w:val="00A83D61"/>
    <w:rsid w:val="00A86E74"/>
    <w:rsid w:val="00A942D4"/>
    <w:rsid w:val="00AA4952"/>
    <w:rsid w:val="00AC323A"/>
    <w:rsid w:val="00AD73FA"/>
    <w:rsid w:val="00AE7837"/>
    <w:rsid w:val="00AF1F71"/>
    <w:rsid w:val="00B07D36"/>
    <w:rsid w:val="00B1574B"/>
    <w:rsid w:val="00B16DE6"/>
    <w:rsid w:val="00B31541"/>
    <w:rsid w:val="00B31FBA"/>
    <w:rsid w:val="00B36798"/>
    <w:rsid w:val="00B36FD6"/>
    <w:rsid w:val="00B45A82"/>
    <w:rsid w:val="00B476B5"/>
    <w:rsid w:val="00B91F56"/>
    <w:rsid w:val="00B968E3"/>
    <w:rsid w:val="00BE5D80"/>
    <w:rsid w:val="00BF133A"/>
    <w:rsid w:val="00C009DA"/>
    <w:rsid w:val="00C00D40"/>
    <w:rsid w:val="00C3717E"/>
    <w:rsid w:val="00C45BC6"/>
    <w:rsid w:val="00C55E9F"/>
    <w:rsid w:val="00C950B3"/>
    <w:rsid w:val="00CB1571"/>
    <w:rsid w:val="00CD4E4C"/>
    <w:rsid w:val="00CE066E"/>
    <w:rsid w:val="00CF36BA"/>
    <w:rsid w:val="00D07E9A"/>
    <w:rsid w:val="00D15621"/>
    <w:rsid w:val="00D24BDF"/>
    <w:rsid w:val="00D37C79"/>
    <w:rsid w:val="00D449C0"/>
    <w:rsid w:val="00D47975"/>
    <w:rsid w:val="00D50368"/>
    <w:rsid w:val="00D62ED9"/>
    <w:rsid w:val="00D6378D"/>
    <w:rsid w:val="00D75911"/>
    <w:rsid w:val="00D97D09"/>
    <w:rsid w:val="00DA22E4"/>
    <w:rsid w:val="00DA537E"/>
    <w:rsid w:val="00DA78D6"/>
    <w:rsid w:val="00DB2F3F"/>
    <w:rsid w:val="00DB33EA"/>
    <w:rsid w:val="00DC1E4E"/>
    <w:rsid w:val="00DD6BAD"/>
    <w:rsid w:val="00E2044F"/>
    <w:rsid w:val="00E25847"/>
    <w:rsid w:val="00E35D31"/>
    <w:rsid w:val="00E3629D"/>
    <w:rsid w:val="00E546A3"/>
    <w:rsid w:val="00E57902"/>
    <w:rsid w:val="00E601D4"/>
    <w:rsid w:val="00E60DC9"/>
    <w:rsid w:val="00E766E9"/>
    <w:rsid w:val="00EC6BBE"/>
    <w:rsid w:val="00EC71E7"/>
    <w:rsid w:val="00ED22E5"/>
    <w:rsid w:val="00EF786C"/>
    <w:rsid w:val="00F24072"/>
    <w:rsid w:val="00F45D39"/>
    <w:rsid w:val="00F62EE1"/>
    <w:rsid w:val="00F7697B"/>
    <w:rsid w:val="00F94970"/>
    <w:rsid w:val="00F94C3E"/>
    <w:rsid w:val="00F9736F"/>
    <w:rsid w:val="00F976B1"/>
    <w:rsid w:val="00F979D0"/>
    <w:rsid w:val="00FA4FF6"/>
    <w:rsid w:val="00FB2DD2"/>
    <w:rsid w:val="00FB730F"/>
  </w:rsids>
  <m:mathPr>
    <m:mathFont m:val="Cambria Math"/>
    <m:brkBin m:val="before"/>
    <m:brkBinSub m:val="--"/>
    <m:smallFrac m:val="0"/>
    <m:dispDef/>
    <m:lMargin m:val="0"/>
    <m:rMargin m:val="0"/>
    <m:defJc m:val="centerGroup"/>
    <m:wrapIndent m:val="1440"/>
    <m:intLim m:val="subSup"/>
    <m:naryLim m:val="undOvr"/>
  </m:mathPr>
  <w:themeFontLang w:val="es-E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8A5F"/>
  <w15:docId w15:val="{D71CF22F-7952-450F-A76E-771BDD5F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link w:val="20"/>
    <w:uiPriority w:val="9"/>
    <w:qFormat/>
    <w:rsid w:val="00493937"/>
    <w:pPr>
      <w:spacing w:before="100" w:beforeAutospacing="1" w:after="100" w:afterAutospacing="1"/>
      <w:outlineLvl w:val="1"/>
    </w:pPr>
    <w:rPr>
      <w:rFonts w:eastAsia="Times New Roman"/>
      <w:b/>
      <w:bCs/>
      <w:sz w:val="36"/>
      <w:szCs w:val="36"/>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lacedeInternet">
    <w:name w:val="Enlace de Internet"/>
    <w:basedOn w:val="a0"/>
    <w:unhideWhenUsed/>
    <w:rsid w:val="006B3600"/>
    <w:rPr>
      <w:color w:val="0000FF" w:themeColor="hyperlink"/>
      <w:u w:val="single"/>
    </w:rPr>
  </w:style>
  <w:style w:type="character" w:customStyle="1" w:styleId="a3">
    <w:name w:val="批注框文本 字符"/>
    <w:basedOn w:val="a0"/>
    <w:link w:val="a4"/>
    <w:semiHidden/>
    <w:qFormat/>
    <w:rsid w:val="001E7171"/>
    <w:rPr>
      <w:sz w:val="18"/>
      <w:szCs w:val="18"/>
    </w:rPr>
  </w:style>
  <w:style w:type="character" w:styleId="a5">
    <w:name w:val="annotation reference"/>
    <w:basedOn w:val="a0"/>
    <w:semiHidden/>
    <w:unhideWhenUsed/>
    <w:qFormat/>
    <w:rsid w:val="00A069C9"/>
    <w:rPr>
      <w:sz w:val="21"/>
      <w:szCs w:val="21"/>
    </w:rPr>
  </w:style>
  <w:style w:type="character" w:customStyle="1" w:styleId="a6">
    <w:name w:val="批注主题 字符"/>
    <w:basedOn w:val="a0"/>
    <w:link w:val="a7"/>
    <w:qFormat/>
    <w:rsid w:val="00A069C9"/>
    <w:rPr>
      <w:sz w:val="24"/>
      <w:szCs w:val="24"/>
    </w:rPr>
  </w:style>
  <w:style w:type="character" w:customStyle="1" w:styleId="Char">
    <w:name w:val="批注主题 Char"/>
    <w:basedOn w:val="a6"/>
    <w:semiHidden/>
    <w:qFormat/>
    <w:rsid w:val="00A069C9"/>
    <w:rPr>
      <w:b/>
      <w:bCs/>
      <w:sz w:val="24"/>
      <w:szCs w:val="24"/>
    </w:rPr>
  </w:style>
  <w:style w:type="character" w:customStyle="1" w:styleId="ListLabel1">
    <w:name w:val="ListLabel 1"/>
    <w:qFormat/>
    <w:rPr>
      <w:rFonts w:cs="Courier New"/>
    </w:rPr>
  </w:style>
  <w:style w:type="paragraph" w:customStyle="1" w:styleId="Encabezado1">
    <w:name w:val="Encabezado1"/>
    <w:basedOn w:val="a"/>
    <w:next w:val="Cuerpodetexto"/>
    <w:qFormat/>
    <w:pPr>
      <w:keepNext/>
      <w:spacing w:before="240" w:after="120"/>
    </w:pPr>
    <w:rPr>
      <w:rFonts w:ascii="Liberation Sans" w:eastAsia="微软雅黑" w:hAnsi="Liberation Sans" w:cs="Arial"/>
      <w:sz w:val="28"/>
      <w:szCs w:val="28"/>
    </w:rPr>
  </w:style>
  <w:style w:type="paragraph" w:customStyle="1" w:styleId="Cuerpodetexto">
    <w:name w:val="Cuerpo de texto"/>
    <w:basedOn w:val="a"/>
    <w:pPr>
      <w:spacing w:after="140" w:line="288" w:lineRule="auto"/>
    </w:pPr>
  </w:style>
  <w:style w:type="paragraph" w:customStyle="1" w:styleId="Lista1">
    <w:name w:val="Lista1"/>
    <w:basedOn w:val="Cuerpodetexto"/>
    <w:rPr>
      <w:rFonts w:cs="Arial"/>
    </w:rPr>
  </w:style>
  <w:style w:type="paragraph" w:customStyle="1" w:styleId="Leyenda">
    <w:name w:val="Leyenda"/>
    <w:basedOn w:val="a"/>
    <w:pPr>
      <w:suppressLineNumbers/>
      <w:spacing w:before="120" w:after="120"/>
    </w:pPr>
    <w:rPr>
      <w:rFonts w:cs="Arial"/>
      <w:i/>
      <w:iCs/>
    </w:rPr>
  </w:style>
  <w:style w:type="paragraph" w:customStyle="1" w:styleId="ndice">
    <w:name w:val="Índice"/>
    <w:basedOn w:val="a"/>
    <w:qFormat/>
    <w:pPr>
      <w:suppressLineNumbers/>
    </w:pPr>
    <w:rPr>
      <w:rFonts w:cs="Arial"/>
    </w:rPr>
  </w:style>
  <w:style w:type="paragraph" w:styleId="a8">
    <w:name w:val="Revision"/>
    <w:uiPriority w:val="99"/>
    <w:semiHidden/>
    <w:qFormat/>
    <w:rsid w:val="001E7171"/>
    <w:rPr>
      <w:sz w:val="24"/>
      <w:szCs w:val="24"/>
    </w:rPr>
  </w:style>
  <w:style w:type="paragraph" w:styleId="a4">
    <w:name w:val="Balloon Text"/>
    <w:basedOn w:val="a"/>
    <w:link w:val="a3"/>
    <w:semiHidden/>
    <w:unhideWhenUsed/>
    <w:qFormat/>
    <w:rsid w:val="001E7171"/>
    <w:rPr>
      <w:sz w:val="18"/>
      <w:szCs w:val="18"/>
    </w:rPr>
  </w:style>
  <w:style w:type="paragraph" w:styleId="a9">
    <w:name w:val="annotation text"/>
    <w:basedOn w:val="a"/>
    <w:link w:val="aa"/>
    <w:unhideWhenUsed/>
    <w:qFormat/>
    <w:rsid w:val="00A069C9"/>
  </w:style>
  <w:style w:type="paragraph" w:styleId="a7">
    <w:name w:val="annotation subject"/>
    <w:basedOn w:val="a9"/>
    <w:link w:val="a6"/>
    <w:semiHidden/>
    <w:unhideWhenUsed/>
    <w:qFormat/>
    <w:rsid w:val="00A069C9"/>
    <w:rPr>
      <w:b/>
      <w:bCs/>
    </w:rPr>
  </w:style>
  <w:style w:type="paragraph" w:customStyle="1" w:styleId="Contenidodelatabla">
    <w:name w:val="Contenido de la tabla"/>
    <w:basedOn w:val="a"/>
    <w:qFormat/>
  </w:style>
  <w:style w:type="table" w:styleId="ab">
    <w:name w:val="Table Grid"/>
    <w:basedOn w:val="a1"/>
    <w:uiPriority w:val="39"/>
    <w:rsid w:val="00D54466"/>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F6895"/>
    <w:pPr>
      <w:ind w:firstLineChars="200" w:firstLine="420"/>
    </w:pPr>
  </w:style>
  <w:style w:type="paragraph" w:styleId="ad">
    <w:name w:val="header"/>
    <w:basedOn w:val="a"/>
    <w:link w:val="ae"/>
    <w:unhideWhenUsed/>
    <w:rsid w:val="001F6895"/>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1F6895"/>
    <w:rPr>
      <w:sz w:val="18"/>
      <w:szCs w:val="18"/>
    </w:rPr>
  </w:style>
  <w:style w:type="paragraph" w:styleId="af">
    <w:name w:val="footer"/>
    <w:basedOn w:val="a"/>
    <w:link w:val="af0"/>
    <w:unhideWhenUsed/>
    <w:rsid w:val="001F6895"/>
    <w:pPr>
      <w:tabs>
        <w:tab w:val="center" w:pos="4153"/>
        <w:tab w:val="right" w:pos="8306"/>
      </w:tabs>
      <w:snapToGrid w:val="0"/>
    </w:pPr>
    <w:rPr>
      <w:sz w:val="18"/>
      <w:szCs w:val="18"/>
    </w:rPr>
  </w:style>
  <w:style w:type="character" w:customStyle="1" w:styleId="af0">
    <w:name w:val="页脚 字符"/>
    <w:basedOn w:val="a0"/>
    <w:link w:val="af"/>
    <w:rsid w:val="001F6895"/>
    <w:rPr>
      <w:sz w:val="18"/>
      <w:szCs w:val="18"/>
    </w:rPr>
  </w:style>
  <w:style w:type="character" w:customStyle="1" w:styleId="jlqj4b">
    <w:name w:val="jlqj4b"/>
    <w:basedOn w:val="a0"/>
    <w:rsid w:val="005701A4"/>
  </w:style>
  <w:style w:type="character" w:customStyle="1" w:styleId="TextodegloboCar1">
    <w:name w:val="Texto de globo Car1"/>
    <w:basedOn w:val="a0"/>
    <w:uiPriority w:val="99"/>
    <w:semiHidden/>
    <w:rsid w:val="00F24072"/>
    <w:rPr>
      <w:rFonts w:ascii="Segoe UI" w:eastAsiaTheme="minorEastAsia" w:hAnsi="Segoe UI" w:cs="Segoe UI"/>
      <w:sz w:val="18"/>
      <w:szCs w:val="18"/>
      <w:lang w:val="en-US"/>
    </w:rPr>
  </w:style>
  <w:style w:type="character" w:customStyle="1" w:styleId="aa">
    <w:name w:val="批注文字 字符"/>
    <w:basedOn w:val="a0"/>
    <w:link w:val="a9"/>
    <w:rsid w:val="00F24072"/>
    <w:rPr>
      <w:sz w:val="24"/>
      <w:szCs w:val="24"/>
    </w:rPr>
  </w:style>
  <w:style w:type="character" w:customStyle="1" w:styleId="AsuntodelcomentarioCar1">
    <w:name w:val="Asunto del comentario Car1"/>
    <w:basedOn w:val="aa"/>
    <w:uiPriority w:val="99"/>
    <w:semiHidden/>
    <w:rsid w:val="00F24072"/>
    <w:rPr>
      <w:b/>
      <w:bCs/>
      <w:sz w:val="24"/>
      <w:szCs w:val="24"/>
    </w:rPr>
  </w:style>
  <w:style w:type="character" w:styleId="af1">
    <w:name w:val="Hyperlink"/>
    <w:basedOn w:val="a0"/>
    <w:unhideWhenUsed/>
    <w:rsid w:val="00FA4FF6"/>
    <w:rPr>
      <w:color w:val="0000FF" w:themeColor="hyperlink"/>
      <w:u w:val="single"/>
    </w:rPr>
  </w:style>
  <w:style w:type="paragraph" w:styleId="af2">
    <w:name w:val="Normal (Web)"/>
    <w:basedOn w:val="a"/>
    <w:semiHidden/>
    <w:unhideWhenUsed/>
    <w:rsid w:val="00147F3E"/>
  </w:style>
  <w:style w:type="character" w:customStyle="1" w:styleId="viiyi">
    <w:name w:val="viiyi"/>
    <w:basedOn w:val="a0"/>
    <w:rsid w:val="002801F3"/>
  </w:style>
  <w:style w:type="character" w:customStyle="1" w:styleId="20">
    <w:name w:val="标题 2 字符"/>
    <w:basedOn w:val="a0"/>
    <w:link w:val="2"/>
    <w:uiPriority w:val="9"/>
    <w:rsid w:val="00493937"/>
    <w:rPr>
      <w:rFonts w:eastAsia="Times New Roman"/>
      <w:b/>
      <w:bCs/>
      <w:sz w:val="36"/>
      <w:szCs w:val="36"/>
      <w:lang w:val="es-ES" w:eastAsia="es-ES"/>
    </w:rPr>
  </w:style>
  <w:style w:type="character" w:customStyle="1" w:styleId="ztplmc">
    <w:name w:val="ztplmc"/>
    <w:basedOn w:val="a0"/>
    <w:rsid w:val="0049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986">
      <w:bodyDiv w:val="1"/>
      <w:marLeft w:val="0"/>
      <w:marRight w:val="0"/>
      <w:marTop w:val="0"/>
      <w:marBottom w:val="0"/>
      <w:divBdr>
        <w:top w:val="none" w:sz="0" w:space="0" w:color="auto"/>
        <w:left w:val="none" w:sz="0" w:space="0" w:color="auto"/>
        <w:bottom w:val="none" w:sz="0" w:space="0" w:color="auto"/>
        <w:right w:val="none" w:sz="0" w:space="0" w:color="auto"/>
      </w:divBdr>
    </w:div>
    <w:div w:id="604265111">
      <w:bodyDiv w:val="1"/>
      <w:marLeft w:val="0"/>
      <w:marRight w:val="0"/>
      <w:marTop w:val="0"/>
      <w:marBottom w:val="0"/>
      <w:divBdr>
        <w:top w:val="none" w:sz="0" w:space="0" w:color="auto"/>
        <w:left w:val="none" w:sz="0" w:space="0" w:color="auto"/>
        <w:bottom w:val="none" w:sz="0" w:space="0" w:color="auto"/>
        <w:right w:val="none" w:sz="0" w:space="0" w:color="auto"/>
      </w:divBdr>
    </w:div>
    <w:div w:id="1108425168">
      <w:bodyDiv w:val="1"/>
      <w:marLeft w:val="0"/>
      <w:marRight w:val="0"/>
      <w:marTop w:val="0"/>
      <w:marBottom w:val="0"/>
      <w:divBdr>
        <w:top w:val="none" w:sz="0" w:space="0" w:color="auto"/>
        <w:left w:val="none" w:sz="0" w:space="0" w:color="auto"/>
        <w:bottom w:val="none" w:sz="0" w:space="0" w:color="auto"/>
        <w:right w:val="none" w:sz="0" w:space="0" w:color="auto"/>
      </w:divBdr>
      <w:divsChild>
        <w:div w:id="1940941775">
          <w:marLeft w:val="0"/>
          <w:marRight w:val="0"/>
          <w:marTop w:val="100"/>
          <w:marBottom w:val="0"/>
          <w:divBdr>
            <w:top w:val="none" w:sz="0" w:space="0" w:color="auto"/>
            <w:left w:val="none" w:sz="0" w:space="0" w:color="auto"/>
            <w:bottom w:val="none" w:sz="0" w:space="0" w:color="auto"/>
            <w:right w:val="none" w:sz="0" w:space="0" w:color="auto"/>
          </w:divBdr>
        </w:div>
        <w:div w:id="1791242095">
          <w:marLeft w:val="0"/>
          <w:marRight w:val="0"/>
          <w:marTop w:val="0"/>
          <w:marBottom w:val="0"/>
          <w:divBdr>
            <w:top w:val="none" w:sz="0" w:space="0" w:color="auto"/>
            <w:left w:val="none" w:sz="0" w:space="0" w:color="auto"/>
            <w:bottom w:val="none" w:sz="0" w:space="0" w:color="auto"/>
            <w:right w:val="none" w:sz="0" w:space="0" w:color="auto"/>
          </w:divBdr>
          <w:divsChild>
            <w:div w:id="1377196358">
              <w:marLeft w:val="0"/>
              <w:marRight w:val="0"/>
              <w:marTop w:val="0"/>
              <w:marBottom w:val="0"/>
              <w:divBdr>
                <w:top w:val="none" w:sz="0" w:space="0" w:color="auto"/>
                <w:left w:val="none" w:sz="0" w:space="0" w:color="auto"/>
                <w:bottom w:val="none" w:sz="0" w:space="0" w:color="auto"/>
                <w:right w:val="none" w:sz="0" w:space="0" w:color="auto"/>
              </w:divBdr>
              <w:divsChild>
                <w:div w:id="149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cer.gov/dictionary?cdr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juniperpublishers.com/jgwh/JGWH.MS.ID.%20555762.php" TargetMode="External"/><Relationship Id="rId4" Type="http://schemas.openxmlformats.org/officeDocument/2006/relationships/settings" Target="settings.xml"/><Relationship Id="rId9" Type="http://schemas.openxmlformats.org/officeDocument/2006/relationships/hyperlink" Target="http://www.ema.europa.eu/docs/en_GB/document_library/EPAR_-_Public_assessment_report/human/002780/WC50018277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4EA3-8F29-4D90-9A84-61E1DE1D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23883</Words>
  <Characters>136139</Characters>
  <Application>Microsoft Office Word</Application>
  <DocSecurity>0</DocSecurity>
  <Lines>1134</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Liansheng Ma</cp:lastModifiedBy>
  <cp:revision>2</cp:revision>
  <dcterms:created xsi:type="dcterms:W3CDTF">2022-01-17T07:38:00Z</dcterms:created>
  <dcterms:modified xsi:type="dcterms:W3CDTF">2022-01-17T07:38:00Z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