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A7" w:rsidRPr="00967AA7" w:rsidRDefault="00284966" w:rsidP="00667297">
      <w:pPr>
        <w:spacing w:after="0" w:line="360" w:lineRule="auto"/>
        <w:jc w:val="both"/>
        <w:rPr>
          <w:rFonts w:ascii="Book Antiqua" w:hAnsi="Book Antiqua"/>
          <w:b/>
          <w:sz w:val="24"/>
          <w:szCs w:val="24"/>
        </w:rPr>
      </w:pPr>
      <w:r>
        <w:rPr>
          <w:rFonts w:ascii="Book Antiqua" w:hAnsi="Book Antiqua"/>
          <w:b/>
          <w:sz w:val="24"/>
          <w:szCs w:val="24"/>
          <w:lang w:eastAsia="zh-CN"/>
        </w:rPr>
        <w:t xml:space="preserve">Name of journal: </w:t>
      </w:r>
      <w:r w:rsidRPr="0076797A">
        <w:rPr>
          <w:rFonts w:ascii="Book Antiqua" w:hAnsi="Book Antiqua"/>
          <w:b/>
          <w:sz w:val="24"/>
          <w:szCs w:val="24"/>
          <w:lang w:eastAsia="zh-CN"/>
        </w:rPr>
        <w:t>World Journal of Gastrointestinal Pharmacology and Therapeutics</w:t>
      </w:r>
    </w:p>
    <w:p w:rsidR="00967AA7" w:rsidRPr="00967AA7" w:rsidRDefault="00284966" w:rsidP="00667297">
      <w:pPr>
        <w:spacing w:after="0" w:line="360" w:lineRule="auto"/>
        <w:jc w:val="both"/>
        <w:rPr>
          <w:rFonts w:ascii="Book Antiqua" w:hAnsi="Book Antiqua"/>
          <w:b/>
          <w:sz w:val="24"/>
          <w:szCs w:val="24"/>
        </w:rPr>
      </w:pPr>
      <w:r w:rsidRPr="00967AA7">
        <w:rPr>
          <w:rFonts w:ascii="Book Antiqua" w:hAnsi="Book Antiqua"/>
          <w:b/>
          <w:sz w:val="24"/>
          <w:szCs w:val="24"/>
          <w:lang w:eastAsia="zh-CN"/>
        </w:rPr>
        <w:t xml:space="preserve">ESPS Manuscript NO: </w:t>
      </w:r>
      <w:r>
        <w:rPr>
          <w:rFonts w:ascii="Book Antiqua" w:hAnsi="Book Antiqua"/>
          <w:b/>
          <w:sz w:val="24"/>
          <w:szCs w:val="24"/>
          <w:lang w:eastAsia="zh-CN"/>
        </w:rPr>
        <w:t>6523</w:t>
      </w:r>
    </w:p>
    <w:p w:rsidR="00967AA7" w:rsidRDefault="00284966" w:rsidP="00667297">
      <w:pPr>
        <w:spacing w:after="0" w:line="360" w:lineRule="auto"/>
        <w:jc w:val="both"/>
        <w:rPr>
          <w:rFonts w:ascii="Book Antiqua" w:hAnsi="Book Antiqua"/>
          <w:b/>
          <w:sz w:val="24"/>
          <w:szCs w:val="24"/>
          <w:lang w:eastAsia="zh-CN"/>
        </w:rPr>
      </w:pPr>
      <w:r w:rsidRPr="00967AA7">
        <w:rPr>
          <w:rFonts w:ascii="Book Antiqua" w:hAnsi="Book Antiqua"/>
          <w:b/>
          <w:sz w:val="24"/>
          <w:szCs w:val="24"/>
          <w:lang w:eastAsia="zh-CN"/>
        </w:rPr>
        <w:t>Columns: REVIEW</w:t>
      </w:r>
    </w:p>
    <w:p w:rsidR="00967AA7" w:rsidRDefault="00967AA7" w:rsidP="00667297">
      <w:pPr>
        <w:spacing w:after="0" w:line="360" w:lineRule="auto"/>
        <w:jc w:val="both"/>
        <w:rPr>
          <w:rFonts w:ascii="Book Antiqua" w:hAnsi="Book Antiqua"/>
          <w:b/>
          <w:sz w:val="24"/>
          <w:szCs w:val="24"/>
          <w:lang w:eastAsia="zh-CN"/>
        </w:rPr>
      </w:pPr>
    </w:p>
    <w:p w:rsidR="00606FF6" w:rsidRPr="00155832" w:rsidRDefault="00284966" w:rsidP="00667297">
      <w:pPr>
        <w:spacing w:after="0" w:line="360" w:lineRule="auto"/>
        <w:jc w:val="both"/>
        <w:rPr>
          <w:rFonts w:ascii="Book Antiqua" w:hAnsi="Book Antiqua"/>
          <w:b/>
          <w:sz w:val="24"/>
          <w:szCs w:val="24"/>
        </w:rPr>
      </w:pPr>
      <w:r w:rsidRPr="00155832">
        <w:rPr>
          <w:rFonts w:ascii="Book Antiqua" w:hAnsi="Book Antiqua"/>
          <w:b/>
          <w:sz w:val="24"/>
          <w:szCs w:val="24"/>
          <w:lang w:eastAsia="zh-CN"/>
        </w:rPr>
        <w:t>Use of thiopurines in inflammatory bowel disease: Safety issues</w:t>
      </w:r>
    </w:p>
    <w:p w:rsidR="00DB4C3A" w:rsidRDefault="00DB4C3A" w:rsidP="00667297">
      <w:pPr>
        <w:spacing w:after="0" w:line="360" w:lineRule="auto"/>
        <w:jc w:val="both"/>
        <w:rPr>
          <w:rFonts w:ascii="Book Antiqua" w:hAnsi="Book Antiqua"/>
          <w:b/>
          <w:sz w:val="24"/>
          <w:szCs w:val="24"/>
          <w:lang w:eastAsia="zh-CN"/>
        </w:rPr>
      </w:pPr>
    </w:p>
    <w:p w:rsidR="00882E5B" w:rsidRPr="0048429D" w:rsidRDefault="00284966" w:rsidP="00667297">
      <w:pPr>
        <w:spacing w:after="0" w:line="360" w:lineRule="auto"/>
        <w:jc w:val="both"/>
        <w:rPr>
          <w:rFonts w:ascii="Book Antiqua" w:hAnsi="Book Antiqua"/>
          <w:sz w:val="24"/>
          <w:szCs w:val="24"/>
          <w:lang w:eastAsia="zh-CN"/>
        </w:rPr>
      </w:pPr>
      <w:r w:rsidRPr="0048429D">
        <w:rPr>
          <w:rFonts w:ascii="Book Antiqua" w:hAnsi="Book Antiqua"/>
          <w:sz w:val="24"/>
          <w:szCs w:val="24"/>
          <w:lang w:eastAsia="zh-CN"/>
        </w:rPr>
        <w:t xml:space="preserve">Konidari A </w:t>
      </w:r>
      <w:r w:rsidRPr="0048429D">
        <w:rPr>
          <w:rFonts w:ascii="Book Antiqua" w:hAnsi="Book Antiqua"/>
          <w:i/>
          <w:sz w:val="24"/>
          <w:szCs w:val="24"/>
          <w:lang w:eastAsia="zh-CN"/>
        </w:rPr>
        <w:t>et al</w:t>
      </w:r>
      <w:r w:rsidRPr="0048429D">
        <w:rPr>
          <w:rFonts w:ascii="Book Antiqua" w:hAnsi="Book Antiqua"/>
          <w:sz w:val="24"/>
          <w:szCs w:val="24"/>
          <w:lang w:eastAsia="zh-CN"/>
        </w:rPr>
        <w:t>. Thiopurines in inflammatory bowel disease</w:t>
      </w:r>
    </w:p>
    <w:p w:rsidR="0048429D" w:rsidRPr="00155832" w:rsidRDefault="0048429D" w:rsidP="00667297">
      <w:pPr>
        <w:spacing w:after="0" w:line="360" w:lineRule="auto"/>
        <w:jc w:val="both"/>
        <w:rPr>
          <w:rFonts w:ascii="Book Antiqua" w:hAnsi="Book Antiqua"/>
          <w:sz w:val="24"/>
          <w:szCs w:val="24"/>
          <w:lang w:eastAsia="zh-CN"/>
        </w:rPr>
      </w:pPr>
    </w:p>
    <w:p w:rsidR="005B7970" w:rsidRDefault="00284966" w:rsidP="00667297">
      <w:pPr>
        <w:spacing w:after="0" w:line="360" w:lineRule="auto"/>
        <w:jc w:val="both"/>
        <w:rPr>
          <w:rFonts w:ascii="Book Antiqua" w:hAnsi="Book Antiqua"/>
          <w:b/>
          <w:sz w:val="24"/>
          <w:szCs w:val="24"/>
          <w:lang w:eastAsia="zh-CN"/>
        </w:rPr>
      </w:pPr>
      <w:r w:rsidRPr="00155832">
        <w:rPr>
          <w:rFonts w:ascii="Book Antiqua" w:hAnsi="Book Antiqua"/>
          <w:b/>
          <w:sz w:val="24"/>
          <w:szCs w:val="24"/>
          <w:lang w:eastAsia="zh-CN"/>
        </w:rPr>
        <w:t>Anastasia Konidari, Wael El Matary</w:t>
      </w:r>
    </w:p>
    <w:p w:rsidR="00793A4F" w:rsidRPr="00155832" w:rsidRDefault="00793A4F" w:rsidP="00667297">
      <w:pPr>
        <w:spacing w:after="0" w:line="360" w:lineRule="auto"/>
        <w:jc w:val="both"/>
        <w:rPr>
          <w:rFonts w:ascii="Book Antiqua" w:hAnsi="Book Antiqua"/>
          <w:b/>
          <w:sz w:val="24"/>
          <w:szCs w:val="24"/>
          <w:lang w:eastAsia="zh-CN"/>
        </w:rPr>
      </w:pPr>
    </w:p>
    <w:p w:rsidR="00882E5B" w:rsidRPr="00155832" w:rsidRDefault="00284966" w:rsidP="00667297">
      <w:pPr>
        <w:spacing w:after="0" w:line="360" w:lineRule="auto"/>
        <w:jc w:val="both"/>
        <w:rPr>
          <w:rFonts w:ascii="Book Antiqua" w:hAnsi="Book Antiqua"/>
          <w:sz w:val="24"/>
          <w:szCs w:val="24"/>
          <w:lang w:eastAsia="zh-CN"/>
        </w:rPr>
      </w:pPr>
      <w:r w:rsidRPr="00155832">
        <w:rPr>
          <w:rFonts w:ascii="Book Antiqua" w:hAnsi="Book Antiqua"/>
          <w:b/>
          <w:sz w:val="24"/>
          <w:szCs w:val="24"/>
          <w:lang w:eastAsia="zh-CN"/>
        </w:rPr>
        <w:t>Anastasia Konidari,</w:t>
      </w:r>
      <w:r>
        <w:rPr>
          <w:rFonts w:ascii="Book Antiqua" w:hAnsi="Book Antiqua"/>
          <w:b/>
          <w:sz w:val="24"/>
          <w:szCs w:val="24"/>
          <w:lang w:eastAsia="zh-CN"/>
        </w:rPr>
        <w:t xml:space="preserve"> </w:t>
      </w:r>
      <w:r w:rsidRPr="00155832">
        <w:rPr>
          <w:rFonts w:ascii="Book Antiqua" w:hAnsi="Book Antiqua"/>
          <w:sz w:val="24"/>
          <w:szCs w:val="24"/>
          <w:lang w:eastAsia="zh-CN"/>
        </w:rPr>
        <w:t xml:space="preserve">Department of Paediatric Gastroenterology, Alder Hey Children’s </w:t>
      </w:r>
      <w:r>
        <w:rPr>
          <w:rFonts w:ascii="Book Antiqua" w:hAnsi="Book Antiqua"/>
          <w:sz w:val="24"/>
          <w:szCs w:val="24"/>
          <w:lang w:eastAsia="zh-CN"/>
        </w:rPr>
        <w:t xml:space="preserve">NHS Foundation Trust, Liverpool </w:t>
      </w:r>
      <w:r w:rsidRPr="00155832">
        <w:rPr>
          <w:rFonts w:ascii="Book Antiqua" w:hAnsi="Book Antiqua"/>
          <w:sz w:val="24"/>
          <w:szCs w:val="24"/>
          <w:lang w:eastAsia="zh-CN"/>
        </w:rPr>
        <w:t>L12 2AP</w:t>
      </w:r>
      <w:r>
        <w:rPr>
          <w:rFonts w:ascii="Book Antiqua" w:hAnsi="Book Antiqua"/>
          <w:sz w:val="24"/>
          <w:szCs w:val="24"/>
          <w:lang w:eastAsia="zh-CN"/>
        </w:rPr>
        <w:t>, United Kingdom</w:t>
      </w:r>
    </w:p>
    <w:p w:rsidR="00E36A7B" w:rsidRDefault="00E36A7B" w:rsidP="00667297">
      <w:pPr>
        <w:spacing w:after="0" w:line="360" w:lineRule="auto"/>
        <w:jc w:val="both"/>
        <w:rPr>
          <w:rFonts w:ascii="Book Antiqua" w:hAnsi="Book Antiqua"/>
          <w:sz w:val="24"/>
          <w:szCs w:val="24"/>
          <w:vertAlign w:val="superscript"/>
          <w:lang w:eastAsia="zh-CN"/>
        </w:rPr>
      </w:pPr>
    </w:p>
    <w:p w:rsidR="00870287" w:rsidRPr="00155832" w:rsidRDefault="00284966" w:rsidP="00667297">
      <w:pPr>
        <w:spacing w:after="0" w:line="360" w:lineRule="auto"/>
        <w:jc w:val="both"/>
        <w:rPr>
          <w:rFonts w:ascii="Book Antiqua" w:hAnsi="Book Antiqua"/>
          <w:sz w:val="24"/>
          <w:szCs w:val="24"/>
          <w:lang w:eastAsia="zh-CN"/>
        </w:rPr>
      </w:pPr>
      <w:r w:rsidRPr="00155832">
        <w:rPr>
          <w:rFonts w:ascii="Book Antiqua" w:hAnsi="Book Antiqua"/>
          <w:b/>
          <w:sz w:val="24"/>
          <w:szCs w:val="24"/>
          <w:lang w:eastAsia="zh-CN"/>
        </w:rPr>
        <w:t>Wael El Matary</w:t>
      </w:r>
      <w:r>
        <w:rPr>
          <w:rFonts w:ascii="Book Antiqua" w:hAnsi="Book Antiqua"/>
          <w:b/>
          <w:sz w:val="24"/>
          <w:szCs w:val="24"/>
          <w:lang w:eastAsia="zh-CN"/>
        </w:rPr>
        <w:t>,</w:t>
      </w:r>
      <w:r w:rsidRPr="00155832">
        <w:rPr>
          <w:rFonts w:ascii="Book Antiqua" w:hAnsi="Book Antiqua"/>
          <w:sz w:val="24"/>
          <w:szCs w:val="24"/>
          <w:lang w:eastAsia="zh-CN"/>
        </w:rPr>
        <w:t xml:space="preserve"> Section of Paediatric Gastroenterology, Department of Paediatrics, Faculty of Medicine, U</w:t>
      </w:r>
      <w:r>
        <w:rPr>
          <w:rFonts w:ascii="Book Antiqua" w:hAnsi="Book Antiqua"/>
          <w:sz w:val="24"/>
          <w:szCs w:val="24"/>
          <w:lang w:eastAsia="zh-CN"/>
        </w:rPr>
        <w:t xml:space="preserve">niversity of Manitoba, Manitoba </w:t>
      </w:r>
      <w:r w:rsidRPr="00155832">
        <w:rPr>
          <w:rFonts w:ascii="Book Antiqua" w:hAnsi="Book Antiqua"/>
          <w:sz w:val="24"/>
          <w:szCs w:val="24"/>
          <w:lang w:eastAsia="zh-CN"/>
        </w:rPr>
        <w:t>R3A 1S1</w:t>
      </w:r>
      <w:r>
        <w:rPr>
          <w:rFonts w:ascii="Book Antiqua" w:hAnsi="Book Antiqua"/>
          <w:sz w:val="24"/>
          <w:szCs w:val="24"/>
          <w:lang w:eastAsia="zh-CN"/>
        </w:rPr>
        <w:t>, Canada</w:t>
      </w:r>
    </w:p>
    <w:p w:rsidR="008B2EF7" w:rsidRDefault="008B2EF7" w:rsidP="00667297">
      <w:pPr>
        <w:spacing w:after="0" w:line="360" w:lineRule="auto"/>
        <w:jc w:val="both"/>
        <w:rPr>
          <w:rFonts w:ascii="Book Antiqua" w:hAnsi="Book Antiqua"/>
          <w:b/>
          <w:sz w:val="24"/>
          <w:szCs w:val="24"/>
          <w:lang w:eastAsia="zh-CN"/>
        </w:rPr>
      </w:pPr>
    </w:p>
    <w:p w:rsidR="00882E5B" w:rsidRPr="00155832" w:rsidRDefault="00284966" w:rsidP="00667297">
      <w:pPr>
        <w:spacing w:after="0" w:line="360" w:lineRule="auto"/>
        <w:jc w:val="both"/>
        <w:rPr>
          <w:rFonts w:ascii="Book Antiqua" w:hAnsi="Book Antiqua"/>
          <w:sz w:val="24"/>
          <w:szCs w:val="24"/>
        </w:rPr>
      </w:pPr>
      <w:r w:rsidRPr="008E267B">
        <w:rPr>
          <w:rFonts w:ascii="Book Antiqua" w:hAnsi="Book Antiqua"/>
          <w:b/>
          <w:color w:val="000000"/>
          <w:sz w:val="24"/>
          <w:lang w:eastAsia="zh-CN"/>
        </w:rPr>
        <w:t>Author contributions:</w:t>
      </w:r>
      <w:r w:rsidRPr="00155832">
        <w:rPr>
          <w:rFonts w:ascii="Book Antiqua" w:hAnsi="Book Antiqua"/>
          <w:sz w:val="24"/>
          <w:szCs w:val="24"/>
          <w:lang w:eastAsia="zh-CN"/>
        </w:rPr>
        <w:t xml:space="preserve"> Konidari A and El Matary W solely contributed to this paper including conception and design, acquisition of data, analysis and interpretation of data; drafting the article and revising it critically for important intellectual content; granting final approval of the version to be published.</w:t>
      </w:r>
    </w:p>
    <w:p w:rsidR="006B45EB" w:rsidRDefault="006B45EB" w:rsidP="00667297">
      <w:pPr>
        <w:spacing w:after="0" w:line="360" w:lineRule="auto"/>
        <w:jc w:val="both"/>
        <w:rPr>
          <w:rFonts w:ascii="Book Antiqua" w:hAnsi="Book Antiqua"/>
          <w:b/>
          <w:sz w:val="24"/>
          <w:szCs w:val="24"/>
          <w:lang w:eastAsia="zh-CN"/>
        </w:rPr>
      </w:pPr>
    </w:p>
    <w:p w:rsidR="008C5F73" w:rsidRDefault="00284966" w:rsidP="00667297">
      <w:pPr>
        <w:spacing w:after="0" w:line="360" w:lineRule="auto"/>
        <w:jc w:val="both"/>
        <w:rPr>
          <w:rFonts w:ascii="Book Antiqua" w:hAnsi="Book Antiqua"/>
          <w:sz w:val="24"/>
          <w:szCs w:val="24"/>
          <w:lang w:eastAsia="zh-CN"/>
        </w:rPr>
      </w:pPr>
      <w:r w:rsidRPr="00155832">
        <w:rPr>
          <w:rFonts w:ascii="Book Antiqua" w:hAnsi="Book Antiqua"/>
          <w:b/>
          <w:sz w:val="24"/>
          <w:szCs w:val="24"/>
          <w:lang w:eastAsia="zh-CN"/>
        </w:rPr>
        <w:t>Correspondence to:</w:t>
      </w:r>
      <w:r w:rsidRPr="006B45EB">
        <w:rPr>
          <w:rFonts w:ascii="Book Antiqua" w:hAnsi="Book Antiqua"/>
          <w:b/>
          <w:sz w:val="24"/>
          <w:szCs w:val="24"/>
          <w:lang w:eastAsia="zh-CN"/>
        </w:rPr>
        <w:t xml:space="preserve"> Dr. Wael El Matary</w:t>
      </w:r>
      <w:r>
        <w:rPr>
          <w:rFonts w:ascii="Book Antiqua" w:hAnsi="Book Antiqua"/>
          <w:b/>
          <w:sz w:val="24"/>
          <w:szCs w:val="24"/>
          <w:lang w:eastAsia="zh-CN"/>
        </w:rPr>
        <w:t>,</w:t>
      </w:r>
      <w:r w:rsidRPr="006B45EB">
        <w:rPr>
          <w:rFonts w:ascii="Book Antiqua" w:hAnsi="Book Antiqua"/>
          <w:b/>
          <w:sz w:val="24"/>
          <w:szCs w:val="24"/>
          <w:lang w:eastAsia="zh-CN"/>
        </w:rPr>
        <w:t xml:space="preserve"> MD, Associate Professor,</w:t>
      </w:r>
      <w:r>
        <w:rPr>
          <w:rFonts w:ascii="Book Antiqua" w:hAnsi="Book Antiqua"/>
          <w:sz w:val="24"/>
          <w:szCs w:val="24"/>
          <w:lang w:eastAsia="zh-CN"/>
        </w:rPr>
        <w:t xml:space="preserve"> </w:t>
      </w:r>
      <w:r w:rsidRPr="00155832">
        <w:rPr>
          <w:rFonts w:ascii="Book Antiqua" w:hAnsi="Book Antiqua"/>
          <w:sz w:val="24"/>
          <w:szCs w:val="24"/>
          <w:lang w:eastAsia="zh-CN"/>
        </w:rPr>
        <w:t>Section of Paediatric Gastroenterology, Department of Paediatrics, Faculty of Medicine, University of Manitoba, AE 408-</w:t>
      </w:r>
      <w:r>
        <w:rPr>
          <w:rFonts w:ascii="Book Antiqua" w:hAnsi="Book Antiqua"/>
          <w:sz w:val="24"/>
          <w:szCs w:val="24"/>
          <w:lang w:eastAsia="zh-CN"/>
        </w:rPr>
        <w:t xml:space="preserve">840 Sherbrook Street, Winnipeg, </w:t>
      </w:r>
      <w:r w:rsidRPr="00155832">
        <w:rPr>
          <w:rFonts w:ascii="Book Antiqua" w:hAnsi="Book Antiqua"/>
          <w:sz w:val="24"/>
          <w:szCs w:val="24"/>
          <w:lang w:eastAsia="zh-CN"/>
        </w:rPr>
        <w:t>Manitoba</w:t>
      </w:r>
      <w:r w:rsidRPr="00997173">
        <w:rPr>
          <w:rFonts w:ascii="Book Antiqua" w:hAnsi="Book Antiqua"/>
          <w:sz w:val="24"/>
          <w:szCs w:val="24"/>
          <w:lang w:eastAsia="zh-CN"/>
        </w:rPr>
        <w:t xml:space="preserve"> </w:t>
      </w:r>
      <w:r w:rsidRPr="00155832">
        <w:rPr>
          <w:rFonts w:ascii="Book Antiqua" w:hAnsi="Book Antiqua"/>
          <w:sz w:val="24"/>
          <w:szCs w:val="24"/>
          <w:lang w:eastAsia="zh-CN"/>
        </w:rPr>
        <w:t>R3A 1S1</w:t>
      </w:r>
      <w:r>
        <w:rPr>
          <w:rFonts w:ascii="Book Antiqua" w:hAnsi="Book Antiqua"/>
          <w:sz w:val="24"/>
          <w:szCs w:val="24"/>
          <w:lang w:eastAsia="zh-CN"/>
        </w:rPr>
        <w:t>,</w:t>
      </w:r>
      <w:r w:rsidRPr="00155832">
        <w:rPr>
          <w:rFonts w:ascii="Book Antiqua" w:hAnsi="Book Antiqua"/>
          <w:sz w:val="24"/>
          <w:szCs w:val="24"/>
          <w:lang w:eastAsia="zh-CN"/>
        </w:rPr>
        <w:t xml:space="preserve"> Canada.</w:t>
      </w:r>
      <w:r>
        <w:rPr>
          <w:rFonts w:ascii="Book Antiqua" w:hAnsi="Book Antiqua"/>
          <w:sz w:val="24"/>
          <w:szCs w:val="24"/>
          <w:lang w:eastAsia="zh-CN"/>
        </w:rPr>
        <w:t xml:space="preserve"> </w:t>
      </w:r>
      <w:r w:rsidRPr="00997173">
        <w:rPr>
          <w:rFonts w:ascii="Book Antiqua" w:hAnsi="Book Antiqua"/>
          <w:sz w:val="24"/>
          <w:szCs w:val="24"/>
          <w:lang w:eastAsia="zh-CN"/>
        </w:rPr>
        <w:t>welmatary@hsc.mb.ca</w:t>
      </w:r>
    </w:p>
    <w:p w:rsidR="00997173" w:rsidRDefault="00997173" w:rsidP="00667297">
      <w:pPr>
        <w:spacing w:after="0" w:line="360" w:lineRule="auto"/>
        <w:jc w:val="both"/>
        <w:rPr>
          <w:rFonts w:ascii="Book Antiqua" w:hAnsi="Book Antiqua"/>
          <w:sz w:val="24"/>
          <w:szCs w:val="24"/>
          <w:lang w:eastAsia="zh-CN"/>
        </w:rPr>
      </w:pPr>
    </w:p>
    <w:p w:rsidR="00050AA3" w:rsidRPr="008E267B" w:rsidRDefault="00284966" w:rsidP="00667297">
      <w:pPr>
        <w:spacing w:after="0" w:line="360" w:lineRule="auto"/>
        <w:jc w:val="both"/>
        <w:rPr>
          <w:rFonts w:ascii="Book Antiqua" w:hAnsi="Book Antiqua"/>
          <w:sz w:val="24"/>
        </w:rPr>
      </w:pPr>
      <w:r w:rsidRPr="008E267B">
        <w:rPr>
          <w:rFonts w:ascii="Book Antiqua" w:hAnsi="Book Antiqua"/>
          <w:b/>
          <w:sz w:val="24"/>
          <w:lang w:eastAsia="zh-CN"/>
        </w:rPr>
        <w:t xml:space="preserve">Telephone: </w:t>
      </w:r>
      <w:r>
        <w:rPr>
          <w:rFonts w:ascii="Book Antiqua" w:hAnsi="Book Antiqua"/>
          <w:sz w:val="24"/>
          <w:szCs w:val="24"/>
          <w:lang w:eastAsia="zh-CN"/>
        </w:rPr>
        <w:t>+1-11-2047871039</w:t>
      </w:r>
      <w:r w:rsidRPr="008E267B">
        <w:rPr>
          <w:rFonts w:ascii="Book Antiqua" w:hAnsi="Book Antiqua"/>
          <w:sz w:val="24"/>
          <w:lang w:eastAsia="zh-CN"/>
        </w:rPr>
        <w:t xml:space="preserve"> </w:t>
      </w:r>
      <w:r w:rsidRPr="008E267B">
        <w:rPr>
          <w:rFonts w:ascii="Book Antiqua" w:hAnsi="Book Antiqua"/>
          <w:b/>
          <w:sz w:val="24"/>
          <w:lang w:eastAsia="zh-CN"/>
        </w:rPr>
        <w:t xml:space="preserve"> </w:t>
      </w:r>
      <w:r>
        <w:rPr>
          <w:rFonts w:ascii="Book Antiqua" w:hAnsi="Book Antiqua"/>
          <w:b/>
          <w:sz w:val="24"/>
          <w:lang w:eastAsia="zh-CN"/>
        </w:rPr>
        <w:t xml:space="preserve"> </w:t>
      </w:r>
      <w:r w:rsidRPr="008E267B">
        <w:rPr>
          <w:rFonts w:ascii="Book Antiqua" w:hAnsi="Book Antiqua"/>
          <w:b/>
          <w:sz w:val="24"/>
          <w:lang w:eastAsia="zh-CN"/>
        </w:rPr>
        <w:t xml:space="preserve">Fax: </w:t>
      </w:r>
      <w:r>
        <w:rPr>
          <w:rFonts w:ascii="Book Antiqua" w:hAnsi="Book Antiqua"/>
          <w:sz w:val="24"/>
          <w:szCs w:val="24"/>
          <w:lang w:eastAsia="zh-CN"/>
        </w:rPr>
        <w:t>+1-11-</w:t>
      </w:r>
      <w:r w:rsidRPr="00155832">
        <w:rPr>
          <w:rFonts w:ascii="Book Antiqua" w:hAnsi="Book Antiqua"/>
          <w:sz w:val="24"/>
          <w:szCs w:val="24"/>
          <w:lang w:eastAsia="zh-CN"/>
        </w:rPr>
        <w:t>2047871450</w:t>
      </w:r>
    </w:p>
    <w:p w:rsidR="00050AA3" w:rsidRDefault="00284966" w:rsidP="00667297">
      <w:pPr>
        <w:spacing w:after="0" w:line="360" w:lineRule="auto"/>
        <w:jc w:val="both"/>
        <w:rPr>
          <w:rFonts w:ascii="Book Antiqua" w:hAnsi="Book Antiqua"/>
          <w:b/>
          <w:sz w:val="24"/>
          <w:lang w:eastAsia="zh-CN"/>
        </w:rPr>
      </w:pPr>
      <w:r>
        <w:rPr>
          <w:rFonts w:ascii="Book Antiqua" w:hAnsi="Book Antiqua"/>
          <w:b/>
          <w:sz w:val="24"/>
          <w:lang w:eastAsia="zh-CN"/>
        </w:rPr>
        <w:t xml:space="preserve">Received: </w:t>
      </w:r>
      <w:r w:rsidRPr="00A11C75">
        <w:rPr>
          <w:rFonts w:ascii="Book Antiqua" w:hAnsi="Book Antiqua"/>
          <w:sz w:val="24"/>
          <w:lang w:eastAsia="zh-CN"/>
        </w:rPr>
        <w:t>October</w:t>
      </w:r>
      <w:r>
        <w:rPr>
          <w:rFonts w:ascii="Book Antiqua" w:hAnsi="Book Antiqua"/>
          <w:sz w:val="24"/>
          <w:lang w:eastAsia="zh-CN"/>
        </w:rPr>
        <w:t xml:space="preserve"> 22, 2013</w:t>
      </w:r>
      <w:r>
        <w:rPr>
          <w:rFonts w:ascii="Book Antiqua" w:hAnsi="Book Antiqua"/>
          <w:b/>
          <w:sz w:val="24"/>
          <w:lang w:eastAsia="zh-CN"/>
        </w:rPr>
        <w:t xml:space="preserve">        Revised: </w:t>
      </w:r>
      <w:r w:rsidRPr="00A11C75">
        <w:rPr>
          <w:rFonts w:ascii="Book Antiqua" w:hAnsi="Book Antiqua"/>
          <w:sz w:val="24"/>
          <w:lang w:eastAsia="zh-CN"/>
        </w:rPr>
        <w:t>December</w:t>
      </w:r>
      <w:r>
        <w:rPr>
          <w:rFonts w:ascii="Book Antiqua" w:hAnsi="Book Antiqua"/>
          <w:sz w:val="24"/>
          <w:lang w:eastAsia="zh-CN"/>
        </w:rPr>
        <w:t xml:space="preserve"> 27, 2013</w:t>
      </w:r>
    </w:p>
    <w:p w:rsidR="00050AA3" w:rsidRPr="008E267B" w:rsidRDefault="00284966" w:rsidP="00667297">
      <w:pPr>
        <w:spacing w:after="0" w:line="360" w:lineRule="auto"/>
        <w:jc w:val="both"/>
        <w:rPr>
          <w:rFonts w:ascii="Book Antiqua" w:hAnsi="Book Antiqua"/>
          <w:b/>
          <w:sz w:val="24"/>
          <w:lang w:eastAsia="zh-CN"/>
        </w:rPr>
      </w:pPr>
      <w:r>
        <w:rPr>
          <w:rFonts w:ascii="Book Antiqua" w:hAnsi="Book Antiqua"/>
          <w:b/>
          <w:sz w:val="24"/>
          <w:lang w:eastAsia="zh-CN"/>
        </w:rPr>
        <w:t>Accepted:</w:t>
      </w:r>
      <w:r w:rsidR="00C46641">
        <w:rPr>
          <w:rFonts w:ascii="Book Antiqua" w:hAnsi="Book Antiqua"/>
          <w:b/>
          <w:sz w:val="24"/>
          <w:lang w:eastAsia="zh-CN"/>
        </w:rPr>
        <w:t xml:space="preserve"> </w:t>
      </w:r>
      <w:ins w:id="0" w:author="Admin" w:date="2014-02-17T20:16:00Z">
        <w:r w:rsidR="00C46641" w:rsidRPr="00C46641">
          <w:rPr>
            <w:rFonts w:ascii="Book Antiqua" w:hAnsi="Book Antiqua"/>
            <w:b/>
            <w:sz w:val="24"/>
            <w:lang w:eastAsia="zh-CN"/>
          </w:rPr>
          <w:t>February 18, 2014</w:t>
        </w:r>
      </w:ins>
    </w:p>
    <w:p w:rsidR="00050AA3" w:rsidRDefault="00284966" w:rsidP="00667297">
      <w:pPr>
        <w:spacing w:after="0" w:line="360" w:lineRule="auto"/>
        <w:jc w:val="both"/>
        <w:rPr>
          <w:rFonts w:ascii="Book Antiqua" w:hAnsi="Book Antiqua"/>
          <w:b/>
          <w:sz w:val="24"/>
          <w:lang w:eastAsia="zh-CN"/>
        </w:rPr>
      </w:pPr>
      <w:r w:rsidRPr="008E267B">
        <w:rPr>
          <w:rFonts w:ascii="Book Antiqua" w:hAnsi="Book Antiqua"/>
          <w:b/>
          <w:sz w:val="24"/>
          <w:lang w:eastAsia="zh-CN"/>
        </w:rPr>
        <w:t>P</w:t>
      </w:r>
      <w:r>
        <w:rPr>
          <w:rFonts w:ascii="Book Antiqua" w:hAnsi="Book Antiqua"/>
          <w:b/>
          <w:sz w:val="24"/>
          <w:lang w:eastAsia="zh-CN"/>
        </w:rPr>
        <w:t>ublished online:</w:t>
      </w:r>
    </w:p>
    <w:p w:rsidR="00744079" w:rsidRDefault="00744079" w:rsidP="00667297">
      <w:pPr>
        <w:spacing w:after="0" w:line="360" w:lineRule="auto"/>
        <w:jc w:val="both"/>
        <w:rPr>
          <w:rFonts w:ascii="Book Antiqua" w:hAnsi="Book Antiqua"/>
          <w:b/>
          <w:sz w:val="24"/>
          <w:lang w:eastAsia="zh-CN"/>
        </w:rPr>
      </w:pPr>
    </w:p>
    <w:p w:rsidR="00744079" w:rsidRDefault="00284966" w:rsidP="00667297">
      <w:pPr>
        <w:spacing w:after="0" w:line="360" w:lineRule="auto"/>
        <w:jc w:val="both"/>
        <w:rPr>
          <w:rFonts w:ascii="Book Antiqua" w:hAnsi="Book Antiqua"/>
          <w:b/>
          <w:sz w:val="24"/>
          <w:lang w:eastAsia="zh-CN"/>
        </w:rPr>
      </w:pPr>
      <w:r w:rsidRPr="008E267B">
        <w:rPr>
          <w:rFonts w:ascii="Book Antiqua" w:hAnsi="Book Antiqua"/>
          <w:b/>
          <w:sz w:val="24"/>
          <w:lang w:eastAsia="zh-CN"/>
        </w:rPr>
        <w:t>Abstract</w:t>
      </w:r>
    </w:p>
    <w:p w:rsidR="00744079" w:rsidRPr="00155832" w:rsidRDefault="00284966" w:rsidP="00667297">
      <w:pPr>
        <w:spacing w:after="0" w:line="360" w:lineRule="auto"/>
        <w:jc w:val="both"/>
        <w:rPr>
          <w:rFonts w:ascii="Book Antiqua" w:hAnsi="Book Antiqua"/>
          <w:sz w:val="24"/>
          <w:szCs w:val="24"/>
        </w:rPr>
      </w:pPr>
      <w:r w:rsidRPr="00155832">
        <w:rPr>
          <w:rFonts w:ascii="Book Antiqua" w:hAnsi="Book Antiqua"/>
          <w:sz w:val="24"/>
          <w:szCs w:val="24"/>
          <w:lang w:eastAsia="zh-CN"/>
        </w:rPr>
        <w:t>Thiopurines are widely used for maintenance treatment of inflammatory bowel disease. Inter-individual variability in clinical response to thiopurines may be attributed to several factors including genetic polymorphisms, severity and chronicity of disease, comorbidities, duration of administration, compliance issues and use of concomitant medication, environmental factors and clin</w:t>
      </w:r>
      <w:r w:rsidR="008425AE">
        <w:rPr>
          <w:rFonts w:ascii="Book Antiqua" w:hAnsi="Book Antiqua"/>
          <w:sz w:val="24"/>
          <w:szCs w:val="24"/>
          <w:lang w:eastAsia="zh-CN"/>
        </w:rPr>
        <w:t xml:space="preserve">ician and patient preferences. </w:t>
      </w:r>
      <w:r w:rsidRPr="00155832">
        <w:rPr>
          <w:rFonts w:ascii="Book Antiqua" w:hAnsi="Book Antiqua"/>
          <w:sz w:val="24"/>
          <w:szCs w:val="24"/>
          <w:lang w:eastAsia="zh-CN"/>
        </w:rPr>
        <w:t>The purpose of this review is to summarise the current evidence on thiopurine safety and toxicity, to describe adverse drug events and emphasise the significance of drug interactions, and to discuss the relative safety of thiopurine use in adults, elderly patients, children and pregnant women.</w:t>
      </w:r>
      <w:r>
        <w:rPr>
          <w:rFonts w:ascii="Book Antiqua" w:hAnsi="Book Antiqua"/>
          <w:sz w:val="24"/>
          <w:szCs w:val="24"/>
          <w:lang w:eastAsia="zh-CN"/>
        </w:rPr>
        <w:t xml:space="preserve"> </w:t>
      </w:r>
      <w:r w:rsidRPr="00155832">
        <w:rPr>
          <w:rFonts w:ascii="Book Antiqua" w:hAnsi="Book Antiqua"/>
          <w:sz w:val="24"/>
          <w:szCs w:val="24"/>
          <w:lang w:eastAsia="zh-CN"/>
        </w:rPr>
        <w:t>Thiopurines are safe to use and well tolerated, however dose adjustment or discontinuation of treatment must be considered in cases of non-response, poor compliance or toxicity. Drug safety, clinical response to treatment and short to long term risks and benefits must be balanced throughout treatment duration for different categories of patients. Treatment should be individualised and stratified acco</w:t>
      </w:r>
      <w:r w:rsidR="00985290">
        <w:rPr>
          <w:rFonts w:ascii="Book Antiqua" w:hAnsi="Book Antiqua"/>
          <w:sz w:val="24"/>
          <w:szCs w:val="24"/>
          <w:lang w:eastAsia="zh-CN"/>
        </w:rPr>
        <w:t xml:space="preserve">rding to patient requirements. </w:t>
      </w:r>
      <w:r w:rsidRPr="00155832">
        <w:rPr>
          <w:rFonts w:ascii="Book Antiqua" w:hAnsi="Book Antiqua"/>
          <w:sz w:val="24"/>
          <w:szCs w:val="24"/>
          <w:lang w:eastAsia="zh-CN"/>
        </w:rPr>
        <w:t>Enzymatic testing prior to treatment commencement is advised. Surveillance with regular clinic follow-up and monitoring of laboratory markers is important. Data on long term efficacy, safety of thiopurine use and interaction with other disease modifying drugs are lacking, especially in paediatric inflammatory bowel disease. High quality, collaborative clinical research is required so as to inform clinical practice in the future.</w:t>
      </w:r>
    </w:p>
    <w:p w:rsidR="00744079" w:rsidRPr="00744079" w:rsidRDefault="00744079" w:rsidP="00667297">
      <w:pPr>
        <w:spacing w:after="0" w:line="360" w:lineRule="auto"/>
        <w:jc w:val="both"/>
        <w:rPr>
          <w:rFonts w:ascii="Book Antiqua" w:hAnsi="Book Antiqua"/>
          <w:b/>
          <w:sz w:val="24"/>
          <w:lang w:eastAsia="zh-CN"/>
        </w:rPr>
      </w:pPr>
    </w:p>
    <w:p w:rsidR="00744079" w:rsidRDefault="00284966" w:rsidP="00667297">
      <w:pPr>
        <w:spacing w:after="0" w:line="360" w:lineRule="auto"/>
        <w:jc w:val="both"/>
        <w:rPr>
          <w:rFonts w:ascii="Book Antiqua" w:hAnsi="Book Antiqua" w:cs="宋体"/>
          <w:color w:val="000000"/>
          <w:sz w:val="24"/>
        </w:rPr>
      </w:pPr>
      <w:r>
        <w:rPr>
          <w:rFonts w:ascii="Book Antiqua" w:hAnsi="Book Antiqua" w:cs="Tahoma"/>
          <w:sz w:val="24"/>
          <w:lang w:eastAsia="zh-CN"/>
        </w:rPr>
        <w:t xml:space="preserve">© </w:t>
      </w:r>
      <w:r>
        <w:rPr>
          <w:rFonts w:ascii="Book Antiqua" w:hAnsi="Book Antiqua" w:cs="宋体"/>
          <w:color w:val="000000"/>
          <w:sz w:val="24"/>
          <w:lang w:eastAsia="zh-CN"/>
        </w:rPr>
        <w:t>2014 Baishideng Publishing Group Co., Limited. All rights reserved.</w:t>
      </w:r>
    </w:p>
    <w:p w:rsidR="00A6261A" w:rsidRDefault="00A6261A" w:rsidP="00667297">
      <w:pPr>
        <w:spacing w:after="0" w:line="360" w:lineRule="auto"/>
        <w:jc w:val="both"/>
        <w:rPr>
          <w:rFonts w:ascii="Book Antiqua" w:hAnsi="Book Antiqua"/>
          <w:b/>
          <w:sz w:val="24"/>
          <w:szCs w:val="24"/>
          <w:lang w:eastAsia="zh-CN"/>
        </w:rPr>
      </w:pPr>
    </w:p>
    <w:p w:rsidR="00870287" w:rsidRDefault="00284966" w:rsidP="00667297">
      <w:pPr>
        <w:spacing w:after="0" w:line="360" w:lineRule="auto"/>
        <w:jc w:val="both"/>
        <w:rPr>
          <w:rFonts w:ascii="Book Antiqua" w:hAnsi="Book Antiqua"/>
          <w:sz w:val="24"/>
          <w:szCs w:val="24"/>
          <w:lang w:eastAsia="zh-CN"/>
        </w:rPr>
      </w:pPr>
      <w:r w:rsidRPr="008E267B">
        <w:rPr>
          <w:rFonts w:ascii="Book Antiqua" w:hAnsi="Book Antiqua"/>
          <w:b/>
          <w:sz w:val="24"/>
          <w:lang w:eastAsia="zh-CN"/>
        </w:rPr>
        <w:t>Key words:</w:t>
      </w:r>
      <w:r w:rsidRPr="00155832">
        <w:rPr>
          <w:rFonts w:ascii="Book Antiqua" w:hAnsi="Book Antiqua"/>
          <w:b/>
          <w:sz w:val="24"/>
          <w:szCs w:val="24"/>
          <w:lang w:eastAsia="zh-CN"/>
        </w:rPr>
        <w:t xml:space="preserve"> </w:t>
      </w:r>
      <w:r w:rsidRPr="00155832">
        <w:rPr>
          <w:rFonts w:ascii="Book Antiqua" w:hAnsi="Book Antiqua"/>
          <w:sz w:val="24"/>
          <w:szCs w:val="24"/>
          <w:lang w:eastAsia="zh-CN"/>
        </w:rPr>
        <w:t>Thiopurines; Azathioprine; Mercaptopurine; Inflammatory bowel disease; Adult; Children; Therapeutic drug monitoring</w:t>
      </w:r>
    </w:p>
    <w:p w:rsidR="005D083A" w:rsidRPr="00D56428" w:rsidRDefault="005D083A" w:rsidP="00667297">
      <w:pPr>
        <w:spacing w:after="0" w:line="360" w:lineRule="auto"/>
        <w:jc w:val="both"/>
        <w:rPr>
          <w:rFonts w:ascii="Book Antiqua" w:hAnsi="Book Antiqua"/>
          <w:b/>
          <w:sz w:val="24"/>
          <w:szCs w:val="24"/>
          <w:lang w:eastAsia="zh-CN"/>
        </w:rPr>
      </w:pPr>
    </w:p>
    <w:p w:rsidR="006874EB" w:rsidRPr="00744079" w:rsidRDefault="00284966" w:rsidP="00667297">
      <w:pPr>
        <w:spacing w:after="0" w:line="360" w:lineRule="auto"/>
        <w:jc w:val="both"/>
        <w:rPr>
          <w:rFonts w:ascii="Book Antiqua" w:hAnsi="Book Antiqua"/>
          <w:sz w:val="24"/>
          <w:szCs w:val="24"/>
          <w:lang w:eastAsia="zh-CN"/>
        </w:rPr>
      </w:pPr>
      <w:r w:rsidRPr="008E267B">
        <w:rPr>
          <w:rFonts w:ascii="Book Antiqua" w:eastAsia="Arial Unicode MS" w:hAnsi="Book Antiqua" w:cs="Arial Unicode MS"/>
          <w:b/>
          <w:sz w:val="24"/>
          <w:lang w:eastAsia="zh-CN"/>
        </w:rPr>
        <w:t xml:space="preserve">Core </w:t>
      </w:r>
      <w:r>
        <w:rPr>
          <w:rFonts w:ascii="Book Antiqua" w:hAnsi="Book Antiqua" w:cs="Arial Unicode MS"/>
          <w:b/>
          <w:sz w:val="24"/>
          <w:lang w:eastAsia="zh-CN"/>
        </w:rPr>
        <w:t>tip</w:t>
      </w:r>
      <w:r w:rsidRPr="008E267B">
        <w:rPr>
          <w:rFonts w:ascii="Book Antiqua" w:eastAsia="Arial Unicode MS" w:hAnsi="Book Antiqua" w:cs="Arial Unicode MS"/>
          <w:b/>
          <w:sz w:val="24"/>
          <w:lang w:eastAsia="zh-CN"/>
        </w:rPr>
        <w:t>:</w:t>
      </w:r>
      <w:r>
        <w:rPr>
          <w:rFonts w:ascii="Book Antiqua" w:eastAsia="Arial Unicode MS" w:hAnsi="Book Antiqua" w:cs="Arial Unicode MS"/>
          <w:b/>
          <w:sz w:val="24"/>
          <w:lang w:eastAsia="zh-CN"/>
        </w:rPr>
        <w:t xml:space="preserve"> </w:t>
      </w:r>
      <w:r w:rsidRPr="00155832">
        <w:rPr>
          <w:rFonts w:ascii="Book Antiqua" w:hAnsi="Book Antiqua"/>
          <w:sz w:val="24"/>
          <w:szCs w:val="24"/>
          <w:lang w:eastAsia="zh-CN"/>
        </w:rPr>
        <w:t xml:space="preserve">This review summarises the safety issues around thiopurine use in adult and paediatric inflammatory bowel disease. Adverse drug effects, toxicity and malignancy risks, interactions with concomitant medications, clinical and laboratory </w:t>
      </w:r>
      <w:r w:rsidRPr="00155832">
        <w:rPr>
          <w:rFonts w:ascii="Book Antiqua" w:hAnsi="Book Antiqua"/>
          <w:sz w:val="24"/>
          <w:szCs w:val="24"/>
          <w:lang w:eastAsia="zh-CN"/>
        </w:rPr>
        <w:lastRenderedPageBreak/>
        <w:t>drug surveillance and value of pharmacogenetics in therapeutic drug monitoring are discussed.</w:t>
      </w:r>
    </w:p>
    <w:p w:rsidR="002A580E" w:rsidRDefault="002A580E" w:rsidP="00667297">
      <w:pPr>
        <w:spacing w:after="0" w:line="360" w:lineRule="auto"/>
        <w:jc w:val="both"/>
        <w:rPr>
          <w:rFonts w:ascii="Book Antiqua" w:hAnsi="Book Antiqua"/>
          <w:b/>
          <w:sz w:val="24"/>
          <w:szCs w:val="24"/>
          <w:lang w:eastAsia="zh-CN"/>
        </w:rPr>
      </w:pPr>
    </w:p>
    <w:p w:rsidR="00D973AF" w:rsidRDefault="00284966" w:rsidP="00667297">
      <w:pPr>
        <w:spacing w:after="0" w:line="360" w:lineRule="auto"/>
        <w:jc w:val="both"/>
        <w:rPr>
          <w:rFonts w:ascii="Book Antiqua" w:hAnsi="Book Antiqua"/>
          <w:sz w:val="24"/>
          <w:szCs w:val="24"/>
          <w:lang w:eastAsia="zh-CN"/>
        </w:rPr>
      </w:pPr>
      <w:r w:rsidRPr="00D973AF">
        <w:rPr>
          <w:rFonts w:ascii="Book Antiqua" w:hAnsi="Book Antiqua"/>
          <w:sz w:val="24"/>
          <w:szCs w:val="24"/>
          <w:lang w:eastAsia="zh-CN"/>
        </w:rPr>
        <w:t>Konidari A, El Matary W. Use of thiopurines in inflammatory bowel disease: Safety issues.</w:t>
      </w:r>
    </w:p>
    <w:p w:rsidR="00D973AF" w:rsidRPr="00D973AF" w:rsidRDefault="00D973AF" w:rsidP="00667297">
      <w:pPr>
        <w:spacing w:after="0" w:line="360" w:lineRule="auto"/>
        <w:jc w:val="both"/>
        <w:rPr>
          <w:rFonts w:ascii="Book Antiqua" w:hAnsi="Book Antiqua"/>
          <w:b/>
          <w:sz w:val="24"/>
          <w:szCs w:val="24"/>
          <w:lang w:val="pt-BR" w:eastAsia="zh-CN"/>
        </w:rPr>
      </w:pPr>
      <w:r w:rsidRPr="00D973AF">
        <w:rPr>
          <w:rFonts w:ascii="Book Antiqua" w:hAnsi="Book Antiqua"/>
          <w:b/>
          <w:sz w:val="24"/>
          <w:szCs w:val="24"/>
          <w:lang w:val="pt-BR" w:eastAsia="zh-CN"/>
        </w:rPr>
        <w:t>Available from:</w:t>
      </w:r>
    </w:p>
    <w:p w:rsidR="00D973AF" w:rsidRPr="00D973AF" w:rsidRDefault="00D973AF" w:rsidP="00667297">
      <w:pPr>
        <w:spacing w:after="0" w:line="360" w:lineRule="auto"/>
        <w:jc w:val="both"/>
        <w:rPr>
          <w:rFonts w:ascii="Book Antiqua" w:hAnsi="Book Antiqua"/>
          <w:b/>
          <w:sz w:val="24"/>
          <w:szCs w:val="24"/>
          <w:lang w:val="pt-BR" w:eastAsia="zh-CN"/>
        </w:rPr>
      </w:pPr>
      <w:r w:rsidRPr="00D973AF">
        <w:rPr>
          <w:rFonts w:ascii="Book Antiqua" w:hAnsi="Book Antiqua"/>
          <w:b/>
          <w:sz w:val="24"/>
          <w:szCs w:val="24"/>
          <w:lang w:val="pt-BR" w:eastAsia="zh-CN"/>
        </w:rPr>
        <w:t>DOI:</w:t>
      </w:r>
    </w:p>
    <w:p w:rsidR="00D973AF" w:rsidRPr="00D973AF" w:rsidRDefault="00D973AF" w:rsidP="00667297">
      <w:pPr>
        <w:spacing w:after="0" w:line="360" w:lineRule="auto"/>
        <w:jc w:val="both"/>
        <w:rPr>
          <w:rFonts w:ascii="Book Antiqua" w:hAnsi="Book Antiqua"/>
          <w:b/>
          <w:sz w:val="24"/>
          <w:szCs w:val="24"/>
          <w:lang w:eastAsia="zh-CN"/>
        </w:rPr>
      </w:pPr>
    </w:p>
    <w:p w:rsidR="001E2F57" w:rsidRPr="008C3A17" w:rsidRDefault="00284966" w:rsidP="00667297">
      <w:pPr>
        <w:spacing w:after="0" w:line="360" w:lineRule="auto"/>
        <w:jc w:val="both"/>
        <w:rPr>
          <w:rFonts w:ascii="Book Antiqua" w:hAnsi="Book Antiqua"/>
          <w:b/>
          <w:caps/>
          <w:sz w:val="24"/>
          <w:szCs w:val="24"/>
          <w:lang w:eastAsia="zh-CN"/>
        </w:rPr>
      </w:pPr>
      <w:r w:rsidRPr="008C3A17">
        <w:rPr>
          <w:rFonts w:ascii="Book Antiqua" w:hAnsi="Book Antiqua"/>
          <w:b/>
          <w:caps/>
          <w:sz w:val="24"/>
          <w:szCs w:val="24"/>
          <w:lang w:eastAsia="zh-CN"/>
        </w:rPr>
        <w:t>INTRODUCTION</w:t>
      </w:r>
    </w:p>
    <w:p w:rsidR="002630BE" w:rsidRPr="00155832" w:rsidRDefault="00284966" w:rsidP="00667297">
      <w:pPr>
        <w:spacing w:after="0" w:line="360" w:lineRule="auto"/>
        <w:jc w:val="both"/>
        <w:rPr>
          <w:rFonts w:ascii="Book Antiqua" w:hAnsi="Book Antiqua"/>
          <w:sz w:val="24"/>
          <w:szCs w:val="24"/>
          <w:lang w:eastAsia="zh-CN"/>
        </w:rPr>
      </w:pPr>
      <w:r w:rsidRPr="00155832">
        <w:rPr>
          <w:rFonts w:ascii="Book Antiqua" w:hAnsi="Book Antiqua"/>
          <w:sz w:val="24"/>
          <w:szCs w:val="24"/>
          <w:lang w:eastAsia="zh-CN"/>
        </w:rPr>
        <w:t>Thiopurines are commonly used for maintenance of clinical remission in inflammatory bowel disease (IBD)</w:t>
      </w:r>
      <w:r w:rsidR="00884807" w:rsidRPr="00155832">
        <w:rPr>
          <w:rFonts w:ascii="Book Antiqua" w:hAnsi="Book Antiqua"/>
          <w:sz w:val="24"/>
          <w:szCs w:val="24"/>
          <w:vertAlign w:val="superscript"/>
        </w:rPr>
        <w:fldChar w:fldCharType="begin">
          <w:fldData xml:space="preserve">PEVuZE5vdGU+PENpdGU+PEF1dGhvcj5DYW5keTwvQXV0aG9yPjxZZWFyPjE5OTU8L1llYXI+PFJl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bGwtdGl0bGU+PGFiYnItMT5HdXQ8L2FiYnItMT48L2FsdC1wZXJpb2RpY2FsPjxwYWdlcz42NzQt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cGFnZXM+ODk1LTkwMjwvcGFnZXM+PHZvbHVtZT4xMTk8L3ZvbHVtZT48bnVtYmVyPjQ8L251bWJl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=
</w:fldData>
        </w:fldChar>
      </w:r>
      <w:r w:rsidR="00884807" w:rsidRPr="00155832">
        <w:rPr>
          <w:rFonts w:ascii="Book Antiqua" w:hAnsi="Book Antiqua"/>
          <w:sz w:val="24"/>
          <w:szCs w:val="24"/>
          <w:vertAlign w:val="superscript"/>
        </w:rPr>
        <w:instrText xml:space="preserve"> ADDIN EN.CITE </w:instrText>
      </w:r>
      <w:r w:rsidR="00884807" w:rsidRPr="00155832">
        <w:rPr>
          <w:rFonts w:ascii="Book Antiqua" w:hAnsi="Book Antiqua"/>
          <w:sz w:val="24"/>
          <w:szCs w:val="24"/>
          <w:vertAlign w:val="superscript"/>
        </w:rPr>
        <w:fldChar w:fldCharType="begin">
          <w:fldData xml:space="preserve">PEVuZE5vdGU+PENpdGU+PEF1dGhvcj5DYW5keTwvQXV0aG9yPjxZZWFyPjE5OTU8L1llYXI+PFJl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bGwtdGl0bGU+PGFiYnItMT5HdXQ8L2FiYnItMT48L2FsdC1wZXJpb2RpY2FsPjxwYWdlcz42NzQt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cGFnZXM+ODk1LTkwMjwvcGFnZXM+PHZvbHVtZT4xMTk8L3ZvbHVtZT48bnVtYmVyPjQ8L251bWJl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=
</w:fldData>
        </w:fldChar>
      </w:r>
      <w:r w:rsidR="00884807" w:rsidRPr="00155832">
        <w:rPr>
          <w:rFonts w:ascii="Book Antiqua" w:hAnsi="Book Antiqua"/>
          <w:sz w:val="24"/>
          <w:szCs w:val="24"/>
          <w:vertAlign w:val="superscript"/>
        </w:rPr>
        <w:instrText xml:space="preserve"> ADDIN EN.CITE.DATA </w:instrText>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1" w:tooltip="Candy, 1995 #303" w:history="1">
        <w:r w:rsidR="00870489" w:rsidRPr="00155832">
          <w:rPr>
            <w:rFonts w:ascii="Book Antiqua" w:hAnsi="Book Antiqua"/>
            <w:noProof/>
            <w:sz w:val="24"/>
            <w:szCs w:val="24"/>
            <w:vertAlign w:val="superscript"/>
          </w:rPr>
          <w:t>1</w:t>
        </w:r>
      </w:hyperlink>
      <w:r>
        <w:rPr>
          <w:rFonts w:ascii="Book Antiqua" w:hAnsi="Book Antiqua"/>
          <w:noProof/>
          <w:sz w:val="24"/>
          <w:szCs w:val="24"/>
          <w:vertAlign w:val="superscript"/>
          <w:lang w:eastAsia="zh-CN"/>
        </w:rPr>
        <w:t>,</w:t>
      </w:r>
      <w:hyperlink w:anchor="_ENREF_2" w:tooltip="Markowitz, 2000 #92" w:history="1">
        <w:r w:rsidR="00870489" w:rsidRPr="00155832">
          <w:rPr>
            <w:rFonts w:ascii="Book Antiqua" w:hAnsi="Book Antiqua"/>
            <w:noProof/>
            <w:sz w:val="24"/>
            <w:szCs w:val="24"/>
            <w:vertAlign w:val="superscript"/>
          </w:rPr>
          <w:t>2</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 xml:space="preserve">. They include azathioprine (AZA), mercaptopurine (MP) and thioguanine (TG). The onset of their action may vary from 4 to 16 </w:t>
      </w:r>
      <w:r>
        <w:rPr>
          <w:rFonts w:ascii="Book Antiqua" w:hAnsi="Book Antiqua"/>
          <w:sz w:val="24"/>
          <w:szCs w:val="24"/>
          <w:lang w:eastAsia="zh-CN"/>
        </w:rPr>
        <w:t>wk</w:t>
      </w:r>
      <w:r w:rsidR="00884807" w:rsidRPr="00155832">
        <w:rPr>
          <w:rFonts w:ascii="Book Antiqua" w:hAnsi="Book Antiqua"/>
          <w:sz w:val="24"/>
          <w:szCs w:val="24"/>
          <w:vertAlign w:val="superscript"/>
        </w:rPr>
        <w:fldChar w:fldCharType="begin">
          <w:fldData xml:space="preserve">PEVuZE5vdGU+PENpdGU+PEF1dGhvcj5EZXJpamtzPC9BdXRob3I+PFllYXI+MjAwNDwvWWVhcj48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PjwvYWx0LXBlcmlvZGljYWw+PHBhZ2VzPjE0MjMtMzE8L3BhZ2VzPjx2b2x1bWU+NTU8L3ZvbHVt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</w:fldData>
        </w:fldChar>
      </w:r>
      <w:r w:rsidR="00884807" w:rsidRPr="00155832">
        <w:rPr>
          <w:rFonts w:ascii="Book Antiqua" w:hAnsi="Book Antiqua"/>
          <w:sz w:val="24"/>
          <w:szCs w:val="24"/>
          <w:vertAlign w:val="superscript"/>
        </w:rPr>
        <w:instrText xml:space="preserve"> ADDIN EN.CITE </w:instrText>
      </w:r>
      <w:r w:rsidR="00884807" w:rsidRPr="00155832">
        <w:rPr>
          <w:rFonts w:ascii="Book Antiqua" w:hAnsi="Book Antiqua"/>
          <w:sz w:val="24"/>
          <w:szCs w:val="24"/>
          <w:vertAlign w:val="superscript"/>
        </w:rPr>
        <w:fldChar w:fldCharType="begin">
          <w:fldData xml:space="preserve">PEVuZE5vdGU+PENpdGU+PEF1dGhvcj5EZXJpamtzPC9BdXRob3I+PFllYXI+MjAwNDwvWWVhcj48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PjwvYWx0LXBlcmlvZGljYWw+PHBhZ2VzPjE0MjMtMzE8L3BhZ2VzPjx2b2x1bWU+NTU8L3ZvbHVt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</w:fldData>
        </w:fldChar>
      </w:r>
      <w:r w:rsidR="00884807" w:rsidRPr="00155832">
        <w:rPr>
          <w:rFonts w:ascii="Book Antiqua" w:hAnsi="Book Antiqua"/>
          <w:sz w:val="24"/>
          <w:szCs w:val="24"/>
          <w:vertAlign w:val="superscript"/>
        </w:rPr>
        <w:instrText xml:space="preserve"> ADDIN EN.CITE.DATA </w:instrText>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3" w:tooltip="Derijks, 2004 #335" w:history="1">
        <w:r w:rsidR="00870489" w:rsidRPr="00155832">
          <w:rPr>
            <w:rFonts w:ascii="Book Antiqua" w:hAnsi="Book Antiqua"/>
            <w:noProof/>
            <w:sz w:val="24"/>
            <w:szCs w:val="24"/>
            <w:vertAlign w:val="superscript"/>
          </w:rPr>
          <w:t>3-5</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 xml:space="preserve">. Thiopurine induce apoptosis of antigen specific T cells following repetitive encounters with the antigen </w:t>
      </w:r>
      <w:r>
        <w:rPr>
          <w:rFonts w:ascii="Book Antiqua" w:hAnsi="Book Antiqua"/>
          <w:sz w:val="24"/>
          <w:szCs w:val="24"/>
          <w:lang w:eastAsia="zh-CN"/>
        </w:rPr>
        <w:t>over a prolonged period of time</w:t>
      </w:r>
      <w:r w:rsidR="00884807" w:rsidRPr="00155832">
        <w:rPr>
          <w:rFonts w:ascii="Book Antiqua" w:hAnsi="Book Antiqua"/>
          <w:sz w:val="24"/>
          <w:szCs w:val="24"/>
        </w:rPr>
        <w:fldChar w:fldCharType="begin">
          <w:fldData xml:space="preserve">PEVuZE5vdGU+PENpdGU+PEF1dGhvcj5CZW4tSG9yaW48L0F1dGhvcj48WWVhcj4yMDA5PC9ZZWFy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dGxlPjxhYmJyLTE+R3V0PC9hYmJyLTE+PC9hbHQtcGVyaW9kaWNhbD48cGFnZXM+Mzk2LTQwMzwv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</w:fldData>
        </w:fldChar>
      </w:r>
      <w:r w:rsidR="00884807" w:rsidRPr="00155832">
        <w:rPr>
          <w:rFonts w:ascii="Book Antiqua" w:hAnsi="Book Antiqua"/>
          <w:sz w:val="24"/>
          <w:szCs w:val="24"/>
        </w:rPr>
        <w:instrText xml:space="preserve"> ADDIN EN.CITE </w:instrText>
      </w:r>
      <w:r w:rsidR="00884807" w:rsidRPr="00155832">
        <w:rPr>
          <w:rFonts w:ascii="Book Antiqua" w:hAnsi="Book Antiqua"/>
          <w:sz w:val="24"/>
          <w:szCs w:val="24"/>
        </w:rPr>
        <w:fldChar w:fldCharType="begin">
          <w:fldData xml:space="preserve">PEVuZE5vdGU+PENpdGU+PEF1dGhvcj5CZW4tSG9yaW48L0F1dGhvcj48WWVhcj4yMDA5PC9ZZWFy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dGxlPjxhYmJyLTE+R3V0PC9hYmJyLTE+PC9hbHQtcGVyaW9kaWNhbD48cGFnZXM+Mzk2LTQwMzwv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</w:fldData>
        </w:fldChar>
      </w:r>
      <w:r w:rsidR="00884807" w:rsidRPr="00155832">
        <w:rPr>
          <w:rFonts w:ascii="Book Antiqua" w:hAnsi="Book Antiqua"/>
          <w:sz w:val="24"/>
          <w:szCs w:val="24"/>
        </w:rPr>
        <w:instrText xml:space="preserve"> ADDIN EN.CITE.DATA </w:instrText>
      </w:r>
      <w:r w:rsidR="00884807" w:rsidRPr="00155832">
        <w:rPr>
          <w:rFonts w:ascii="Book Antiqua" w:hAnsi="Book Antiqua"/>
          <w:sz w:val="24"/>
          <w:szCs w:val="24"/>
        </w:rPr>
      </w:r>
      <w:r w:rsidR="00884807"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6" w:tooltip="Ben-Horin, 2009 #545" w:history="1">
        <w:r w:rsidR="00870489" w:rsidRPr="00155832">
          <w:rPr>
            <w:rFonts w:ascii="Book Antiqua" w:hAnsi="Book Antiqua"/>
            <w:noProof/>
            <w:sz w:val="24"/>
            <w:szCs w:val="24"/>
            <w:vertAlign w:val="superscript"/>
          </w:rPr>
          <w:t>6</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Continued medium to long term use is recommended</w:t>
      </w:r>
      <w:r w:rsidR="00884807" w:rsidRPr="00155832">
        <w:rPr>
          <w:rFonts w:ascii="Book Antiqua" w:hAnsi="Book Antiqua"/>
          <w:sz w:val="24"/>
          <w:szCs w:val="24"/>
          <w:vertAlign w:val="superscript"/>
        </w:rPr>
        <w:fldChar w:fldCharType="begin">
          <w:fldData xml:space="preserve">PEVuZE5vdGU+PENpdGU+PEF1dGhvcj5IYTwvQXV0aG9yPjxZZWFyPjIwMTA8L1llYXI+PFJlY051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</w:fldData>
        </w:fldChar>
      </w:r>
      <w:r w:rsidR="00884807" w:rsidRPr="00155832">
        <w:rPr>
          <w:rFonts w:ascii="Book Antiqua" w:hAnsi="Book Antiqua"/>
          <w:sz w:val="24"/>
          <w:szCs w:val="24"/>
          <w:vertAlign w:val="superscript"/>
        </w:rPr>
        <w:instrText xml:space="preserve"> ADDIN EN.CITE </w:instrText>
      </w:r>
      <w:r w:rsidR="00884807" w:rsidRPr="00155832">
        <w:rPr>
          <w:rFonts w:ascii="Book Antiqua" w:hAnsi="Book Antiqua"/>
          <w:sz w:val="24"/>
          <w:szCs w:val="24"/>
          <w:vertAlign w:val="superscript"/>
        </w:rPr>
        <w:fldChar w:fldCharType="begin">
          <w:fldData xml:space="preserve">PEVuZE5vdGU+PENpdGU+PEF1dGhvcj5IYTwvQXV0aG9yPjxZZWFyPjIwMTA8L1llYXI+PFJlY051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</w:fldData>
        </w:fldChar>
      </w:r>
      <w:r w:rsidR="00884807" w:rsidRPr="00155832">
        <w:rPr>
          <w:rFonts w:ascii="Book Antiqua" w:hAnsi="Book Antiqua"/>
          <w:sz w:val="24"/>
          <w:szCs w:val="24"/>
          <w:vertAlign w:val="superscript"/>
        </w:rPr>
        <w:instrText xml:space="preserve"> ADDIN EN.CITE.DATA </w:instrText>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7" w:tooltip="Ha, 2010 #289" w:history="1">
        <w:r w:rsidR="00870489" w:rsidRPr="00155832">
          <w:rPr>
            <w:rFonts w:ascii="Book Antiqua" w:hAnsi="Book Antiqua"/>
            <w:noProof/>
            <w:sz w:val="24"/>
            <w:szCs w:val="24"/>
            <w:vertAlign w:val="superscript"/>
          </w:rPr>
          <w:t>7</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 however there is lack of evidence about optimal treatment duration so as to sustain the therapeutic efficacy in both Crohn’s disease (CD) and ulcerative colitis (UC)</w:t>
      </w:r>
      <w:r w:rsidR="00884807" w:rsidRPr="00155832">
        <w:rPr>
          <w:rFonts w:ascii="Book Antiqua" w:hAnsi="Book Antiqua"/>
          <w:sz w:val="24"/>
          <w:szCs w:val="24"/>
          <w:vertAlign w:val="superscript"/>
        </w:rPr>
        <w:fldChar w:fldCharType="begin">
          <w:fldData xml:space="preserve">PEVuZE5vdGU+PENpdGU+PEF1dGhvcj5GcmFzZXI8L0F1dGhvcj48WWVhcj4yMDAyPC9ZZWFyPjxS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YnItMT5HdXQ8L2FiYnItMT48L2FsdC1wZXJpb2RpY2FsPjxwYWdlcz40ODUtOTwvcGFnZXM+PHZv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YnItMT48L2FsdC1wZXJpb2RpY2FsPjxwYWdlcz4xODEyLTg8L3BhZ2VzPjx2b2x1bWU+MTI4PC92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</w:fldData>
        </w:fldChar>
      </w:r>
      <w:r w:rsidR="00884807" w:rsidRPr="00155832">
        <w:rPr>
          <w:rFonts w:ascii="Book Antiqua" w:hAnsi="Book Antiqua"/>
          <w:sz w:val="24"/>
          <w:szCs w:val="24"/>
          <w:vertAlign w:val="superscript"/>
        </w:rPr>
        <w:instrText xml:space="preserve"> ADDIN EN.CITE </w:instrText>
      </w:r>
      <w:r w:rsidR="00884807" w:rsidRPr="00155832">
        <w:rPr>
          <w:rFonts w:ascii="Book Antiqua" w:hAnsi="Book Antiqua"/>
          <w:sz w:val="24"/>
          <w:szCs w:val="24"/>
          <w:vertAlign w:val="superscript"/>
        </w:rPr>
        <w:fldChar w:fldCharType="begin">
          <w:fldData xml:space="preserve">PEVuZE5vdGU+PENpdGU+PEF1dGhvcj5GcmFzZXI8L0F1dGhvcj48WWVhcj4yMDAyPC9ZZWFyPjxS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YnItMT5HdXQ8L2FiYnItMT48L2FsdC1wZXJpb2RpY2FsPjxwYWdlcz40ODUtOTwvcGFnZXM+PHZv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YnItMT48L2FsdC1wZXJpb2RpY2FsPjxwYWdlcz4xODEyLTg8L3BhZ2VzPjx2b2x1bWU+MTI4PC92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</w:fldData>
        </w:fldChar>
      </w:r>
      <w:r w:rsidR="00884807" w:rsidRPr="00155832">
        <w:rPr>
          <w:rFonts w:ascii="Book Antiqua" w:hAnsi="Book Antiqua"/>
          <w:sz w:val="24"/>
          <w:szCs w:val="24"/>
          <w:vertAlign w:val="superscript"/>
        </w:rPr>
        <w:instrText xml:space="preserve"> ADDIN EN.CITE.DATA </w:instrText>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8" w:tooltip="Fraser, 2002 #117" w:history="1">
        <w:r w:rsidR="00870489" w:rsidRPr="00155832">
          <w:rPr>
            <w:rFonts w:ascii="Book Antiqua" w:hAnsi="Book Antiqua"/>
            <w:noProof/>
            <w:sz w:val="24"/>
            <w:szCs w:val="24"/>
            <w:vertAlign w:val="superscript"/>
          </w:rPr>
          <w:t>8-11</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w:t>
      </w:r>
    </w:p>
    <w:p w:rsidR="00633B3E"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Safety issues and risk/benefit analysis must be considered prior to and during treatment with thiopurines, therefore regular follow up for detection of poor response, dose adjustment or treatment modification is necessary. Surveillance is essential for prompt identification of adverse drug events, thiopurine toxicity, interactions with concomitant medication a</w:t>
      </w:r>
      <w:r w:rsidR="00985290">
        <w:rPr>
          <w:rFonts w:ascii="Book Antiqua" w:hAnsi="Book Antiqua"/>
          <w:sz w:val="24"/>
          <w:szCs w:val="24"/>
          <w:lang w:eastAsia="zh-CN"/>
        </w:rPr>
        <w:t xml:space="preserve">nd loss of response over time. </w:t>
      </w:r>
      <w:r w:rsidRPr="00155832">
        <w:rPr>
          <w:rFonts w:ascii="Book Antiqua" w:hAnsi="Book Antiqua"/>
          <w:sz w:val="24"/>
          <w:szCs w:val="24"/>
          <w:lang w:eastAsia="zh-CN"/>
        </w:rPr>
        <w:t xml:space="preserve">Factors including genetic differences, age, disease duration and severity, comorbidities and the environment may influence treatment efficacy and </w:t>
      </w:r>
      <w:r>
        <w:rPr>
          <w:rFonts w:ascii="Book Antiqua" w:hAnsi="Book Antiqua"/>
          <w:sz w:val="24"/>
          <w:szCs w:val="24"/>
          <w:lang w:eastAsia="zh-CN"/>
        </w:rPr>
        <w:t>safety</w:t>
      </w:r>
      <w:r w:rsidR="00884807" w:rsidRPr="00155832">
        <w:rPr>
          <w:rFonts w:ascii="Book Antiqua" w:hAnsi="Book Antiqua"/>
          <w:sz w:val="24"/>
          <w:szCs w:val="24"/>
          <w:vertAlign w:val="superscript"/>
        </w:rPr>
        <w:fldChar w:fldCharType="begin">
          <w:fldData xml:space="preserve">PEVuZE5vdGU+PENpdGU+PEF1dGhvcj5UdXJuZXI8L0F1dGhvcj48WWVhcj4yMDEyPC9ZZWFyPjxS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L2FiYnItMT48L2FsdC1wZXJpb2RpY2FsPjxwYWdlcz44MzItOTwvcGFnZXM+PHZvbHVtZT4xOTwv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</w:fldData>
        </w:fldChar>
      </w:r>
      <w:r w:rsidR="00884807" w:rsidRPr="00155832">
        <w:rPr>
          <w:rFonts w:ascii="Book Antiqua" w:hAnsi="Book Antiqua"/>
          <w:sz w:val="24"/>
          <w:szCs w:val="24"/>
          <w:vertAlign w:val="superscript"/>
        </w:rPr>
        <w:instrText xml:space="preserve"> ADDIN EN.CITE </w:instrText>
      </w:r>
      <w:r w:rsidR="00884807" w:rsidRPr="00155832">
        <w:rPr>
          <w:rFonts w:ascii="Book Antiqua" w:hAnsi="Book Antiqua"/>
          <w:sz w:val="24"/>
          <w:szCs w:val="24"/>
          <w:vertAlign w:val="superscript"/>
        </w:rPr>
        <w:fldChar w:fldCharType="begin">
          <w:fldData xml:space="preserve">PEVuZE5vdGU+PENpdGU+PEF1dGhvcj5UdXJuZXI8L0F1dGhvcj48WWVhcj4yMDEyPC9ZZWFyPjxS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L2FiYnItMT48L2FsdC1wZXJpb2RpY2FsPjxwYWdlcz44MzItOTwvcGFnZXM+PHZvbHVtZT4xOTwv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</w:fldData>
        </w:fldChar>
      </w:r>
      <w:r w:rsidR="00884807" w:rsidRPr="00155832">
        <w:rPr>
          <w:rFonts w:ascii="Book Antiqua" w:hAnsi="Book Antiqua"/>
          <w:sz w:val="24"/>
          <w:szCs w:val="24"/>
          <w:vertAlign w:val="superscript"/>
        </w:rPr>
        <w:instrText xml:space="preserve"> ADDIN EN.CITE.DATA </w:instrText>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12" w:tooltip="Turner, 2012 #453" w:history="1">
        <w:r w:rsidR="00870489" w:rsidRPr="00155832">
          <w:rPr>
            <w:rFonts w:ascii="Book Antiqua" w:hAnsi="Book Antiqua"/>
            <w:noProof/>
            <w:sz w:val="24"/>
            <w:szCs w:val="24"/>
            <w:vertAlign w:val="superscript"/>
          </w:rPr>
          <w:t>12-14</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w:t>
      </w:r>
    </w:p>
    <w:p w:rsidR="00284966" w:rsidRPr="00284966" w:rsidRDefault="00284966" w:rsidP="00667297">
      <w:pPr>
        <w:spacing w:after="0" w:line="360" w:lineRule="auto"/>
        <w:jc w:val="both"/>
        <w:rPr>
          <w:rFonts w:ascii="Book Antiqua" w:hAnsi="Book Antiqua"/>
          <w:b/>
          <w:caps/>
          <w:sz w:val="24"/>
          <w:szCs w:val="24"/>
          <w:lang w:eastAsia="zh-CN"/>
        </w:rPr>
      </w:pPr>
    </w:p>
    <w:p w:rsidR="00683A99" w:rsidRPr="00284966" w:rsidRDefault="00284966" w:rsidP="00667297">
      <w:pPr>
        <w:spacing w:after="0" w:line="360" w:lineRule="auto"/>
        <w:jc w:val="both"/>
        <w:rPr>
          <w:rFonts w:ascii="Book Antiqua" w:hAnsi="Book Antiqua"/>
          <w:b/>
          <w:caps/>
          <w:sz w:val="24"/>
          <w:szCs w:val="24"/>
        </w:rPr>
      </w:pPr>
      <w:r w:rsidRPr="00284966">
        <w:rPr>
          <w:rFonts w:ascii="Book Antiqua" w:hAnsi="Book Antiqua"/>
          <w:b/>
          <w:caps/>
          <w:sz w:val="24"/>
          <w:szCs w:val="24"/>
          <w:lang w:eastAsia="zh-CN"/>
        </w:rPr>
        <w:t>MECHANISM OF ACTION OF THIOPURINES</w:t>
      </w:r>
    </w:p>
    <w:p w:rsidR="00B96248" w:rsidRPr="00155832" w:rsidRDefault="00284966" w:rsidP="00667297">
      <w:pPr>
        <w:spacing w:after="0" w:line="360" w:lineRule="auto"/>
        <w:jc w:val="both"/>
        <w:rPr>
          <w:rFonts w:ascii="Book Antiqua" w:hAnsi="Book Antiqua"/>
          <w:sz w:val="24"/>
          <w:szCs w:val="24"/>
        </w:rPr>
      </w:pPr>
      <w:r w:rsidRPr="00155832">
        <w:rPr>
          <w:rFonts w:ascii="Book Antiqua" w:hAnsi="Book Antiqua"/>
          <w:sz w:val="24"/>
          <w:szCs w:val="24"/>
          <w:lang w:eastAsia="zh-CN"/>
        </w:rPr>
        <w:t xml:space="preserve">Thiopurines are structural purine analogues which, when orally administered, are absorbed across the gastrointestinal tract epithelium and carried by the portal venous system to the liver before entering systemic circulation. Trials of intravenous thiopurine infusions have been </w:t>
      </w:r>
      <w:r>
        <w:rPr>
          <w:rFonts w:ascii="Book Antiqua" w:hAnsi="Book Antiqua"/>
          <w:sz w:val="24"/>
          <w:szCs w:val="24"/>
          <w:lang w:eastAsia="zh-CN"/>
        </w:rPr>
        <w:t>reported</w:t>
      </w:r>
      <w:r w:rsidR="00884807" w:rsidRPr="00155832">
        <w:rPr>
          <w:rFonts w:ascii="Book Antiqua" w:hAnsi="Book Antiqua"/>
          <w:sz w:val="24"/>
          <w:szCs w:val="24"/>
          <w:vertAlign w:val="superscript"/>
        </w:rPr>
        <w:fldChar w:fldCharType="begin">
          <w:fldData xml:space="preserve">PEVuZE5vdGU+PENpdGU+PEF1dGhvcj5LaXRjaGVuPC9BdXRob3I+PFllYXI+MTk5OTwvWWVhcj48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=
</w:fldData>
        </w:fldChar>
      </w:r>
      <w:r w:rsidR="00884807" w:rsidRPr="00155832">
        <w:rPr>
          <w:rFonts w:ascii="Book Antiqua" w:hAnsi="Book Antiqua"/>
          <w:sz w:val="24"/>
          <w:szCs w:val="24"/>
          <w:vertAlign w:val="superscript"/>
        </w:rPr>
        <w:instrText xml:space="preserve"> ADDIN EN.CITE </w:instrText>
      </w:r>
      <w:r w:rsidR="00884807" w:rsidRPr="00155832">
        <w:rPr>
          <w:rFonts w:ascii="Book Antiqua" w:hAnsi="Book Antiqua"/>
          <w:sz w:val="24"/>
          <w:szCs w:val="24"/>
          <w:vertAlign w:val="superscript"/>
        </w:rPr>
        <w:fldChar w:fldCharType="begin">
          <w:fldData xml:space="preserve">PEVuZE5vdGU+PENpdGU+PEF1dGhvcj5LaXRjaGVuPC9BdXRob3I+PFllYXI+MTk5OTwvWWVhcj48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=
</w:fldData>
        </w:fldChar>
      </w:r>
      <w:r w:rsidR="00884807" w:rsidRPr="00155832">
        <w:rPr>
          <w:rFonts w:ascii="Book Antiqua" w:hAnsi="Book Antiqua"/>
          <w:sz w:val="24"/>
          <w:szCs w:val="24"/>
          <w:vertAlign w:val="superscript"/>
        </w:rPr>
        <w:instrText xml:space="preserve"> ADDIN EN.CITE.DATA </w:instrText>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15" w:tooltip="Kitchen, 1999 #510" w:history="1">
        <w:r w:rsidR="00870489" w:rsidRPr="00155832">
          <w:rPr>
            <w:rFonts w:ascii="Book Antiqua" w:hAnsi="Book Antiqua"/>
            <w:noProof/>
            <w:sz w:val="24"/>
            <w:szCs w:val="24"/>
            <w:vertAlign w:val="superscript"/>
          </w:rPr>
          <w:t>15</w:t>
        </w:r>
      </w:hyperlink>
      <w:r>
        <w:rPr>
          <w:rFonts w:ascii="Book Antiqua" w:hAnsi="Book Antiqua"/>
          <w:noProof/>
          <w:sz w:val="24"/>
          <w:szCs w:val="24"/>
          <w:vertAlign w:val="superscript"/>
          <w:lang w:eastAsia="zh-CN"/>
        </w:rPr>
        <w:t>,</w:t>
      </w:r>
      <w:hyperlink w:anchor="_ENREF_16" w:tooltip="Smith, 1992 #511" w:history="1">
        <w:r w:rsidR="00870489" w:rsidRPr="00155832">
          <w:rPr>
            <w:rFonts w:ascii="Book Antiqua" w:hAnsi="Book Antiqua"/>
            <w:noProof/>
            <w:sz w:val="24"/>
            <w:szCs w:val="24"/>
            <w:vertAlign w:val="superscript"/>
          </w:rPr>
          <w:t>16</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 Azathioprine is a pro-drug with good oral bioavailabilit</w:t>
      </w:r>
      <w:r w:rsidR="00985290">
        <w:rPr>
          <w:rFonts w:ascii="Book Antiqua" w:hAnsi="Book Antiqua"/>
          <w:sz w:val="24"/>
          <w:szCs w:val="24"/>
          <w:lang w:eastAsia="zh-CN"/>
        </w:rPr>
        <w:t xml:space="preserve">y and long duration of action. </w:t>
      </w:r>
      <w:r w:rsidRPr="00155832">
        <w:rPr>
          <w:rFonts w:ascii="Book Antiqua" w:hAnsi="Book Antiqua"/>
          <w:sz w:val="24"/>
          <w:szCs w:val="24"/>
          <w:lang w:eastAsia="zh-CN"/>
        </w:rPr>
        <w:t xml:space="preserve">In the liver, azathioprine undergoes </w:t>
      </w:r>
      <w:r>
        <w:rPr>
          <w:rFonts w:ascii="Book Antiqua" w:hAnsi="Book Antiqua"/>
          <w:sz w:val="24"/>
          <w:szCs w:val="24"/>
          <w:lang w:eastAsia="zh-CN"/>
        </w:rPr>
        <w:lastRenderedPageBreak/>
        <w:t>enzymatic</w:t>
      </w:r>
      <w:r w:rsidR="00884807" w:rsidRPr="00155832">
        <w:rPr>
          <w:rFonts w:ascii="Book Antiqua" w:hAnsi="Book Antiqua"/>
          <w:sz w:val="24"/>
          <w:szCs w:val="24"/>
          <w:vertAlign w:val="superscript"/>
        </w:rPr>
        <w:fldChar w:fldCharType="begin">
          <w:fldData xml:space="preserve">PEVuZE5vdGU+PENpdGU+PEF1dGhvcj5XYXRhbmFiZTwvQXV0aG9yPjxZZWFyPjE5Nzg8L1llYXI+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</w:fldData>
        </w:fldChar>
      </w:r>
      <w:r w:rsidR="00884807" w:rsidRPr="00155832">
        <w:rPr>
          <w:rFonts w:ascii="Book Antiqua" w:hAnsi="Book Antiqua"/>
          <w:sz w:val="24"/>
          <w:szCs w:val="24"/>
          <w:vertAlign w:val="superscript"/>
        </w:rPr>
        <w:instrText xml:space="preserve"> ADDIN EN.CITE </w:instrText>
      </w:r>
      <w:r w:rsidR="00884807" w:rsidRPr="00155832">
        <w:rPr>
          <w:rFonts w:ascii="Book Antiqua" w:hAnsi="Book Antiqua"/>
          <w:sz w:val="24"/>
          <w:szCs w:val="24"/>
          <w:vertAlign w:val="superscript"/>
        </w:rPr>
        <w:fldChar w:fldCharType="begin">
          <w:fldData xml:space="preserve">PEVuZE5vdGU+PENpdGU+PEF1dGhvcj5XYXRhbmFiZTwvQXV0aG9yPjxZZWFyPjE5Nzg8L1llYXI+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</w:fldData>
        </w:fldChar>
      </w:r>
      <w:r w:rsidR="00884807" w:rsidRPr="00155832">
        <w:rPr>
          <w:rFonts w:ascii="Book Antiqua" w:hAnsi="Book Antiqua"/>
          <w:sz w:val="24"/>
          <w:szCs w:val="24"/>
          <w:vertAlign w:val="superscript"/>
        </w:rPr>
        <w:instrText xml:space="preserve"> ADDIN EN.CITE.DATA </w:instrText>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17" w:tooltip="Watanabe, 1978 #352" w:history="1">
        <w:r w:rsidR="00870489" w:rsidRPr="00155832">
          <w:rPr>
            <w:rFonts w:ascii="Book Antiqua" w:hAnsi="Book Antiqua"/>
            <w:noProof/>
            <w:sz w:val="24"/>
            <w:szCs w:val="24"/>
            <w:vertAlign w:val="superscript"/>
          </w:rPr>
          <w:t>17</w:t>
        </w:r>
      </w:hyperlink>
      <w:r>
        <w:rPr>
          <w:rFonts w:ascii="Book Antiqua" w:hAnsi="Book Antiqua"/>
          <w:noProof/>
          <w:sz w:val="24"/>
          <w:szCs w:val="24"/>
          <w:vertAlign w:val="superscript"/>
          <w:lang w:eastAsia="zh-CN"/>
        </w:rPr>
        <w:t>,</w:t>
      </w:r>
      <w:hyperlink w:anchor="_ENREF_18" w:tooltip="Kaplowitz, 1976 #357" w:history="1">
        <w:r w:rsidR="00870489" w:rsidRPr="00155832">
          <w:rPr>
            <w:rFonts w:ascii="Book Antiqua" w:hAnsi="Book Antiqua"/>
            <w:noProof/>
            <w:sz w:val="24"/>
            <w:szCs w:val="24"/>
            <w:vertAlign w:val="superscript"/>
          </w:rPr>
          <w:t>18</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 xml:space="preserve"> and non-enzymatic reduction in the presence of glutathione and releases MP and 6TG. There is a paucity of evidence on the use of </w:t>
      </w:r>
      <w:r>
        <w:rPr>
          <w:rFonts w:ascii="Book Antiqua" w:hAnsi="Book Antiqua"/>
          <w:sz w:val="24"/>
          <w:szCs w:val="24"/>
          <w:lang w:eastAsia="zh-CN"/>
        </w:rPr>
        <w:t>thioguanine</w:t>
      </w:r>
      <w:r w:rsidR="00884807" w:rsidRPr="00155832">
        <w:rPr>
          <w:rFonts w:ascii="Book Antiqua" w:hAnsi="Book Antiqua"/>
          <w:sz w:val="24"/>
          <w:szCs w:val="24"/>
          <w:vertAlign w:val="superscript"/>
        </w:rPr>
        <w:fldChar w:fldCharType="begin">
          <w:fldData xml:space="preserve">PEVuZE5vdGU+PENpdGU+PEF1dGhvcj5DaG91Y2hhbmE8L0F1dGhvcj48WWVhcj4yMDEyPC9ZZWFy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ci0xPjwvYWx0LXBlcmlvZGljYWw+PHBhZ2VzPjE1LTM2PC9wYWdlcz48dm9sdW1lPjM1PC92b2x1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</w:fldData>
        </w:fldChar>
      </w:r>
      <w:r w:rsidR="00884807" w:rsidRPr="00155832">
        <w:rPr>
          <w:rFonts w:ascii="Book Antiqua" w:hAnsi="Book Antiqua"/>
          <w:sz w:val="24"/>
          <w:szCs w:val="24"/>
          <w:vertAlign w:val="superscript"/>
        </w:rPr>
        <w:instrText xml:space="preserve"> ADDIN EN.CITE </w:instrText>
      </w:r>
      <w:r w:rsidR="00884807" w:rsidRPr="00155832">
        <w:rPr>
          <w:rFonts w:ascii="Book Antiqua" w:hAnsi="Book Antiqua"/>
          <w:sz w:val="24"/>
          <w:szCs w:val="24"/>
          <w:vertAlign w:val="superscript"/>
        </w:rPr>
        <w:fldChar w:fldCharType="begin">
          <w:fldData xml:space="preserve">PEVuZE5vdGU+PENpdGU+PEF1dGhvcj5DaG91Y2hhbmE8L0F1dGhvcj48WWVhcj4yMDEyPC9ZZWFy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ci0xPjwvYWx0LXBlcmlvZGljYWw+PHBhZ2VzPjE1LTM2PC9wYWdlcz48dm9sdW1lPjM1PC92b2x1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</w:fldData>
        </w:fldChar>
      </w:r>
      <w:r w:rsidR="00884807" w:rsidRPr="00155832">
        <w:rPr>
          <w:rFonts w:ascii="Book Antiqua" w:hAnsi="Book Antiqua"/>
          <w:sz w:val="24"/>
          <w:szCs w:val="24"/>
          <w:vertAlign w:val="superscript"/>
        </w:rPr>
        <w:instrText xml:space="preserve"> ADDIN EN.CITE.DATA </w:instrText>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19" w:tooltip="Chouchana, 2012 #134" w:history="1">
        <w:r w:rsidR="00870489" w:rsidRPr="00155832">
          <w:rPr>
            <w:rFonts w:ascii="Book Antiqua" w:hAnsi="Book Antiqua"/>
            <w:noProof/>
            <w:sz w:val="24"/>
            <w:szCs w:val="24"/>
            <w:vertAlign w:val="superscript"/>
          </w:rPr>
          <w:t>19</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 xml:space="preserve">, but its use has been associated with severe irreversible hepatotoxicity and therefore is not currently recommended outside a clinical trial </w:t>
      </w:r>
      <w:r>
        <w:rPr>
          <w:rFonts w:ascii="Book Antiqua" w:hAnsi="Book Antiqua"/>
          <w:sz w:val="24"/>
          <w:szCs w:val="24"/>
          <w:lang w:eastAsia="zh-CN"/>
        </w:rPr>
        <w:t>setting</w:t>
      </w:r>
      <w:r w:rsidR="00884807" w:rsidRPr="00155832">
        <w:rPr>
          <w:rFonts w:ascii="Book Antiqua" w:hAnsi="Book Antiqua"/>
          <w:sz w:val="24"/>
          <w:szCs w:val="24"/>
        </w:rPr>
        <w:fldChar w:fldCharType="begin">
          <w:fldData xml:space="preserve">PEVuZE5vdGU+PENpdGU+PEF1dGhvcj5HaXNiZXJ0PC9BdXRob3I+PFllYXI+MjAwNzwvWWVhcj48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Y2FsPjxwYWdlcz4xNTE4LTI3PC9wYWdlcz48dm9sdW1lPjEwMjwvdm9sdW1lPjxudW1iZXI+Nzwv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=
</w:fldData>
        </w:fldChar>
      </w:r>
      <w:r w:rsidR="00884807" w:rsidRPr="00155832">
        <w:rPr>
          <w:rFonts w:ascii="Book Antiqua" w:hAnsi="Book Antiqua"/>
          <w:sz w:val="24"/>
          <w:szCs w:val="24"/>
        </w:rPr>
        <w:instrText xml:space="preserve"> ADDIN EN.CITE </w:instrText>
      </w:r>
      <w:r w:rsidR="00884807" w:rsidRPr="00155832">
        <w:rPr>
          <w:rFonts w:ascii="Book Antiqua" w:hAnsi="Book Antiqua"/>
          <w:sz w:val="24"/>
          <w:szCs w:val="24"/>
        </w:rPr>
        <w:fldChar w:fldCharType="begin">
          <w:fldData xml:space="preserve">PEVuZE5vdGU+PENpdGU+PEF1dGhvcj5HaXNiZXJ0PC9BdXRob3I+PFllYXI+MjAwNzwvWWVhcj48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Y2FsPjxwYWdlcz4xNTE4LTI3PC9wYWdlcz48dm9sdW1lPjEwMjwvdm9sdW1lPjxudW1iZXI+Nzwv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=
</w:fldData>
        </w:fldChar>
      </w:r>
      <w:r w:rsidR="00884807" w:rsidRPr="00155832">
        <w:rPr>
          <w:rFonts w:ascii="Book Antiqua" w:hAnsi="Book Antiqua"/>
          <w:sz w:val="24"/>
          <w:szCs w:val="24"/>
        </w:rPr>
        <w:instrText xml:space="preserve"> ADDIN EN.CITE.DATA </w:instrText>
      </w:r>
      <w:r w:rsidR="00884807" w:rsidRPr="00155832">
        <w:rPr>
          <w:rFonts w:ascii="Book Antiqua" w:hAnsi="Book Antiqua"/>
          <w:sz w:val="24"/>
          <w:szCs w:val="24"/>
        </w:rPr>
      </w:r>
      <w:r w:rsidR="00884807"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20" w:tooltip="Gisbert, 2007 #178" w:history="1">
        <w:r w:rsidR="00870489" w:rsidRPr="00155832">
          <w:rPr>
            <w:rFonts w:ascii="Book Antiqua" w:hAnsi="Book Antiqua"/>
            <w:noProof/>
            <w:sz w:val="24"/>
            <w:szCs w:val="24"/>
            <w:vertAlign w:val="superscript"/>
          </w:rPr>
          <w:t>20</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xml:space="preserve">. Small scale retrospective cohort studies by Van Asseldonk </w:t>
      </w:r>
      <w:r w:rsidRPr="00284966">
        <w:rPr>
          <w:rFonts w:ascii="Book Antiqua" w:hAnsi="Book Antiqua"/>
          <w:i/>
          <w:sz w:val="24"/>
          <w:szCs w:val="24"/>
          <w:lang w:eastAsia="zh-CN"/>
        </w:rPr>
        <w:t>et al</w:t>
      </w:r>
      <w:r w:rsidR="00CA76ED" w:rsidRPr="00155832">
        <w:rPr>
          <w:rFonts w:ascii="Book Antiqua" w:hAnsi="Book Antiqua"/>
          <w:sz w:val="24"/>
          <w:szCs w:val="24"/>
        </w:rPr>
        <w:fldChar w:fldCharType="begin">
          <w:fldData xml:space="preserve">PEVuZE5vdGU+PENpdGU+PEF1dGhvcj52YW4gQXNzZWxkb25rPC9BdXRob3I+PFllYXI+MjAxMjwv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</w:fldData>
        </w:fldChar>
      </w:r>
      <w:r w:rsidR="00CA76ED" w:rsidRPr="00155832">
        <w:rPr>
          <w:rFonts w:ascii="Book Antiqua" w:hAnsi="Book Antiqua"/>
          <w:sz w:val="24"/>
          <w:szCs w:val="24"/>
        </w:rPr>
        <w:instrText xml:space="preserve"> ADDIN EN.CITE </w:instrText>
      </w:r>
      <w:r w:rsidR="00CA76ED" w:rsidRPr="00155832">
        <w:rPr>
          <w:rFonts w:ascii="Book Antiqua" w:hAnsi="Book Antiqua"/>
          <w:sz w:val="24"/>
          <w:szCs w:val="24"/>
        </w:rPr>
        <w:fldChar w:fldCharType="begin">
          <w:fldData xml:space="preserve">PEVuZE5vdGU+PENpdGU+PEF1dGhvcj52YW4gQXNzZWxkb25rPC9BdXRob3I+PFllYXI+MjAxMjwv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</w:fldData>
        </w:fldChar>
      </w:r>
      <w:r w:rsidR="00CA76ED" w:rsidRPr="00155832">
        <w:rPr>
          <w:rFonts w:ascii="Book Antiqua" w:hAnsi="Book Antiqua"/>
          <w:sz w:val="24"/>
          <w:szCs w:val="24"/>
        </w:rPr>
        <w:instrText xml:space="preserve"> ADDIN EN.CITE.DATA </w:instrText>
      </w:r>
      <w:r w:rsidR="00CA76ED" w:rsidRPr="00155832">
        <w:rPr>
          <w:rFonts w:ascii="Book Antiqua" w:hAnsi="Book Antiqua"/>
          <w:sz w:val="24"/>
          <w:szCs w:val="24"/>
        </w:rPr>
      </w:r>
      <w:r w:rsidR="00CA76ED" w:rsidRPr="00155832">
        <w:rPr>
          <w:rFonts w:ascii="Book Antiqua" w:hAnsi="Book Antiqua"/>
          <w:sz w:val="24"/>
          <w:szCs w:val="24"/>
        </w:rPr>
        <w:fldChar w:fldCharType="end"/>
      </w:r>
      <w:r w:rsidR="00CA76ED" w:rsidRPr="00155832">
        <w:rPr>
          <w:rFonts w:ascii="Book Antiqua" w:hAnsi="Book Antiqua"/>
          <w:sz w:val="24"/>
          <w:szCs w:val="24"/>
        </w:rPr>
      </w:r>
      <w:r w:rsidR="00CA76ED"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21" w:tooltip="van Asseldonk, 2012 #700" w:history="1">
        <w:r w:rsidR="00870489" w:rsidRPr="00155832">
          <w:rPr>
            <w:rFonts w:ascii="Book Antiqua" w:hAnsi="Book Antiqua"/>
            <w:noProof/>
            <w:sz w:val="24"/>
            <w:szCs w:val="24"/>
            <w:vertAlign w:val="superscript"/>
          </w:rPr>
          <w:t>21</w:t>
        </w:r>
      </w:hyperlink>
      <w:r w:rsidRPr="00155832">
        <w:rPr>
          <w:rFonts w:ascii="Book Antiqua" w:hAnsi="Book Antiqua"/>
          <w:noProof/>
          <w:sz w:val="24"/>
          <w:szCs w:val="24"/>
          <w:vertAlign w:val="superscript"/>
          <w:lang w:eastAsia="zh-CN"/>
        </w:rPr>
        <w:t>]</w:t>
      </w:r>
      <w:r w:rsidR="00CA76ED" w:rsidRPr="00155832">
        <w:rPr>
          <w:rFonts w:ascii="Book Antiqua" w:hAnsi="Book Antiqua"/>
          <w:sz w:val="24"/>
          <w:szCs w:val="24"/>
        </w:rPr>
        <w:fldChar w:fldCharType="end"/>
      </w:r>
      <w:r w:rsidRPr="00155832">
        <w:rPr>
          <w:rFonts w:ascii="Book Antiqua" w:hAnsi="Book Antiqua"/>
          <w:sz w:val="24"/>
          <w:szCs w:val="24"/>
          <w:lang w:eastAsia="zh-CN"/>
        </w:rPr>
        <w:t xml:space="preserve"> and Herrlinger </w:t>
      </w:r>
      <w:r w:rsidRPr="00284966">
        <w:rPr>
          <w:rFonts w:ascii="Book Antiqua" w:hAnsi="Book Antiqua"/>
          <w:i/>
          <w:sz w:val="24"/>
          <w:szCs w:val="24"/>
          <w:lang w:eastAsia="zh-CN"/>
        </w:rPr>
        <w:t>et al</w:t>
      </w:r>
      <w:r w:rsidR="00CA76ED" w:rsidRPr="00155832">
        <w:rPr>
          <w:rFonts w:ascii="Book Antiqua" w:hAnsi="Book Antiqua"/>
          <w:sz w:val="24"/>
          <w:szCs w:val="24"/>
        </w:rPr>
        <w:fldChar w:fldCharType="begin">
          <w:fldData xml:space="preserve">PEVuZE5vdGU+PENpdGU+PEF1dGhvcj5IZXJybGluZ2VyPC9BdXRob3I+PFllYXI+MjAwMzwvWWVh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cmFwZXV0aWNzPC9hYmJyLTE+PC9hbHQtcGVyaW9kaWNhbD48cGFnZXM+NTAzLTg8L3BhZ2VzPjx2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</w:fldData>
        </w:fldChar>
      </w:r>
      <w:r w:rsidR="00CA76ED" w:rsidRPr="00155832">
        <w:rPr>
          <w:rFonts w:ascii="Book Antiqua" w:hAnsi="Book Antiqua"/>
          <w:sz w:val="24"/>
          <w:szCs w:val="24"/>
        </w:rPr>
        <w:instrText xml:space="preserve"> ADDIN EN.CITE </w:instrText>
      </w:r>
      <w:r w:rsidR="00CA76ED" w:rsidRPr="00155832">
        <w:rPr>
          <w:rFonts w:ascii="Book Antiqua" w:hAnsi="Book Antiqua"/>
          <w:sz w:val="24"/>
          <w:szCs w:val="24"/>
        </w:rPr>
        <w:fldChar w:fldCharType="begin">
          <w:fldData xml:space="preserve">PEVuZE5vdGU+PENpdGU+PEF1dGhvcj5IZXJybGluZ2VyPC9BdXRob3I+PFllYXI+MjAwMzwvWWVh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cmFwZXV0aWNzPC9hYmJyLTE+PC9hbHQtcGVyaW9kaWNhbD48cGFnZXM+NTAzLTg8L3BhZ2VzPjx2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</w:fldData>
        </w:fldChar>
      </w:r>
      <w:r w:rsidR="00CA76ED" w:rsidRPr="00155832">
        <w:rPr>
          <w:rFonts w:ascii="Book Antiqua" w:hAnsi="Book Antiqua"/>
          <w:sz w:val="24"/>
          <w:szCs w:val="24"/>
        </w:rPr>
        <w:instrText xml:space="preserve"> ADDIN EN.CITE.DATA </w:instrText>
      </w:r>
      <w:r w:rsidR="00CA76ED" w:rsidRPr="00155832">
        <w:rPr>
          <w:rFonts w:ascii="Book Antiqua" w:hAnsi="Book Antiqua"/>
          <w:sz w:val="24"/>
          <w:szCs w:val="24"/>
        </w:rPr>
      </w:r>
      <w:r w:rsidR="00CA76ED" w:rsidRPr="00155832">
        <w:rPr>
          <w:rFonts w:ascii="Book Antiqua" w:hAnsi="Book Antiqua"/>
          <w:sz w:val="24"/>
          <w:szCs w:val="24"/>
        </w:rPr>
        <w:fldChar w:fldCharType="end"/>
      </w:r>
      <w:r w:rsidR="00CA76ED" w:rsidRPr="00155832">
        <w:rPr>
          <w:rFonts w:ascii="Book Antiqua" w:hAnsi="Book Antiqua"/>
          <w:sz w:val="24"/>
          <w:szCs w:val="24"/>
        </w:rPr>
      </w:r>
      <w:r w:rsidR="00CA76ED"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22" w:tooltip="Herrlinger, 2003 #249" w:history="1">
        <w:r w:rsidR="00870489" w:rsidRPr="00155832">
          <w:rPr>
            <w:rFonts w:ascii="Book Antiqua" w:hAnsi="Book Antiqua"/>
            <w:noProof/>
            <w:sz w:val="24"/>
            <w:szCs w:val="24"/>
            <w:vertAlign w:val="superscript"/>
          </w:rPr>
          <w:t>22</w:t>
        </w:r>
      </w:hyperlink>
      <w:r w:rsidRPr="00155832">
        <w:rPr>
          <w:rFonts w:ascii="Book Antiqua" w:hAnsi="Book Antiqua"/>
          <w:noProof/>
          <w:sz w:val="24"/>
          <w:szCs w:val="24"/>
          <w:vertAlign w:val="superscript"/>
          <w:lang w:eastAsia="zh-CN"/>
        </w:rPr>
        <w:t>]</w:t>
      </w:r>
      <w:r w:rsidR="00CA76ED" w:rsidRPr="00155832">
        <w:rPr>
          <w:rFonts w:ascii="Book Antiqua" w:hAnsi="Book Antiqua"/>
          <w:sz w:val="24"/>
          <w:szCs w:val="24"/>
        </w:rPr>
        <w:fldChar w:fldCharType="end"/>
      </w:r>
      <w:r w:rsidRPr="00155832">
        <w:rPr>
          <w:rFonts w:ascii="Book Antiqua" w:hAnsi="Book Antiqua"/>
          <w:sz w:val="24"/>
          <w:szCs w:val="24"/>
          <w:lang w:eastAsia="zh-CN"/>
        </w:rPr>
        <w:t xml:space="preserve"> advocate short term efficacy of thioguanine for maintenance of remission; however the risk of hepatotoxicity outweighs potential clinical benefits. MP is converted to thioinosine monophosphate (tIMP) by hypoxanthine guanine phosphoribosyltransferase (HGPRT); tIMP is either converted to inactive inosine-triphosphate (ITP by ITPase) or 6Me-tIMP, by thiopurine methyltransferase (TPMT), which inhibits nucleic acid synthesis.</w:t>
      </w:r>
      <w:r>
        <w:rPr>
          <w:rFonts w:ascii="Book Antiqua" w:hAnsi="Book Antiqua"/>
          <w:sz w:val="24"/>
          <w:szCs w:val="24"/>
          <w:lang w:eastAsia="zh-CN"/>
        </w:rPr>
        <w:t xml:space="preserve"> </w:t>
      </w:r>
      <w:r w:rsidRPr="00155832">
        <w:rPr>
          <w:rFonts w:ascii="Book Antiqua" w:hAnsi="Book Antiqua"/>
          <w:sz w:val="24"/>
          <w:szCs w:val="24"/>
          <w:lang w:eastAsia="zh-CN"/>
        </w:rPr>
        <w:t>Through this cytotoxic effect on dividing cells, thiopurines inhibit clonal proliferation during the induction phase of the adaptive immune response; as a consequence, antibody and cell mediated immune responses of the effector phase are also suppressed</w:t>
      </w:r>
      <w:r w:rsidR="00884807" w:rsidRPr="00155832">
        <w:rPr>
          <w:rFonts w:ascii="Book Antiqua" w:hAnsi="Book Antiqua"/>
          <w:sz w:val="24"/>
          <w:szCs w:val="24"/>
          <w:vertAlign w:val="superscript"/>
        </w:rPr>
        <w:fldChar w:fldCharType="begin"/>
      </w:r>
      <w:r w:rsidR="00870489" w:rsidRPr="00155832">
        <w:rPr>
          <w:rFonts w:ascii="Book Antiqua" w:hAnsi="Book Antiqua"/>
          <w:sz w:val="24"/>
          <w:szCs w:val="24"/>
          <w:vertAlign w:val="superscript"/>
        </w:rPr>
        <w:instrText xml:space="preserve"> ADDIN EN.CITE &lt;EndNote&gt;&lt;Cite&gt;&lt;Author&gt;Barbie DA&lt;/Author&gt;&lt;Year&gt;2012&lt;/Year&gt;&lt;RecNum&gt;340&lt;/RecNum&gt;&lt;DisplayText&gt;&lt;style face="superscript"&gt;[23]&lt;/style&gt;&lt;/DisplayText&gt;&lt;record&gt;&lt;rec-number&gt;340&lt;/rec-number&gt;&lt;foreign-keys&gt;&lt;key app="EN" db-id="v2a2e02259e99aefrtj5z5ehtpwprxrxvwwa"&gt;340&lt;/key&gt;&lt;/foreign-keys&gt;&lt;ref-type name="Book Section"&gt;5&lt;/ref-type&gt;&lt;contributors&gt;&lt;authors&gt;&lt;author&gt;Barbie DA, Frank DA&lt;/author&gt;&lt;/authors&gt;&lt;secondary-authors&gt;&lt;author&gt;Golan DE, Tashjian AH, Armstrong EJ, Armstrong AW&lt;/author&gt;&lt;/secondary-authors&gt;&lt;/contributors&gt;&lt;titles&gt;&lt;title&gt;Pharmacology of cancer: genome synthesis, stability and maintenance&lt;/title&gt;&lt;secondary-title&gt;Principles of Pharmacology: the pathophysiologic basis of drug therapy&lt;/secondary-title&gt;&lt;/titles&gt;&lt;pages&gt;674-693&lt;/pages&gt;&lt;volume&gt;1&lt;/volume&gt;&lt;edition&gt;3rd&lt;/edition&gt;&lt;section&gt;38&lt;/section&gt;&lt;dates&gt;&lt;year&gt;2012&lt;/year&gt;&lt;/dates&gt;&lt;pub-location&gt;International Edition&lt;/pub-location&gt;&lt;publisher&gt;Lippincott Williams &amp;amp; Wilkins&lt;/publisher&gt;&lt;isbn&gt;978-1-4511-1805-6&lt;/isbn&gt;&lt;urls&gt;&lt;/urls&gt;&lt;/record&gt;&lt;/Cite&gt;&lt;/EndNote&gt;</w:instrText>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23" w:tooltip="Barbie DA, 2012 #340" w:history="1">
        <w:r w:rsidR="00870489" w:rsidRPr="00155832">
          <w:rPr>
            <w:rFonts w:ascii="Book Antiqua" w:hAnsi="Book Antiqua"/>
            <w:noProof/>
            <w:sz w:val="24"/>
            <w:szCs w:val="24"/>
            <w:vertAlign w:val="superscript"/>
          </w:rPr>
          <w:t>23</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 6TG is ribosylated and phosphorylated by HGPRT and irreversibly inhibits 6-TGN production. Various metabolites are enzymatically produced during this process: mainly active metabolites are 6-thioguanine nucleotides (6-TGN), which mediate the pharmacologic effect of thiopurines, and 6-methylmercaptopurine ribonucleotides (6 MMPR) which are formed by TPMT and principally mediate thiopurine induced hepatotoxicity (Figure 1).</w:t>
      </w:r>
      <w:r w:rsidR="00683A99" w:rsidRPr="00155832">
        <w:rPr>
          <w:rFonts w:ascii="Book Antiqua" w:hAnsi="Book Antiqua"/>
          <w:sz w:val="24"/>
          <w:szCs w:val="24"/>
        </w:rPr>
        <w:t xml:space="preserve"> </w:t>
      </w:r>
    </w:p>
    <w:p w:rsidR="007E3171"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The immunosuppressive effect of thiopurines has been reported to be exerted by alternative mechanisms; for instance by gene expression suppression of inflammatory genes such as a4-integrin, TNF ligand superfamily member 10 and TNF receptor superfamily member 7</w:t>
      </w:r>
      <w:r w:rsidR="00884807" w:rsidRPr="00155832">
        <w:rPr>
          <w:rFonts w:ascii="Book Antiqua" w:hAnsi="Book Antiqua"/>
          <w:sz w:val="24"/>
          <w:szCs w:val="24"/>
        </w:rPr>
        <w:fldChar w:fldCharType="begin">
          <w:fldData xml:space="preserve">PEVuZE5vdGU+PENpdGU+PEF1dGhvcj5UaG9tYXM8L0F1dGhvcj48WWVhcj4yMDA1PC9ZZWFyPjxS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PEVuZE5vdGU+PENpdGU+PEF1dGhvcj5UaG9tYXM8L0F1dGhvcj48WWVhcj4yMDA1PC9ZZWFyPjxS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24" w:tooltip="Thomas, 2005 #546" w:history="1">
        <w:r w:rsidR="00870489" w:rsidRPr="00155832">
          <w:rPr>
            <w:rFonts w:ascii="Book Antiqua" w:hAnsi="Book Antiqua"/>
            <w:noProof/>
            <w:sz w:val="24"/>
            <w:szCs w:val="24"/>
            <w:vertAlign w:val="superscript"/>
          </w:rPr>
          <w:t>24</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xml:space="preserve">. Other proposed in vitro mechanism by Tiede </w:t>
      </w:r>
      <w:r w:rsidRPr="00284966">
        <w:rPr>
          <w:rFonts w:ascii="Book Antiqua" w:hAnsi="Book Antiqua"/>
          <w:i/>
          <w:sz w:val="24"/>
          <w:szCs w:val="24"/>
          <w:lang w:eastAsia="zh-CN"/>
        </w:rPr>
        <w:t>et al</w:t>
      </w:r>
      <w:r w:rsidRPr="00284966">
        <w:rPr>
          <w:rFonts w:ascii="Book Antiqua" w:hAnsi="Book Antiqua" w:hint="eastAsia"/>
          <w:sz w:val="24"/>
          <w:szCs w:val="24"/>
          <w:vertAlign w:val="superscript"/>
          <w:lang w:eastAsia="zh-CN"/>
        </w:rPr>
        <w:t>[25]</w:t>
      </w:r>
      <w:r w:rsidRPr="00284966">
        <w:rPr>
          <w:rFonts w:ascii="Book Antiqua" w:hAnsi="Book Antiqua"/>
          <w:sz w:val="24"/>
          <w:szCs w:val="24"/>
          <w:vertAlign w:val="superscript"/>
          <w:lang w:eastAsia="zh-CN"/>
        </w:rPr>
        <w:t xml:space="preserve"> </w:t>
      </w:r>
      <w:r w:rsidRPr="00155832">
        <w:rPr>
          <w:rFonts w:ascii="Book Antiqua" w:hAnsi="Book Antiqua"/>
          <w:sz w:val="24"/>
          <w:szCs w:val="24"/>
          <w:lang w:eastAsia="zh-CN"/>
        </w:rPr>
        <w:t>is through inhibition of GTPase Rac1 activation by azathioprine metabolite 6-thioguanine triphosphate (6-Thio-GTP) in CD4+ human T lymphocytes</w:t>
      </w:r>
      <w:r w:rsidR="00884807" w:rsidRPr="00155832">
        <w:rPr>
          <w:rFonts w:ascii="Book Antiqua" w:hAnsi="Book Antiqua"/>
          <w:sz w:val="24"/>
          <w:szCs w:val="24"/>
        </w:rPr>
        <w:fldChar w:fldCharType="begin">
          <w:fldData xml:space="preserve">PEVuZE5vdGU+PENpdGU+PEF1dGhvcj5UaWVkZTwvQXV0aG9yPjxZZWFyPjIwMDM8L1llYXI+PFJl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PEVuZE5vdGU+PENpdGU+PEF1dGhvcj5UaWVkZTwvQXV0aG9yPjxZZWFyPjIwMDM8L1llYXI+PFJl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Pr>
          <w:rFonts w:ascii="Book Antiqua" w:hAnsi="Book Antiqua" w:hint="eastAsia"/>
          <w:noProof/>
          <w:sz w:val="24"/>
          <w:szCs w:val="24"/>
          <w:vertAlign w:val="superscript"/>
          <w:lang w:eastAsia="zh-CN"/>
        </w:rPr>
        <w:t>[</w:t>
      </w:r>
      <w:hyperlink w:anchor="_ENREF_26" w:tooltip="Atreya, 2006 #547" w:history="1">
        <w:r w:rsidR="00870489" w:rsidRPr="00155832">
          <w:rPr>
            <w:rFonts w:ascii="Book Antiqua" w:hAnsi="Book Antiqua"/>
            <w:noProof/>
            <w:sz w:val="24"/>
            <w:szCs w:val="24"/>
            <w:vertAlign w:val="superscript"/>
          </w:rPr>
          <w:t>26</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284966" w:rsidRDefault="00284966" w:rsidP="00667297">
      <w:pPr>
        <w:spacing w:after="0" w:line="360" w:lineRule="auto"/>
        <w:jc w:val="both"/>
        <w:rPr>
          <w:rFonts w:ascii="Book Antiqua" w:hAnsi="Book Antiqua"/>
          <w:b/>
          <w:sz w:val="24"/>
          <w:szCs w:val="24"/>
          <w:lang w:eastAsia="zh-CN"/>
        </w:rPr>
      </w:pPr>
    </w:p>
    <w:p w:rsidR="00494447" w:rsidRPr="00284966" w:rsidRDefault="00284966" w:rsidP="00667297">
      <w:pPr>
        <w:spacing w:after="0" w:line="360" w:lineRule="auto"/>
        <w:jc w:val="both"/>
        <w:rPr>
          <w:rFonts w:ascii="Book Antiqua" w:hAnsi="Book Antiqua"/>
          <w:b/>
          <w:caps/>
          <w:sz w:val="24"/>
          <w:szCs w:val="24"/>
          <w:lang w:eastAsia="zh-CN"/>
        </w:rPr>
      </w:pPr>
      <w:r w:rsidRPr="00284966">
        <w:rPr>
          <w:rFonts w:ascii="Book Antiqua" w:hAnsi="Book Antiqua"/>
          <w:b/>
          <w:caps/>
          <w:sz w:val="24"/>
          <w:szCs w:val="24"/>
          <w:lang w:eastAsia="zh-CN"/>
        </w:rPr>
        <w:t>Therapeutic effectiveness of thiopurines</w:t>
      </w:r>
    </w:p>
    <w:p w:rsidR="00E409D0" w:rsidRPr="00155832" w:rsidRDefault="00284966" w:rsidP="00667297">
      <w:pPr>
        <w:spacing w:after="0" w:line="360" w:lineRule="auto"/>
        <w:jc w:val="both"/>
        <w:rPr>
          <w:rFonts w:ascii="Book Antiqua" w:hAnsi="Book Antiqua"/>
          <w:sz w:val="24"/>
          <w:szCs w:val="24"/>
          <w:lang w:eastAsia="zh-CN"/>
        </w:rPr>
      </w:pPr>
      <w:r w:rsidRPr="00155832">
        <w:rPr>
          <w:rFonts w:ascii="Book Antiqua" w:hAnsi="Book Antiqua"/>
          <w:sz w:val="24"/>
          <w:szCs w:val="24"/>
          <w:lang w:eastAsia="zh-CN"/>
        </w:rPr>
        <w:t xml:space="preserve">Recent Cochrane reviews have highlighted that azathioprine is beneficial for maintenance but not induction of remission in active CD and </w:t>
      </w:r>
      <w:r w:rsidR="00AB60CC">
        <w:rPr>
          <w:rFonts w:ascii="Book Antiqua" w:hAnsi="Book Antiqua"/>
          <w:sz w:val="24"/>
          <w:szCs w:val="24"/>
          <w:lang w:eastAsia="zh-CN"/>
        </w:rPr>
        <w:t>UC</w:t>
      </w:r>
      <w:r w:rsidR="00884807" w:rsidRPr="00155832">
        <w:rPr>
          <w:rFonts w:ascii="Book Antiqua" w:hAnsi="Book Antiqua"/>
          <w:sz w:val="24"/>
          <w:szCs w:val="24"/>
        </w:rPr>
        <w:fldChar w:fldCharType="begin">
          <w:fldData xml:space="preserve">PEVuZE5vdGU+PENpdGU+PEF1dGhvcj5DaGFuZGU8L0F1dGhvcj48WWVhcj4yMDEzPC9ZZWFyPjxS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dC1wZXJpb2RpY2FsPjxwYWdlcz5DRDAwMDU0NTwvcGFnZXM+PHZvbHVtZT40PC92b2x1bWU+PGVk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dGVtYXRpYyByZXZpZXdzPC9hYmJyLTE+PC9hbHQtcGVyaW9kaWNhbD48cGFnZXM+Q0QwMDA0Nzg8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PEVuZE5vdGU+PENpdGU+PEF1dGhvcj5DaGFuZGU8L0F1dGhvcj48WWVhcj4yMDEzPC9ZZWFyPjxS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dC1wZXJpb2RpY2FsPjxwYWdlcz5DRDAwMDU0NTwvcGFnZXM+PHZvbHVtZT40PC92b2x1bWU+PGVk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0" w:tooltip="Timmer, 2012 #324" w:history="1">
        <w:r w:rsidR="00870489" w:rsidRPr="00155832">
          <w:rPr>
            <w:rFonts w:ascii="Book Antiqua" w:hAnsi="Book Antiqua"/>
            <w:noProof/>
            <w:sz w:val="24"/>
            <w:szCs w:val="24"/>
            <w:vertAlign w:val="superscript"/>
          </w:rPr>
          <w:t>10</w:t>
        </w:r>
      </w:hyperlink>
      <w:r w:rsidR="00AB60CC">
        <w:rPr>
          <w:rFonts w:ascii="Book Antiqua" w:hAnsi="Book Antiqua"/>
          <w:noProof/>
          <w:sz w:val="24"/>
          <w:szCs w:val="24"/>
          <w:vertAlign w:val="superscript"/>
          <w:lang w:eastAsia="zh-CN"/>
        </w:rPr>
        <w:t>,</w:t>
      </w:r>
      <w:hyperlink w:anchor="_ENREF_27" w:tooltip="Chande, 2013 #424" w:history="1">
        <w:r w:rsidR="00870489" w:rsidRPr="00155832">
          <w:rPr>
            <w:rFonts w:ascii="Book Antiqua" w:hAnsi="Book Antiqua"/>
            <w:noProof/>
            <w:sz w:val="24"/>
            <w:szCs w:val="24"/>
            <w:vertAlign w:val="superscript"/>
          </w:rPr>
          <w:t>27</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xml:space="preserve">. Thiopurines </w:t>
      </w:r>
      <w:r w:rsidRPr="00155832">
        <w:rPr>
          <w:rFonts w:ascii="Book Antiqua" w:hAnsi="Book Antiqua"/>
          <w:sz w:val="24"/>
          <w:szCs w:val="24"/>
          <w:lang w:eastAsia="zh-CN"/>
        </w:rPr>
        <w:lastRenderedPageBreak/>
        <w:t xml:space="preserve">exert indirect steroid sparing effect due to their effectiveness in sustaining prolonged clinical </w:t>
      </w:r>
      <w:r w:rsidR="00AB60CC">
        <w:rPr>
          <w:rFonts w:ascii="Book Antiqua" w:hAnsi="Book Antiqua"/>
          <w:sz w:val="24"/>
          <w:szCs w:val="24"/>
          <w:lang w:eastAsia="zh-CN"/>
        </w:rPr>
        <w:t>remission</w:t>
      </w:r>
      <w:r w:rsidR="00884807" w:rsidRPr="00155832">
        <w:rPr>
          <w:rFonts w:ascii="Book Antiqua" w:hAnsi="Book Antiqua"/>
          <w:sz w:val="24"/>
          <w:szCs w:val="24"/>
          <w:vertAlign w:val="superscript"/>
        </w:rPr>
        <w:fldChar w:fldCharType="begin">
          <w:fldData xml:space="preserve">PEVuZE5vdGU+PENpdGU+PEF1dGhvcj5UaW1tZXI8L0F1dGhvcj48WWVhcj4yMDEyPC9ZZWFyPjxS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b2VudGVyb2xvZ3k8L2FiYnItMT48L2FsdC1wZXJpb2RpY2FsPjxwYWdlcz42MzAtNDI8L3BhZ2Vz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PEVuZE5vdGU+PENpdGU+PEF1dGhvcj5UaW1tZXI8L0F1dGhvcj48WWVhcj4yMDEyPC9ZZWFyPjxS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b2VudGVyb2xvZ3k8L2FiYnItMT48L2FsdC1wZXJpb2RpY2FsPjxwYWdlcz42MzAtNDI8L3BhZ2Vz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10" w:tooltip="Timmer, 2012 #324" w:history="1">
        <w:r w:rsidR="00870489" w:rsidRPr="00155832">
          <w:rPr>
            <w:rFonts w:ascii="Book Antiqua" w:hAnsi="Book Antiqua"/>
            <w:noProof/>
            <w:sz w:val="24"/>
            <w:szCs w:val="24"/>
            <w:vertAlign w:val="superscript"/>
          </w:rPr>
          <w:t>10</w:t>
        </w:r>
      </w:hyperlink>
      <w:r w:rsidR="00AB60CC">
        <w:rPr>
          <w:rFonts w:ascii="Book Antiqua" w:hAnsi="Book Antiqua"/>
          <w:noProof/>
          <w:sz w:val="24"/>
          <w:szCs w:val="24"/>
          <w:vertAlign w:val="superscript"/>
          <w:lang w:eastAsia="zh-CN"/>
        </w:rPr>
        <w:t>,</w:t>
      </w:r>
      <w:hyperlink w:anchor="_ENREF_28" w:tooltip="Prefontaine, 2010 #361" w:history="1">
        <w:r w:rsidR="00870489" w:rsidRPr="00155832">
          <w:rPr>
            <w:rFonts w:ascii="Book Antiqua" w:hAnsi="Book Antiqua"/>
            <w:noProof/>
            <w:sz w:val="24"/>
            <w:szCs w:val="24"/>
            <w:vertAlign w:val="superscript"/>
          </w:rPr>
          <w:t>28</w:t>
        </w:r>
      </w:hyperlink>
      <w:r w:rsidR="00AB60CC">
        <w:rPr>
          <w:rFonts w:ascii="Book Antiqua" w:hAnsi="Book Antiqua"/>
          <w:noProof/>
          <w:sz w:val="24"/>
          <w:szCs w:val="24"/>
          <w:vertAlign w:val="superscript"/>
          <w:lang w:eastAsia="zh-CN"/>
        </w:rPr>
        <w:t>,</w:t>
      </w:r>
      <w:hyperlink w:anchor="_ENREF_29" w:tooltip="Khan, 2011 #367" w:history="1">
        <w:r w:rsidR="00870489" w:rsidRPr="00155832">
          <w:rPr>
            <w:rFonts w:ascii="Book Antiqua" w:hAnsi="Book Antiqua"/>
            <w:noProof/>
            <w:sz w:val="24"/>
            <w:szCs w:val="24"/>
            <w:vertAlign w:val="superscript"/>
          </w:rPr>
          <w:t>29</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 xml:space="preserve">, especially when used in moderate to severe </w:t>
      </w:r>
      <w:r w:rsidR="00AB60CC">
        <w:rPr>
          <w:rFonts w:ascii="Book Antiqua" w:hAnsi="Book Antiqua"/>
          <w:sz w:val="24"/>
          <w:szCs w:val="24"/>
          <w:lang w:eastAsia="zh-CN"/>
        </w:rPr>
        <w:t>IBD</w:t>
      </w:r>
      <w:r w:rsidR="00884807" w:rsidRPr="00155832">
        <w:rPr>
          <w:rFonts w:ascii="Book Antiqua" w:hAnsi="Book Antiqua"/>
          <w:sz w:val="24"/>
          <w:szCs w:val="24"/>
          <w:vertAlign w:val="superscript"/>
        </w:rPr>
        <w:fldChar w:fldCharType="begin">
          <w:fldData xml:space="preserve">PEVuZE5vdGU+PENpdGU+PEF1dGhvcj5QdW5hdGk8L0F1dGhvcj48WWVhcj4yMDA4PC9ZZWFyPjxS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bHQtcGVyaW9kaWNhbD48cGFnZXM+OTQ5LTU0PC9wYWdlcz48dm9sdW1lPjE0PC92b2x1bWU+PG51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PEVuZE5vdGU+PENpdGU+PEF1dGhvcj5QdW5hdGk8L0F1dGhvcj48WWVhcj4yMDA4PC9ZZWFyPjxS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bHQtcGVyaW9kaWNhbD48cGFnZXM+OTQ5LTU0PC9wYWdlcz48dm9sdW1lPjE0PC92b2x1bWU+PG51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30" w:tooltip="Punati, 2008 #374" w:history="1">
        <w:r w:rsidR="00870489" w:rsidRPr="00155832">
          <w:rPr>
            <w:rFonts w:ascii="Book Antiqua" w:hAnsi="Book Antiqua"/>
            <w:noProof/>
            <w:sz w:val="24"/>
            <w:szCs w:val="24"/>
            <w:vertAlign w:val="superscript"/>
          </w:rPr>
          <w:t>30</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 xml:space="preserve">. Reduced rates of first laparotomy in adults with CD and positive effect in the avoidance of advanced colorectal cancer have been </w:t>
      </w:r>
      <w:r w:rsidR="00AB60CC">
        <w:rPr>
          <w:rFonts w:ascii="Book Antiqua" w:hAnsi="Book Antiqua"/>
          <w:sz w:val="24"/>
          <w:szCs w:val="24"/>
          <w:lang w:eastAsia="zh-CN"/>
        </w:rPr>
        <w:t>reported</w:t>
      </w:r>
      <w:r w:rsidR="00884807" w:rsidRPr="00155832">
        <w:rPr>
          <w:rFonts w:ascii="Book Antiqua" w:hAnsi="Book Antiqua"/>
          <w:sz w:val="24"/>
          <w:szCs w:val="24"/>
          <w:vertAlign w:val="superscript"/>
        </w:rPr>
        <w:fldChar w:fldCharType="begin">
          <w:fldData xml:space="preserve">PEVuZE5vdGU+PENpdGU+PEF1dGhvcj52YW4gU2NoYWlrPC9BdXRob3I+PFllYXI+MjAxMjwvWWVh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PC9hYmJyLTE+PC9hbHQtcGVyaW9kaWNhbD48cGFnZXM+MjM1LTQwPC9wYWdlcz48dm9sdW1lPjYx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PEVuZE5vdGU+PENpdGU+PEF1dGhvcj52YW4gU2NoYWlrPC9BdXRob3I+PFllYXI+MjAxMjwvWWVh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PC9hYmJyLTE+PC9hbHQtcGVyaW9kaWNhbD48cGFnZXM+MjM1LTQwPC9wYWdlcz48dm9sdW1lPjYx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31" w:tooltip="van Schaik, 2012 #366" w:history="1">
        <w:r w:rsidR="00870489" w:rsidRPr="00155832">
          <w:rPr>
            <w:rFonts w:ascii="Book Antiqua" w:hAnsi="Book Antiqua"/>
            <w:noProof/>
            <w:sz w:val="24"/>
            <w:szCs w:val="24"/>
            <w:vertAlign w:val="superscript"/>
          </w:rPr>
          <w:t>31</w:t>
        </w:r>
      </w:hyperlink>
      <w:r w:rsidR="00AB60CC">
        <w:rPr>
          <w:rFonts w:ascii="Book Antiqua" w:hAnsi="Book Antiqua"/>
          <w:noProof/>
          <w:sz w:val="24"/>
          <w:szCs w:val="24"/>
          <w:vertAlign w:val="superscript"/>
          <w:lang w:eastAsia="zh-CN"/>
        </w:rPr>
        <w:t>,</w:t>
      </w:r>
      <w:hyperlink w:anchor="_ENREF_32" w:tooltip="Szamosi, 2010 #364" w:history="1">
        <w:r w:rsidR="00870489" w:rsidRPr="00155832">
          <w:rPr>
            <w:rFonts w:ascii="Book Antiqua" w:hAnsi="Book Antiqua"/>
            <w:noProof/>
            <w:sz w:val="24"/>
            <w:szCs w:val="24"/>
            <w:vertAlign w:val="superscript"/>
          </w:rPr>
          <w:t>32</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w:t>
      </w:r>
      <w:r w:rsidR="00AB60CC">
        <w:rPr>
          <w:rFonts w:ascii="Book Antiqua" w:hAnsi="Book Antiqua"/>
          <w:sz w:val="24"/>
          <w:szCs w:val="24"/>
          <w:lang w:eastAsia="zh-CN"/>
        </w:rPr>
        <w:t xml:space="preserve"> </w:t>
      </w:r>
      <w:r w:rsidRPr="00155832">
        <w:rPr>
          <w:rFonts w:ascii="Book Antiqua" w:hAnsi="Book Antiqua"/>
          <w:sz w:val="24"/>
          <w:szCs w:val="24"/>
          <w:lang w:eastAsia="zh-CN"/>
        </w:rPr>
        <w:t>No clear evidence on surgery sparing benefit has been demonstrated in a population based study which investigated the effect of immunosuppressive drugs and surgery rates over time</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&lt;EndNote&gt;&lt;Cite&gt;&lt;Author&gt;Rungoe&lt;/Author&gt;&lt;Year&gt;2013&lt;/Year&gt;&lt;RecNum&gt;570&lt;/RecNum&gt;&lt;DisplayText&gt;&lt;style face="superscript"&gt;[33]&lt;/style&gt;&lt;/DisplayText&gt;&lt;record&gt;&lt;rec-number&gt;570&lt;/rec-number&gt;&lt;foreign-keys&gt;&lt;key app="EN" db-id="v2a2e02259e99aefrtj5z5ehtpwprxrxvwwa"&gt;570&lt;/key&gt;&lt;/foreign-keys&gt;&lt;ref-type name="Journal Article"&gt;17&lt;/ref-type&gt;&lt;contributors&gt;&lt;authors&gt;&lt;author&gt;Rungoe, C.&lt;/author&gt;&lt;author&gt;Langholz, E.&lt;/author&gt;&lt;author&gt;Andersson, M.&lt;/author&gt;&lt;author&gt;Basit, S.&lt;/author&gt;&lt;author&gt;Nielsen, N. M.&lt;/author&gt;&lt;author&gt;Wohlfahrt, J.&lt;/author&gt;&lt;author&gt;Jess, T.&lt;/author&gt;&lt;/authors&gt;&lt;/contributors&gt;&lt;auth-address&gt;Department of Epidemiology Research, National Center for Health Data and Disease Control, , Copenhagen, Denmark.&lt;/auth-address&gt;&lt;titles&gt;&lt;title&gt;Changes in medical treatment and surgery rates in inflammatory bowel disease: a nationwide cohort study 1979-2011&lt;/title&gt;&lt;secondary-title&gt;Gut&lt;/secondary-title&gt;&lt;alt-title&gt;Gut&lt;/alt-title&gt;&lt;/titles&gt;&lt;periodical&gt;&lt;full-title&gt;Gut&lt;/full-title&gt;&lt;abbr-1&gt;Gut&lt;/abbr-1&gt;&lt;/periodical&gt;&lt;alt-periodical&gt;&lt;full-title&gt;Gut&lt;/full-title&gt;&lt;abbr-1&gt;Gut&lt;/abbr-1&gt;&lt;/alt-periodical&gt;&lt;edition&gt;2013/09/24&lt;/edition&gt;&lt;dates&gt;&lt;year&gt;2013&lt;/year&gt;&lt;pub-dates&gt;&lt;date&gt;Sep 20&lt;/date&gt;&lt;/pub-dates&gt;&lt;/dates&gt;&lt;isbn&gt;1468-3288 (Electronic)&amp;#xD;0017-5749 (Linking)&lt;/isbn&gt;&lt;accession-num&gt;24056767&lt;/accession-num&gt;&lt;urls&gt;&lt;related-urls&gt;&lt;url&gt;http://www.ncbi.nlm.nih.gov/pubmed/24056767&lt;/url&gt;&lt;/related-urls&gt;&lt;/urls&gt;&lt;electronic-resource-num&gt;10.1136/gutjnl-2013-305607&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33" w:tooltip="Rungoe, 2013 #570" w:history="1">
        <w:r w:rsidR="00870489" w:rsidRPr="00155832">
          <w:rPr>
            <w:rFonts w:ascii="Book Antiqua" w:hAnsi="Book Antiqua"/>
            <w:noProof/>
            <w:sz w:val="24"/>
            <w:szCs w:val="24"/>
            <w:vertAlign w:val="superscript"/>
          </w:rPr>
          <w:t>33</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r w:rsidR="00AB60CC">
        <w:rPr>
          <w:rFonts w:ascii="Book Antiqua" w:hAnsi="Book Antiqua"/>
          <w:sz w:val="24"/>
          <w:szCs w:val="24"/>
          <w:lang w:eastAsia="zh-CN"/>
        </w:rPr>
        <w:t xml:space="preserve"> </w:t>
      </w:r>
      <w:r w:rsidRPr="00155832">
        <w:rPr>
          <w:rFonts w:ascii="Book Antiqua" w:hAnsi="Book Antiqua"/>
          <w:sz w:val="24"/>
          <w:szCs w:val="24"/>
          <w:lang w:eastAsia="zh-CN"/>
        </w:rPr>
        <w:t xml:space="preserve">Thiopurine use has been shown to improve quality of life in adult patients with </w:t>
      </w:r>
      <w:r w:rsidR="00AB60CC">
        <w:rPr>
          <w:rFonts w:ascii="Book Antiqua" w:hAnsi="Book Antiqua"/>
          <w:sz w:val="24"/>
          <w:szCs w:val="24"/>
          <w:lang w:eastAsia="zh-CN"/>
        </w:rPr>
        <w:t>IBD</w:t>
      </w:r>
      <w:r w:rsidR="00884807" w:rsidRPr="00155832">
        <w:rPr>
          <w:rFonts w:ascii="Book Antiqua" w:hAnsi="Book Antiqua"/>
          <w:sz w:val="24"/>
          <w:szCs w:val="24"/>
        </w:rPr>
        <w:fldChar w:fldCharType="begin">
          <w:fldData xml:space="preserve">PEVuZE5vdGU+PENpdGU+PEF1dGhvcj5CYXN0aWRhPC9BdXRob3I+PFllYXI+MjAxMDwvWWVhcj48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PEVuZE5vdGU+PENpdGU+PEF1dGhvcj5CYXN0aWRhPC9BdXRob3I+PFllYXI+MjAxMDwvWWVhcj48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34" w:tooltip="Bastida, 2010 #359" w:history="1">
        <w:r w:rsidR="00870489" w:rsidRPr="00155832">
          <w:rPr>
            <w:rFonts w:ascii="Book Antiqua" w:hAnsi="Book Antiqua"/>
            <w:noProof/>
            <w:sz w:val="24"/>
            <w:szCs w:val="24"/>
            <w:vertAlign w:val="superscript"/>
          </w:rPr>
          <w:t>34</w:t>
        </w:r>
      </w:hyperlink>
      <w:r w:rsidR="00AB60CC">
        <w:rPr>
          <w:rFonts w:ascii="Book Antiqua" w:hAnsi="Book Antiqua"/>
          <w:noProof/>
          <w:sz w:val="24"/>
          <w:szCs w:val="24"/>
          <w:vertAlign w:val="superscript"/>
          <w:lang w:eastAsia="zh-CN"/>
        </w:rPr>
        <w:t>,</w:t>
      </w:r>
      <w:hyperlink w:anchor="_ENREF_35" w:tooltip="Calvet, 2006 #382" w:history="1">
        <w:r w:rsidR="00870489" w:rsidRPr="00155832">
          <w:rPr>
            <w:rFonts w:ascii="Book Antiqua" w:hAnsi="Book Antiqua"/>
            <w:noProof/>
            <w:sz w:val="24"/>
            <w:szCs w:val="24"/>
            <w:vertAlign w:val="superscript"/>
          </w:rPr>
          <w:t>35</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r w:rsidR="00AB60CC">
        <w:rPr>
          <w:rFonts w:ascii="Book Antiqua" w:hAnsi="Book Antiqua"/>
          <w:sz w:val="24"/>
          <w:szCs w:val="24"/>
          <w:lang w:eastAsia="zh-CN"/>
        </w:rPr>
        <w:t xml:space="preserve"> </w:t>
      </w:r>
      <w:r w:rsidRPr="00155832">
        <w:rPr>
          <w:rFonts w:ascii="Book Antiqua" w:hAnsi="Book Antiqua"/>
          <w:sz w:val="24"/>
          <w:szCs w:val="24"/>
          <w:lang w:eastAsia="zh-CN"/>
        </w:rPr>
        <w:t xml:space="preserve">Children also tolerate thiopurines and can achieve prolonged </w:t>
      </w:r>
      <w:r w:rsidR="00AB60CC">
        <w:rPr>
          <w:rFonts w:ascii="Book Antiqua" w:hAnsi="Book Antiqua"/>
          <w:sz w:val="24"/>
          <w:szCs w:val="24"/>
          <w:lang w:eastAsia="zh-CN"/>
        </w:rPr>
        <w:t>remission</w:t>
      </w:r>
      <w:r w:rsidR="00884807" w:rsidRPr="00155832">
        <w:rPr>
          <w:rFonts w:ascii="Book Antiqua" w:hAnsi="Book Antiqua"/>
          <w:sz w:val="24"/>
          <w:szCs w:val="24"/>
          <w:vertAlign w:val="superscript"/>
        </w:rPr>
        <w:fldChar w:fldCharType="begin">
          <w:fldData xml:space="preserve">PEVuZE5vdGU+PENpdGU+PEF1dGhvcj5Hb29kaGFuZDwvQXV0aG9yPjxZZWFyPjIwMTE8L1llYXI+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PEVuZE5vdGU+PENpdGU+PEF1dGhvcj5Hb29kaGFuZDwvQXV0aG9yPjxZZWFyPjIwMTE8L1llYXI+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36" w:tooltip="Goodhand, 2011 #106" w:history="1">
        <w:r w:rsidR="00870489" w:rsidRPr="00155832">
          <w:rPr>
            <w:rFonts w:ascii="Book Antiqua" w:hAnsi="Book Antiqua"/>
            <w:noProof/>
            <w:sz w:val="24"/>
            <w:szCs w:val="24"/>
            <w:vertAlign w:val="superscript"/>
          </w:rPr>
          <w:t>36</w:t>
        </w:r>
      </w:hyperlink>
      <w:r w:rsidR="00AB60CC">
        <w:rPr>
          <w:rFonts w:ascii="Book Antiqua" w:hAnsi="Book Antiqua"/>
          <w:noProof/>
          <w:sz w:val="24"/>
          <w:szCs w:val="24"/>
          <w:vertAlign w:val="superscript"/>
          <w:lang w:eastAsia="zh-CN"/>
        </w:rPr>
        <w:t>,</w:t>
      </w:r>
      <w:hyperlink w:anchor="_ENREF_37" w:tooltip="Riello, 2011 #6" w:history="1">
        <w:r w:rsidR="00870489" w:rsidRPr="00155832">
          <w:rPr>
            <w:rFonts w:ascii="Book Antiqua" w:hAnsi="Book Antiqua"/>
            <w:noProof/>
            <w:sz w:val="24"/>
            <w:szCs w:val="24"/>
            <w:vertAlign w:val="superscript"/>
          </w:rPr>
          <w:t>37</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w:t>
      </w:r>
    </w:p>
    <w:p w:rsidR="00E409D0"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A meta-analysis by French et al investigated relapse rates following withdrawal of azathioprine in CD and reported lack of strong evidence in support of continuous thiopurine treatment beyond 18 months for maintenance of remission in CD</w:t>
      </w:r>
      <w:r w:rsidR="00884807" w:rsidRPr="00155832">
        <w:rPr>
          <w:rFonts w:ascii="Book Antiqua" w:hAnsi="Book Antiqua"/>
          <w:sz w:val="24"/>
          <w:szCs w:val="24"/>
        </w:rPr>
        <w:fldChar w:fldCharType="begin">
          <w:fldData xml:space="preserve">PEVuZE5vdGU+PENpdGU+PEF1dGhvcj5GcmVuY2g8L0F1dGhvcj48WWVhcj4yMDExPC9ZZWFyPjxS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YWdlcz4xOTI5LTM2PC9wYWdlcz48dm9sdW1lPjU2PC92b2x1bWU+PG51bWJlcj43PC9udW1iZXI+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PEVuZE5vdGU+PENpdGU+PEF1dGhvcj5GcmVuY2g8L0F1dGhvcj48WWVhcj4yMDExPC9ZZWFyPjxS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YWdlcz4xOTI5LTM2PC9wYWdlcz48dm9sdW1lPjU2PC92b2x1bWU+PG51bWJlcj43PC9udW1iZXI+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38" w:tooltip="French, 2011 #395" w:history="1">
        <w:r w:rsidR="00870489" w:rsidRPr="00155832">
          <w:rPr>
            <w:rFonts w:ascii="Book Antiqua" w:hAnsi="Book Antiqua"/>
            <w:noProof/>
            <w:sz w:val="24"/>
            <w:szCs w:val="24"/>
            <w:vertAlign w:val="superscript"/>
          </w:rPr>
          <w:t>38</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Fraser et al in a 30 year</w:t>
      </w:r>
      <w:r w:rsidR="00AB60CC">
        <w:rPr>
          <w:rFonts w:ascii="Book Antiqua" w:hAnsi="Book Antiqua" w:hint="eastAsia"/>
          <w:sz w:val="24"/>
          <w:szCs w:val="24"/>
          <w:lang w:eastAsia="zh-CN"/>
        </w:rPr>
        <w:t>s</w:t>
      </w:r>
      <w:r w:rsidRPr="00155832">
        <w:rPr>
          <w:rFonts w:ascii="Book Antiqua" w:hAnsi="Book Antiqua"/>
          <w:sz w:val="24"/>
          <w:szCs w:val="24"/>
          <w:lang w:eastAsia="zh-CN"/>
        </w:rPr>
        <w:t xml:space="preserve"> review reported sustained efficacy for five years in adult patients with CD and UC</w:t>
      </w:r>
      <w:r w:rsidR="00884807" w:rsidRPr="00155832">
        <w:rPr>
          <w:rFonts w:ascii="Book Antiqua" w:hAnsi="Book Antiqua"/>
          <w:sz w:val="24"/>
          <w:szCs w:val="24"/>
        </w:rPr>
        <w:fldChar w:fldCharType="begin"/>
      </w:r>
      <w:r w:rsidR="00884807" w:rsidRPr="00155832">
        <w:rPr>
          <w:rFonts w:ascii="Book Antiqua" w:hAnsi="Book Antiqua"/>
          <w:sz w:val="24"/>
          <w:szCs w:val="24"/>
        </w:rPr>
        <w:instrText xml:space="preserve"> ADDIN EN.CITE &lt;EndNote&gt;&lt;Cite&gt;&lt;Author&gt;Fraser&lt;/Author&gt;&lt;Year&gt;2002&lt;/Year&gt;&lt;RecNum&gt;117&lt;/RecNum&gt;&lt;DisplayText&gt;&lt;style face="superscript"&gt;[8]&lt;/style&gt;&lt;/DisplayText&gt;&lt;record&gt;&lt;rec-number&gt;117&lt;/rec-number&gt;&lt;foreign-keys&gt;&lt;key app="EN" db-id="v2a2e02259e99aefrtj5z5ehtpwprxrxvwwa"&gt;117&lt;/key&gt;&lt;/foreign-keys&gt;&lt;ref-type name="Journal Article"&gt;17&lt;/ref-type&gt;&lt;contributors&gt;&lt;authors&gt;&lt;author&gt;Fraser, A. G.&lt;/author&gt;&lt;author&gt;Orchard, T. R.&lt;/author&gt;&lt;author&gt;Jewell, D. P.&lt;/author&gt;&lt;/authors&gt;&lt;/contributors&gt;&lt;auth-address&gt;Department of Medicine, University of Auckland, Private Bag 92019, Auckland, New Zealand. a.fraser@auckland.ac.nz&lt;/auth-address&gt;&lt;titles&gt;&lt;title&gt;The efficacy of azathioprine for the treatment of inflammatory bowel disease: a 30 year review&lt;/title&gt;&lt;secondary-title&gt;Gut&lt;/secondary-title&gt;&lt;alt-title&gt;Gut&lt;/alt-title&gt;&lt;/titles&gt;&lt;periodical&gt;&lt;full-title&gt;Gut&lt;/full-title&gt;&lt;abbr-1&gt;Gut&lt;/abbr-1&gt;&lt;/periodical&gt;&lt;alt-periodical&gt;&lt;full-title&gt;Gut&lt;/full-title&gt;&lt;abbr-1&gt;Gut&lt;/abbr-1&gt;&lt;/alt-periodical&gt;&lt;pages&gt;485-9&lt;/pages&gt;&lt;volume&gt;50&lt;/volume&gt;&lt;number&gt;4&lt;/number&gt;&lt;edition&gt;2002/03/13&lt;/edition&gt;&lt;keywords&gt;&lt;keyword&gt;Adult&lt;/keyword&gt;&lt;keyword&gt;Aged&lt;/keyword&gt;&lt;keyword&gt;Azathioprine/*therapeutic use&lt;/keyword&gt;&lt;keyword&gt;Colitis, Ulcerative/*drug therapy&lt;/keyword&gt;&lt;keyword&gt;Crohn Disease/*drug therapy&lt;/keyword&gt;&lt;keyword&gt;Female&lt;/keyword&gt;&lt;keyword&gt;Humans&lt;/keyword&gt;&lt;keyword&gt;Immunosuppressive Agents/*therapeutic use&lt;/keyword&gt;&lt;keyword&gt;Male&lt;/keyword&gt;&lt;keyword&gt;Middle Aged&lt;/keyword&gt;&lt;keyword&gt;Recurrence&lt;/keyword&gt;&lt;keyword&gt;Regression Analysis&lt;/keyword&gt;&lt;keyword&gt;Remission Induction/methods&lt;/keyword&gt;&lt;keyword&gt;Retrospective Studies&lt;/keyword&gt;&lt;keyword&gt;Treatment Outcome&lt;/keyword&gt;&lt;/keywords&gt;&lt;dates&gt;&lt;year&gt;2002&lt;/year&gt;&lt;pub-dates&gt;&lt;date&gt;Apr&lt;/date&gt;&lt;/pub-dates&gt;&lt;/dates&gt;&lt;isbn&gt;0017-5749 (Print)&amp;#xD;0017-5749 (Linking)&lt;/isbn&gt;&lt;accession-num&gt;11889067&lt;/accession-num&gt;&lt;urls&gt;&lt;related-urls&gt;&lt;url&gt;http://www.ncbi.nlm.nih.gov/pubmed/11889067&lt;/url&gt;&lt;/related-urls&gt;&lt;/urls&gt;&lt;custom2&gt;1773162&lt;/custom2&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8" w:tooltip="Fraser, 2002 #117" w:history="1">
        <w:r w:rsidR="00870489" w:rsidRPr="00155832">
          <w:rPr>
            <w:rFonts w:ascii="Book Antiqua" w:hAnsi="Book Antiqua"/>
            <w:noProof/>
            <w:sz w:val="24"/>
            <w:szCs w:val="24"/>
            <w:vertAlign w:val="superscript"/>
          </w:rPr>
          <w:t>8</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xml:space="preserve">. A randomised controlled trial by Hawthorne </w:t>
      </w:r>
      <w:r w:rsidRPr="00AB60CC">
        <w:rPr>
          <w:rFonts w:ascii="Book Antiqua" w:hAnsi="Book Antiqua"/>
          <w:i/>
          <w:sz w:val="24"/>
          <w:szCs w:val="24"/>
          <w:lang w:eastAsia="zh-CN"/>
        </w:rPr>
        <w:t>et al</w:t>
      </w:r>
      <w:r w:rsidR="00AB60CC" w:rsidRPr="00155832">
        <w:rPr>
          <w:rFonts w:ascii="Book Antiqua" w:hAnsi="Book Antiqua"/>
          <w:sz w:val="24"/>
          <w:szCs w:val="24"/>
        </w:rPr>
        <w:fldChar w:fldCharType="begin"/>
      </w:r>
      <w:r w:rsidR="00AB60CC" w:rsidRPr="00155832">
        <w:rPr>
          <w:rFonts w:ascii="Book Antiqua" w:hAnsi="Book Antiqua"/>
          <w:sz w:val="24"/>
          <w:szCs w:val="24"/>
        </w:rPr>
        <w:instrText xml:space="preserve"> ADDIN EN.CITE &lt;EndNote&gt;&lt;Cite&gt;&lt;Author&gt;Hawthorne&lt;/Author&gt;&lt;Year&gt;1992&lt;/Year&gt;&lt;RecNum&gt;574&lt;/RecNum&gt;&lt;DisplayText&gt;&lt;style face="superscript"&gt;[39]&lt;/style&gt;&lt;/DisplayText&gt;&lt;record&gt;&lt;rec-number&gt;574&lt;/rec-number&gt;&lt;foreign-keys&gt;&lt;key app="EN" db-id="v2a2e02259e99aefrtj5z5ehtpwprxrxvwwa"&gt;574&lt;/key&gt;&lt;/foreign-keys&gt;&lt;ref-type name="Journal Article"&gt;17&lt;/ref-type&gt;&lt;contributors&gt;&lt;authors&gt;&lt;author&gt;Hawthorne, A. B.&lt;/author&gt;&lt;author&gt;Logan, R. F.&lt;/author&gt;&lt;author&gt;Hawkey, C. J.&lt;/author&gt;&lt;author&gt;Foster, P. N.&lt;/author&gt;&lt;author&gt;Axon, A. T.&lt;/author&gt;&lt;author&gt;Swarbrick, E. T.&lt;/author&gt;&lt;author&gt;Scott, B. B.&lt;/author&gt;&lt;author&gt;Lennard-Jones, J. E.&lt;/author&gt;&lt;/authors&gt;&lt;/contributors&gt;&lt;auth-address&gt;Department of Therapeutics, Public Health Medicine, and Epidemiology, University Hospital, Nottingham.&lt;/auth-address&gt;&lt;titles&gt;&lt;title&gt;Randomised controlled trial of azathioprine withdrawal in ulcerative colitis&lt;/title&gt;&lt;secondary-title&gt;BMJ&lt;/secondary-title&gt;&lt;/titles&gt;&lt;periodical&gt;&lt;full-title&gt;BMJ&lt;/full-title&gt;&lt;/periodical&gt;&lt;pages&gt;20-2&lt;/pages&gt;&lt;volume&gt;305&lt;/volume&gt;&lt;number&gt;6844&lt;/number&gt;&lt;edition&gt;1992/07/04&lt;/edition&gt;&lt;keywords&gt;&lt;keyword&gt;Azathioprine/adverse effects/*therapeutic use&lt;/keyword&gt;&lt;keyword&gt;Chronic Disease&lt;/keyword&gt;&lt;keyword&gt;Colitis, Ulcerative/*drug therapy&lt;/keyword&gt;&lt;keyword&gt;Double-Blind Method&lt;/keyword&gt;&lt;keyword&gt;Humans&lt;/keyword&gt;&lt;keyword&gt;Long-Term Care&lt;/keyword&gt;&lt;keyword&gt;Recurrence&lt;/keyword&gt;&lt;/keywords&gt;&lt;dates&gt;&lt;year&gt;1992&lt;/year&gt;&lt;pub-dates&gt;&lt;date&gt;Jul 4&lt;/date&gt;&lt;/pub-dates&gt;&lt;/dates&gt;&lt;isbn&gt;0959-8138 (Print)&amp;#xD;0959-535X (Linking)&lt;/isbn&gt;&lt;accession-num&gt;1638191&lt;/accession-num&gt;&lt;work-type&gt;Clinical Trial&amp;#xD;Randomized Controlled Trial&amp;#xD;Research Support, Non-U.S. Gov&amp;apos;t&lt;/work-type&gt;&lt;urls&gt;&lt;related-urls&gt;&lt;url&gt;http://www.ncbi.nlm.nih.gov/pubmed/1638191&lt;/url&gt;&lt;/related-urls&gt;&lt;/urls&gt;&lt;custom2&gt;1882467&lt;/custom2&gt;&lt;language&gt;eng&lt;/language&gt;&lt;/record&gt;&lt;/Cite&gt;&lt;/EndNote&gt;</w:instrText>
      </w:r>
      <w:r w:rsidR="00AB60CC" w:rsidRPr="00155832">
        <w:rPr>
          <w:rFonts w:ascii="Book Antiqua" w:hAnsi="Book Antiqua"/>
          <w:sz w:val="24"/>
          <w:szCs w:val="24"/>
        </w:rPr>
        <w:fldChar w:fldCharType="separate"/>
      </w:r>
      <w:r w:rsidR="00AB60CC" w:rsidRPr="00155832">
        <w:rPr>
          <w:rFonts w:ascii="Book Antiqua" w:hAnsi="Book Antiqua"/>
          <w:noProof/>
          <w:sz w:val="24"/>
          <w:szCs w:val="24"/>
          <w:vertAlign w:val="superscript"/>
          <w:lang w:eastAsia="zh-CN"/>
        </w:rPr>
        <w:t>[</w:t>
      </w:r>
      <w:hyperlink w:anchor="_ENREF_39" w:tooltip="Hawthorne, 1992 #574" w:history="1">
        <w:r w:rsidR="00AB60CC" w:rsidRPr="00155832">
          <w:rPr>
            <w:rFonts w:ascii="Book Antiqua" w:hAnsi="Book Antiqua"/>
            <w:noProof/>
            <w:sz w:val="24"/>
            <w:szCs w:val="24"/>
            <w:vertAlign w:val="superscript"/>
          </w:rPr>
          <w:t>39</w:t>
        </w:r>
      </w:hyperlink>
      <w:r w:rsidR="00AB60CC" w:rsidRPr="00155832">
        <w:rPr>
          <w:rFonts w:ascii="Book Antiqua" w:hAnsi="Book Antiqua"/>
          <w:noProof/>
          <w:sz w:val="24"/>
          <w:szCs w:val="24"/>
          <w:vertAlign w:val="superscript"/>
          <w:lang w:eastAsia="zh-CN"/>
        </w:rPr>
        <w:t>]</w:t>
      </w:r>
      <w:r w:rsidR="00AB60CC" w:rsidRPr="00155832">
        <w:rPr>
          <w:rFonts w:ascii="Book Antiqua" w:hAnsi="Book Antiqua"/>
          <w:sz w:val="24"/>
          <w:szCs w:val="24"/>
        </w:rPr>
        <w:fldChar w:fldCharType="end"/>
      </w:r>
      <w:r w:rsidRPr="00155832">
        <w:rPr>
          <w:rFonts w:ascii="Book Antiqua" w:hAnsi="Book Antiqua"/>
          <w:sz w:val="24"/>
          <w:szCs w:val="24"/>
          <w:lang w:eastAsia="zh-CN"/>
        </w:rPr>
        <w:t xml:space="preserve"> reported that early withdrawal of azathioprine in UC patients in clinical remission for at least six months, resulted in significantly higher relapse rate, when compared to patients on minimum of two years continuous treatment. Thiopurines are therefore safe, effective medicines with a pivotal role in the treatment of IBD</w:t>
      </w:r>
      <w:r w:rsidR="00884807" w:rsidRPr="00155832">
        <w:rPr>
          <w:rFonts w:ascii="Book Antiqua" w:hAnsi="Book Antiqua"/>
          <w:sz w:val="24"/>
          <w:szCs w:val="24"/>
        </w:rPr>
        <w:fldChar w:fldCharType="begin">
          <w:fldData xml:space="preserve">PEVuZE5vdGU+PENpdGU+PEF1dGhvcj52YW4gQXNzZWxkb25rPC9BdXRob3I+PFllYXI+MjAxMTwv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==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PEVuZE5vdGU+PENpdGU+PEF1dGhvcj52YW4gQXNzZWxkb25rPC9BdXRob3I+PFllYXI+MjAxMTwv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==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40" w:tooltip="van Asseldonk, 2011 #199" w:history="1">
        <w:r w:rsidR="00870489" w:rsidRPr="00155832">
          <w:rPr>
            <w:rFonts w:ascii="Book Antiqua" w:hAnsi="Book Antiqua"/>
            <w:noProof/>
            <w:sz w:val="24"/>
            <w:szCs w:val="24"/>
            <w:vertAlign w:val="superscript"/>
          </w:rPr>
          <w:t>40</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AB60CC" w:rsidRDefault="00AB60CC" w:rsidP="00667297">
      <w:pPr>
        <w:spacing w:after="0" w:line="360" w:lineRule="auto"/>
        <w:jc w:val="both"/>
        <w:rPr>
          <w:rFonts w:ascii="Book Antiqua" w:hAnsi="Book Antiqua"/>
          <w:b/>
          <w:sz w:val="24"/>
          <w:szCs w:val="24"/>
          <w:lang w:eastAsia="zh-CN"/>
        </w:rPr>
      </w:pPr>
    </w:p>
    <w:p w:rsidR="0031736A" w:rsidRPr="00AB60CC" w:rsidRDefault="00284966" w:rsidP="00667297">
      <w:pPr>
        <w:spacing w:after="0" w:line="360" w:lineRule="auto"/>
        <w:jc w:val="both"/>
        <w:rPr>
          <w:rFonts w:ascii="Book Antiqua" w:hAnsi="Book Antiqua"/>
          <w:b/>
          <w:caps/>
          <w:sz w:val="24"/>
          <w:szCs w:val="24"/>
        </w:rPr>
      </w:pPr>
      <w:r w:rsidRPr="00AB60CC">
        <w:rPr>
          <w:rFonts w:ascii="Book Antiqua" w:hAnsi="Book Antiqua"/>
          <w:b/>
          <w:caps/>
          <w:sz w:val="24"/>
          <w:szCs w:val="24"/>
          <w:lang w:eastAsia="zh-CN"/>
        </w:rPr>
        <w:t>Thiopurine adverse drug reactions: implications for safety</w:t>
      </w:r>
    </w:p>
    <w:p w:rsidR="00E3644C" w:rsidRPr="00155832" w:rsidRDefault="00284966" w:rsidP="00667297">
      <w:pPr>
        <w:spacing w:after="0" w:line="360" w:lineRule="auto"/>
        <w:jc w:val="both"/>
        <w:rPr>
          <w:rFonts w:ascii="Book Antiqua" w:hAnsi="Book Antiqua"/>
          <w:sz w:val="24"/>
          <w:szCs w:val="24"/>
        </w:rPr>
      </w:pPr>
      <w:r w:rsidRPr="00155832">
        <w:rPr>
          <w:rFonts w:ascii="Book Antiqua" w:hAnsi="Book Antiqua"/>
          <w:sz w:val="24"/>
          <w:szCs w:val="24"/>
          <w:lang w:eastAsia="zh-CN"/>
        </w:rPr>
        <w:t xml:space="preserve">Adverse drug reactions have historically been divided in idiosyncratic and intrinsic (dose dependent). The first type is probably immune mediated, unpredictable and can occur within few weeks of treatment commencement. Reactions include intolerance and hypersensitivity manifestations, such as malaise, dizziness, vomiting, diarrhoea, fever, myalgia, arthralgia, rash and </w:t>
      </w:r>
      <w:r w:rsidR="00AB60CC">
        <w:rPr>
          <w:rFonts w:ascii="Book Antiqua" w:hAnsi="Book Antiqua"/>
          <w:sz w:val="24"/>
          <w:szCs w:val="24"/>
          <w:lang w:eastAsia="zh-CN"/>
        </w:rPr>
        <w:t>hypotension</w:t>
      </w:r>
      <w:r w:rsidR="00884807" w:rsidRPr="00155832">
        <w:rPr>
          <w:rFonts w:ascii="Book Antiqua" w:hAnsi="Book Antiqua"/>
          <w:sz w:val="24"/>
          <w:szCs w:val="24"/>
          <w:vertAlign w:val="superscript"/>
        </w:rPr>
        <w:fldChar w:fldCharType="begin">
          <w:fldData xml:space="preserve">PEVuZE5vdGU+PENpdGU+PEF1dGhvcj5BbmRyYWRlPC9BdXRob3I+PFllYXI+MjAwOTwvWWVhcj48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PEVuZE5vdGU+PENpdGU+PEF1dGhvcj5BbmRyYWRlPC9BdXRob3I+PFllYXI+MjAwOTwvWWVhcj48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41" w:tooltip="Andrade, 2009 #398" w:history="1">
        <w:r w:rsidR="00870489" w:rsidRPr="00155832">
          <w:rPr>
            <w:rFonts w:ascii="Book Antiqua" w:hAnsi="Book Antiqua"/>
            <w:noProof/>
            <w:sz w:val="24"/>
            <w:szCs w:val="24"/>
            <w:vertAlign w:val="superscript"/>
          </w:rPr>
          <w:t>41</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w:t>
      </w:r>
      <w:r w:rsidR="00AB60CC">
        <w:rPr>
          <w:rFonts w:ascii="Book Antiqua" w:hAnsi="Book Antiqua"/>
          <w:sz w:val="24"/>
          <w:szCs w:val="24"/>
          <w:lang w:eastAsia="zh-CN"/>
        </w:rPr>
        <w:t xml:space="preserve"> </w:t>
      </w:r>
      <w:r w:rsidRPr="00155832">
        <w:rPr>
          <w:rFonts w:ascii="Book Antiqua" w:hAnsi="Book Antiqua"/>
          <w:sz w:val="24"/>
          <w:szCs w:val="24"/>
          <w:lang w:eastAsia="zh-CN"/>
        </w:rPr>
        <w:t>Rare idiosyncratic reactions include renal impairment</w:t>
      </w:r>
      <w:r w:rsidR="00884807" w:rsidRPr="00155832">
        <w:rPr>
          <w:rFonts w:ascii="Book Antiqua" w:hAnsi="Book Antiqua"/>
          <w:sz w:val="24"/>
          <w:szCs w:val="24"/>
        </w:rPr>
        <w:fldChar w:fldCharType="begin">
          <w:fldData xml:space="preserve">PEVuZE5vdGU+PENpdGU+PEF1dGhvcj5NZXlzPC9BdXRob3I+PFllYXI+MTk5MjwvWWVhcj48UmVj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==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PEVuZE5vdGU+PENpdGU+PEF1dGhvcj5NZXlzPC9BdXRob3I+PFllYXI+MTk5MjwvWWVhcj48UmVj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==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42" w:tooltip="Meys, 1992 #478" w:history="1">
        <w:r w:rsidR="00870489" w:rsidRPr="00155832">
          <w:rPr>
            <w:rFonts w:ascii="Book Antiqua" w:hAnsi="Book Antiqua"/>
            <w:noProof/>
            <w:sz w:val="24"/>
            <w:szCs w:val="24"/>
            <w:vertAlign w:val="superscript"/>
          </w:rPr>
          <w:t>42</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pneumonitis</w:t>
      </w:r>
      <w:r w:rsidR="00884807" w:rsidRPr="00155832">
        <w:rPr>
          <w:rFonts w:ascii="Book Antiqua" w:hAnsi="Book Antiqua"/>
          <w:sz w:val="24"/>
          <w:szCs w:val="24"/>
        </w:rPr>
        <w:fldChar w:fldCharType="begin">
          <w:fldData xml:space="preserve">PEVuZE5vdGU+PENpdGU+PEF1dGhvcj5Cb2RlbGllcjwvQXV0aG9yPjxZZWFyPjIwMDk8L1llYXI+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YnItMT48L2FsdC1wZXJpb2RpY2FsPjxwYWdlcz4zMTYtOTwvcGFnZXM+PHZvbHVtZT4xMzwvdm9s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PEVuZE5vdGU+PENpdGU+PEF1dGhvcj5Cb2RlbGllcjwvQXV0aG9yPjxZZWFyPjIwMDk8L1llYXI+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dGl0bGU+PGFiYnItMT5Xb3JsZCBqb3VybmFsIG9mIGdhc3Ryb2VudGVyb2xvZ3kgOiBXSkc8L2Fi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43" w:tooltip="Bodelier, 2009 #474" w:history="1">
        <w:r w:rsidR="00870489" w:rsidRPr="00155832">
          <w:rPr>
            <w:rFonts w:ascii="Book Antiqua" w:hAnsi="Book Antiqua"/>
            <w:noProof/>
            <w:sz w:val="24"/>
            <w:szCs w:val="24"/>
            <w:vertAlign w:val="superscript"/>
          </w:rPr>
          <w:t>43-45</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AB60CC">
        <w:rPr>
          <w:rFonts w:ascii="Book Antiqua" w:hAnsi="Book Antiqua"/>
          <w:sz w:val="24"/>
          <w:szCs w:val="24"/>
          <w:lang w:eastAsia="zh-CN"/>
        </w:rPr>
        <w:t>,</w:t>
      </w:r>
      <w:r w:rsidRPr="00155832">
        <w:rPr>
          <w:rFonts w:ascii="Book Antiqua" w:hAnsi="Book Antiqua"/>
          <w:sz w:val="24"/>
          <w:szCs w:val="24"/>
          <w:lang w:eastAsia="zh-CN"/>
        </w:rPr>
        <w:t xml:space="preserve"> and pancreatitis</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&lt;EndNote&gt;&lt;Cite&gt;&lt;Author&gt;Ledder&lt;/Author&gt;&lt;Year&gt;2013&lt;/Year&gt;&lt;RecNum&gt;480&lt;/RecNum&gt;&lt;DisplayText&gt;&lt;style face="superscript"&gt;[46]&lt;/style&gt;&lt;/DisplayText&gt;&lt;record&gt;&lt;rec-number&gt;480&lt;/rec-number&gt;&lt;foreign-keys&gt;&lt;key app="EN" db-id="v2a2e02259e99aefrtj5z5ehtpwprxrxvwwa"&gt;480&lt;/key&gt;&lt;/foreign-keys&gt;&lt;ref-type name="Journal Article"&gt;17&lt;/ref-type&gt;&lt;contributors&gt;&lt;authors&gt;&lt;author&gt;Ledder, O. D.&lt;/author&gt;&lt;author&gt;Lemberg, D. A.&lt;/author&gt;&lt;author&gt;Ooi, C. Y.&lt;/author&gt;&lt;author&gt;Day, A. S.&lt;/author&gt;&lt;/authors&gt;&lt;/contributors&gt;&lt;auth-address&gt;*Department of Pediatric Gastroenterology, Shaare Zedek Medical Centre, Jerusalem, Israel daggerDepartment of Gastroenterology, Sydney Children&amp;apos;s Hospital, Sydney Australia double daggerSchool of Women&amp;apos;s and Children&amp;apos;s Health, University of New South Wales, Sydney Australia section signDepartment of Paediatrics, University of Otago, Christchurch, New Zealand.&lt;/auth-address&gt;&lt;titles&gt;&lt;title&gt;Are Thiopurines Always Contraindicated After Thiopurine Induced Pancreatitis in Inflammatory Bowel Disease?&lt;/title&gt;&lt;secondary-title&gt;J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nutrition&lt;/abbr-1&gt;&lt;/alt-periodical&gt;&lt;edition&gt;2013/06/21&lt;/edition&gt;&lt;dates&gt;&lt;year&gt;2013&lt;/year&gt;&lt;pub-dates&gt;&lt;date&gt;Jun 17&lt;/date&gt;&lt;/pub-dates&gt;&lt;/dates&gt;&lt;isbn&gt;1536-4801 (Electronic)&amp;#xD;0277-2116 (Linking)&lt;/isbn&gt;&lt;accession-num&gt;23783022&lt;/accession-num&gt;&lt;urls&gt;&lt;related-urls&gt;&lt;url&gt;http://www.ncbi.nlm.nih.gov/pubmed/23783022&lt;/url&gt;&lt;/related-urls&gt;&lt;/urls&gt;&lt;electronic-resource-num&gt;10.1097/MPG.0b013e31829f16fc&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46" w:tooltip="Ledder, 2013 #480" w:history="1">
        <w:r w:rsidR="00870489" w:rsidRPr="00155832">
          <w:rPr>
            <w:rFonts w:ascii="Book Antiqua" w:hAnsi="Book Antiqua"/>
            <w:noProof/>
            <w:sz w:val="24"/>
            <w:szCs w:val="24"/>
            <w:vertAlign w:val="superscript"/>
          </w:rPr>
          <w:t>46</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5C560A"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 xml:space="preserve">Thiopurine-induced liver dysfunction secondary to methylated intermediate metabolites can manifest as elevated liver enzymes, hepatitis, cholestatic jaundice or hepatic veno-occlusive disease. Liver impairment following thiopurine administration has been divided into three categories: hypersensitivity, idiosyncratic cholestatic reactions, and nodular regenerative hyperplasia (NRH). Characteristic </w:t>
      </w:r>
      <w:r w:rsidRPr="00155832">
        <w:rPr>
          <w:rFonts w:ascii="Book Antiqua" w:hAnsi="Book Antiqua"/>
          <w:sz w:val="24"/>
          <w:szCs w:val="24"/>
          <w:lang w:eastAsia="zh-CN"/>
        </w:rPr>
        <w:lastRenderedPageBreak/>
        <w:t xml:space="preserve">nodules of hypertrophied hepatocytes with adjacent areas of atrophied hepatocytes arise following thiopurine induced sinusoidal endothelial injury or obliterative portal </w:t>
      </w:r>
      <w:r w:rsidR="00AB60CC">
        <w:rPr>
          <w:rFonts w:ascii="Book Antiqua" w:hAnsi="Book Antiqua"/>
          <w:sz w:val="24"/>
          <w:szCs w:val="24"/>
          <w:lang w:eastAsia="zh-CN"/>
        </w:rPr>
        <w:t>venopathy</w:t>
      </w:r>
      <w:r w:rsidR="00884807" w:rsidRPr="00155832">
        <w:rPr>
          <w:rFonts w:ascii="Book Antiqua" w:hAnsi="Book Antiqua"/>
          <w:sz w:val="24"/>
          <w:szCs w:val="24"/>
        </w:rPr>
        <w:fldChar w:fldCharType="begin">
          <w:fldData xml:space="preserve">PEVuZE5vdGU+PENpdGU+PEF1dGhvcj5XYW5sZXNzPC9BdXRob3I+PFllYXI+MTk4MDwvWWVhcj48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aWNpbmU8L2FiYnItMT48L2FsdC1wZXJpb2RpY2FsPjxwYWdlcz4zNjctNzk8L3BhZ2VzPjx2b2x1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bHQtcGVyaW9kaWNhbD48cGFnZXM+MjU2LTYxPC9wYWdlcz48dm9sdW1lPjgzPC92b2x1bWU+PG51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==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PEVuZE5vdGU+PENpdGU+PEF1dGhvcj5XYW5sZXNzPC9BdXRob3I+PFllYXI+MTk4MDwvWWVhcj48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aWNpbmU8L2FiYnItMT48L2FsdC1wZXJpb2RpY2FsPjxwYWdlcz4zNjctNzk8L3BhZ2VzPjx2b2x1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bHQtcGVyaW9kaWNhbD48cGFnZXM+MjU2LTYxPC9wYWdlcz48dm9sdW1lPjgzPC92b2x1bWU+PG51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==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47" w:tooltip="Wanless, 1980 #634" w:history="1">
        <w:r w:rsidR="00870489" w:rsidRPr="00155832">
          <w:rPr>
            <w:rFonts w:ascii="Book Antiqua" w:hAnsi="Book Antiqua"/>
            <w:noProof/>
            <w:sz w:val="24"/>
            <w:szCs w:val="24"/>
            <w:vertAlign w:val="superscript"/>
          </w:rPr>
          <w:t>47</w:t>
        </w:r>
      </w:hyperlink>
      <w:r w:rsidR="00AB60CC">
        <w:rPr>
          <w:rFonts w:ascii="Book Antiqua" w:hAnsi="Book Antiqua"/>
          <w:noProof/>
          <w:sz w:val="24"/>
          <w:szCs w:val="24"/>
          <w:vertAlign w:val="superscript"/>
          <w:lang w:eastAsia="zh-CN"/>
        </w:rPr>
        <w:t>,</w:t>
      </w:r>
      <w:hyperlink w:anchor="_ENREF_48" w:tooltip="Haboubi, 1988 #629" w:history="1">
        <w:r w:rsidR="00870489" w:rsidRPr="00155832">
          <w:rPr>
            <w:rFonts w:ascii="Book Antiqua" w:hAnsi="Book Antiqua"/>
            <w:noProof/>
            <w:sz w:val="24"/>
            <w:szCs w:val="24"/>
            <w:vertAlign w:val="superscript"/>
          </w:rPr>
          <w:t>48</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xml:space="preserve">. Dose-dependent toxicity is possible in cases of </w:t>
      </w:r>
      <w:r w:rsidR="00AB60CC">
        <w:rPr>
          <w:rFonts w:ascii="Book Antiqua" w:hAnsi="Book Antiqua"/>
          <w:sz w:val="24"/>
          <w:szCs w:val="24"/>
          <w:lang w:eastAsia="zh-CN"/>
        </w:rPr>
        <w:t>NRH</w:t>
      </w:r>
      <w:r w:rsidR="00884807" w:rsidRPr="00155832">
        <w:rPr>
          <w:rFonts w:ascii="Book Antiqua" w:hAnsi="Book Antiqua"/>
          <w:sz w:val="24"/>
          <w:szCs w:val="24"/>
        </w:rPr>
        <w:fldChar w:fldCharType="begin">
          <w:fldData xml:space="preserve">PEVuZE5vdGU+PENpdGU+PEF1dGhvcj5kZSBKb25nPC9BdXRob3I+PFllYXI+MjAwNDwvWWVhcj48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bD48ZnVsbC10aXRsZT5FdXIgSiBHYXN0cm9lbnRlcm9sIEhlcGF0b2w8L2Z1bGwtdGl0bGU+PGFi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c3Ryb2VudGVyb2xvZ3k8L2FiYnItMT48L2FsdC1wZXJpb2RpY2FsPjxwYWdlcz4xNTE4LTI3PC9w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PEVuZE5vdGU+PENpdGU+PEF1dGhvcj5kZSBKb25nPC9BdXRob3I+PFllYXI+MjAwNDwvWWVhcj48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bD48ZnVsbC10aXRsZT5FdXIgSiBHYXN0cm9lbnRlcm9sIEhlcGF0b2w8L2Z1bGwtdGl0bGU+PGFi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c3Ryb2VudGVyb2xvZ3k8L2FiYnItMT48L2FsdC1wZXJpb2RpY2FsPjxwYWdlcz4xNTE4LTI3PC9w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20" w:tooltip="Gisbert, 2007 #178" w:history="1">
        <w:r w:rsidR="00870489" w:rsidRPr="00155832">
          <w:rPr>
            <w:rFonts w:ascii="Book Antiqua" w:hAnsi="Book Antiqua"/>
            <w:noProof/>
            <w:sz w:val="24"/>
            <w:szCs w:val="24"/>
            <w:vertAlign w:val="superscript"/>
          </w:rPr>
          <w:t>20</w:t>
        </w:r>
      </w:hyperlink>
      <w:r w:rsidR="00AB60CC">
        <w:rPr>
          <w:rFonts w:ascii="Book Antiqua" w:hAnsi="Book Antiqua"/>
          <w:noProof/>
          <w:sz w:val="24"/>
          <w:szCs w:val="24"/>
          <w:vertAlign w:val="superscript"/>
          <w:lang w:eastAsia="zh-CN"/>
        </w:rPr>
        <w:t>,</w:t>
      </w:r>
      <w:hyperlink w:anchor="_ENREF_49" w:tooltip="de Jong, 2004 #579" w:history="1">
        <w:r w:rsidR="00870489" w:rsidRPr="00155832">
          <w:rPr>
            <w:rFonts w:ascii="Book Antiqua" w:hAnsi="Book Antiqua"/>
            <w:noProof/>
            <w:sz w:val="24"/>
            <w:szCs w:val="24"/>
            <w:vertAlign w:val="superscript"/>
          </w:rPr>
          <w:t>49</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The cumulative incidence of NRH in IBD patients treated with thiopurines is approximately 0.6% and 1.28% at 5 and 10 years respectively</w:t>
      </w:r>
      <w:r w:rsidR="00884807" w:rsidRPr="00155832">
        <w:rPr>
          <w:rFonts w:ascii="Book Antiqua" w:hAnsi="Book Antiqua"/>
          <w:sz w:val="24"/>
          <w:szCs w:val="24"/>
        </w:rPr>
        <w:fldChar w:fldCharType="begin">
          <w:fldData xml:space="preserve">PEVuZE5vdGU+PENpdGU+PEF1dGhvcj5TZWtzaWs8L0F1dGhvcj48WWVhcj4yMDExPC9ZZWFyPjxS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bD48cGFnZXM+NTY1LTcyPC9wYWdlcz48dm9sdW1lPjE3PC92b2x1bWU+PG51bWJlcj4yPC9udW1i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PEVuZE5vdGU+PENpdGU+PEF1dGhvcj5TZWtzaWs8L0F1dGhvcj48WWVhcj4yMDExPC9ZZWFyPjxS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bD48cGFnZXM+NTY1LTcyPC9wYWdlcz48dm9sdW1lPjE3PC92b2x1bWU+PG51bWJlcj4yPC9udW1i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50" w:tooltip="Seksik, 2011 #201" w:history="1">
        <w:r w:rsidR="00870489" w:rsidRPr="00155832">
          <w:rPr>
            <w:rFonts w:ascii="Book Antiqua" w:hAnsi="Book Antiqua"/>
            <w:noProof/>
            <w:sz w:val="24"/>
            <w:szCs w:val="24"/>
            <w:vertAlign w:val="superscript"/>
          </w:rPr>
          <w:t>50</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patients on higher dose of thiopurines have increased risk of NRH</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&lt;EndNote&gt;&lt;Cite&gt;&lt;Author&gt;Musumba&lt;/Author&gt;&lt;Year&gt;2013&lt;/Year&gt;&lt;RecNum&gt;635&lt;/RecNum&gt;&lt;DisplayText&gt;&lt;style face="superscript"&gt;[51]&lt;/style&gt;&lt;/DisplayText&gt;&lt;record&gt;&lt;rec-number&gt;635&lt;/rec-number&gt;&lt;foreign-keys&gt;&lt;key app="EN" db-id="v2a2e02259e99aefrtj5z5ehtpwprxrxvwwa"&gt;635&lt;/key&gt;&lt;/foreign-keys&gt;&lt;ref-type name="Journal Article"&gt;17&lt;/ref-type&gt;&lt;contributors&gt;&lt;authors&gt;&lt;author&gt;Musumba, C. O.&lt;/author&gt;&lt;/authors&gt;&lt;/contributors&gt;&lt;auth-address&gt;Department of Gastroenterology and Hepatology, The Royal Liverpool and Broadgreen University Hospitals NHS Trust, Liverpool, UK.&lt;/auth-address&gt;&lt;titles&gt;&lt;title&gt;Review article: the association between nodular regenerative hyperplasia, inflammatory bowel disease and thiopurine therapy&lt;/title&gt;&lt;secondary-title&gt;Aliment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1025-37&lt;/pages&gt;&lt;volume&gt;38&lt;/volume&gt;&lt;number&gt;9&lt;/number&gt;&lt;edition&gt;2013/10/09&lt;/edition&gt;&lt;dates&gt;&lt;year&gt;2013&lt;/year&gt;&lt;pub-dates&gt;&lt;date&gt;Nov&lt;/date&gt;&lt;/pub-dates&gt;&lt;/dates&gt;&lt;isbn&gt;1365-2036 (Electronic)&amp;#xD;0269-2813 (Linking)&lt;/isbn&gt;&lt;accession-num&gt;24099468&lt;/accession-num&gt;&lt;urls&gt;&lt;related-urls&gt;&lt;url&gt;http://www.ncbi.nlm.nih.gov/pubmed/24099468&lt;/url&gt;&lt;/related-urls&gt;&lt;/urls&gt;&lt;electronic-resource-num&gt;10.1111/apt.12490&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51" w:tooltip="Musumba, 2013 #635" w:history="1">
        <w:r w:rsidR="00870489" w:rsidRPr="00155832">
          <w:rPr>
            <w:rFonts w:ascii="Book Antiqua" w:hAnsi="Book Antiqua"/>
            <w:noProof/>
            <w:sz w:val="24"/>
            <w:szCs w:val="24"/>
            <w:vertAlign w:val="superscript"/>
          </w:rPr>
          <w:t>51</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w:t>
      </w:r>
      <w:r w:rsidRPr="00155832">
        <w:rPr>
          <w:rFonts w:ascii="Book Antiqua" w:hAnsi="Book Antiqua"/>
          <w:sz w:val="24"/>
          <w:szCs w:val="24"/>
          <w:lang w:eastAsia="zh-CN"/>
        </w:rPr>
        <w:t xml:space="preserve"> NRH however can occur in thiopurine-naïve patients with IBD (reported incidence 6%) and IBD may be an independent predisposing risk factor</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&lt;EndNote&gt;&lt;Cite&gt;&lt;Author&gt;Musumba&lt;/Author&gt;&lt;Year&gt;2013&lt;/Year&gt;&lt;RecNum&gt;635&lt;/RecNum&gt;&lt;DisplayText&gt;&lt;style face="superscript"&gt;[51]&lt;/style&gt;&lt;/DisplayText&gt;&lt;record&gt;&lt;rec-number&gt;635&lt;/rec-number&gt;&lt;foreign-keys&gt;&lt;key app="EN" db-id="v2a2e02259e99aefrtj5z5ehtpwprxrxvwwa"&gt;635&lt;/key&gt;&lt;/foreign-keys&gt;&lt;ref-type name="Journal Article"&gt;17&lt;/ref-type&gt;&lt;contributors&gt;&lt;authors&gt;&lt;author&gt;Musumba, C. O.&lt;/author&gt;&lt;/authors&gt;&lt;/contributors&gt;&lt;auth-address&gt;Department of Gastroenterology and Hepatology, The Royal Liverpool and Broadgreen University Hospitals NHS Trust, Liverpool, UK.&lt;/auth-address&gt;&lt;titles&gt;&lt;title&gt;Review article: the association between nodular regenerative hyperplasia, inflammatory bowel disease and thiopurine therapy&lt;/title&gt;&lt;secondary-title&gt;Aliment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1025-37&lt;/pages&gt;&lt;volume&gt;38&lt;/volume&gt;&lt;number&gt;9&lt;/number&gt;&lt;edition&gt;2013/10/09&lt;/edition&gt;&lt;dates&gt;&lt;year&gt;2013&lt;/year&gt;&lt;pub-dates&gt;&lt;date&gt;Nov&lt;/date&gt;&lt;/pub-dates&gt;&lt;/dates&gt;&lt;isbn&gt;1365-2036 (Electronic)&amp;#xD;0269-2813 (Linking)&lt;/isbn&gt;&lt;accession-num&gt;24099468&lt;/accession-num&gt;&lt;urls&gt;&lt;related-urls&gt;&lt;url&gt;http://www.ncbi.nlm.nih.gov/pubmed/24099468&lt;/url&gt;&lt;/related-urls&gt;&lt;/urls&gt;&lt;electronic-resource-num&gt;10.1111/apt.12490&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51" w:tooltip="Musumba, 2013 #635" w:history="1">
        <w:r w:rsidR="00870489" w:rsidRPr="00155832">
          <w:rPr>
            <w:rFonts w:ascii="Book Antiqua" w:hAnsi="Book Antiqua"/>
            <w:noProof/>
            <w:sz w:val="24"/>
            <w:szCs w:val="24"/>
            <w:vertAlign w:val="superscript"/>
          </w:rPr>
          <w:t>51</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 xml:space="preserve">. </w:t>
      </w:r>
      <w:r w:rsidRPr="00155832">
        <w:rPr>
          <w:rFonts w:ascii="Book Antiqua" w:hAnsi="Book Antiqua"/>
          <w:sz w:val="24"/>
          <w:szCs w:val="24"/>
          <w:lang w:eastAsia="zh-CN"/>
        </w:rPr>
        <w:t>P</w:t>
      </w:r>
      <w:r w:rsidR="00985290">
        <w:rPr>
          <w:rFonts w:ascii="Book Antiqua" w:hAnsi="Book Antiqua"/>
          <w:sz w:val="24"/>
          <w:szCs w:val="24"/>
          <w:lang w:eastAsia="zh-CN"/>
        </w:rPr>
        <w:t xml:space="preserve">athogenesis of NRH is obscure. </w:t>
      </w:r>
      <w:r w:rsidRPr="00155832">
        <w:rPr>
          <w:rFonts w:ascii="Book Antiqua" w:hAnsi="Book Antiqua"/>
          <w:sz w:val="24"/>
          <w:szCs w:val="24"/>
          <w:lang w:eastAsia="zh-CN"/>
        </w:rPr>
        <w:t>Reported risk factors for NRH, other than thiopurine dose in patients with IBD, are male gender, older age, stricturing dise</w:t>
      </w:r>
      <w:r w:rsidR="000B19A6">
        <w:rPr>
          <w:rFonts w:ascii="Book Antiqua" w:hAnsi="Book Antiqua"/>
          <w:sz w:val="24"/>
          <w:szCs w:val="24"/>
          <w:lang w:eastAsia="zh-CN"/>
        </w:rPr>
        <w:t>ase and small bowel resection</w:t>
      </w:r>
      <w:r w:rsidR="00884807" w:rsidRPr="00155832">
        <w:rPr>
          <w:rFonts w:ascii="Book Antiqua" w:hAnsi="Book Antiqua"/>
          <w:sz w:val="24"/>
          <w:szCs w:val="24"/>
        </w:rPr>
        <w:fldChar w:fldCharType="begin">
          <w:fldData xml:space="preserve">PEVuZE5vdGU+PENpdGU+PEF1dGhvcj5UZW1sPC9BdXRob3I+PFllYXI+MjAwNzwvWWVhcj48UmVj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L2FsdC1wZXJpb2RpY2FsPjxwYWdlcz4yOTgtMzAzPC9wYWdlcz48dm9sdW1lPjEyNTwvdm9sdW1l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d2VsIGRpc2Vhc2VzPC9hYmJyLTE+PC9hbHQtcGVyaW9kaWNhbD48cGFnZXM+NTY1LTcyPC9wYWdl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PEVuZE5vdGU+PENpdGU+PEF1dGhvcj5UZW1sPC9BdXRob3I+PFllYXI+MjAwNzwvWWVhcj48UmVj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L2FsdC1wZXJpb2RpY2FsPjxwYWdlcz4yOTgtMzAzPC9wYWdlcz48dm9sdW1lPjEyNTwvdm9sdW1l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d2VsIGRpc2Vhc2VzPC9hYmJyLTE+PC9hbHQtcGVyaW9kaWNhbD48cGFnZXM+NTY1LTcyPC9wYWdl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50" w:tooltip="Seksik, 2011 #201" w:history="1">
        <w:r w:rsidR="00870489" w:rsidRPr="00155832">
          <w:rPr>
            <w:rFonts w:ascii="Book Antiqua" w:hAnsi="Book Antiqua"/>
            <w:noProof/>
            <w:sz w:val="24"/>
            <w:szCs w:val="24"/>
            <w:vertAlign w:val="superscript"/>
          </w:rPr>
          <w:t>50</w:t>
        </w:r>
      </w:hyperlink>
      <w:r w:rsidR="000B19A6">
        <w:rPr>
          <w:rFonts w:ascii="Book Antiqua" w:hAnsi="Book Antiqua"/>
          <w:noProof/>
          <w:sz w:val="24"/>
          <w:szCs w:val="24"/>
          <w:vertAlign w:val="superscript"/>
          <w:lang w:eastAsia="zh-CN"/>
        </w:rPr>
        <w:t>,</w:t>
      </w:r>
      <w:hyperlink w:anchor="_ENREF_52" w:tooltip="Teml, 2007 #648" w:history="1">
        <w:r w:rsidR="00870489" w:rsidRPr="00155832">
          <w:rPr>
            <w:rFonts w:ascii="Book Antiqua" w:hAnsi="Book Antiqua"/>
            <w:noProof/>
            <w:sz w:val="24"/>
            <w:szCs w:val="24"/>
            <w:vertAlign w:val="superscript"/>
          </w:rPr>
          <w:t>52</w:t>
        </w:r>
      </w:hyperlink>
      <w:r w:rsidR="000B19A6">
        <w:rPr>
          <w:rFonts w:ascii="Book Antiqua" w:hAnsi="Book Antiqua"/>
          <w:noProof/>
          <w:sz w:val="24"/>
          <w:szCs w:val="24"/>
          <w:vertAlign w:val="superscript"/>
          <w:lang w:eastAsia="zh-CN"/>
        </w:rPr>
        <w:t>,</w:t>
      </w:r>
      <w:hyperlink w:anchor="_ENREF_53" w:tooltip="Dubinsky, 2003 #645" w:history="1">
        <w:r w:rsidR="00870489" w:rsidRPr="00155832">
          <w:rPr>
            <w:rFonts w:ascii="Book Antiqua" w:hAnsi="Book Antiqua"/>
            <w:noProof/>
            <w:sz w:val="24"/>
            <w:szCs w:val="24"/>
            <w:vertAlign w:val="superscript"/>
          </w:rPr>
          <w:t>53</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 xml:space="preserve">. </w:t>
      </w:r>
      <w:r w:rsidRPr="00155832">
        <w:rPr>
          <w:rFonts w:ascii="Book Antiqua" w:hAnsi="Book Antiqua"/>
          <w:sz w:val="24"/>
          <w:szCs w:val="24"/>
          <w:lang w:eastAsia="zh-CN"/>
        </w:rPr>
        <w:t>Mild liver impairment presenting with raised liver function tests, which represents the majority of cases, may resolve with or without dose reduction</w:t>
      </w:r>
      <w:r w:rsidR="00651F1E" w:rsidRPr="00155832">
        <w:rPr>
          <w:rFonts w:ascii="Book Antiqua" w:hAnsi="Book Antiqua"/>
          <w:sz w:val="24"/>
          <w:szCs w:val="24"/>
        </w:rPr>
        <w:fldChar w:fldCharType="begin">
          <w:fldData xml:space="preserve">PEVuZE5vdGU+PENpdGU+PEF1dGhvcj5HaXNiZXJ0PC9BdXRob3I+PFllYXI+MjAwNzwvWWVhcj48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Y2FsPjxwYWdlcz4xNTE4LTI3PC9wYWdlcz48dm9sdW1lPjEwMjwvdm9sdW1lPjxudW1iZXI+Nzwv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=
</w:fldData>
        </w:fldChar>
      </w:r>
      <w:r w:rsidR="00651F1E" w:rsidRPr="00155832">
        <w:rPr>
          <w:rFonts w:ascii="Book Antiqua" w:hAnsi="Book Antiqua"/>
          <w:sz w:val="24"/>
          <w:szCs w:val="24"/>
        </w:rPr>
        <w:instrText xml:space="preserve"> ADDIN EN.CITE </w:instrText>
      </w:r>
      <w:r w:rsidR="00651F1E" w:rsidRPr="00155832">
        <w:rPr>
          <w:rFonts w:ascii="Book Antiqua" w:hAnsi="Book Antiqua"/>
          <w:sz w:val="24"/>
          <w:szCs w:val="24"/>
        </w:rPr>
        <w:fldChar w:fldCharType="begin">
          <w:fldData xml:space="preserve">PEVuZE5vdGU+PENpdGU+PEF1dGhvcj5HaXNiZXJ0PC9BdXRob3I+PFllYXI+MjAwNzwvWWVhcj48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=
</w:fldData>
        </w:fldChar>
      </w:r>
      <w:r w:rsidR="00651F1E" w:rsidRPr="00155832">
        <w:rPr>
          <w:rFonts w:ascii="Book Antiqua" w:hAnsi="Book Antiqua"/>
          <w:sz w:val="24"/>
          <w:szCs w:val="24"/>
        </w:rPr>
        <w:instrText xml:space="preserve"> ADDIN EN.CITE.DATA </w:instrText>
      </w:r>
      <w:r w:rsidR="00651F1E" w:rsidRPr="00155832">
        <w:rPr>
          <w:rFonts w:ascii="Book Antiqua" w:hAnsi="Book Antiqua"/>
          <w:sz w:val="24"/>
          <w:szCs w:val="24"/>
        </w:rPr>
      </w:r>
      <w:r w:rsidR="00651F1E" w:rsidRPr="00155832">
        <w:rPr>
          <w:rFonts w:ascii="Book Antiqua" w:hAnsi="Book Antiqua"/>
          <w:sz w:val="24"/>
          <w:szCs w:val="24"/>
        </w:rPr>
        <w:fldChar w:fldCharType="end"/>
      </w:r>
      <w:r w:rsidR="00651F1E" w:rsidRPr="00155832">
        <w:rPr>
          <w:rFonts w:ascii="Book Antiqua" w:hAnsi="Book Antiqua"/>
          <w:sz w:val="24"/>
          <w:szCs w:val="24"/>
        </w:rPr>
      </w:r>
      <w:r w:rsidR="00651F1E"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20" w:tooltip="Gisbert, 2007 #178" w:history="1">
        <w:r w:rsidR="00870489" w:rsidRPr="00155832">
          <w:rPr>
            <w:rFonts w:ascii="Book Antiqua" w:hAnsi="Book Antiqua"/>
            <w:noProof/>
            <w:sz w:val="24"/>
            <w:szCs w:val="24"/>
            <w:vertAlign w:val="superscript"/>
          </w:rPr>
          <w:t>20</w:t>
        </w:r>
      </w:hyperlink>
      <w:r w:rsidRPr="00155832">
        <w:rPr>
          <w:rFonts w:ascii="Book Antiqua" w:hAnsi="Book Antiqua"/>
          <w:noProof/>
          <w:sz w:val="24"/>
          <w:szCs w:val="24"/>
          <w:vertAlign w:val="superscript"/>
          <w:lang w:eastAsia="zh-CN"/>
        </w:rPr>
        <w:t>]</w:t>
      </w:r>
      <w:r w:rsidR="00651F1E" w:rsidRPr="00155832">
        <w:rPr>
          <w:rFonts w:ascii="Book Antiqua" w:hAnsi="Book Antiqua"/>
          <w:sz w:val="24"/>
          <w:szCs w:val="24"/>
        </w:rPr>
        <w:fldChar w:fldCharType="end"/>
      </w:r>
      <w:r w:rsidRPr="00155832">
        <w:rPr>
          <w:rFonts w:ascii="Book Antiqua" w:hAnsi="Book Antiqua"/>
          <w:sz w:val="24"/>
          <w:szCs w:val="24"/>
          <w:lang w:eastAsia="zh-CN"/>
        </w:rPr>
        <w:t>.</w:t>
      </w:r>
    </w:p>
    <w:p w:rsidR="00EE4DC5" w:rsidRPr="00155832" w:rsidRDefault="00284966" w:rsidP="00667297">
      <w:pPr>
        <w:spacing w:after="0" w:line="360" w:lineRule="auto"/>
        <w:ind w:firstLineChars="200" w:firstLine="480"/>
        <w:jc w:val="both"/>
        <w:rPr>
          <w:rFonts w:ascii="Book Antiqua" w:hAnsi="Book Antiqua"/>
          <w:sz w:val="24"/>
          <w:szCs w:val="24"/>
          <w:lang w:eastAsia="zh-CN"/>
        </w:rPr>
      </w:pPr>
      <w:r w:rsidRPr="00155832">
        <w:rPr>
          <w:rFonts w:ascii="Book Antiqua" w:hAnsi="Book Antiqua"/>
          <w:sz w:val="24"/>
          <w:szCs w:val="24"/>
          <w:lang w:eastAsia="zh-CN"/>
        </w:rPr>
        <w:t xml:space="preserve">Bone marrow toxicity manifesting as myelosuppression and/or aplasia is the most severe haematological adverse drug reaction and leads </w:t>
      </w:r>
      <w:r w:rsidR="000B19A6">
        <w:rPr>
          <w:rFonts w:ascii="Book Antiqua" w:hAnsi="Book Antiqua"/>
          <w:sz w:val="24"/>
          <w:szCs w:val="24"/>
          <w:lang w:eastAsia="zh-CN"/>
        </w:rPr>
        <w:t>to discontinuation of treatment</w:t>
      </w:r>
      <w:r w:rsidR="00884807" w:rsidRPr="00155832">
        <w:rPr>
          <w:rFonts w:ascii="Book Antiqua" w:hAnsi="Book Antiqua"/>
          <w:sz w:val="24"/>
          <w:szCs w:val="24"/>
          <w:vertAlign w:val="superscript"/>
        </w:rPr>
        <w:fldChar w:fldCharType="begin">
          <w:fldData xml:space="preserve">PEVuZE5vdGU+PENpdGU+PEF1dGhvcj5TaGloPC9BdXRob3I+PFllYXI+MjAxMjwvWWVhcj48UmVj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YnItMT48L2FsdC1wZXJpb2RpY2FsPjxwYWdlcz40NDktNTg8L3BhZ2VzPjx2b2x1bWU+MzY8L3Zv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PEVuZE5vdGU+PENpdGU+PEF1dGhvcj5TaGloPC9BdXRob3I+PFllYXI+MjAxMjwvWWVhcj48UmVj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YnItMT48L2FsdC1wZXJpb2RpY2FsPjxwYWdlcz40NDktNTg8L3BhZ2VzPjx2b2x1bWU+MzY8L3Zv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54" w:tooltip="Shih, 2012 #482" w:history="1">
        <w:r w:rsidR="00870489" w:rsidRPr="00155832">
          <w:rPr>
            <w:rFonts w:ascii="Book Antiqua" w:hAnsi="Book Antiqua"/>
            <w:noProof/>
            <w:sz w:val="24"/>
            <w:szCs w:val="24"/>
            <w:vertAlign w:val="superscript"/>
          </w:rPr>
          <w:t>54</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000B19A6">
        <w:rPr>
          <w:rFonts w:ascii="Book Antiqua" w:hAnsi="Book Antiqua"/>
          <w:sz w:val="24"/>
          <w:szCs w:val="24"/>
          <w:lang w:eastAsia="zh-CN"/>
        </w:rPr>
        <w:t>.</w:t>
      </w:r>
      <w:r w:rsidRPr="00155832">
        <w:rPr>
          <w:rFonts w:ascii="Book Antiqua" w:hAnsi="Book Antiqua"/>
          <w:sz w:val="24"/>
          <w:szCs w:val="24"/>
          <w:lang w:eastAsia="zh-CN"/>
        </w:rPr>
        <w:t xml:space="preserve"> Haematological toxicity presenting as leucopenia is presumed t</w:t>
      </w:r>
      <w:r w:rsidR="000B19A6">
        <w:rPr>
          <w:rFonts w:ascii="Book Antiqua" w:hAnsi="Book Antiqua"/>
          <w:sz w:val="24"/>
          <w:szCs w:val="24"/>
          <w:lang w:eastAsia="zh-CN"/>
        </w:rPr>
        <w:t>o be avoided with reduced doses</w:t>
      </w:r>
      <w:r w:rsidR="00884807" w:rsidRPr="00155832">
        <w:rPr>
          <w:rFonts w:ascii="Book Antiqua" w:hAnsi="Book Antiqua"/>
          <w:sz w:val="24"/>
          <w:szCs w:val="24"/>
        </w:rPr>
        <w:fldChar w:fldCharType="begin">
          <w:fldData xml:space="preserve">PEVuZE5vdGU+PENpdGU+PEF1dGhvcj5LaW08L0F1dGhvcj48WWVhcj4yMDA5PC9ZZWFyPjxSZWNO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PEVuZE5vdGU+PENpdGU+PEF1dGhvcj5LaW08L0F1dGhvcj48WWVhcj4yMDA5PC9ZZWFyPjxSZWNO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55" w:tooltip="Kim, 2009 #484" w:history="1">
        <w:r w:rsidR="00870489" w:rsidRPr="00155832">
          <w:rPr>
            <w:rFonts w:ascii="Book Antiqua" w:hAnsi="Book Antiqua"/>
            <w:noProof/>
            <w:sz w:val="24"/>
            <w:szCs w:val="24"/>
            <w:vertAlign w:val="superscript"/>
          </w:rPr>
          <w:t>55</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however there are studies which do not support that this type of toxicity i</w:t>
      </w:r>
      <w:r w:rsidR="000B19A6">
        <w:rPr>
          <w:rFonts w:ascii="Book Antiqua" w:hAnsi="Book Antiqua"/>
          <w:sz w:val="24"/>
          <w:szCs w:val="24"/>
          <w:lang w:eastAsia="zh-CN"/>
        </w:rPr>
        <w:t>s dose related</w:t>
      </w:r>
      <w:r w:rsidR="00884807" w:rsidRPr="00155832">
        <w:rPr>
          <w:rFonts w:ascii="Book Antiqua" w:hAnsi="Book Antiqua"/>
          <w:sz w:val="24"/>
          <w:szCs w:val="24"/>
        </w:rPr>
        <w:fldChar w:fldCharType="begin">
          <w:fldData xml:space="preserve">PEVuZE5vdGU+PENpdGU+PEF1dGhvcj5UYWppcmk8L0F1dGhvcj48WWVhcj4yMDA4PC9ZZWFyPjxS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aGVyYXBldXRpY3M8L2FiYnItMT48L2FsdC1wZXJpb2RpY2FsPjxlZGl0aW9uPjIwMTMvMTAvMTU8
L2VkaXRpb24+PGRhdGVzPjx5ZWFyPjIwMTM8L3llYXI+PHB1Yi1kYXRlcz48ZGF0ZT5PY3QgNTwv
ZGF0ZT48L3B1Yi1kYXRlcz48L2RhdGVzPjxpc2JuPjEzNjUtMjAzNiAoRWxlY3Ryb25pYykmI3hE
OzAyNjktMjgxMyAoTGlua2luZyk8L2lzYm4+PGFjY2Vzc2lvbi1udW0+MjQxMTc1OTY8L2FjY2Vz
c2lvbi1udW0+PHVybHM+PHJlbGF0ZWQtdXJscz48dXJsPmh0dHA6Ly93d3cubmNiaS5ubG0ubmlo
Lmdvdi9wdWJtZWQvMjQxMTc1OTY8L3VybD48L3JlbGF0ZWQtdXJscz48L3VybHM+PGVsZWN0cm9u
aWMtcmVzb3VyY2UtbnVtPjEwLjExMTEvYXB0LjEyNTExPC9lbGVjdHJvbmljLXJlc291cmNlLW51
bT48bGFuZ3VhZ2U+RW5nPC9sYW5ndWFnZT48L3JlY29yZD48L0NpdGU+PC9FbmROb3RlPgB=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PEVuZE5vdGU+PENpdGU+PEF1dGhvcj5UYWppcmk8L0F1dGhvcj48WWVhcj4yMDA4PC9ZZWFyPjxS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aGVyYXBldXRpY3M8L2FiYnItMT48L2FsdC1wZXJpb2RpY2FsPjxlZGl0aW9uPjIwMTMvMTAvMTU8
L2VkaXRpb24+PGRhdGVzPjx5ZWFyPjIwMTM8L3llYXI+PHB1Yi1kYXRlcz48ZGF0ZT5PY3QgNTwv
ZGF0ZT48L3B1Yi1kYXRlcz48L2RhdGVzPjxpc2JuPjEzNjUtMjAzNiAoRWxlY3Ryb25pYykmI3hE
OzAyNjktMjgxMyAoTGlua2luZyk8L2lzYm4+PGFjY2Vzc2lvbi1udW0+MjQxMTc1OTY8L2FjY2Vz
c2lvbi1udW0+PHVybHM+PHJlbGF0ZWQtdXJscz48dXJsPmh0dHA6Ly93d3cubmNiaS5ubG0ubmlo
Lmdvdi9wdWJtZWQvMjQxMTc1OTY8L3VybD48L3JlbGF0ZWQtdXJscz48L3VybHM+PGVsZWN0cm9u
aWMtcmVzb3VyY2UtbnVtPjEwLjExMTEvYXB0LjEyNTExPC9lbGVjdHJvbmljLXJlc291cmNlLW51
bT48bGFuZ3VhZ2U+RW5nPC9sYW5ndWFnZT48L3JlY29yZD48L0NpdGU+PC9FbmROb3RlPgB=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56" w:tooltip="Tajiri, 2008 #373" w:history="1">
        <w:r w:rsidR="00870489" w:rsidRPr="00155832">
          <w:rPr>
            <w:rFonts w:ascii="Book Antiqua" w:hAnsi="Book Antiqua"/>
            <w:noProof/>
            <w:sz w:val="24"/>
            <w:szCs w:val="24"/>
            <w:vertAlign w:val="superscript"/>
          </w:rPr>
          <w:t>56</w:t>
        </w:r>
      </w:hyperlink>
      <w:r w:rsidR="000B19A6">
        <w:rPr>
          <w:rFonts w:ascii="Book Antiqua" w:hAnsi="Book Antiqua"/>
          <w:noProof/>
          <w:sz w:val="24"/>
          <w:szCs w:val="24"/>
          <w:vertAlign w:val="superscript"/>
          <w:lang w:eastAsia="zh-CN"/>
        </w:rPr>
        <w:t>,</w:t>
      </w:r>
      <w:hyperlink w:anchor="_ENREF_57" w:tooltip="Kennedy, 2013 #481" w:history="1">
        <w:r w:rsidR="00870489" w:rsidRPr="00155832">
          <w:rPr>
            <w:rFonts w:ascii="Book Antiqua" w:hAnsi="Book Antiqua"/>
            <w:noProof/>
            <w:sz w:val="24"/>
            <w:szCs w:val="24"/>
            <w:vertAlign w:val="superscript"/>
          </w:rPr>
          <w:t>57</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 xml:space="preserve">. </w:t>
      </w:r>
      <w:r w:rsidRPr="00155832">
        <w:rPr>
          <w:rFonts w:ascii="Book Antiqua" w:hAnsi="Book Antiqua"/>
          <w:sz w:val="24"/>
          <w:szCs w:val="24"/>
          <w:lang w:eastAsia="zh-CN"/>
        </w:rPr>
        <w:t>Patients with UC treated with immunomodulators have demonstrated a higher incidence of infections t</w:t>
      </w:r>
      <w:r w:rsidR="000B19A6">
        <w:rPr>
          <w:rFonts w:ascii="Book Antiqua" w:hAnsi="Book Antiqua"/>
          <w:sz w:val="24"/>
          <w:szCs w:val="24"/>
          <w:lang w:eastAsia="zh-CN"/>
        </w:rPr>
        <w:t>han patients not on thiopurines</w:t>
      </w:r>
      <w:r w:rsidR="00884807" w:rsidRPr="00155832">
        <w:rPr>
          <w:rFonts w:ascii="Book Antiqua" w:hAnsi="Book Antiqua"/>
          <w:sz w:val="24"/>
          <w:szCs w:val="24"/>
          <w:vertAlign w:val="superscript"/>
        </w:rPr>
        <w:fldChar w:fldCharType="begin">
          <w:fldData xml:space="preserve">PEVuZE5vdGU+PENpdGU+PEF1dGhvcj5MaWNodGVuc3RlaW48L0F1dGhvcj48WWVhcj4yMDEyPC9Z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cGFnZXM+MTA1MS02MzwvcGFnZXM+PHZvbHVtZT4xMDc8L3ZvbHVtZT48bnVtYmVyPjc8L251bWJl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PEVuZE5vdGU+PENpdGU+PEF1dGhvcj5MaWNodGVuc3RlaW48L0F1dGhvcj48WWVhcj4yMDEyPC9Z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cGFnZXM+MTA1MS02MzwvcGFnZXM+PHZvbHVtZT4xMDc8L3ZvbHVtZT48bnVtYmVyPjc8L251bWJl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58" w:tooltip="Lichtenstein, 2012 #409" w:history="1">
        <w:r w:rsidR="00870489" w:rsidRPr="00155832">
          <w:rPr>
            <w:rFonts w:ascii="Book Antiqua" w:hAnsi="Book Antiqua"/>
            <w:noProof/>
            <w:sz w:val="24"/>
            <w:szCs w:val="24"/>
            <w:vertAlign w:val="superscript"/>
          </w:rPr>
          <w:t>58</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 due to impaired immune response. In particular, patients with inflammatory bowel disease are at increased risk of acquiring opportunistic infections (OR</w:t>
      </w:r>
      <w:r w:rsidR="000B19A6">
        <w:rPr>
          <w:rFonts w:ascii="Book Antiqua" w:hAnsi="Book Antiqua" w:hint="eastAsia"/>
          <w:sz w:val="24"/>
          <w:szCs w:val="24"/>
          <w:lang w:eastAsia="zh-CN"/>
        </w:rPr>
        <w:t xml:space="preserve"> = </w:t>
      </w:r>
      <w:r w:rsidR="000B19A6">
        <w:rPr>
          <w:rFonts w:ascii="Book Antiqua" w:hAnsi="Book Antiqua"/>
          <w:sz w:val="24"/>
          <w:szCs w:val="24"/>
          <w:lang w:eastAsia="zh-CN"/>
        </w:rPr>
        <w:t>3.1; 95%</w:t>
      </w:r>
      <w:r w:rsidRPr="00155832">
        <w:rPr>
          <w:rFonts w:ascii="Book Antiqua" w:hAnsi="Book Antiqua"/>
          <w:sz w:val="24"/>
          <w:szCs w:val="24"/>
          <w:lang w:eastAsia="zh-CN"/>
        </w:rPr>
        <w:t>CI</w:t>
      </w:r>
      <w:r w:rsidR="000B19A6">
        <w:rPr>
          <w:rFonts w:ascii="Book Antiqua" w:hAnsi="Book Antiqua" w:hint="eastAsia"/>
          <w:sz w:val="24"/>
          <w:szCs w:val="24"/>
          <w:lang w:eastAsia="zh-CN"/>
        </w:rPr>
        <w:t>:</w:t>
      </w:r>
      <w:r w:rsidRPr="00155832">
        <w:rPr>
          <w:rFonts w:ascii="Book Antiqua" w:hAnsi="Book Antiqua"/>
          <w:sz w:val="24"/>
          <w:szCs w:val="24"/>
          <w:lang w:eastAsia="zh-CN"/>
        </w:rPr>
        <w:t xml:space="preserve"> 1.7-5.5)</w:t>
      </w:r>
      <w:r w:rsidR="00884807" w:rsidRPr="00155832">
        <w:rPr>
          <w:rFonts w:ascii="Book Antiqua" w:hAnsi="Book Antiqua"/>
          <w:sz w:val="24"/>
          <w:szCs w:val="24"/>
        </w:rPr>
        <w:fldChar w:fldCharType="begin">
          <w:fldData xml:space="preserve">PEVuZE5vdGU+PENpdGU+PEF1dGhvcj5Ub3J1bmVyPC9BdXRob3I+PFllYXI+MjAwODwvWWVhcj48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L2FiYnItMT48L2FsdC1wZXJpb2RpY2FsPjxwYWdlcz45MjktMzY8L3BhZ2VzPjx2b2x1bWU+MTM0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==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PEVuZE5vdGU+PENpdGU+PEF1dGhvcj5Ub3J1bmVyPC9BdXRob3I+PFllYXI+MjAwODwvWWVhcj48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L2FiYnItMT48L2FsdC1wZXJpb2RpY2FsPjxwYWdlcz45MjktMzY8L3BhZ2VzPjx2b2x1bWU+MTM0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==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59" w:tooltip="Toruner, 2008 #624" w:history="1">
        <w:r w:rsidR="00870489" w:rsidRPr="00155832">
          <w:rPr>
            <w:rFonts w:ascii="Book Antiqua" w:hAnsi="Book Antiqua"/>
            <w:noProof/>
            <w:sz w:val="24"/>
            <w:szCs w:val="24"/>
            <w:vertAlign w:val="superscript"/>
          </w:rPr>
          <w:t>59</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for instance CMV infection (especially pneumonitis or enteritis), which may cause aggravation of underlying disease and failure of immunosuppressive treatment</w:t>
      </w:r>
      <w:r w:rsidR="00884807" w:rsidRPr="00155832">
        <w:rPr>
          <w:rFonts w:ascii="Book Antiqua" w:hAnsi="Book Antiqua"/>
          <w:sz w:val="24"/>
          <w:szCs w:val="24"/>
        </w:rPr>
        <w:fldChar w:fldCharType="begin">
          <w:fldData xml:space="preserve">PEVuZE5vdGU+PENpdGU+PEF1dGhvcj5QYXBhZGFraXM8L0F1dGhvcj48WWVhcj4yMDAxPC9ZZWFy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YWx0LXBlcmlvZGljYWw+PHBhZ2VzPjIxMzctNDI8L3BhZ2VzPjx2b2x1bWU+OTY8L3ZvbHVtZT48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PEVuZE5vdGU+PENpdGU+PEF1dGhvcj5QYXBhZGFraXM8L0F1dGhvcj48WWVhcj4yMDAxPC9ZZWFy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YWx0LXBlcmlvZGljYWw+PHBhZ2VzPjIxMzctNDI8L3BhZ2VzPjx2b2x1bWU+OTY8L3ZvbHVtZT48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60" w:tooltip="Papadakis, 2001 #618" w:history="1">
        <w:r w:rsidR="00870489" w:rsidRPr="00155832">
          <w:rPr>
            <w:rFonts w:ascii="Book Antiqua" w:hAnsi="Book Antiqua"/>
            <w:noProof/>
            <w:sz w:val="24"/>
            <w:szCs w:val="24"/>
            <w:vertAlign w:val="superscript"/>
          </w:rPr>
          <w:t>60</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Pneumocystis jiroveci pneumonitis is an opportunistic infection with severe morbidity. Antibiotic prophylaxis should be considered on a case by case basis, especially in patients with advanced age, increased disease</w:t>
      </w:r>
      <w:r w:rsidR="000B19A6">
        <w:rPr>
          <w:rFonts w:ascii="Book Antiqua" w:hAnsi="Book Antiqua"/>
          <w:sz w:val="24"/>
          <w:szCs w:val="24"/>
          <w:lang w:eastAsia="zh-CN"/>
        </w:rPr>
        <w:t xml:space="preserve"> severity and extensive disease</w:t>
      </w:r>
      <w:r w:rsidR="00884807" w:rsidRPr="00155832">
        <w:rPr>
          <w:rFonts w:ascii="Book Antiqua" w:hAnsi="Book Antiqua"/>
          <w:sz w:val="24"/>
          <w:szCs w:val="24"/>
        </w:rPr>
        <w:fldChar w:fldCharType="begin">
          <w:fldData xml:space="preserve">PEVuZE5vdGU+PENpdGU+PEF1dGhvcj5Qb3BwZXJzPC9BdXRob3I+PFllYXI+MjAwODwvWWVhcj48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b3J5IGJvd2VsIGRpc2Vhc2VzPC9hYmJyLTE+PC9hbHQtcGVyaW9kaWNhbD48cGFnZXM+MTA2LTEz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PEVuZE5vdGU+PENpdGU+PEF1dGhvcj5Qb3BwZXJzPC9BdXRob3I+PFllYXI+MjAwODwvWWVhcj48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b3J5IGJvd2VsIGRpc2Vhc2VzPC9hYmJyLTE+PC9hbHQtcGVyaW9kaWNhbD48cGFnZXM+MTA2LTEz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61" w:tooltip="Poppers, 2008 #620" w:history="1">
        <w:r w:rsidR="00870489" w:rsidRPr="00155832">
          <w:rPr>
            <w:rFonts w:ascii="Book Antiqua" w:hAnsi="Book Antiqua"/>
            <w:noProof/>
            <w:sz w:val="24"/>
            <w:szCs w:val="24"/>
            <w:vertAlign w:val="superscript"/>
          </w:rPr>
          <w:t>61</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 xml:space="preserve">. </w:t>
      </w:r>
      <w:r w:rsidRPr="00155832">
        <w:rPr>
          <w:rFonts w:ascii="Book Antiqua" w:hAnsi="Book Antiqua"/>
          <w:sz w:val="24"/>
          <w:szCs w:val="24"/>
          <w:lang w:eastAsia="zh-CN"/>
        </w:rPr>
        <w:t>Parasitic or other fungal infec</w:t>
      </w:r>
      <w:r w:rsidR="000B19A6">
        <w:rPr>
          <w:rFonts w:ascii="Book Antiqua" w:hAnsi="Book Antiqua"/>
          <w:sz w:val="24"/>
          <w:szCs w:val="24"/>
          <w:lang w:eastAsia="zh-CN"/>
        </w:rPr>
        <w:t>tions are extremely rare in IBD</w:t>
      </w:r>
      <w:r w:rsidR="00884807" w:rsidRPr="00155832">
        <w:rPr>
          <w:rFonts w:ascii="Book Antiqua" w:hAnsi="Book Antiqua"/>
          <w:sz w:val="24"/>
          <w:szCs w:val="24"/>
        </w:rPr>
        <w:fldChar w:fldCharType="begin">
          <w:fldData xml:space="preserve">PEVuZE5vdGU+PENpdGU+PEF1dGhvcj5SYWhpZXI8L0F1dGhvcj48WWVhcj4yMDA5PC9ZZWFyPjxS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=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PEVuZE5vdGU+PENpdGU+PEF1dGhvcj5SYWhpZXI8L0F1dGhvcj48WWVhcj4yMDA5PC9ZZWFyPjxS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=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62" w:tooltip="Rahier, 2009 #623" w:history="1">
        <w:r w:rsidR="00870489" w:rsidRPr="00155832">
          <w:rPr>
            <w:rFonts w:ascii="Book Antiqua" w:hAnsi="Book Antiqua"/>
            <w:noProof/>
            <w:sz w:val="24"/>
            <w:szCs w:val="24"/>
            <w:vertAlign w:val="superscript"/>
          </w:rPr>
          <w:t>62</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806C28"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Due to thiopurine induced immunosuppression, 3-5 yearly pneumococcal and annual prophylactic influenza vaccinations with trivalent inac</w:t>
      </w:r>
      <w:r w:rsidR="000B19A6">
        <w:rPr>
          <w:rFonts w:ascii="Book Antiqua" w:hAnsi="Book Antiqua"/>
          <w:sz w:val="24"/>
          <w:szCs w:val="24"/>
          <w:lang w:eastAsia="zh-CN"/>
        </w:rPr>
        <w:t>tivated vaccine are recommended</w:t>
      </w:r>
      <w:r w:rsidR="00884807" w:rsidRPr="00155832">
        <w:rPr>
          <w:rFonts w:ascii="Book Antiqua" w:hAnsi="Book Antiqua"/>
          <w:sz w:val="24"/>
          <w:szCs w:val="24"/>
        </w:rPr>
        <w:fldChar w:fldCharType="begin">
          <w:fldData xml:space="preserve">PEVuZE5vdGU+PENpdGU+PEF1dGhvcj5SYWhpZXI8L0F1dGhvcj48WWVhcj4yMDA5PC9ZZWFyPjxS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=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PEVuZE5vdGU+PENpdGU+PEF1dGhvcj5SYWhpZXI8L0F1dGhvcj48WWVhcj4yMDA5PC9ZZWFyPjxS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=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62" w:tooltip="Rahier, 2009 #623" w:history="1">
        <w:r w:rsidR="00870489" w:rsidRPr="00155832">
          <w:rPr>
            <w:rFonts w:ascii="Book Antiqua" w:hAnsi="Book Antiqua"/>
            <w:noProof/>
            <w:sz w:val="24"/>
            <w:szCs w:val="24"/>
            <w:vertAlign w:val="superscript"/>
          </w:rPr>
          <w:t>62</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w:t>
      </w:r>
      <w:r w:rsidRPr="00155832">
        <w:rPr>
          <w:rFonts w:ascii="Book Antiqua" w:hAnsi="Book Antiqua"/>
          <w:sz w:val="24"/>
          <w:szCs w:val="24"/>
          <w:lang w:eastAsia="zh-CN"/>
        </w:rPr>
        <w:t xml:space="preserve"> International consensus guidance recommends varicella, </w:t>
      </w:r>
      <w:r w:rsidRPr="00155832">
        <w:rPr>
          <w:rFonts w:ascii="Book Antiqua" w:hAnsi="Book Antiqua"/>
          <w:sz w:val="24"/>
          <w:szCs w:val="24"/>
          <w:lang w:eastAsia="zh-CN"/>
        </w:rPr>
        <w:lastRenderedPageBreak/>
        <w:t>tuberculosis, Hepatitis B, Hepatitis C, HIV screening and prophylactic vaccination (not BCG) prior to</w:t>
      </w:r>
      <w:r w:rsidR="000B19A6">
        <w:rPr>
          <w:rFonts w:ascii="Book Antiqua" w:hAnsi="Book Antiqua"/>
          <w:sz w:val="24"/>
          <w:szCs w:val="24"/>
          <w:lang w:eastAsia="zh-CN"/>
        </w:rPr>
        <w:t xml:space="preserve"> treatment with immunomodulator</w:t>
      </w:r>
      <w:r w:rsidR="000B19A6" w:rsidRPr="000B19A6">
        <w:rPr>
          <w:rFonts w:ascii="Book Antiqua" w:hAnsi="Book Antiqua" w:hint="eastAsia"/>
          <w:sz w:val="24"/>
          <w:szCs w:val="24"/>
          <w:vertAlign w:val="superscript"/>
          <w:lang w:eastAsia="zh-CN"/>
        </w:rPr>
        <w:t>[62,</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&lt;EndNote&gt;&lt;Cite&gt;&lt;Author&gt;Walsh&lt;/Author&gt;&lt;Year&gt;2013&lt;/Year&gt;&lt;RecNum&gt;519&lt;/RecNum&gt;&lt;DisplayText&gt;&lt;style face="superscript"&gt;[63]&lt;/style&gt;&lt;/DisplayText&gt;&lt;record&gt;&lt;rec-number&gt;519&lt;/rec-number&gt;&lt;foreign-keys&gt;&lt;key app="EN" db-id="v2a2e02259e99aefrtj5z5ehtpwprxrxvwwa"&gt;519&lt;/key&gt;&lt;/foreign-keys&gt;&lt;ref-type name="Journal Article"&gt;17&lt;/ref-type&gt;&lt;contributors&gt;&lt;authors&gt;&lt;author&gt;Walsh, A. J.&lt;/author&gt;&lt;author&gt;Weltman, M.&lt;/author&gt;&lt;author&gt;Burger, D.&lt;/author&gt;&lt;author&gt;Vivekanandarajah, S.&lt;/author&gt;&lt;author&gt;Connor, S.&lt;/author&gt;&lt;author&gt;Howlett, M.&lt;/author&gt;&lt;author&gt;Radford-Smith, G.&lt;/author&gt;&lt;author&gt;Selby, W.&lt;/author&gt;&lt;author&gt;Veillard, A. S.&lt;/author&gt;&lt;author&gt;Grimm, M. C.&lt;/author&gt;&lt;author&gt;Travis, S. P.&lt;/author&gt;&lt;author&gt;Lawrance, I. C.&lt;/author&gt;&lt;/authors&gt;&lt;/contributors&gt;&lt;auth-address&gt;Department of Gastroenterology, St Vincent&amp;apos;s Hospital, Sydney, Australia. Electronic address: awalsh@stvincents.com.au.&lt;/auth-address&gt;&lt;titles&gt;&lt;title&gt;Implementing guidelines on the prevention of opportunistic infections in inflammatory bowel disease&lt;/title&gt;&lt;secondary-title&gt;J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colitis&lt;/abbr-1&gt;&lt;/alt-periodical&gt;&lt;pages&gt;e449-56&lt;/pages&gt;&lt;volume&gt;7&lt;/volume&gt;&lt;number&gt;10&lt;/number&gt;&lt;edition&gt;2013/04/23&lt;/edition&gt;&lt;dates&gt;&lt;year&gt;2013&lt;/year&gt;&lt;pub-dates&gt;&lt;date&gt;Nov 1&lt;/date&gt;&lt;/pub-dates&gt;&lt;/dates&gt;&lt;isbn&gt;1876-4479 (Electronic)&amp;#xD;1873-9946 (Linking)&lt;/isbn&gt;&lt;accession-num&gt;23601754&lt;/accession-num&gt;&lt;urls&gt;&lt;related-urls&gt;&lt;url&gt;http://www.ncbi.nlm.nih.gov/pubmed/23601754&lt;/url&gt;&lt;/related-urls&gt;&lt;/urls&gt;&lt;electronic-resource-num&gt;10.1016/j.crohns.2013.02.019&lt;/electronic-resource-num&gt;&lt;language&gt;eng&lt;/language&gt;&lt;/record&gt;&lt;/Cite&gt;&lt;/EndNote&gt;</w:instrText>
      </w:r>
      <w:r w:rsidR="00884807" w:rsidRPr="00155832">
        <w:rPr>
          <w:rFonts w:ascii="Book Antiqua" w:hAnsi="Book Antiqua"/>
          <w:sz w:val="24"/>
          <w:szCs w:val="24"/>
        </w:rPr>
        <w:fldChar w:fldCharType="separate"/>
      </w:r>
      <w:hyperlink w:anchor="_ENREF_63" w:tooltip="Walsh, 2013 #519" w:history="1">
        <w:r w:rsidR="00870489" w:rsidRPr="00155832">
          <w:rPr>
            <w:rFonts w:ascii="Book Antiqua" w:hAnsi="Book Antiqua"/>
            <w:noProof/>
            <w:sz w:val="24"/>
            <w:szCs w:val="24"/>
            <w:vertAlign w:val="superscript"/>
          </w:rPr>
          <w:t>63</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340A03"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The incidence of adverse drug events are summarised in Table 1.</w:t>
      </w:r>
    </w:p>
    <w:p w:rsidR="000B19A6" w:rsidRDefault="000B19A6" w:rsidP="00667297">
      <w:pPr>
        <w:spacing w:after="0" w:line="360" w:lineRule="auto"/>
        <w:jc w:val="both"/>
        <w:rPr>
          <w:rFonts w:ascii="Book Antiqua" w:hAnsi="Book Antiqua"/>
          <w:b/>
          <w:sz w:val="24"/>
          <w:szCs w:val="24"/>
          <w:lang w:eastAsia="zh-CN"/>
        </w:rPr>
      </w:pPr>
    </w:p>
    <w:p w:rsidR="00604C66" w:rsidRPr="000B19A6" w:rsidRDefault="00284966" w:rsidP="00667297">
      <w:pPr>
        <w:spacing w:after="0" w:line="360" w:lineRule="auto"/>
        <w:jc w:val="both"/>
        <w:rPr>
          <w:rFonts w:ascii="Book Antiqua" w:hAnsi="Book Antiqua"/>
          <w:b/>
          <w:caps/>
          <w:sz w:val="24"/>
          <w:szCs w:val="24"/>
          <w:lang w:eastAsia="zh-CN"/>
        </w:rPr>
      </w:pPr>
      <w:r w:rsidRPr="000B19A6">
        <w:rPr>
          <w:rFonts w:ascii="Book Antiqua" w:hAnsi="Book Antiqua"/>
          <w:b/>
          <w:caps/>
          <w:sz w:val="24"/>
          <w:szCs w:val="24"/>
          <w:lang w:eastAsia="zh-CN"/>
        </w:rPr>
        <w:t>Safety of thiopurines in elderly patients</w:t>
      </w:r>
    </w:p>
    <w:p w:rsidR="00604C66" w:rsidRPr="00155832" w:rsidRDefault="00284966" w:rsidP="00667297">
      <w:pPr>
        <w:spacing w:after="0" w:line="360" w:lineRule="auto"/>
        <w:jc w:val="both"/>
        <w:rPr>
          <w:rFonts w:ascii="Book Antiqua" w:hAnsi="Book Antiqua"/>
          <w:sz w:val="24"/>
          <w:szCs w:val="24"/>
          <w:lang w:eastAsia="zh-CN"/>
        </w:rPr>
      </w:pPr>
      <w:r w:rsidRPr="00155832">
        <w:rPr>
          <w:rFonts w:ascii="Book Antiqua" w:hAnsi="Book Antiqua"/>
          <w:sz w:val="24"/>
          <w:szCs w:val="24"/>
          <w:lang w:eastAsia="zh-CN"/>
        </w:rPr>
        <w:t>In the elderly population, there is good evidence of functional alterations in cells from the innate and adaptive immune systems resulting in a state of dysregulated immune function and increased susceptibility to infection</w:t>
      </w:r>
      <w:r w:rsidR="00884807" w:rsidRPr="00155832">
        <w:rPr>
          <w:rFonts w:ascii="Book Antiqua" w:hAnsi="Book Antiqua"/>
          <w:sz w:val="24"/>
          <w:szCs w:val="24"/>
        </w:rPr>
        <w:fldChar w:fldCharType="begin">
          <w:fldData xml:space="preserve">PEVuZE5vdGU+PENpdGU+PEF1dGhvcj5XZW5nPC9BdXRob3I+PFllYXI+MjAwNjwvWWVhcj48UmVj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PEVuZE5vdGU+PENpdGU+PEF1dGhvcj5XZW5nPC9BdXRob3I+PFllYXI+MjAwNjwvWWVhcj48UmVj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64" w:tooltip="Weng, 2006 #628" w:history="1">
        <w:r w:rsidR="00870489" w:rsidRPr="00155832">
          <w:rPr>
            <w:rFonts w:ascii="Book Antiqua" w:hAnsi="Book Antiqua"/>
            <w:noProof/>
            <w:sz w:val="24"/>
            <w:szCs w:val="24"/>
            <w:vertAlign w:val="superscript"/>
          </w:rPr>
          <w:t>64-66</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w:t>
      </w:r>
      <w:r w:rsidRPr="00155832">
        <w:rPr>
          <w:rFonts w:ascii="Book Antiqua" w:hAnsi="Book Antiqua"/>
          <w:sz w:val="24"/>
          <w:szCs w:val="24"/>
          <w:lang w:eastAsia="zh-CN"/>
        </w:rPr>
        <w:t xml:space="preserve"> There are data to demonstrate that mainly bacterial infections (urinary tract infections and community acquired pneumonia), and few viral infections, such as influenza, are more prevalent and severe in the elderly patients with IBD than in younger adults</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&lt;EndNote&gt;&lt;Cite&gt;&lt;Author&gt;Gavazzi&lt;/Author&gt;&lt;Year&gt;2002&lt;/Year&gt;&lt;RecNum&gt;625&lt;/RecNum&gt;&lt;DisplayText&gt;&lt;style face="superscript"&gt;[66]&lt;/style&gt;&lt;/DisplayText&gt;&lt;record&gt;&lt;rec-number&gt;625&lt;/rec-number&gt;&lt;foreign-keys&gt;&lt;key app="EN" db-id="v2a2e02259e99aefrtj5z5ehtpwprxrxvwwa"&gt;625&lt;/key&gt;&lt;/foreign-keys&gt;&lt;ref-type name="Journal Article"&gt;17&lt;/ref-type&gt;&lt;contributors&gt;&lt;authors&gt;&lt;author&gt;Gavazzi, G.&lt;/author&gt;&lt;author&gt;Krause, K. H.&lt;/author&gt;&lt;/authors&gt;&lt;/contributors&gt;&lt;auth-address&gt;Department of Geriatrics, Geneva University Hospitals, Geneva, Switzerland&lt;/auth-address&gt;&lt;titles&gt;&lt;title&gt;Ageing and infection&lt;/title&gt;&lt;secondary-title&gt;Lancet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659-66&lt;/pages&gt;&lt;volume&gt;2&lt;/volume&gt;&lt;number&gt;11&lt;/number&gt;&lt;edition&gt;2002/11/01&lt;/edition&gt;&lt;keywords&gt;&lt;keyword&gt;*Aging/immunology/pathology&lt;/keyword&gt;&lt;keyword&gt;Anti-Bacterial Agents/adverse effects/therapeutic use&lt;/keyword&gt;&lt;keyword&gt;Arteriosclerosis/microbiology&lt;/keyword&gt;&lt;keyword&gt;Dementia/microbiology&lt;/keyword&gt;&lt;keyword&gt;Developed Countries&lt;/keyword&gt;&lt;keyword&gt;Education, Medical, Continuing&lt;/keyword&gt;&lt;keyword&gt;Ethics, Clinical&lt;/keyword&gt;&lt;keyword&gt;Geriatrics/education&lt;/keyword&gt;&lt;keyword&gt;Humans&lt;/keyword&gt;&lt;keyword&gt;Immune System/pathology&lt;/keyword&gt;&lt;keyword&gt;Infection/diagnosis/*epidemiology/therapy&lt;/keyword&gt;&lt;keyword&gt;Nutrition Disorders/microbiology/pathology&lt;/keyword&gt;&lt;keyword&gt;Prevalence&lt;/keyword&gt;&lt;/keywords&gt;&lt;dates&gt;&lt;year&gt;2002&lt;/year&gt;&lt;pub-dates&gt;&lt;date&gt;Nov&lt;/date&gt;&lt;/pub-dates&gt;&lt;/dates&gt;&lt;isbn&gt;1473-3099 (Print)&amp;#xD;1473-3099 (Linking)&lt;/isbn&gt;&lt;accession-num&gt;12409046&lt;/accession-num&gt;&lt;work-type&gt;Research Support, Non-U.S. Gov&amp;apos;t&amp;#xD;Review&lt;/work-type&gt;&lt;urls&gt;&lt;related-urls&gt;&lt;url&gt;http://www.ncbi.nlm.nih.gov/pubmed/12409046&lt;/url&gt;&lt;/related-urls&gt;&lt;/urls&gt;&lt;language&gt;eng&lt;/language&gt;&lt;/record&gt;&lt;/Cite&gt;&lt;/EndNote&gt;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66" w:tooltip="Gavazzi, 2002 #625" w:history="1">
        <w:r w:rsidR="00870489" w:rsidRPr="00155832">
          <w:rPr>
            <w:rFonts w:ascii="Book Antiqua" w:hAnsi="Book Antiqua"/>
            <w:noProof/>
            <w:sz w:val="24"/>
            <w:szCs w:val="24"/>
            <w:vertAlign w:val="superscript"/>
          </w:rPr>
          <w:t>66</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604C66"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Elderly patients (&gt;</w:t>
      </w:r>
      <w:r w:rsidR="000B19A6">
        <w:rPr>
          <w:rFonts w:ascii="Book Antiqua" w:hAnsi="Book Antiqua" w:hint="eastAsia"/>
          <w:sz w:val="24"/>
          <w:szCs w:val="24"/>
          <w:lang w:eastAsia="zh-CN"/>
        </w:rPr>
        <w:t xml:space="preserve"> </w:t>
      </w:r>
      <w:r w:rsidRPr="00155832">
        <w:rPr>
          <w:rFonts w:ascii="Book Antiqua" w:hAnsi="Book Antiqua"/>
          <w:sz w:val="24"/>
          <w:szCs w:val="24"/>
          <w:lang w:eastAsia="zh-CN"/>
        </w:rPr>
        <w:t xml:space="preserve">65 years of age) on immunosuppressants are at increased </w:t>
      </w:r>
      <w:r w:rsidR="000B19A6">
        <w:rPr>
          <w:rFonts w:ascii="Book Antiqua" w:hAnsi="Book Antiqua"/>
          <w:sz w:val="24"/>
          <w:szCs w:val="24"/>
          <w:lang w:eastAsia="zh-CN"/>
        </w:rPr>
        <w:t>risk of developing malignancies</w:t>
      </w:r>
      <w:r w:rsidR="00884807" w:rsidRPr="00155832">
        <w:rPr>
          <w:rFonts w:ascii="Book Antiqua" w:hAnsi="Book Antiqua"/>
          <w:sz w:val="24"/>
          <w:szCs w:val="24"/>
        </w:rPr>
        <w:fldChar w:fldCharType="begin">
          <w:fldData xml:space="preserve">PEVuZE5vdGU+PENpdGU+PEF1dGhvcj5TbWl0aDwvQXV0aG9yPjxZZWFyPjIwMTA8L1llYXI+PFJl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Y2FsPjxwYWdlcz4xMTktMzA8L3BhZ2VzPjx2b2x1bWU+MzI8L3ZvbHVtZT48bnVtYmVyPjI8L251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PEVuZE5vdGU+PENpdGU+PEF1dGhvcj5TbWl0aDwvQXV0aG9yPjxZZWFyPjIwMTA8L1llYXI+PFJl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Y2FsPjxwYWdlcz4xMTktMzA8L3BhZ2VzPjx2b2x1bWU+MzI8L3ZvbHVtZT48bnVtYmVyPjI8L251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67" w:tooltip="Smith, 2010 #555" w:history="1">
        <w:r w:rsidR="00870489" w:rsidRPr="00155832">
          <w:rPr>
            <w:rFonts w:ascii="Book Antiqua" w:hAnsi="Book Antiqua"/>
            <w:noProof/>
            <w:sz w:val="24"/>
            <w:szCs w:val="24"/>
            <w:vertAlign w:val="superscript"/>
          </w:rPr>
          <w:t>67</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when compared t</w:t>
      </w:r>
      <w:r w:rsidR="000B19A6">
        <w:rPr>
          <w:rFonts w:ascii="Book Antiqua" w:hAnsi="Book Antiqua"/>
          <w:sz w:val="24"/>
          <w:szCs w:val="24"/>
          <w:lang w:eastAsia="zh-CN"/>
        </w:rPr>
        <w:t xml:space="preserve">o younger adults and children. </w:t>
      </w:r>
      <w:r w:rsidRPr="00155832">
        <w:rPr>
          <w:rFonts w:ascii="Book Antiqua" w:hAnsi="Book Antiqua"/>
          <w:sz w:val="24"/>
          <w:szCs w:val="24"/>
          <w:lang w:eastAsia="zh-CN"/>
        </w:rPr>
        <w:t>Past or co-existing comorbidities, such as previous cancer, predispose them to additional malignancy risk, for example lymphoma</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&lt;EndNote&gt;&lt;Cite&gt;&lt;Author&gt;Beaugerie&lt;/Author&gt;&lt;Year&gt;2013&lt;/Year&gt;&lt;RecNum&gt;596&lt;/RecNum&gt;&lt;DisplayText&gt;&lt;style face="superscript"&gt;[68]&lt;/style&gt;&lt;/DisplayText&gt;&lt;record&gt;&lt;rec-number&gt;596&lt;/rec-number&gt;&lt;foreign-keys&gt;&lt;key app="EN" db-id="v2a2e02259e99aefrtj5z5ehtpwprxrxvwwa"&gt;596&lt;/key&gt;&lt;/foreign-keys&gt;&lt;ref-type name="Journal Article"&gt;17&lt;/ref-type&gt;&lt;contributors&gt;&lt;authors&gt;&lt;author&gt;Beaugerie, L.&lt;/author&gt;&lt;/authors&gt;&lt;/contributors&gt;&lt;auth-address&gt;Department of Gastroenterology, AP-HP, Hopital Saint-Antoine, UPMC Paris 06 University, Paris, France. Electronic address: laurent.beaugerie@sat.aphp.fr.&lt;/auth-address&gt;&lt;titles&gt;&lt;title&gt;Lymphoma: The Bete Noire of the Long-term Use of Thiopurines in Adult and Elderly Patients With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927-30&lt;/pages&gt;&lt;volume&gt;145&lt;/volume&gt;&lt;number&gt;5&lt;/number&gt;&lt;edition&gt;2013/09/28&lt;/edition&gt;&lt;dates&gt;&lt;year&gt;2013&lt;/year&gt;&lt;pub-dates&gt;&lt;date&gt;Nov&lt;/date&gt;&lt;/pub-dates&gt;&lt;/dates&gt;&lt;isbn&gt;1528-0012 (Electronic)&amp;#xD;0016-5085 (Linking)&lt;/isbn&gt;&lt;accession-num&gt;24070724&lt;/accession-num&gt;&lt;work-type&gt;Editorial&lt;/work-type&gt;&lt;urls&gt;&lt;related-urls&gt;&lt;url&gt;http://www.ncbi.nlm.nih.gov/pubmed/24070724&lt;/url&gt;&lt;/related-urls&gt;&lt;/urls&gt;&lt;electronic-resource-num&gt;10.1053/j.gastro.2013.09.035&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68" w:tooltip="Beaugerie, 2013 #596" w:history="1">
        <w:r w:rsidR="00870489" w:rsidRPr="00155832">
          <w:rPr>
            <w:rFonts w:ascii="Book Antiqua" w:hAnsi="Book Antiqua"/>
            <w:noProof/>
            <w:sz w:val="24"/>
            <w:szCs w:val="24"/>
            <w:vertAlign w:val="superscript"/>
          </w:rPr>
          <w:t>68</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r w:rsidR="00604C66" w:rsidRPr="00155832">
        <w:rPr>
          <w:rFonts w:ascii="Book Antiqua" w:hAnsi="Book Antiqua"/>
          <w:sz w:val="24"/>
          <w:szCs w:val="24"/>
        </w:rPr>
        <w:t xml:space="preserve"> </w:t>
      </w:r>
    </w:p>
    <w:p w:rsidR="00604C66"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In elderly patients therefore, the benefit of long term (over 5 years) thiopurine use may not outweigh the risks</w:t>
      </w:r>
      <w:r w:rsidR="00884807" w:rsidRPr="00155832">
        <w:rPr>
          <w:rFonts w:ascii="Book Antiqua" w:hAnsi="Book Antiqua"/>
          <w:sz w:val="24"/>
          <w:szCs w:val="24"/>
        </w:rPr>
        <w:fldChar w:fldCharType="begin">
          <w:fldData xml:space="preserve">PEVuZE5vdGU+PENpdGU+PEF1dGhvcj5MZXdpczwvQXV0aG9yPjxZZWFyPjIwMDA8L1llYXI+PFJl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dGVyb2xvZ3k8L2FiYnItMT48L2FsdC1wZXJpb2RpY2FsPjxwYWdlcz4xMDE4LTI0PC9wYWdlcz48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PEVuZE5vdGU+PENpdGU+PEF1dGhvcj5MZXdpczwvQXV0aG9yPjxZZWFyPjIwMDA8L1llYXI+PFJl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dGVyb2xvZ3k8L2FiYnItMT48L2FsdC1wZXJpb2RpY2FsPjxwYWdlcz4xMDE4LTI0PC9wYWdlcz48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69" w:tooltip="Lewis, 2000 #598" w:history="1">
        <w:r w:rsidR="00870489" w:rsidRPr="00155832">
          <w:rPr>
            <w:rFonts w:ascii="Book Antiqua" w:hAnsi="Book Antiqua"/>
            <w:noProof/>
            <w:sz w:val="24"/>
            <w:szCs w:val="24"/>
            <w:vertAlign w:val="superscript"/>
          </w:rPr>
          <w:t>69</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disease chronicity and severity may of course exert a confounding effect in observe</w:t>
      </w:r>
      <w:r w:rsidR="000B19A6">
        <w:rPr>
          <w:rFonts w:ascii="Book Antiqua" w:hAnsi="Book Antiqua"/>
          <w:sz w:val="24"/>
          <w:szCs w:val="24"/>
          <w:lang w:eastAsia="zh-CN"/>
        </w:rPr>
        <w:t xml:space="preserve">d outcomes in this population. </w:t>
      </w:r>
      <w:r w:rsidRPr="00155832">
        <w:rPr>
          <w:rFonts w:ascii="Book Antiqua" w:hAnsi="Book Antiqua"/>
          <w:sz w:val="24"/>
          <w:szCs w:val="24"/>
          <w:lang w:eastAsia="zh-CN"/>
        </w:rPr>
        <w:t>Adverse drug events such as NRH have been more frequently reported in older age</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&lt;EndNote&gt;&lt;Cite&gt;&lt;Author&gt;Musumba&lt;/Author&gt;&lt;Year&gt;2013&lt;/Year&gt;&lt;RecNum&gt;635&lt;/RecNum&gt;&lt;DisplayText&gt;&lt;style face="superscript"&gt;[51]&lt;/style&gt;&lt;/DisplayText&gt;&lt;record&gt;&lt;rec-number&gt;635&lt;/rec-number&gt;&lt;foreign-keys&gt;&lt;key app="EN" db-id="v2a2e02259e99aefrtj5z5ehtpwprxrxvwwa"&gt;635&lt;/key&gt;&lt;/foreign-keys&gt;&lt;ref-type name="Journal Article"&gt;17&lt;/ref-type&gt;&lt;contributors&gt;&lt;authors&gt;&lt;author&gt;Musumba, C. O.&lt;/author&gt;&lt;/authors&gt;&lt;/contributors&gt;&lt;auth-address&gt;Department of Gastroenterology and Hepatology, The Royal Liverpool and Broadgreen University Hospitals NHS Trust, Liverpool, UK.&lt;/auth-address&gt;&lt;titles&gt;&lt;title&gt;Review article: the association between nodular regenerative hyperplasia, inflammatory bowel disease and thiopurine therapy&lt;/title&gt;&lt;secondary-title&gt;Aliment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1025-37&lt;/pages&gt;&lt;volume&gt;38&lt;/volume&gt;&lt;number&gt;9&lt;/number&gt;&lt;edition&gt;2013/10/09&lt;/edition&gt;&lt;dates&gt;&lt;year&gt;2013&lt;/year&gt;&lt;pub-dates&gt;&lt;date&gt;Nov&lt;/date&gt;&lt;/pub-dates&gt;&lt;/dates&gt;&lt;isbn&gt;1365-2036 (Electronic)&amp;#xD;0269-2813 (Linking)&lt;/isbn&gt;&lt;accession-num&gt;24099468&lt;/accession-num&gt;&lt;urls&gt;&lt;related-urls&gt;&lt;url&gt;http://www.ncbi.nlm.nih.gov/pubmed/24099468&lt;/url&gt;&lt;/related-urls&gt;&lt;/urls&gt;&lt;electronic-resource-num&gt;10.1111/apt.12490&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51" w:tooltip="Musumba, 2013 #635" w:history="1">
        <w:r w:rsidR="00870489" w:rsidRPr="00155832">
          <w:rPr>
            <w:rFonts w:ascii="Book Antiqua" w:hAnsi="Book Antiqua"/>
            <w:noProof/>
            <w:sz w:val="24"/>
            <w:szCs w:val="24"/>
            <w:vertAlign w:val="superscript"/>
          </w:rPr>
          <w:t>51</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604C66" w:rsidRPr="00155832" w:rsidRDefault="00604C66" w:rsidP="00667297">
      <w:pPr>
        <w:spacing w:after="0" w:line="360" w:lineRule="auto"/>
        <w:jc w:val="both"/>
        <w:rPr>
          <w:rFonts w:ascii="Book Antiqua" w:hAnsi="Book Antiqua"/>
          <w:b/>
          <w:sz w:val="24"/>
          <w:szCs w:val="24"/>
        </w:rPr>
      </w:pPr>
    </w:p>
    <w:p w:rsidR="00604C66" w:rsidRPr="000B19A6" w:rsidRDefault="00284966" w:rsidP="00667297">
      <w:pPr>
        <w:spacing w:after="0" w:line="360" w:lineRule="auto"/>
        <w:jc w:val="both"/>
        <w:rPr>
          <w:rFonts w:ascii="Book Antiqua" w:hAnsi="Book Antiqua"/>
          <w:b/>
          <w:caps/>
          <w:sz w:val="24"/>
          <w:szCs w:val="24"/>
        </w:rPr>
      </w:pPr>
      <w:r w:rsidRPr="000B19A6">
        <w:rPr>
          <w:rFonts w:ascii="Book Antiqua" w:hAnsi="Book Antiqua"/>
          <w:b/>
          <w:caps/>
          <w:sz w:val="24"/>
          <w:szCs w:val="24"/>
          <w:lang w:eastAsia="zh-CN"/>
        </w:rPr>
        <w:t>Safety of thiopurines in children</w:t>
      </w:r>
    </w:p>
    <w:p w:rsidR="00604C66" w:rsidRPr="00155832" w:rsidRDefault="00284966" w:rsidP="00667297">
      <w:pPr>
        <w:spacing w:after="0" w:line="360" w:lineRule="auto"/>
        <w:jc w:val="both"/>
        <w:rPr>
          <w:rFonts w:ascii="Book Antiqua" w:hAnsi="Book Antiqua"/>
          <w:sz w:val="24"/>
          <w:szCs w:val="24"/>
        </w:rPr>
      </w:pPr>
      <w:r w:rsidRPr="00155832">
        <w:rPr>
          <w:rFonts w:ascii="Book Antiqua" w:hAnsi="Book Antiqua"/>
          <w:sz w:val="24"/>
          <w:szCs w:val="24"/>
          <w:lang w:eastAsia="zh-CN"/>
        </w:rPr>
        <w:t>Variation in disease management is common in paediatric IBD due to lack of high quality randomised controlled trials in children. The ongoing development of service networks will accelerate collaborative standardised research in children with IBD for generation of high quality e</w:t>
      </w:r>
      <w:r w:rsidR="000B19A6">
        <w:rPr>
          <w:rFonts w:ascii="Book Antiqua" w:hAnsi="Book Antiqua"/>
          <w:sz w:val="24"/>
          <w:szCs w:val="24"/>
          <w:lang w:eastAsia="zh-CN"/>
        </w:rPr>
        <w:t>vidence and improvement of care</w:t>
      </w:r>
      <w:r w:rsidR="00884807" w:rsidRPr="00155832">
        <w:rPr>
          <w:rFonts w:ascii="Book Antiqua" w:hAnsi="Book Antiqua"/>
          <w:sz w:val="24"/>
          <w:szCs w:val="24"/>
        </w:rPr>
        <w:fldChar w:fldCharType="begin">
          <w:fldData xml:space="preserve">PEVuZE5vdGU+PENpdGU+PEF1dGhvcj5DcmFuZGFsbDwvQXV0aG9yPjxZZWFyPjIwMTI8L1llYXI+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PEVuZE5vdGU+PENpdGU+PEF1dGhvcj5DcmFuZGFsbDwvQXV0aG9yPjxZZWFyPjIwMTI8L1llYXI+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70" w:tooltip="Crandall, 2012 #222" w:history="1">
        <w:r w:rsidR="00870489" w:rsidRPr="00155832">
          <w:rPr>
            <w:rFonts w:ascii="Book Antiqua" w:hAnsi="Book Antiqua"/>
            <w:noProof/>
            <w:sz w:val="24"/>
            <w:szCs w:val="24"/>
            <w:vertAlign w:val="superscript"/>
          </w:rPr>
          <w:t>70</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604C66"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The thiopurines have been rarely implicated in lymphoproliferative disorders in childhood IBD. The relative risk is 3-4 folds increased, howeve</w:t>
      </w:r>
      <w:r w:rsidR="000B19A6">
        <w:rPr>
          <w:rFonts w:ascii="Book Antiqua" w:hAnsi="Book Antiqua"/>
          <w:sz w:val="24"/>
          <w:szCs w:val="24"/>
          <w:lang w:eastAsia="zh-CN"/>
        </w:rPr>
        <w:t>r the absolute risk is very low</w:t>
      </w:r>
      <w:r w:rsidR="00884807" w:rsidRPr="00155832">
        <w:rPr>
          <w:rFonts w:ascii="Book Antiqua" w:hAnsi="Book Antiqua"/>
          <w:sz w:val="24"/>
          <w:szCs w:val="24"/>
        </w:rPr>
        <w:fldChar w:fldCharType="begin">
          <w:fldData xml:space="preserve">PEVuZE5vdGU+PENpdGU+PEF1dGhvcj5Cb3lsZTwvQXV0aG9yPjxZZWFyPjIwMTA8L1llYXI+PFJl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PEVuZE5vdGU+PENpdGU+PEF1dGhvcj5Cb3lsZTwvQXV0aG9yPjxZZWFyPjIwMTA8L1llYXI+PFJl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71" w:tooltip="Boyle, 2010 #217" w:history="1">
        <w:r w:rsidR="00870489" w:rsidRPr="00155832">
          <w:rPr>
            <w:rFonts w:ascii="Book Antiqua" w:hAnsi="Book Antiqua"/>
            <w:noProof/>
            <w:sz w:val="24"/>
            <w:szCs w:val="24"/>
            <w:vertAlign w:val="superscript"/>
          </w:rPr>
          <w:t>71</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604C66"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In paediatric IBD, early life onset of disease translates into longstanding disease activity requiring life-long medication</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&lt;EndNote&gt;&lt;Cite&gt;&lt;Author&gt;Hyams&lt;/Author&gt;&lt;Year&gt;2009&lt;/Year&gt;&lt;RecNum&gt;640&lt;/RecNum&gt;&lt;DisplayText&gt;&lt;style face="superscript"&gt;[72]&lt;/style&gt;&lt;/DisplayText&gt;&lt;record&gt;&lt;rec-number&gt;640&lt;/rec-number&gt;&lt;foreign-keys&gt;&lt;key app="EN" db-id="v2a2e02259e99aefrtj5z5ehtpwprxrxvwwa"&gt;640&lt;/key&gt;&lt;/foreign-keys&gt;&lt;ref-type name="Journal Article"&gt;17&lt;/ref-type&gt;&lt;contributors&gt;&lt;authors&gt;&lt;author&gt;Hyams, J. S.&lt;/author&gt;&lt;/authors&gt;&lt;/contributors&gt;&lt;auth-address&gt;Division of Digestive Diseases, Hepatology, and Nutrition, Connecticut Children&amp;apos;s Medical Center, University of Connecticut School of Medicine, Hartford, CT 06106, USA. jhyams@ccmckids.org&lt;/auth-address&gt;&lt;titles&gt;&lt;title&gt;Risk/benefit strategies must be employed in the management of pediatric Crohn&amp;apos;s disease&lt;/title&gt;&lt;secondary-title&gt;Dig Dis&lt;/secondary-title&gt;&lt;/titles&gt;&lt;periodical&gt;&lt;full-title&gt;Dig Dis&lt;/full-title&gt;&lt;abbr-1&gt;Digestive diseases (Basel, Switzerland)&lt;/abbr-1&gt;&lt;/periodical&gt;&lt;pages&gt;291-6&lt;/pages&gt;&lt;volume&gt;27&lt;/volume&gt;&lt;number&gt;3&lt;/number&gt;&lt;edition&gt;2009/09/30&lt;/edition&gt;&lt;keywords&gt;&lt;keyword&gt;Child&lt;/keyword&gt;&lt;keyword&gt;Crohn Disease/immunology/*therapy&lt;/keyword&gt;&lt;keyword&gt;Humans&lt;/keyword&gt;&lt;keyword&gt;Immunologic Factors&lt;/keyword&gt;&lt;keyword&gt;Risk Assessment&lt;/keyword&gt;&lt;/keywords&gt;&lt;dates&gt;&lt;year&gt;2009&lt;/year&gt;&lt;/dates&gt;&lt;isbn&gt;1421-9875 (Electronic)&amp;#xD;0257-2753 (Linking)&lt;/isbn&gt;&lt;accession-num&gt;19786754&lt;/accession-num&gt;&lt;work-type&gt;Review&lt;/work-type&gt;&lt;urls&gt;&lt;related-urls&gt;&lt;url&gt;http://www.ncbi.nlm.nih.gov/pubmed/19786754&lt;/url&gt;&lt;/related-urls&gt;&lt;/urls&gt;&lt;electronic-resource-num&gt;10.1159/000228563&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72" w:tooltip="Hyams, 2009 #640" w:history="1">
        <w:r w:rsidR="00870489" w:rsidRPr="00155832">
          <w:rPr>
            <w:rFonts w:ascii="Book Antiqua" w:hAnsi="Book Antiqua"/>
            <w:noProof/>
            <w:sz w:val="24"/>
            <w:szCs w:val="24"/>
            <w:vertAlign w:val="superscript"/>
          </w:rPr>
          <w:t>72</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w:t>
      </w:r>
      <w:r w:rsidRPr="00155832">
        <w:rPr>
          <w:rFonts w:ascii="Book Antiqua" w:hAnsi="Book Antiqua"/>
          <w:sz w:val="24"/>
          <w:szCs w:val="24"/>
          <w:lang w:eastAsia="zh-CN"/>
        </w:rPr>
        <w:t xml:space="preserve"> Paediatric-onset UC has a different phenotype than adult-onset disease with more extensive (pan colitis) and m</w:t>
      </w:r>
      <w:r w:rsidR="000B19A6">
        <w:rPr>
          <w:rFonts w:ascii="Book Antiqua" w:hAnsi="Book Antiqua"/>
          <w:sz w:val="24"/>
          <w:szCs w:val="24"/>
          <w:lang w:eastAsia="zh-CN"/>
        </w:rPr>
        <w:t xml:space="preserve">ore </w:t>
      </w:r>
      <w:r w:rsidR="000B19A6">
        <w:rPr>
          <w:rFonts w:ascii="Book Antiqua" w:hAnsi="Book Antiqua"/>
          <w:sz w:val="24"/>
          <w:szCs w:val="24"/>
          <w:lang w:eastAsia="zh-CN"/>
        </w:rPr>
        <w:lastRenderedPageBreak/>
        <w:t xml:space="preserve">aggressive disease course. </w:t>
      </w:r>
      <w:r w:rsidRPr="00155832">
        <w:rPr>
          <w:rFonts w:ascii="Book Antiqua" w:hAnsi="Book Antiqua"/>
          <w:sz w:val="24"/>
          <w:szCs w:val="24"/>
          <w:lang w:eastAsia="zh-CN"/>
        </w:rPr>
        <w:t>Special consideration in the decision making process about treatment in children must be given to growth, pu</w:t>
      </w:r>
      <w:r w:rsidR="000B19A6">
        <w:rPr>
          <w:rFonts w:ascii="Book Antiqua" w:hAnsi="Book Antiqua"/>
          <w:sz w:val="24"/>
          <w:szCs w:val="24"/>
          <w:lang w:eastAsia="zh-CN"/>
        </w:rPr>
        <w:t>berty and bone density accrual.</w:t>
      </w:r>
      <w:r w:rsidRPr="00155832">
        <w:rPr>
          <w:rFonts w:ascii="Book Antiqua" w:hAnsi="Book Antiqua"/>
          <w:sz w:val="24"/>
          <w:szCs w:val="24"/>
          <w:lang w:eastAsia="zh-CN"/>
        </w:rPr>
        <w:t xml:space="preserve"> A large number of children are at risk for steroid-dependency, therefore steroid sparing strategies with early use of immunomodulators such as thiopurines are recommended in high-risk patients</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&lt;EndNote&gt;&lt;Cite&gt;&lt;Author&gt;Ruemmele&lt;/Author&gt;&lt;Year&gt;2013&lt;/Year&gt;&lt;RecNum&gt;665&lt;/RecNum&gt;&lt;DisplayText&gt;&lt;style face="superscript"&gt;[73]&lt;/style&gt;&lt;/DisplayText&gt;&lt;record&gt;&lt;rec-number&gt;665&lt;/rec-number&gt;&lt;foreign-keys&gt;&lt;key app="EN" db-id="v2a2e02259e99aefrtj5z5ehtpwprxrxvwwa"&gt;665&lt;/key&gt;&lt;/foreign-keys&gt;&lt;ref-type name="Journal Article"&gt;17&lt;/ref-type&gt;&lt;contributors&gt;&lt;authors&gt;&lt;author&gt;Ruemmele, F. M.&lt;/author&gt;&lt;author&gt;Turner, D.&lt;/author&gt;&lt;/authors&gt;&lt;/contributors&gt;&lt;auth-address&gt;Universite Sorbonne Paris Cite, Paris Descartes, Paris, France; APHP, Hopital Necker Enfants Malades, Service de Gastroenterologie, Pediatric IBD Program, Paris, France. Electronic address: frank.ruemmele@nck.aphp.fr.&lt;/auth-address&gt;&lt;titles&gt;&lt;title&gt;Differences in the management of pediatric and adult onset ulcerative colitis - lessons from the joint ECCO and ESPGHAN consensus guidelines for the management of pediatric ulcerative colitis&lt;/title&gt;&lt;secondary-title&gt;J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colitis&lt;/abbr-1&gt;&lt;/alt-periodical&gt;&lt;edition&gt;2013/11/16&lt;/edition&gt;&lt;dates&gt;&lt;year&gt;2013&lt;/year&gt;&lt;pub-dates&gt;&lt;date&gt;Nov 12&lt;/date&gt;&lt;/pub-dates&gt;&lt;/dates&gt;&lt;isbn&gt;1876-4479 (Electronic)&amp;#xD;1873-9946 (Linking)&lt;/isbn&gt;&lt;accession-num&gt;24230969&lt;/accession-num&gt;&lt;urls&gt;&lt;related-urls&gt;&lt;url&gt;http://www.ncbi.nlm.nih.gov/pubmed/24230969&lt;/url&gt;&lt;/related-urls&gt;&lt;/urls&gt;&lt;electronic-resource-num&gt;10.1016/j.crohns.2013.10.006&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73" w:tooltip="Ruemmele, 2013 #665" w:history="1">
        <w:r w:rsidR="00870489" w:rsidRPr="00155832">
          <w:rPr>
            <w:rFonts w:ascii="Book Antiqua" w:hAnsi="Book Antiqua"/>
            <w:noProof/>
            <w:sz w:val="24"/>
            <w:szCs w:val="24"/>
            <w:vertAlign w:val="superscript"/>
          </w:rPr>
          <w:t>73</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w:t>
      </w:r>
      <w:r w:rsidRPr="00155832">
        <w:rPr>
          <w:rFonts w:ascii="Book Antiqua" w:hAnsi="Book Antiqua"/>
          <w:sz w:val="24"/>
          <w:szCs w:val="24"/>
          <w:lang w:eastAsia="zh-CN"/>
        </w:rPr>
        <w:t xml:space="preserve"> On the other hand, the safety profile of immunosuppressive therapy in children stipulates a more conservative approach, with early treatment intensification applied in patients with severe or refractory disease</w:t>
      </w:r>
      <w:r w:rsidR="00884807" w:rsidRPr="00155832">
        <w:rPr>
          <w:rFonts w:ascii="Book Antiqua" w:hAnsi="Book Antiqua"/>
          <w:sz w:val="24"/>
          <w:szCs w:val="24"/>
        </w:rPr>
        <w:fldChar w:fldCharType="begin">
          <w:fldData xml:space="preserve">PEVuZE5vdGU+PENpdGU+PEF1dGhvcj5UdXJuZXI8L0F1dGhvcj48WWVhcj4yMDEyPC9ZZWFyPjxS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</w:fldData>
        </w:fldChar>
      </w:r>
      <w:r w:rsidR="00884807" w:rsidRPr="00155832">
        <w:rPr>
          <w:rFonts w:ascii="Book Antiqua" w:hAnsi="Book Antiqua"/>
          <w:sz w:val="24"/>
          <w:szCs w:val="24"/>
        </w:rPr>
        <w:instrText xml:space="preserve"> ADDIN EN.CITE </w:instrText>
      </w:r>
      <w:r w:rsidR="00884807" w:rsidRPr="00155832">
        <w:rPr>
          <w:rFonts w:ascii="Book Antiqua" w:hAnsi="Book Antiqua"/>
          <w:sz w:val="24"/>
          <w:szCs w:val="24"/>
        </w:rPr>
        <w:fldChar w:fldCharType="begin">
          <w:fldData xml:space="preserve">PEVuZE5vdGU+PENpdGU+PEF1dGhvcj5UdXJuZXI8L0F1dGhvcj48WWVhcj4yMDEyPC9ZZWFyPjxS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</w:fldData>
        </w:fldChar>
      </w:r>
      <w:r w:rsidR="00884807" w:rsidRPr="00155832">
        <w:rPr>
          <w:rFonts w:ascii="Book Antiqua" w:hAnsi="Book Antiqua"/>
          <w:sz w:val="24"/>
          <w:szCs w:val="24"/>
        </w:rPr>
        <w:instrText xml:space="preserve"> ADDIN EN.CITE.DATA </w:instrText>
      </w:r>
      <w:r w:rsidR="00884807" w:rsidRPr="00155832">
        <w:rPr>
          <w:rFonts w:ascii="Book Antiqua" w:hAnsi="Book Antiqua"/>
          <w:sz w:val="24"/>
          <w:szCs w:val="24"/>
        </w:rPr>
      </w:r>
      <w:r w:rsidR="00884807"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2" w:tooltip="Turner, 2012 #453" w:history="1">
        <w:r w:rsidR="00870489" w:rsidRPr="00155832">
          <w:rPr>
            <w:rFonts w:ascii="Book Antiqua" w:hAnsi="Book Antiqua"/>
            <w:noProof/>
            <w:sz w:val="24"/>
            <w:szCs w:val="24"/>
            <w:vertAlign w:val="superscript"/>
          </w:rPr>
          <w:t>12</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 xml:space="preserve">. Punati </w:t>
      </w:r>
      <w:r w:rsidR="000B19A6" w:rsidRPr="000B19A6">
        <w:rPr>
          <w:rFonts w:ascii="Book Antiqua" w:hAnsi="Book Antiqua"/>
          <w:i/>
          <w:sz w:val="24"/>
          <w:szCs w:val="24"/>
          <w:lang w:eastAsia="zh-CN"/>
        </w:rPr>
        <w:t>et al</w:t>
      </w:r>
      <w:r w:rsidR="00884807" w:rsidRPr="00155832">
        <w:rPr>
          <w:rFonts w:ascii="Book Antiqua" w:hAnsi="Book Antiqua"/>
          <w:sz w:val="24"/>
          <w:szCs w:val="24"/>
        </w:rPr>
        <w:fldChar w:fldCharType="begin">
          <w:fldData xml:space="preserve">PEVuZE5vdGU+PENpdGU+PEF1dGhvcj5QdW5hdGk8L0F1dGhvcj48WWVhcj4yMDA4PC9ZZWFyPjxS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bHQtcGVyaW9kaWNhbD48cGFnZXM+OTQ5LTU0PC9wYWdlcz48dm9sdW1lPjE0PC92b2x1bWU+PG51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PEVuZE5vdGU+PENpdGU+PEF1dGhvcj5QdW5hdGk8L0F1dGhvcj48WWVhcj4yMDA4PC9ZZWFyPjxS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bHQtcGVyaW9kaWNhbD48cGFnZXM+OTQ5LTU0PC9wYWdlcz48dm9sdW1lPjE0PC92b2x1bWU+PG51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30" w:tooltip="Punati, 2008 #374" w:history="1">
        <w:r w:rsidR="00870489" w:rsidRPr="00155832">
          <w:rPr>
            <w:rFonts w:ascii="Book Antiqua" w:hAnsi="Book Antiqua"/>
            <w:noProof/>
            <w:sz w:val="24"/>
            <w:szCs w:val="24"/>
            <w:vertAlign w:val="superscript"/>
          </w:rPr>
          <w:t>30</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xml:space="preserve"> published a prospective multicentre observational study where early thiopurine use was associated with reduced corticosteroid exposure and possibly fewer </w:t>
      </w:r>
      <w:r w:rsidR="000B19A6">
        <w:rPr>
          <w:rFonts w:ascii="Book Antiqua" w:hAnsi="Book Antiqua"/>
          <w:sz w:val="24"/>
          <w:szCs w:val="24"/>
          <w:lang w:eastAsia="zh-CN"/>
        </w:rPr>
        <w:t xml:space="preserve">hospitalizations per patient. </w:t>
      </w:r>
      <w:r w:rsidRPr="00155832">
        <w:rPr>
          <w:rFonts w:ascii="Book Antiqua" w:hAnsi="Book Antiqua"/>
          <w:sz w:val="24"/>
          <w:szCs w:val="24"/>
          <w:lang w:eastAsia="zh-CN"/>
        </w:rPr>
        <w:t xml:space="preserve">Similarly, Riello et al, in a retrospective study of 105 children treated with thiopurines, reported that the majority of patients who were in steroid-free remission by 12 mo, </w:t>
      </w:r>
      <w:r w:rsidR="000B19A6">
        <w:rPr>
          <w:rFonts w:ascii="Book Antiqua" w:hAnsi="Book Antiqua"/>
          <w:sz w:val="24"/>
          <w:szCs w:val="24"/>
          <w:lang w:eastAsia="zh-CN"/>
        </w:rPr>
        <w:t>remained in prolonged remission</w:t>
      </w:r>
      <w:r w:rsidR="00884807" w:rsidRPr="00155832">
        <w:rPr>
          <w:rFonts w:ascii="Book Antiqua" w:hAnsi="Book Antiqua"/>
          <w:sz w:val="24"/>
          <w:szCs w:val="24"/>
        </w:rPr>
        <w:fldChar w:fldCharType="begin">
          <w:fldData xml:space="preserve">PEVuZE5vdGU+PENpdGU+PEF1dGhvcj5SaWVsbG88L0F1dGhvcj48WWVhcj4yMDExPC9ZZWFyPjxS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ZXJpb2RpY2FsPjxwYWdlcz4yMTM4LTQzPC9wYWdlcz48dm9sdW1lPjE3PC92b2x1bWU+PG51bWJl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PEVuZE5vdGU+PENpdGU+PEF1dGhvcj5SaWVsbG88L0F1dGhvcj48WWVhcj4yMDExPC9ZZWFyPjxS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37" w:tooltip="Riello, 2011 #6" w:history="1">
        <w:r w:rsidR="00870489" w:rsidRPr="00155832">
          <w:rPr>
            <w:rFonts w:ascii="Book Antiqua" w:hAnsi="Book Antiqua"/>
            <w:noProof/>
            <w:sz w:val="24"/>
            <w:szCs w:val="24"/>
            <w:vertAlign w:val="superscript"/>
          </w:rPr>
          <w:t>37</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0B19A6" w:rsidRDefault="000B19A6" w:rsidP="00667297">
      <w:pPr>
        <w:spacing w:after="0" w:line="360" w:lineRule="auto"/>
        <w:jc w:val="both"/>
        <w:rPr>
          <w:rFonts w:ascii="Book Antiqua" w:hAnsi="Book Antiqua"/>
          <w:b/>
          <w:sz w:val="24"/>
          <w:szCs w:val="24"/>
          <w:lang w:eastAsia="zh-CN"/>
        </w:rPr>
      </w:pPr>
    </w:p>
    <w:p w:rsidR="00604C66" w:rsidRPr="000B19A6" w:rsidRDefault="00284966" w:rsidP="00667297">
      <w:pPr>
        <w:spacing w:after="0" w:line="360" w:lineRule="auto"/>
        <w:jc w:val="both"/>
        <w:rPr>
          <w:rFonts w:ascii="Book Antiqua" w:hAnsi="Book Antiqua"/>
          <w:b/>
          <w:caps/>
          <w:sz w:val="24"/>
          <w:szCs w:val="24"/>
        </w:rPr>
      </w:pPr>
      <w:r w:rsidRPr="000B19A6">
        <w:rPr>
          <w:rFonts w:ascii="Book Antiqua" w:hAnsi="Book Antiqua"/>
          <w:b/>
          <w:caps/>
          <w:sz w:val="24"/>
          <w:szCs w:val="24"/>
          <w:lang w:eastAsia="zh-CN"/>
        </w:rPr>
        <w:t>Safety of thiopurines during pregnancy</w:t>
      </w:r>
      <w:r w:rsidR="00604C66" w:rsidRPr="000B19A6">
        <w:rPr>
          <w:rFonts w:ascii="Book Antiqua" w:hAnsi="Book Antiqua"/>
          <w:b/>
          <w:caps/>
          <w:sz w:val="24"/>
          <w:szCs w:val="24"/>
        </w:rPr>
        <w:t xml:space="preserve"> </w:t>
      </w:r>
    </w:p>
    <w:p w:rsidR="00604C66" w:rsidRPr="00155832" w:rsidRDefault="00284966" w:rsidP="00667297">
      <w:pPr>
        <w:spacing w:after="0" w:line="360" w:lineRule="auto"/>
        <w:jc w:val="both"/>
        <w:rPr>
          <w:rFonts w:ascii="Book Antiqua" w:hAnsi="Book Antiqua"/>
          <w:sz w:val="24"/>
          <w:szCs w:val="24"/>
        </w:rPr>
      </w:pPr>
      <w:r w:rsidRPr="00155832">
        <w:rPr>
          <w:rFonts w:ascii="Book Antiqua" w:hAnsi="Book Antiqua"/>
          <w:sz w:val="24"/>
          <w:szCs w:val="24"/>
          <w:lang w:eastAsia="zh-CN"/>
        </w:rPr>
        <w:t>Use of thiopurines is not an absolute contraindication throughout pregnancy; however data on their safety profile dur</w:t>
      </w:r>
      <w:r w:rsidR="00985290">
        <w:rPr>
          <w:rFonts w:ascii="Book Antiqua" w:hAnsi="Book Antiqua"/>
          <w:sz w:val="24"/>
          <w:szCs w:val="24"/>
          <w:lang w:eastAsia="zh-CN"/>
        </w:rPr>
        <w:t xml:space="preserve">ing pregnancy is insufficient. </w:t>
      </w:r>
      <w:r w:rsidRPr="00155832">
        <w:rPr>
          <w:rFonts w:ascii="Book Antiqua" w:hAnsi="Book Antiqua"/>
          <w:sz w:val="24"/>
          <w:szCs w:val="24"/>
          <w:lang w:eastAsia="zh-CN"/>
        </w:rPr>
        <w:t>The human placenta is believed to act as a barrier; a human placental perfusion model has been used to demonstrate the binding of the drug to placental tissue. Maternal pharmacokinetic parameters could restrict the fe</w:t>
      </w:r>
      <w:r w:rsidR="000B19A6">
        <w:rPr>
          <w:rFonts w:ascii="Book Antiqua" w:hAnsi="Book Antiqua"/>
          <w:sz w:val="24"/>
          <w:szCs w:val="24"/>
          <w:lang w:eastAsia="zh-CN"/>
        </w:rPr>
        <w:t>tal exposure to drug metabolite</w:t>
      </w:r>
      <w:r w:rsidR="00884807" w:rsidRPr="00155832">
        <w:rPr>
          <w:rFonts w:ascii="Book Antiqua" w:hAnsi="Book Antiqua"/>
          <w:sz w:val="24"/>
          <w:szCs w:val="24"/>
        </w:rPr>
        <w:fldChar w:fldCharType="begin">
          <w:fldData xml:space="preserve">PEVuZE5vdGU+PENpdGU+PEF1dGhvcj5IdXRzb248L0F1dGhvcj48WWVhcj4yMDExPC9ZZWFyPjxS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PEVuZE5vdGU+PENpdGU+PEF1dGhvcj5IdXRzb248L0F1dGhvcj48WWVhcj4yMDExPC9ZZWFyPjxS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74" w:tooltip="Hutson, 2011 #263" w:history="1">
        <w:r w:rsidR="00870489" w:rsidRPr="00155832">
          <w:rPr>
            <w:rFonts w:ascii="Book Antiqua" w:hAnsi="Book Antiqua"/>
            <w:noProof/>
            <w:sz w:val="24"/>
            <w:szCs w:val="24"/>
            <w:vertAlign w:val="superscript"/>
          </w:rPr>
          <w:t>74</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w:t>
      </w:r>
      <w:r w:rsidR="000B19A6">
        <w:rPr>
          <w:rFonts w:ascii="Book Antiqua" w:hAnsi="Book Antiqua" w:hint="eastAsia"/>
          <w:sz w:val="24"/>
          <w:szCs w:val="24"/>
          <w:lang w:eastAsia="zh-CN"/>
        </w:rPr>
        <w:t xml:space="preserve"> </w:t>
      </w:r>
      <w:r w:rsidRPr="00155832">
        <w:rPr>
          <w:rFonts w:ascii="Book Antiqua" w:hAnsi="Book Antiqua"/>
          <w:sz w:val="24"/>
          <w:szCs w:val="24"/>
          <w:lang w:eastAsia="zh-CN"/>
        </w:rPr>
        <w:t xml:space="preserve">Fetal 6-TGN levels correlated with maternal 6-TGN in a prospective study of 28 pregnant women on thiopurines; maternal thiopurine metabolism </w:t>
      </w:r>
      <w:r w:rsidR="00985290">
        <w:rPr>
          <w:rFonts w:ascii="Book Antiqua" w:hAnsi="Book Antiqua"/>
          <w:sz w:val="24"/>
          <w:szCs w:val="24"/>
          <w:lang w:eastAsia="zh-CN"/>
        </w:rPr>
        <w:t xml:space="preserve">was affected during pregnancy. </w:t>
      </w:r>
      <w:r w:rsidRPr="00155832">
        <w:rPr>
          <w:rFonts w:ascii="Book Antiqua" w:hAnsi="Book Antiqua"/>
          <w:sz w:val="24"/>
          <w:szCs w:val="24"/>
          <w:lang w:eastAsia="zh-CN"/>
        </w:rPr>
        <w:t>60% of the neonates were noted to be anaemic at bi</w:t>
      </w:r>
      <w:r w:rsidR="000B19A6">
        <w:rPr>
          <w:rFonts w:ascii="Book Antiqua" w:hAnsi="Book Antiqua"/>
          <w:sz w:val="24"/>
          <w:szCs w:val="24"/>
          <w:lang w:eastAsia="zh-CN"/>
        </w:rPr>
        <w:t>rth</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&lt;EndNote&gt;&lt;Cite&gt;&lt;Author&gt;Jharap&lt;/Author&gt;&lt;Year&gt;2013&lt;/Year&gt;&lt;RecNum&gt;316&lt;/RecNum&gt;&lt;DisplayText&gt;&lt;style face="superscript"&gt;[75]&lt;/style&gt;&lt;/DisplayText&gt;&lt;record&gt;&lt;rec-number&gt;316&lt;/rec-number&gt;&lt;foreign-keys&gt;&lt;key app="EN" db-id="v2a2e02259e99aefrtj5z5ehtpwprxrxvwwa"&gt;316&lt;/key&gt;&lt;/foreign-keys&gt;&lt;ref-type name="Journal Article"&gt;17&lt;/ref-type&gt;&lt;contributors&gt;&lt;authors&gt;&lt;author&gt;Jharap, B.&lt;/author&gt;&lt;author&gt;de Boer, N. K.&lt;/author&gt;&lt;author&gt;Stokkers, P.&lt;/author&gt;&lt;author&gt;Hommes, D. W.&lt;/author&gt;&lt;author&gt;Oldenburg, B.&lt;/author&gt;&lt;author&gt;Dijkstra, G.&lt;/author&gt;&lt;author&gt;van der Woude, C. J.&lt;/author&gt;&lt;author&gt;de Jong, D. J.&lt;/author&gt;&lt;author&gt;Mulder, C. J.&lt;/author&gt;&lt;author&gt;van Elburg, R. M.&lt;/author&gt;&lt;author&gt;van Bodegraven, A. A.&lt;/author&gt;&lt;/authors&gt;&lt;/contributors&gt;&lt;auth-address&gt;VU University Medical Center, , Amsterdam, The Netherlands.&lt;/auth-address&gt;&lt;titles&gt;&lt;title&gt;Intrauterine exposure and pharmacology of conventional thiopurine therapy in pregnant patients with inflammatory bowel disease&lt;/title&gt;&lt;secondary-title&gt;Gut&lt;/secondary-title&gt;&lt;alt-title&gt;Gut&lt;/alt-title&gt;&lt;/titles&gt;&lt;periodical&gt;&lt;full-title&gt;Gut&lt;/full-title&gt;&lt;abbr-1&gt;Gut&lt;/abbr-1&gt;&lt;/periodical&gt;&lt;alt-periodical&gt;&lt;full-title&gt;Gut&lt;/full-title&gt;&lt;abbr-1&gt;Gut&lt;/abbr-1&gt;&lt;/alt-periodical&gt;&lt;edition&gt;2013/02/21&lt;/edition&gt;&lt;dates&gt;&lt;year&gt;2013&lt;/year&gt;&lt;pub-dates&gt;&lt;date&gt;Feb 19&lt;/date&gt;&lt;/pub-dates&gt;&lt;/dates&gt;&lt;isbn&gt;1468-3288 (Electronic)&amp;#xD;0017-5749 (Linking)&lt;/isbn&gt;&lt;accession-num&gt;23424097&lt;/accession-num&gt;&lt;urls&gt;&lt;related-urls&gt;&lt;url&gt;http://www.ncbi.nlm.nih.gov/pubmed/23424097&lt;/url&gt;&lt;/related-urls&gt;&lt;/urls&gt;&lt;electronic-resource-num&gt;10.1136/gutjnl-2012-303615&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75" w:tooltip="Jharap, 2013 #316" w:history="1">
        <w:r w:rsidR="00870489" w:rsidRPr="00155832">
          <w:rPr>
            <w:rFonts w:ascii="Book Antiqua" w:hAnsi="Book Antiqua"/>
            <w:noProof/>
            <w:sz w:val="24"/>
            <w:szCs w:val="24"/>
            <w:vertAlign w:val="superscript"/>
          </w:rPr>
          <w:t>75</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 xml:space="preserve">. </w:t>
      </w:r>
      <w:r w:rsidRPr="00155832">
        <w:rPr>
          <w:rFonts w:ascii="Book Antiqua" w:hAnsi="Book Antiqua"/>
          <w:sz w:val="24"/>
          <w:szCs w:val="24"/>
          <w:lang w:eastAsia="zh-CN"/>
        </w:rPr>
        <w:t xml:space="preserve">Casanova </w:t>
      </w:r>
      <w:r w:rsidRPr="000B19A6">
        <w:rPr>
          <w:rFonts w:ascii="Book Antiqua" w:hAnsi="Book Antiqua"/>
          <w:i/>
          <w:sz w:val="24"/>
          <w:szCs w:val="24"/>
          <w:lang w:eastAsia="zh-CN"/>
        </w:rPr>
        <w:t>et al</w:t>
      </w:r>
      <w:r w:rsidR="000B19A6" w:rsidRPr="00155832">
        <w:rPr>
          <w:rFonts w:ascii="Book Antiqua" w:hAnsi="Book Antiqua"/>
          <w:sz w:val="24"/>
          <w:szCs w:val="24"/>
        </w:rPr>
        <w:fldChar w:fldCharType="begin">
          <w:fldData xml:space="preserve">PEVuZE5vdGU+PENpdGU+PEF1dGhvcj5DYXNhbm92YTwvQXV0aG9yPjxZZWFyPjIwMTM8L1llYXI+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L2FiYnItMT48L2FsdC1wZXJpb2RpY2FsPjxwYWdlcz40MzMtNDA8L3BhZ2VzPjx2b2x1bWU+MTA4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</w:fldData>
        </w:fldChar>
      </w:r>
      <w:r w:rsidR="000B19A6" w:rsidRPr="00155832">
        <w:rPr>
          <w:rFonts w:ascii="Book Antiqua" w:hAnsi="Book Antiqua"/>
          <w:sz w:val="24"/>
          <w:szCs w:val="24"/>
        </w:rPr>
        <w:instrText xml:space="preserve"> ADDIN EN.CITE </w:instrText>
      </w:r>
      <w:r w:rsidR="000B19A6" w:rsidRPr="00155832">
        <w:rPr>
          <w:rFonts w:ascii="Book Antiqua" w:hAnsi="Book Antiqua"/>
          <w:sz w:val="24"/>
          <w:szCs w:val="24"/>
        </w:rPr>
        <w:fldChar w:fldCharType="begin">
          <w:fldData xml:space="preserve">PEVuZE5vdGU+PENpdGU+PEF1dGhvcj5DYXNhbm92YTwvQXV0aG9yPjxZZWFyPjIwMTM8L1llYXI+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L2FiYnItMT48L2FsdC1wZXJpb2RpY2FsPjxwYWdlcz40MzMtNDA8L3BhZ2VzPjx2b2x1bWU+MTA4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</w:fldData>
        </w:fldChar>
      </w:r>
      <w:r w:rsidR="000B19A6" w:rsidRPr="00155832">
        <w:rPr>
          <w:rFonts w:ascii="Book Antiqua" w:hAnsi="Book Antiqua"/>
          <w:sz w:val="24"/>
          <w:szCs w:val="24"/>
        </w:rPr>
        <w:instrText xml:space="preserve"> ADDIN EN.CITE.DATA </w:instrText>
      </w:r>
      <w:r w:rsidR="000B19A6" w:rsidRPr="00155832">
        <w:rPr>
          <w:rFonts w:ascii="Book Antiqua" w:hAnsi="Book Antiqua"/>
          <w:sz w:val="24"/>
          <w:szCs w:val="24"/>
        </w:rPr>
      </w:r>
      <w:r w:rsidR="000B19A6" w:rsidRPr="00155832">
        <w:rPr>
          <w:rFonts w:ascii="Book Antiqua" w:hAnsi="Book Antiqua"/>
          <w:sz w:val="24"/>
          <w:szCs w:val="24"/>
        </w:rPr>
        <w:fldChar w:fldCharType="end"/>
      </w:r>
      <w:r w:rsidR="000B19A6" w:rsidRPr="00155832">
        <w:rPr>
          <w:rFonts w:ascii="Book Antiqua" w:hAnsi="Book Antiqua"/>
          <w:sz w:val="24"/>
          <w:szCs w:val="24"/>
        </w:rPr>
      </w:r>
      <w:r w:rsidR="000B19A6" w:rsidRPr="00155832">
        <w:rPr>
          <w:rFonts w:ascii="Book Antiqua" w:hAnsi="Book Antiqua"/>
          <w:sz w:val="24"/>
          <w:szCs w:val="24"/>
        </w:rPr>
        <w:fldChar w:fldCharType="separate"/>
      </w:r>
      <w:r w:rsidR="000B19A6" w:rsidRPr="00155832">
        <w:rPr>
          <w:rFonts w:ascii="Book Antiqua" w:hAnsi="Book Antiqua"/>
          <w:noProof/>
          <w:sz w:val="24"/>
          <w:szCs w:val="24"/>
          <w:vertAlign w:val="superscript"/>
          <w:lang w:eastAsia="zh-CN"/>
        </w:rPr>
        <w:t>[</w:t>
      </w:r>
      <w:hyperlink w:anchor="_ENREF_76" w:tooltip="Casanova, 2013 #319" w:history="1">
        <w:r w:rsidR="000B19A6" w:rsidRPr="00155832">
          <w:rPr>
            <w:rFonts w:ascii="Book Antiqua" w:hAnsi="Book Antiqua"/>
            <w:noProof/>
            <w:sz w:val="24"/>
            <w:szCs w:val="24"/>
            <w:vertAlign w:val="superscript"/>
          </w:rPr>
          <w:t>76</w:t>
        </w:r>
      </w:hyperlink>
      <w:r w:rsidR="000B19A6" w:rsidRPr="00155832">
        <w:rPr>
          <w:rFonts w:ascii="Book Antiqua" w:hAnsi="Book Antiqua"/>
          <w:noProof/>
          <w:sz w:val="24"/>
          <w:szCs w:val="24"/>
          <w:vertAlign w:val="superscript"/>
          <w:lang w:eastAsia="zh-CN"/>
        </w:rPr>
        <w:t>]</w:t>
      </w:r>
      <w:r w:rsidR="000B19A6" w:rsidRPr="00155832">
        <w:rPr>
          <w:rFonts w:ascii="Book Antiqua" w:hAnsi="Book Antiqua"/>
          <w:sz w:val="24"/>
          <w:szCs w:val="24"/>
        </w:rPr>
        <w:fldChar w:fldCharType="end"/>
      </w:r>
      <w:r w:rsidRPr="00155832">
        <w:rPr>
          <w:rFonts w:ascii="Book Antiqua" w:hAnsi="Book Antiqua"/>
          <w:sz w:val="24"/>
          <w:szCs w:val="24"/>
          <w:lang w:eastAsia="zh-CN"/>
        </w:rPr>
        <w:t xml:space="preserve"> conducted a retrospective multicentre study with 571 pregnant women and found no increase in adverse outcomes for pregnant women and newborns following exposure to thiopurine</w:t>
      </w:r>
      <w:r w:rsidR="000B19A6">
        <w:rPr>
          <w:rFonts w:ascii="Book Antiqua" w:hAnsi="Book Antiqua"/>
          <w:sz w:val="24"/>
          <w:szCs w:val="24"/>
          <w:lang w:eastAsia="zh-CN"/>
        </w:rPr>
        <w:t xml:space="preserve">. </w:t>
      </w:r>
      <w:r w:rsidRPr="00155832">
        <w:rPr>
          <w:rFonts w:ascii="Book Antiqua" w:hAnsi="Book Antiqua"/>
          <w:sz w:val="24"/>
          <w:szCs w:val="24"/>
          <w:lang w:eastAsia="zh-CN"/>
        </w:rPr>
        <w:t>There is no evidence whether IBD or medical therapy (5-ASA, thiopurines, corticosteroids) during pregnancy increase the risk of major congenital anomalies in the off-springs; this was recently shown in a retrospective case control study of women with IBD (</w:t>
      </w:r>
      <w:r w:rsidRPr="000B19A6">
        <w:rPr>
          <w:rFonts w:ascii="Book Antiqua" w:hAnsi="Book Antiqua"/>
          <w:i/>
          <w:sz w:val="24"/>
          <w:szCs w:val="24"/>
          <w:lang w:eastAsia="zh-CN"/>
        </w:rPr>
        <w:t>n</w:t>
      </w:r>
      <w:r w:rsidR="000B19A6">
        <w:rPr>
          <w:rFonts w:ascii="Book Antiqua" w:hAnsi="Book Antiqua" w:hint="eastAsia"/>
          <w:sz w:val="24"/>
          <w:szCs w:val="24"/>
          <w:lang w:eastAsia="zh-CN"/>
        </w:rPr>
        <w:t xml:space="preserve"> </w:t>
      </w:r>
      <w:r w:rsidRPr="00155832">
        <w:rPr>
          <w:rFonts w:ascii="Book Antiqua" w:hAnsi="Book Antiqua"/>
          <w:sz w:val="24"/>
          <w:szCs w:val="24"/>
          <w:lang w:eastAsia="zh-CN"/>
        </w:rPr>
        <w:t>=</w:t>
      </w:r>
      <w:r w:rsidR="000B19A6">
        <w:rPr>
          <w:rFonts w:ascii="Book Antiqua" w:hAnsi="Book Antiqua" w:hint="eastAsia"/>
          <w:sz w:val="24"/>
          <w:szCs w:val="24"/>
          <w:lang w:eastAsia="zh-CN"/>
        </w:rPr>
        <w:t xml:space="preserve"> </w:t>
      </w:r>
      <w:r w:rsidR="00985290">
        <w:rPr>
          <w:rFonts w:ascii="Book Antiqua" w:hAnsi="Book Antiqua"/>
          <w:sz w:val="24"/>
          <w:szCs w:val="24"/>
          <w:lang w:eastAsia="zh-CN"/>
        </w:rPr>
        <w:t>1703) and women without</w:t>
      </w:r>
      <w:r w:rsidRPr="00155832">
        <w:rPr>
          <w:rFonts w:ascii="Book Antiqua" w:hAnsi="Book Antiqua"/>
          <w:sz w:val="24"/>
          <w:szCs w:val="24"/>
          <w:lang w:eastAsia="zh-CN"/>
        </w:rPr>
        <w:t xml:space="preserve"> the disease (</w:t>
      </w:r>
      <w:r w:rsidRPr="000B19A6">
        <w:rPr>
          <w:rFonts w:ascii="Book Antiqua" w:hAnsi="Book Antiqua"/>
          <w:i/>
          <w:sz w:val="24"/>
          <w:szCs w:val="24"/>
          <w:lang w:eastAsia="zh-CN"/>
        </w:rPr>
        <w:t>n</w:t>
      </w:r>
      <w:r w:rsidR="000B19A6">
        <w:rPr>
          <w:rFonts w:ascii="Book Antiqua" w:hAnsi="Book Antiqua" w:hint="eastAsia"/>
          <w:sz w:val="24"/>
          <w:szCs w:val="24"/>
          <w:lang w:eastAsia="zh-CN"/>
        </w:rPr>
        <w:t xml:space="preserve"> </w:t>
      </w:r>
      <w:r w:rsidRPr="00155832">
        <w:rPr>
          <w:rFonts w:ascii="Book Antiqua" w:hAnsi="Book Antiqua"/>
          <w:sz w:val="24"/>
          <w:szCs w:val="24"/>
          <w:lang w:eastAsia="zh-CN"/>
        </w:rPr>
        <w:t>=</w:t>
      </w:r>
      <w:r w:rsidR="000B19A6">
        <w:rPr>
          <w:rFonts w:ascii="Book Antiqua" w:hAnsi="Book Antiqua" w:hint="eastAsia"/>
          <w:sz w:val="24"/>
          <w:szCs w:val="24"/>
          <w:lang w:eastAsia="zh-CN"/>
        </w:rPr>
        <w:t xml:space="preserve"> </w:t>
      </w:r>
      <w:r w:rsidR="000B19A6">
        <w:rPr>
          <w:rFonts w:ascii="Book Antiqua" w:hAnsi="Book Antiqua"/>
          <w:sz w:val="24"/>
          <w:szCs w:val="24"/>
          <w:lang w:eastAsia="zh-CN"/>
        </w:rPr>
        <w:t>384</w:t>
      </w:r>
      <w:r w:rsidRPr="00155832">
        <w:rPr>
          <w:rFonts w:ascii="Book Antiqua" w:hAnsi="Book Antiqua"/>
          <w:sz w:val="24"/>
          <w:szCs w:val="24"/>
          <w:lang w:eastAsia="zh-CN"/>
        </w:rPr>
        <w:t>811)</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&lt;EndNote&gt;&lt;Cite&gt;&lt;Author&gt;Ban&lt;/Author&gt;&lt;Year&gt;2013&lt;/Year&gt;&lt;RecNum&gt;544&lt;/RecNum&gt;&lt;DisplayText&gt;&lt;style face="superscript"&gt;[77]&lt;/style&gt;&lt;/DisplayText&gt;&lt;record&gt;&lt;rec-number&gt;544&lt;/rec-number&gt;&lt;foreign-keys&gt;&lt;key app="EN" db-id="v2a2e02259e99aefrtj5z5ehtpwprxrxvwwa"&gt;544&lt;/key&gt;&lt;/foreign-keys&gt;&lt;ref-type name="Journal Article"&gt;17&lt;/ref-type&gt;&lt;contributors&gt;&lt;authors&gt;&lt;author&gt;Ban, L.&lt;/author&gt;&lt;author&gt;Tata, L. J.&lt;/author&gt;&lt;author&gt;Fiaschi, L.&lt;/author&gt;&lt;author&gt;Card, T.&lt;/author&gt;&lt;/authors&gt;&lt;/contributors&gt;&lt;auth-address&gt;Division of Epidemiology &amp;amp; Public Health, University of Nottingham, Nottingham, United Kingdom.&lt;/auth-address&gt;&lt;titles&gt;&lt;title&gt;Limited Risks of Major Congenital Anomalies in Children of Mothers with IBD and Effects of Medication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edition&gt;2013/10/16&lt;/edition&gt;&lt;dates&gt;&lt;year&gt;2013&lt;/year&gt;&lt;pub-dates&gt;&lt;date&gt;Oct 11&lt;/date&gt;&lt;/pub-dates&gt;&lt;/dates&gt;&lt;isbn&gt;1528-0012 (Electronic)&amp;#xD;0016-5085 (Linking)&lt;/isbn&gt;&lt;accession-num&gt;24126096&lt;/accession-num&gt;&lt;urls&gt;&lt;related-urls&gt;&lt;url&gt;http://www.ncbi.nlm.nih.gov/pubmed/24126096&lt;/url&gt;&lt;/related-urls&gt;&lt;/urls&gt;&lt;electronic-resource-num&gt;10.1053/j.gastro.2013.09.061&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77" w:tooltip="Ban, 2013 #544" w:history="1">
        <w:r w:rsidR="00870489" w:rsidRPr="00155832">
          <w:rPr>
            <w:rFonts w:ascii="Book Antiqua" w:hAnsi="Book Antiqua"/>
            <w:noProof/>
            <w:sz w:val="24"/>
            <w:szCs w:val="24"/>
            <w:vertAlign w:val="superscript"/>
          </w:rPr>
          <w:t>77</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 xml:space="preserve">. </w:t>
      </w:r>
      <w:r w:rsidRPr="00155832">
        <w:rPr>
          <w:rFonts w:ascii="Book Antiqua" w:hAnsi="Book Antiqua"/>
          <w:sz w:val="24"/>
          <w:szCs w:val="24"/>
          <w:lang w:eastAsia="zh-CN"/>
        </w:rPr>
        <w:t xml:space="preserve">Akbari </w:t>
      </w:r>
      <w:r w:rsidRPr="000B19A6">
        <w:rPr>
          <w:rFonts w:ascii="Book Antiqua" w:hAnsi="Book Antiqua"/>
          <w:i/>
          <w:sz w:val="24"/>
          <w:szCs w:val="24"/>
          <w:lang w:eastAsia="zh-CN"/>
        </w:rPr>
        <w:t>et al</w:t>
      </w:r>
      <w:r w:rsidR="000B19A6" w:rsidRPr="00155832">
        <w:rPr>
          <w:rFonts w:ascii="Book Antiqua" w:hAnsi="Book Antiqua"/>
          <w:sz w:val="24"/>
          <w:szCs w:val="24"/>
        </w:rPr>
        <w:fldChar w:fldCharType="begin">
          <w:fldData xml:space="preserve">PEVuZE5vdGU+PENpdGU+PEF1dGhvcj5Ba2Jhcmk8L0F1dGhvcj48WWVhcj4yMDEzPC9ZZWFyPjxS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bHQtcGVyaW9kaWNhbD48cGFnZXM+MTUtMjI8L3BhZ2VzPjx2b2x1bWU+MTk8L3ZvbHVtZT48bnVt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</w:fldData>
        </w:fldChar>
      </w:r>
      <w:r w:rsidR="000B19A6" w:rsidRPr="00155832">
        <w:rPr>
          <w:rFonts w:ascii="Book Antiqua" w:hAnsi="Book Antiqua"/>
          <w:sz w:val="24"/>
          <w:szCs w:val="24"/>
        </w:rPr>
        <w:instrText xml:space="preserve"> ADDIN EN.CITE </w:instrText>
      </w:r>
      <w:r w:rsidR="000B19A6" w:rsidRPr="00155832">
        <w:rPr>
          <w:rFonts w:ascii="Book Antiqua" w:hAnsi="Book Antiqua"/>
          <w:sz w:val="24"/>
          <w:szCs w:val="24"/>
        </w:rPr>
        <w:fldChar w:fldCharType="begin">
          <w:fldData xml:space="preserve">PEVuZE5vdGU+PENpdGU+PEF1dGhvcj5Ba2Jhcmk8L0F1dGhvcj48WWVhcj4yMDEzPC9ZZWFyPjxS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</w:fldData>
        </w:fldChar>
      </w:r>
      <w:r w:rsidR="000B19A6" w:rsidRPr="00155832">
        <w:rPr>
          <w:rFonts w:ascii="Book Antiqua" w:hAnsi="Book Antiqua"/>
          <w:sz w:val="24"/>
          <w:szCs w:val="24"/>
        </w:rPr>
        <w:instrText xml:space="preserve"> ADDIN EN.CITE.DATA </w:instrText>
      </w:r>
      <w:r w:rsidR="000B19A6" w:rsidRPr="00155832">
        <w:rPr>
          <w:rFonts w:ascii="Book Antiqua" w:hAnsi="Book Antiqua"/>
          <w:sz w:val="24"/>
          <w:szCs w:val="24"/>
        </w:rPr>
      </w:r>
      <w:r w:rsidR="000B19A6" w:rsidRPr="00155832">
        <w:rPr>
          <w:rFonts w:ascii="Book Antiqua" w:hAnsi="Book Antiqua"/>
          <w:sz w:val="24"/>
          <w:szCs w:val="24"/>
        </w:rPr>
        <w:fldChar w:fldCharType="end"/>
      </w:r>
      <w:r w:rsidR="000B19A6" w:rsidRPr="00155832">
        <w:rPr>
          <w:rFonts w:ascii="Book Antiqua" w:hAnsi="Book Antiqua"/>
          <w:sz w:val="24"/>
          <w:szCs w:val="24"/>
        </w:rPr>
      </w:r>
      <w:r w:rsidR="000B19A6" w:rsidRPr="00155832">
        <w:rPr>
          <w:rFonts w:ascii="Book Antiqua" w:hAnsi="Book Antiqua"/>
          <w:sz w:val="24"/>
          <w:szCs w:val="24"/>
        </w:rPr>
        <w:fldChar w:fldCharType="separate"/>
      </w:r>
      <w:r w:rsidR="000B19A6" w:rsidRPr="00155832">
        <w:rPr>
          <w:rFonts w:ascii="Book Antiqua" w:hAnsi="Book Antiqua"/>
          <w:noProof/>
          <w:sz w:val="24"/>
          <w:szCs w:val="24"/>
          <w:vertAlign w:val="superscript"/>
          <w:lang w:eastAsia="zh-CN"/>
        </w:rPr>
        <w:t>[</w:t>
      </w:r>
      <w:hyperlink w:anchor="_ENREF_78" w:tooltip="Akbari, 2013 #330" w:history="1">
        <w:r w:rsidR="000B19A6" w:rsidRPr="00155832">
          <w:rPr>
            <w:rFonts w:ascii="Book Antiqua" w:hAnsi="Book Antiqua"/>
            <w:noProof/>
            <w:sz w:val="24"/>
            <w:szCs w:val="24"/>
            <w:vertAlign w:val="superscript"/>
          </w:rPr>
          <w:t>78</w:t>
        </w:r>
      </w:hyperlink>
      <w:r w:rsidR="000B19A6" w:rsidRPr="00155832">
        <w:rPr>
          <w:rFonts w:ascii="Book Antiqua" w:hAnsi="Book Antiqua"/>
          <w:noProof/>
          <w:sz w:val="24"/>
          <w:szCs w:val="24"/>
          <w:vertAlign w:val="superscript"/>
          <w:lang w:eastAsia="zh-CN"/>
        </w:rPr>
        <w:t>]</w:t>
      </w:r>
      <w:r w:rsidR="000B19A6" w:rsidRPr="00155832">
        <w:rPr>
          <w:rFonts w:ascii="Book Antiqua" w:hAnsi="Book Antiqua"/>
          <w:sz w:val="24"/>
          <w:szCs w:val="24"/>
        </w:rPr>
        <w:fldChar w:fldCharType="end"/>
      </w:r>
      <w:r w:rsidRPr="00155832">
        <w:rPr>
          <w:rFonts w:ascii="Book Antiqua" w:hAnsi="Book Antiqua"/>
          <w:sz w:val="24"/>
          <w:szCs w:val="24"/>
          <w:lang w:eastAsia="zh-CN"/>
        </w:rPr>
        <w:t xml:space="preserve"> identified the risk of preterm delivery in a recent meta-analysis which reviewed the effects of thiopurines on birth outcomes of female and male patients with IBD; despite this, exposure to thiopurine at the time </w:t>
      </w:r>
      <w:r w:rsidRPr="00155832">
        <w:rPr>
          <w:rFonts w:ascii="Book Antiqua" w:hAnsi="Book Antiqua"/>
          <w:sz w:val="24"/>
          <w:szCs w:val="24"/>
          <w:lang w:eastAsia="zh-CN"/>
        </w:rPr>
        <w:lastRenderedPageBreak/>
        <w:t>of conception was not associated with increased risk of congenital abnormalities</w:t>
      </w:r>
      <w:r w:rsidR="000B19A6">
        <w:rPr>
          <w:rFonts w:ascii="Book Antiqua" w:hAnsi="Book Antiqua"/>
          <w:sz w:val="24"/>
          <w:szCs w:val="24"/>
          <w:lang w:eastAsia="zh-CN"/>
        </w:rPr>
        <w:t xml:space="preserve">. </w:t>
      </w:r>
      <w:r w:rsidRPr="00155832">
        <w:rPr>
          <w:rFonts w:ascii="Book Antiqua" w:hAnsi="Book Antiqua"/>
          <w:sz w:val="24"/>
          <w:szCs w:val="24"/>
          <w:lang w:eastAsia="zh-CN"/>
        </w:rPr>
        <w:t>The development and immune function of children exposed to thiopurines in utero has not been affected until the age of six years</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&lt;EndNote&gt;&lt;Cite&gt;&lt;Author&gt;de Meij&lt;/Author&gt;&lt;Year&gt;2013&lt;/Year&gt;&lt;RecNum&gt;315&lt;/RecNum&gt;&lt;DisplayText&gt;&lt;style face="superscript"&gt;[79]&lt;/style&gt;&lt;/DisplayText&gt;&lt;record&gt;&lt;rec-number&gt;315&lt;/rec-number&gt;&lt;foreign-keys&gt;&lt;key app="EN" db-id="v2a2e02259e99aefrtj5z5ehtpwprxrxvwwa"&gt;315&lt;/key&gt;&lt;/foreign-keys&gt;&lt;ref-type name="Journal Article"&gt;17&lt;/ref-type&gt;&lt;contributors&gt;&lt;authors&gt;&lt;author&gt;de Meij, T. G.&lt;/author&gt;&lt;author&gt;Jharap, B.&lt;/author&gt;&lt;author&gt;Kneepkens, C. M.&lt;/author&gt;&lt;author&gt;van Bodegraven, A. A.&lt;/author&gt;&lt;author&gt;de Boer, N. K.&lt;/author&gt;&lt;/authors&gt;&lt;/contributors&gt;&lt;auth-address&gt;Department of Pediatric Gastroenterology, VU University Medical Center, 1081 HV Amsterdam, The Netherlands. t.demeij@vumc.nl&lt;/auth-address&gt;&lt;titles&gt;&lt;title&gt;Long-term follow-up of children exposed intrauterine to maternal thiopurine therapy during pregnancy in females with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38-43&lt;/pages&gt;&lt;volume&gt;38&lt;/volume&gt;&lt;number&gt;1&lt;/number&gt;&lt;edition&gt;2013/05/17&lt;/edition&gt;&lt;dates&gt;&lt;year&gt;2013&lt;/year&gt;&lt;pub-dates&gt;&lt;date&gt;Jul&lt;/date&gt;&lt;/pub-dates&gt;&lt;/dates&gt;&lt;isbn&gt;1365-2036 (Electronic)&amp;#xD;0269-2813 (Linking)&lt;/isbn&gt;&lt;accession-num&gt;23675854&lt;/accession-num&gt;&lt;urls&gt;&lt;related-urls&gt;&lt;url&gt;http://www.ncbi.nlm.nih.gov/pubmed/23675854&lt;/url&gt;&lt;/related-urls&gt;&lt;/urls&gt;&lt;electronic-resource-num&gt;10.1111/apt.12334&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79" w:tooltip="de Meij, 2013 #315" w:history="1">
        <w:r w:rsidR="00870489" w:rsidRPr="00155832">
          <w:rPr>
            <w:rFonts w:ascii="Book Antiqua" w:hAnsi="Book Antiqua"/>
            <w:noProof/>
            <w:sz w:val="24"/>
            <w:szCs w:val="24"/>
            <w:vertAlign w:val="superscript"/>
          </w:rPr>
          <w:t>79</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r w:rsidR="00604C66" w:rsidRPr="00155832">
        <w:rPr>
          <w:rFonts w:ascii="Book Antiqua" w:hAnsi="Book Antiqua"/>
          <w:sz w:val="24"/>
          <w:szCs w:val="24"/>
        </w:rPr>
        <w:t xml:space="preserve"> </w:t>
      </w:r>
    </w:p>
    <w:p w:rsidR="000B19A6" w:rsidRPr="000B19A6" w:rsidRDefault="000B19A6" w:rsidP="00667297">
      <w:pPr>
        <w:spacing w:after="0" w:line="360" w:lineRule="auto"/>
        <w:jc w:val="both"/>
        <w:rPr>
          <w:rFonts w:ascii="Book Antiqua" w:hAnsi="Book Antiqua"/>
          <w:b/>
          <w:caps/>
          <w:sz w:val="24"/>
          <w:szCs w:val="24"/>
          <w:lang w:eastAsia="zh-CN"/>
        </w:rPr>
      </w:pPr>
    </w:p>
    <w:p w:rsidR="00D15BC5" w:rsidRPr="000B19A6" w:rsidRDefault="00284966" w:rsidP="00667297">
      <w:pPr>
        <w:spacing w:after="0" w:line="360" w:lineRule="auto"/>
        <w:jc w:val="both"/>
        <w:rPr>
          <w:rFonts w:ascii="Book Antiqua" w:hAnsi="Book Antiqua"/>
          <w:b/>
          <w:caps/>
          <w:sz w:val="24"/>
          <w:szCs w:val="24"/>
        </w:rPr>
      </w:pPr>
      <w:r w:rsidRPr="000B19A6">
        <w:rPr>
          <w:rFonts w:ascii="Book Antiqua" w:hAnsi="Book Antiqua"/>
          <w:b/>
          <w:caps/>
          <w:sz w:val="24"/>
          <w:szCs w:val="24"/>
          <w:lang w:eastAsia="zh-CN"/>
        </w:rPr>
        <w:t>Risk of malignancy and thiopurines: implications for safety</w:t>
      </w:r>
      <w:r w:rsidR="00EC5A4A" w:rsidRPr="000B19A6">
        <w:rPr>
          <w:rFonts w:ascii="Book Antiqua" w:hAnsi="Book Antiqua"/>
          <w:b/>
          <w:caps/>
          <w:sz w:val="24"/>
          <w:szCs w:val="24"/>
        </w:rPr>
        <w:t xml:space="preserve"> </w:t>
      </w:r>
    </w:p>
    <w:p w:rsidR="009B7A2F" w:rsidRPr="00155832" w:rsidRDefault="00284966" w:rsidP="00667297">
      <w:pPr>
        <w:spacing w:after="0" w:line="360" w:lineRule="auto"/>
        <w:jc w:val="both"/>
        <w:rPr>
          <w:rFonts w:ascii="Book Antiqua" w:hAnsi="Book Antiqua"/>
          <w:sz w:val="24"/>
          <w:szCs w:val="24"/>
          <w:lang w:eastAsia="zh-CN"/>
        </w:rPr>
      </w:pPr>
      <w:r w:rsidRPr="00155832">
        <w:rPr>
          <w:rFonts w:ascii="Book Antiqua" w:hAnsi="Book Antiqua"/>
          <w:sz w:val="24"/>
          <w:szCs w:val="24"/>
          <w:lang w:eastAsia="zh-CN"/>
        </w:rPr>
        <w:t>Thiopurines can increase the incidence of malignancies by different plausible mechanisms, such as by incorporating ‘rogue’ thiopurine nucleotides in the DNA or by rendering DNA highly sensitive to ultraviolet radiation, thereby promoting mutagenesis</w:t>
      </w:r>
      <w:r w:rsidR="000B19A6" w:rsidRPr="000B19A6">
        <w:rPr>
          <w:rFonts w:ascii="Book Antiqua" w:hAnsi="Book Antiqua" w:hint="eastAsia"/>
          <w:sz w:val="24"/>
          <w:szCs w:val="24"/>
          <w:vertAlign w:val="superscript"/>
          <w:lang w:eastAsia="zh-CN"/>
        </w:rPr>
        <w:t>[80-82]</w:t>
      </w:r>
      <w:r w:rsidRPr="00155832">
        <w:rPr>
          <w:rFonts w:ascii="Book Antiqua" w:hAnsi="Book Antiqua"/>
          <w:sz w:val="24"/>
          <w:szCs w:val="24"/>
          <w:lang w:eastAsia="zh-CN"/>
        </w:rPr>
        <w:t>.</w:t>
      </w:r>
    </w:p>
    <w:p w:rsidR="009C2E9B" w:rsidRPr="00155832" w:rsidRDefault="00284966" w:rsidP="00667297">
      <w:pPr>
        <w:spacing w:after="0" w:line="360" w:lineRule="auto"/>
        <w:ind w:firstLineChars="200" w:firstLine="480"/>
        <w:jc w:val="both"/>
        <w:rPr>
          <w:rFonts w:ascii="Book Antiqua" w:hAnsi="Book Antiqua"/>
          <w:sz w:val="24"/>
          <w:szCs w:val="24"/>
          <w:lang w:eastAsia="zh-CN"/>
        </w:rPr>
      </w:pPr>
      <w:r w:rsidRPr="00155832">
        <w:rPr>
          <w:rFonts w:ascii="Book Antiqua" w:hAnsi="Book Antiqua"/>
          <w:sz w:val="24"/>
          <w:szCs w:val="24"/>
          <w:lang w:eastAsia="zh-CN"/>
        </w:rPr>
        <w:t>Four to six fold increased risk of hematologic malignan</w:t>
      </w:r>
      <w:r w:rsidR="000B19A6">
        <w:rPr>
          <w:rFonts w:ascii="Book Antiqua" w:hAnsi="Book Antiqua"/>
          <w:sz w:val="24"/>
          <w:szCs w:val="24"/>
          <w:lang w:eastAsia="zh-CN"/>
        </w:rPr>
        <w:t>cies</w:t>
      </w:r>
      <w:r w:rsidR="00884807" w:rsidRPr="00155832">
        <w:rPr>
          <w:rFonts w:ascii="Book Antiqua" w:hAnsi="Book Antiqua"/>
          <w:sz w:val="24"/>
          <w:szCs w:val="24"/>
          <w:vertAlign w:val="superscript"/>
        </w:rPr>
        <w:fldChar w:fldCharType="begin">
          <w:fldData xml:space="preserve">PEVuZE5vdGU+PENpdGU+PEF1dGhvcj5CZWF1Z2VyaWU8L0F1dGhvcj48WWVhcj4yMDA5PC9ZZWFy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PjE2MTctMjU8L3BhZ2VzPjx2b2x1bWU+Mzc0PC92b2x1bWU+PG51bWJlcj45NzAxPC9udW1iZXI+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PEVuZE5vdGU+PENpdGU+PEF1dGhvcj5CZWF1Z2VyaWU8L0F1dGhvcj48WWVhcj4yMDA5PC9ZZWFy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PjE2MTctMjU8L3BhZ2VzPjx2b2x1bWU+Mzc0PC92b2x1bWU+PG51bWJlcj45NzAxPC9udW1iZXI+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83" w:tooltip="Beaugerie, 2009 #154" w:history="1">
        <w:r w:rsidR="00870489" w:rsidRPr="00155832">
          <w:rPr>
            <w:rFonts w:ascii="Book Antiqua" w:hAnsi="Book Antiqua"/>
            <w:noProof/>
            <w:sz w:val="24"/>
            <w:szCs w:val="24"/>
            <w:vertAlign w:val="superscript"/>
          </w:rPr>
          <w:t>83</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 xml:space="preserve"> has been observed in patients treated with azathioprine; however no causality</w:t>
      </w:r>
      <w:r w:rsidR="000B19A6">
        <w:rPr>
          <w:rFonts w:ascii="Book Antiqua" w:hAnsi="Book Antiqua"/>
          <w:sz w:val="24"/>
          <w:szCs w:val="24"/>
          <w:lang w:eastAsia="zh-CN"/>
        </w:rPr>
        <w:t xml:space="preserve"> has been established to date. </w:t>
      </w:r>
      <w:r w:rsidRPr="00155832">
        <w:rPr>
          <w:rFonts w:ascii="Book Antiqua" w:hAnsi="Book Antiqua"/>
          <w:sz w:val="24"/>
          <w:szCs w:val="24"/>
          <w:lang w:eastAsia="zh-CN"/>
        </w:rPr>
        <w:t>Risk increases gradually over successive years of therapy and discontinuation of thiopurine therapy reduces the risk</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&lt;EndNote&gt;&lt;Cite&gt;&lt;Author&gt;Khan&lt;/Author&gt;&lt;Year&gt;2013&lt;/Year&gt;&lt;RecNum&gt;464&lt;/RecNum&gt;&lt;DisplayText&gt;&lt;style face="superscript"&gt;[84]&lt;/style&gt;&lt;/DisplayText&gt;&lt;record&gt;&lt;rec-number&gt;464&lt;/rec-number&gt;&lt;foreign-keys&gt;&lt;key app="EN" db-id="v2a2e02259e99aefrtj5z5ehtpwprxrxvwwa"&gt;464&lt;/key&gt;&lt;/foreign-keys&gt;&lt;ref-type name="Journal Article"&gt;17&lt;/ref-type&gt;&lt;contributors&gt;&lt;authors&gt;&lt;author&gt;Khan, N.&lt;/author&gt;&lt;author&gt;Abbas, A. M.&lt;/author&gt;&lt;author&gt;Lichtenstein, G. R.&lt;/author&gt;&lt;author&gt;Loftus, E. V., Jr.&lt;/author&gt;&lt;author&gt;Bazzano, L. A.&lt;/author&gt;&lt;/authors&gt;&lt;/contributors&gt;&lt;auth-address&gt;Section of Gastroenterology, Department of Internal Medicine, Southeast Louisiana Veterans Health Care System, New Orleans, Louisiana; Section of Gastroenterology and Hepatology, Department of Internal Medicine, Tulane University Health Sciences Center, New Orleans, Louisiana. Electronic address: nabeel.khan@va.gov.&lt;/auth-address&gt;&lt;titles&gt;&lt;title&gt;Risk of Lymphoma in Patients With Ulcerative Colitis Treated With Thiopurines: A Nationwide Retrospective Cohort Stud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edition&gt;2013/07/31&lt;/edition&gt;&lt;dates&gt;&lt;year&gt;2013&lt;/year&gt;&lt;pub-dates&gt;&lt;date&gt;Jul 25&lt;/date&gt;&lt;/pub-dates&gt;&lt;/dates&gt;&lt;isbn&gt;1528-0012 (Electronic)&amp;#xD;0016-5085 (Linking)&lt;/isbn&gt;&lt;accession-num&gt;23891975&lt;/accession-num&gt;&lt;urls&gt;&lt;related-urls&gt;&lt;url&gt;http://www.ncbi.nlm.nih.gov/pubmed/23891975&lt;/url&gt;&lt;/related-urls&gt;&lt;/urls&gt;&lt;electronic-resource-num&gt;10.1053/j.gastro.2013.07.035&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84" w:tooltip="Khan, 2013 #464" w:history="1">
        <w:r w:rsidR="00870489" w:rsidRPr="00155832">
          <w:rPr>
            <w:rFonts w:ascii="Book Antiqua" w:hAnsi="Book Antiqua"/>
            <w:noProof/>
            <w:sz w:val="24"/>
            <w:szCs w:val="24"/>
            <w:vertAlign w:val="superscript"/>
          </w:rPr>
          <w:t>84</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 xml:space="preserve">. </w:t>
      </w:r>
      <w:r w:rsidRPr="00155832">
        <w:rPr>
          <w:rFonts w:ascii="Book Antiqua" w:hAnsi="Book Antiqua"/>
          <w:sz w:val="24"/>
          <w:szCs w:val="24"/>
          <w:lang w:eastAsia="zh-CN"/>
        </w:rPr>
        <w:t xml:space="preserve">The absolute risk of lymphoma however is low; balancing the potential risk of lymphoma against the risk of undertreating IBD should inform decision making in </w:t>
      </w:r>
      <w:r w:rsidR="000B19A6">
        <w:rPr>
          <w:rFonts w:ascii="Book Antiqua" w:hAnsi="Book Antiqua"/>
          <w:sz w:val="24"/>
          <w:szCs w:val="24"/>
          <w:lang w:eastAsia="zh-CN"/>
        </w:rPr>
        <w:t>the medical management of IBD</w:t>
      </w:r>
      <w:r w:rsidR="00884807" w:rsidRPr="00155832">
        <w:rPr>
          <w:rFonts w:ascii="Book Antiqua" w:hAnsi="Book Antiqua"/>
          <w:sz w:val="24"/>
          <w:szCs w:val="24"/>
        </w:rPr>
        <w:fldChar w:fldCharType="begin">
          <w:fldData xml:space="preserve">PEVuZE5vdGU+PENpdGU+PEF1dGhvcj5Kb25lczwvQXV0aG9yPjxZZWFyPjIwMDc8L1llYXI+PFJl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PEVuZE5vdGU+PENpdGU+PEF1dGhvcj5Kb25lczwvQXV0aG9yPjxZZWFyPjIwMDc8L1llYXI+PFJl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85" w:tooltip="Jones, 2007 #378" w:history="1">
        <w:r w:rsidR="00870489" w:rsidRPr="00155832">
          <w:rPr>
            <w:rFonts w:ascii="Book Antiqua" w:hAnsi="Book Antiqua"/>
            <w:noProof/>
            <w:sz w:val="24"/>
            <w:szCs w:val="24"/>
            <w:vertAlign w:val="superscript"/>
          </w:rPr>
          <w:t>85</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8F3F91"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Latent or primary opportunistic EBV infection during immunosuppressive therapy may result in post-transplant like lymphoproliferative disease or haemophagocytic lymphohistiocytosis</w:t>
      </w:r>
      <w:r w:rsidR="00884807" w:rsidRPr="00155832">
        <w:rPr>
          <w:rFonts w:ascii="Book Antiqua" w:hAnsi="Book Antiqua"/>
          <w:sz w:val="24"/>
          <w:szCs w:val="24"/>
          <w:vertAlign w:val="superscript"/>
        </w:rPr>
        <w:fldChar w:fldCharType="begin">
          <w:fldData xml:space="preserve">PEVuZE5vdGU+PENpdGU+PEF1dGhvcj5TdWJyYW1hbmlhbTwvQXV0aG9yPjxZZWFyPjIwMTM8L1ll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PHBhZ2VzPjI0LTMwPC9wYWdlcz48dm9sdW1lPjI4PC92b2x1bWU+PG51bWJlcj4xPC9udW1iZXI+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cmFwZXV0aWNzPC9hYmJyLTE+PC9hbHQtcGVyaW9kaWNhbD48cGFnZXM+MTAzMy00NTwvcGFnZXM+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==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PEVuZE5vdGU+PENpdGU+PEF1dGhvcj5TdWJyYW1hbmlhbTwvQXV0aG9yPjxZZWFyPjIwMTM8L1ll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==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86" w:tooltip="Subramaniam, 2013 #323" w:history="1">
        <w:r w:rsidR="00870489" w:rsidRPr="00155832">
          <w:rPr>
            <w:rFonts w:ascii="Book Antiqua" w:hAnsi="Book Antiqua"/>
            <w:noProof/>
            <w:sz w:val="24"/>
            <w:szCs w:val="24"/>
            <w:vertAlign w:val="superscript"/>
          </w:rPr>
          <w:t>86</w:t>
        </w:r>
      </w:hyperlink>
      <w:r w:rsidR="000B19A6">
        <w:rPr>
          <w:rFonts w:ascii="Book Antiqua" w:hAnsi="Book Antiqua"/>
          <w:noProof/>
          <w:sz w:val="24"/>
          <w:szCs w:val="24"/>
          <w:vertAlign w:val="superscript"/>
          <w:lang w:eastAsia="zh-CN"/>
        </w:rPr>
        <w:t>,</w:t>
      </w:r>
      <w:hyperlink w:anchor="_ENREF_87" w:tooltip="Fries, 2013 #469" w:history="1">
        <w:r w:rsidR="00870489" w:rsidRPr="00155832">
          <w:rPr>
            <w:rFonts w:ascii="Book Antiqua" w:hAnsi="Book Antiqua"/>
            <w:noProof/>
            <w:sz w:val="24"/>
            <w:szCs w:val="24"/>
            <w:vertAlign w:val="superscript"/>
          </w:rPr>
          <w:t>87</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 the latter has also been reported following CMV infection</w:t>
      </w:r>
      <w:r w:rsidR="00884807" w:rsidRPr="00155832">
        <w:rPr>
          <w:rFonts w:ascii="Book Antiqua" w:hAnsi="Book Antiqua"/>
          <w:sz w:val="24"/>
          <w:szCs w:val="24"/>
          <w:vertAlign w:val="superscript"/>
        </w:rPr>
        <w:fldChar w:fldCharType="begin">
          <w:fldData xml:space="preserve">PEVuZE5vdGU+PENpdGU+PEF1dGhvcj52YW4gTGFuZ2VuYmVyZzwvQXV0aG9yPjxZZWFyPjIwMTE8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PEVuZE5vdGU+PENpdGU+PEF1dGhvcj52YW4gTGFuZ2VuYmVyZzwvQXV0aG9yPjxZZWFyPjIwMTE8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88" w:tooltip="van Langenberg, 2011 #473" w:history="1">
        <w:r w:rsidR="00870489" w:rsidRPr="00155832">
          <w:rPr>
            <w:rFonts w:ascii="Book Antiqua" w:hAnsi="Book Antiqua"/>
            <w:noProof/>
            <w:sz w:val="24"/>
            <w:szCs w:val="24"/>
            <w:vertAlign w:val="superscript"/>
          </w:rPr>
          <w:t>88</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000B19A6">
        <w:rPr>
          <w:rFonts w:ascii="Book Antiqua" w:hAnsi="Book Antiqua"/>
          <w:sz w:val="24"/>
          <w:szCs w:val="24"/>
          <w:lang w:eastAsia="zh-CN"/>
        </w:rPr>
        <w:t xml:space="preserve">. </w:t>
      </w:r>
      <w:r w:rsidRPr="00155832">
        <w:rPr>
          <w:rFonts w:ascii="Book Antiqua" w:hAnsi="Book Antiqua"/>
          <w:sz w:val="24"/>
          <w:szCs w:val="24"/>
          <w:lang w:eastAsia="zh-CN"/>
        </w:rPr>
        <w:t>5% of EBV negative peripheral T cell lymphomas reported in IBD patients are non-Hodgkin’s hepatosplenic T cell lymphomas (HSTCL) with poor prognosis</w:t>
      </w:r>
      <w:r w:rsidR="00884807" w:rsidRPr="00155832">
        <w:rPr>
          <w:rFonts w:ascii="Book Antiqua" w:hAnsi="Book Antiqua"/>
          <w:sz w:val="24"/>
          <w:szCs w:val="24"/>
          <w:vertAlign w:val="superscript"/>
        </w:rPr>
        <w:fldChar w:fldCharType="begin">
          <w:fldData xml:space="preserve">PEVuZE5vdGU+PENpdGU+PEF1dGhvcj5IZXJyaW50b248L0F1dGhvcj48WWVhcj4yMDEyPC9ZZWFy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PEVuZE5vdGU+PENpdGU+PEF1dGhvcj5IZXJyaW50b248L0F1dGhvcj48WWVhcj4yMDEyPC9ZZWFy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89" w:tooltip="Herrinton, 2012 #471" w:history="1">
        <w:r w:rsidR="00870489" w:rsidRPr="00155832">
          <w:rPr>
            <w:rFonts w:ascii="Book Antiqua" w:hAnsi="Book Antiqua"/>
            <w:noProof/>
            <w:sz w:val="24"/>
            <w:szCs w:val="24"/>
            <w:vertAlign w:val="superscript"/>
          </w:rPr>
          <w:t>89</w:t>
        </w:r>
      </w:hyperlink>
      <w:r w:rsidR="000B19A6">
        <w:rPr>
          <w:rFonts w:ascii="Book Antiqua" w:hAnsi="Book Antiqua"/>
          <w:noProof/>
          <w:sz w:val="24"/>
          <w:szCs w:val="24"/>
          <w:vertAlign w:val="superscript"/>
          <w:lang w:eastAsia="zh-CN"/>
        </w:rPr>
        <w:t>,</w:t>
      </w:r>
      <w:hyperlink w:anchor="_ENREF_90" w:tooltip="Schmidt, 2009 #472" w:history="1">
        <w:r w:rsidR="00870489" w:rsidRPr="00155832">
          <w:rPr>
            <w:rFonts w:ascii="Book Antiqua" w:hAnsi="Book Antiqua"/>
            <w:noProof/>
            <w:sz w:val="24"/>
            <w:szCs w:val="24"/>
            <w:vertAlign w:val="superscript"/>
          </w:rPr>
          <w:t>90</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000B19A6">
        <w:rPr>
          <w:rFonts w:ascii="Book Antiqua" w:hAnsi="Book Antiqua"/>
          <w:sz w:val="24"/>
          <w:szCs w:val="24"/>
          <w:lang w:eastAsia="zh-CN"/>
        </w:rPr>
        <w:t xml:space="preserve">. </w:t>
      </w:r>
      <w:r w:rsidRPr="00155832">
        <w:rPr>
          <w:rFonts w:ascii="Book Antiqua" w:hAnsi="Book Antiqua"/>
          <w:sz w:val="24"/>
          <w:szCs w:val="24"/>
          <w:lang w:eastAsia="zh-CN"/>
        </w:rPr>
        <w:t>A systematic review on medication, therapy duration and patient age in reported cases of HSTCL concluded that most patients were male, younger than 35 years old, and had received at least 2 years of combined treatment with anti-TNF agent and thiopurine</w:t>
      </w:r>
      <w:r w:rsidR="00884807" w:rsidRPr="00155832">
        <w:rPr>
          <w:rFonts w:ascii="Book Antiqua" w:hAnsi="Book Antiqua"/>
          <w:sz w:val="24"/>
          <w:szCs w:val="24"/>
        </w:rPr>
        <w:fldChar w:fldCharType="begin">
          <w:fldData xml:space="preserve">PEVuZE5vdGU+PENpdGU+PEF1dGhvcj5Lb3RseWFyPC9BdXRob3I+PFllYXI+MjAxMTwvWWVhcj48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YmJyLTE+PC9hbHQtcGVyaW9kaWNhbD48cGFnZXM+MzYtNDEgZTE8L3BhZ2VzPjx2b2x1bWU+OTwv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PEVuZE5vdGU+PENpdGU+PEF1dGhvcj5Lb3RseWFyPC9BdXRob3I+PFllYXI+MjAxMTwvWWVhcj48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YmJyLTE+PC9hbHQtcGVyaW9kaWNhbD48cGFnZXM+MzYtNDEgZTE8L3BhZ2VzPjx2b2x1bWU+OTwv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91" w:tooltip="Kotlyar, 2011 #514" w:history="1">
        <w:r w:rsidR="00870489" w:rsidRPr="00155832">
          <w:rPr>
            <w:rFonts w:ascii="Book Antiqua" w:hAnsi="Book Antiqua"/>
            <w:noProof/>
            <w:sz w:val="24"/>
            <w:szCs w:val="24"/>
            <w:vertAlign w:val="superscript"/>
          </w:rPr>
          <w:t>91</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xml:space="preserve"> or anti-TNF monotherapy</w:t>
      </w:r>
      <w:r w:rsidR="00884807" w:rsidRPr="00155832">
        <w:rPr>
          <w:rFonts w:ascii="Book Antiqua" w:hAnsi="Book Antiqua"/>
          <w:sz w:val="24"/>
          <w:szCs w:val="24"/>
        </w:rPr>
        <w:fldChar w:fldCharType="begin">
          <w:fldData xml:space="preserve">PEVuZE5vdGU+PENpdGU+PEF1dGhvcj5QYXJha2thbDwvQXV0aG9yPjxZZWFyPjIwMTE8L1llYXI+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PEVuZE5vdGU+PENpdGU+PEF1dGhvcj5QYXJha2thbDwvQXV0aG9yPjxZZWFyPjIwMTE8L1llYXI+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92" w:tooltip="Parakkal, 2011 #512" w:history="1">
        <w:r w:rsidR="00870489" w:rsidRPr="00155832">
          <w:rPr>
            <w:rFonts w:ascii="Book Antiqua" w:hAnsi="Book Antiqua"/>
            <w:noProof/>
            <w:sz w:val="24"/>
            <w:szCs w:val="24"/>
            <w:vertAlign w:val="superscript"/>
          </w:rPr>
          <w:t>92</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r w:rsidR="007C4EA5" w:rsidRPr="00155832">
        <w:rPr>
          <w:rFonts w:ascii="Book Antiqua" w:hAnsi="Book Antiqua"/>
          <w:sz w:val="24"/>
          <w:szCs w:val="24"/>
        </w:rPr>
        <w:t xml:space="preserve"> </w:t>
      </w:r>
    </w:p>
    <w:p w:rsidR="000E13B8" w:rsidRPr="00155832" w:rsidRDefault="00284966" w:rsidP="00667297">
      <w:pPr>
        <w:spacing w:after="0" w:line="360" w:lineRule="auto"/>
        <w:ind w:firstLineChars="200" w:firstLine="480"/>
        <w:jc w:val="both"/>
        <w:rPr>
          <w:rFonts w:ascii="Book Antiqua" w:hAnsi="Book Antiqua"/>
          <w:sz w:val="24"/>
          <w:szCs w:val="24"/>
          <w:lang w:eastAsia="zh-CN"/>
        </w:rPr>
      </w:pPr>
      <w:r w:rsidRPr="00155832">
        <w:rPr>
          <w:rFonts w:ascii="Book Antiqua" w:hAnsi="Book Antiqua"/>
          <w:sz w:val="24"/>
          <w:szCs w:val="24"/>
          <w:lang w:eastAsia="zh-CN"/>
        </w:rPr>
        <w:t>Relative increase in non-melanoma skin cancer was shown in a large retros</w:t>
      </w:r>
      <w:r w:rsidR="000B19A6">
        <w:rPr>
          <w:rFonts w:ascii="Book Antiqua" w:hAnsi="Book Antiqua"/>
          <w:sz w:val="24"/>
          <w:szCs w:val="24"/>
          <w:lang w:eastAsia="zh-CN"/>
        </w:rPr>
        <w:t>pective cohort study of over 50</w:t>
      </w:r>
      <w:r w:rsidRPr="00155832">
        <w:rPr>
          <w:rFonts w:ascii="Book Antiqua" w:hAnsi="Book Antiqua"/>
          <w:sz w:val="24"/>
          <w:szCs w:val="24"/>
          <w:lang w:eastAsia="zh-CN"/>
        </w:rPr>
        <w:t>000 adu</w:t>
      </w:r>
      <w:r w:rsidR="000B19A6">
        <w:rPr>
          <w:rFonts w:ascii="Book Antiqua" w:hAnsi="Book Antiqua"/>
          <w:sz w:val="24"/>
          <w:szCs w:val="24"/>
          <w:lang w:eastAsia="zh-CN"/>
        </w:rPr>
        <w:t xml:space="preserve">lt patients with IBD, </w:t>
      </w:r>
      <w:r w:rsidRPr="00155832">
        <w:rPr>
          <w:rFonts w:ascii="Book Antiqua" w:hAnsi="Book Antiqua"/>
          <w:sz w:val="24"/>
          <w:szCs w:val="24"/>
          <w:lang w:eastAsia="zh-CN"/>
        </w:rPr>
        <w:t>conducted by Long et al; thiopurine treatment of a minimum of three months has been associated with increased risk of non-melanoma skin cancers compared to controls</w:t>
      </w:r>
      <w:r w:rsidR="00884807" w:rsidRPr="00155832">
        <w:rPr>
          <w:rFonts w:ascii="Book Antiqua" w:hAnsi="Book Antiqua"/>
          <w:sz w:val="24"/>
          <w:szCs w:val="24"/>
        </w:rPr>
        <w:fldChar w:fldCharType="begin">
          <w:fldData xml:space="preserve">PEVuZE5vdGU+PENpdGU+PEF1dGhvcj5Mb25nPC9BdXRob3I+PFllYXI+MjAxMDwvWWVhcj48UmVj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LTE+PC9hbHQtcGVyaW9kaWNhbD48cGFnZXM+MjY4LTc0PC9wYWdlcz48dm9sdW1lPjg8L3ZvbHVt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PEVuZE5vdGU+PENpdGU+PEF1dGhvcj5Mb25nPC9BdXRob3I+PFllYXI+MjAxMDwvWWVhcj48UmVj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LTE+PC9hbHQtcGVyaW9kaWNhbD48cGFnZXM+MjY4LTc0PC9wYWdlcz48dm9sdW1lPjg8L3ZvbHVt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93" w:tooltip="Long, 2010 #463" w:history="1">
        <w:r w:rsidR="00870489" w:rsidRPr="00155832">
          <w:rPr>
            <w:rFonts w:ascii="Book Antiqua" w:hAnsi="Book Antiqua"/>
            <w:noProof/>
            <w:sz w:val="24"/>
            <w:szCs w:val="24"/>
            <w:vertAlign w:val="superscript"/>
          </w:rPr>
          <w:t>93</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w:t>
      </w:r>
      <w:r w:rsidRPr="00155832">
        <w:rPr>
          <w:rFonts w:ascii="Book Antiqua" w:hAnsi="Book Antiqua"/>
          <w:sz w:val="24"/>
          <w:szCs w:val="24"/>
          <w:lang w:eastAsia="zh-CN"/>
        </w:rPr>
        <w:t xml:space="preserve"> Melanoma skin cancer may increase by 37% according to a meta-analysis investigating the risk</w:t>
      </w:r>
      <w:r w:rsidR="000B19A6">
        <w:rPr>
          <w:rFonts w:ascii="Book Antiqua" w:hAnsi="Book Antiqua"/>
          <w:sz w:val="24"/>
          <w:szCs w:val="24"/>
          <w:lang w:eastAsia="zh-CN"/>
        </w:rPr>
        <w:t xml:space="preserve"> of melanoma in a cohort of 172</w:t>
      </w:r>
      <w:r w:rsidRPr="00155832">
        <w:rPr>
          <w:rFonts w:ascii="Book Antiqua" w:hAnsi="Book Antiqua"/>
          <w:sz w:val="24"/>
          <w:szCs w:val="24"/>
          <w:lang w:eastAsia="zh-CN"/>
        </w:rPr>
        <w:t>837 patients with IBD; however no specific increase in risk has been associated with thiopurine treatm</w:t>
      </w:r>
      <w:r w:rsidR="000B19A6">
        <w:rPr>
          <w:rFonts w:ascii="Book Antiqua" w:hAnsi="Book Antiqua"/>
          <w:sz w:val="24"/>
          <w:szCs w:val="24"/>
          <w:lang w:eastAsia="zh-CN"/>
        </w:rPr>
        <w:t>ent per se</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&lt;EndNote&gt;&lt;Cite&gt;&lt;Author&gt;Singh&lt;/Author&gt;&lt;Year&gt;2013&lt;/Year&gt;&lt;RecNum&gt;577&lt;/RecNum&gt;&lt;DisplayText&gt;&lt;style face="superscript"&gt;[94]&lt;/style&gt;&lt;/DisplayText&gt;&lt;record&gt;&lt;rec-number&gt;577&lt;/rec-number&gt;&lt;foreign-keys&gt;&lt;key app="EN" db-id="v2a2e02259e99aefrtj5z5ehtpwprxrxvwwa"&gt;577&lt;/key&gt;&lt;/foreign-keys&gt;&lt;ref-type name="Journal Article"&gt;17&lt;/ref-type&gt;&lt;contributors&gt;&lt;authors&gt;&lt;author&gt;Singh, S.&lt;/author&gt;&lt;author&gt;Nagpal, S. J.&lt;/author&gt;&lt;author&gt;Murad, M. H.&lt;/author&gt;&lt;author&gt;Yadav, S.&lt;/author&gt;&lt;author&gt;Kane, S. V.&lt;/author&gt;&lt;author&gt;Pardi, D. S.&lt;/author&gt;&lt;author&gt;Talwalkar, J. A.&lt;/author&gt;&lt;author&gt;Loftus, E. V., Jr.&lt;/author&gt;&lt;/authors&gt;&lt;/contributors&gt;&lt;auth-address&gt;Division of Gastroenterology and Hepatology, Mayo Clinic, Rochester, Minnesota.&lt;/auth-address&gt;&lt;titles&gt;&lt;title&gt;Inflammatory Bowel Disease Is Associated With an Increased Risk of Melanoma: A Systematic Review and Meta-analysis&lt;/title&gt;&lt;secondary-title&gt;Clin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Association&lt;/abbr-1&gt;&lt;/periodical&gt;&lt;alt-periodical&gt;&lt;full-title&gt;Clin Gastroenterol Hepatol&lt;/full-title&gt;&lt;abbr-1&gt;Clinical gastroenterology and hepatology : the official clinical practice journal of the American Gastroenterological Association&lt;/abbr-1&gt;&lt;/alt-periodical&gt;&lt;edition&gt;2013/05/07&lt;/edition&gt;&lt;dates&gt;&lt;year&gt;2013&lt;/year&gt;&lt;pub-dates&gt;&lt;date&gt;May 2&lt;/date&gt;&lt;/pub-dates&gt;&lt;/dates&gt;&lt;isbn&gt;1542-7714 (Electronic)&amp;#xD;1542-3565 (Linking)&lt;/isbn&gt;&lt;accession-num&gt;23644389&lt;/accession-num&gt;&lt;urls&gt;&lt;related-urls&gt;&lt;url&gt;http://www.ncbi.nlm.nih.gov/pubmed/23644389&lt;/url&gt;&lt;/related-urls&gt;&lt;/urls&gt;&lt;electronic-resource-num&gt;10.1016/j.cgh.2013.04.033&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94" w:tooltip="Singh, 2013 #577" w:history="1">
        <w:r w:rsidR="00870489" w:rsidRPr="00155832">
          <w:rPr>
            <w:rFonts w:ascii="Book Antiqua" w:hAnsi="Book Antiqua"/>
            <w:noProof/>
            <w:sz w:val="24"/>
            <w:szCs w:val="24"/>
            <w:vertAlign w:val="superscript"/>
          </w:rPr>
          <w:t>94</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6B4CFF"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lastRenderedPageBreak/>
        <w:t>Since the beginning of this century, there is a controversy in the medical literature with regards to increased risk of gastrointestinal neoplasia in patients with IBD.</w:t>
      </w:r>
    </w:p>
    <w:p w:rsidR="00995932"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A meta-analysis by Eaden et al in 2001 investigated the colorectal cancer risk in UC, and reported a ri</w:t>
      </w:r>
      <w:r w:rsidR="000B19A6">
        <w:rPr>
          <w:rFonts w:ascii="Book Antiqua" w:hAnsi="Book Antiqua"/>
          <w:sz w:val="24"/>
          <w:szCs w:val="24"/>
          <w:lang w:eastAsia="zh-CN"/>
        </w:rPr>
        <w:t>sk of 3% (95%</w:t>
      </w:r>
      <w:r w:rsidRPr="00155832">
        <w:rPr>
          <w:rFonts w:ascii="Book Antiqua" w:hAnsi="Book Antiqua"/>
          <w:sz w:val="24"/>
          <w:szCs w:val="24"/>
          <w:lang w:eastAsia="zh-CN"/>
        </w:rPr>
        <w:t>CI</w:t>
      </w:r>
      <w:r w:rsidR="000B19A6">
        <w:rPr>
          <w:rFonts w:ascii="Book Antiqua" w:hAnsi="Book Antiqua" w:hint="eastAsia"/>
          <w:sz w:val="24"/>
          <w:szCs w:val="24"/>
          <w:lang w:eastAsia="zh-CN"/>
        </w:rPr>
        <w:t>:</w:t>
      </w:r>
      <w:r w:rsidRPr="00155832">
        <w:rPr>
          <w:rFonts w:ascii="Book Antiqua" w:hAnsi="Book Antiqua"/>
          <w:sz w:val="24"/>
          <w:szCs w:val="24"/>
          <w:lang w:eastAsia="zh-CN"/>
        </w:rPr>
        <w:t xml:space="preserve"> </w:t>
      </w:r>
      <w:r w:rsidR="000B19A6">
        <w:rPr>
          <w:rFonts w:ascii="Book Antiqua" w:hAnsi="Book Antiqua"/>
          <w:sz w:val="24"/>
          <w:szCs w:val="24"/>
          <w:lang w:eastAsia="zh-CN"/>
        </w:rPr>
        <w:t>2.2</w:t>
      </w:r>
      <w:del w:id="1" w:author="Admin" w:date="2014-02-17T20:18:00Z">
        <w:r w:rsidR="000B19A6" w:rsidDel="00C46641">
          <w:rPr>
            <w:rFonts w:ascii="Book Antiqua" w:hAnsi="Book Antiqua"/>
            <w:sz w:val="24"/>
            <w:szCs w:val="24"/>
            <w:lang w:eastAsia="zh-CN"/>
          </w:rPr>
          <w:delText>–</w:delText>
        </w:r>
      </w:del>
      <w:ins w:id="2" w:author="Admin" w:date="2014-02-17T20:18:00Z">
        <w:r w:rsidR="00C46641">
          <w:rPr>
            <w:rFonts w:ascii="Book Antiqua" w:hAnsi="Book Antiqua"/>
            <w:sz w:val="24"/>
            <w:szCs w:val="24"/>
            <w:lang w:eastAsia="zh-CN"/>
          </w:rPr>
          <w:t>-</w:t>
        </w:r>
      </w:ins>
      <w:r w:rsidR="000B19A6">
        <w:rPr>
          <w:rFonts w:ascii="Book Antiqua" w:hAnsi="Book Antiqua"/>
          <w:sz w:val="24"/>
          <w:szCs w:val="24"/>
          <w:lang w:eastAsia="zh-CN"/>
        </w:rPr>
        <w:t>3.8) at 10 years, 5.9% (95%</w:t>
      </w:r>
      <w:r w:rsidRPr="00155832">
        <w:rPr>
          <w:rFonts w:ascii="Book Antiqua" w:hAnsi="Book Antiqua"/>
          <w:sz w:val="24"/>
          <w:szCs w:val="24"/>
          <w:lang w:eastAsia="zh-CN"/>
        </w:rPr>
        <w:t>CI</w:t>
      </w:r>
      <w:r w:rsidR="000B19A6">
        <w:rPr>
          <w:rFonts w:ascii="Book Antiqua" w:hAnsi="Book Antiqua" w:hint="eastAsia"/>
          <w:sz w:val="24"/>
          <w:szCs w:val="24"/>
          <w:lang w:eastAsia="zh-CN"/>
        </w:rPr>
        <w:t>:</w:t>
      </w:r>
      <w:r w:rsidRPr="00155832">
        <w:rPr>
          <w:rFonts w:ascii="Book Antiqua" w:hAnsi="Book Antiqua"/>
          <w:sz w:val="24"/>
          <w:szCs w:val="24"/>
          <w:lang w:eastAsia="zh-CN"/>
        </w:rPr>
        <w:t xml:space="preserve"> 4.3</w:t>
      </w:r>
      <w:del w:id="3" w:author="Admin" w:date="2014-02-17T20:18:00Z">
        <w:r w:rsidRPr="00155832" w:rsidDel="00C46641">
          <w:rPr>
            <w:rFonts w:ascii="Book Antiqua" w:hAnsi="Book Antiqua"/>
            <w:sz w:val="24"/>
            <w:szCs w:val="24"/>
            <w:lang w:eastAsia="zh-CN"/>
          </w:rPr>
          <w:delText>–</w:delText>
        </w:r>
      </w:del>
      <w:ins w:id="4" w:author="Admin" w:date="2014-02-17T20:18:00Z">
        <w:r w:rsidR="00C46641">
          <w:rPr>
            <w:rFonts w:ascii="Book Antiqua" w:hAnsi="Book Antiqua"/>
            <w:sz w:val="24"/>
            <w:szCs w:val="24"/>
            <w:lang w:eastAsia="zh-CN"/>
          </w:rPr>
          <w:t>-</w:t>
        </w:r>
      </w:ins>
      <w:r w:rsidR="000B19A6">
        <w:rPr>
          <w:rFonts w:ascii="Book Antiqua" w:hAnsi="Book Antiqua"/>
          <w:sz w:val="24"/>
          <w:szCs w:val="24"/>
          <w:lang w:eastAsia="zh-CN"/>
        </w:rPr>
        <w:t>7.4) at 20 years, and 8.7% (95%</w:t>
      </w:r>
      <w:r w:rsidRPr="00155832">
        <w:rPr>
          <w:rFonts w:ascii="Book Antiqua" w:hAnsi="Book Antiqua"/>
          <w:sz w:val="24"/>
          <w:szCs w:val="24"/>
          <w:lang w:eastAsia="zh-CN"/>
        </w:rPr>
        <w:t>CI</w:t>
      </w:r>
      <w:r w:rsidR="000B19A6">
        <w:rPr>
          <w:rFonts w:ascii="Book Antiqua" w:hAnsi="Book Antiqua" w:hint="eastAsia"/>
          <w:sz w:val="24"/>
          <w:szCs w:val="24"/>
          <w:lang w:eastAsia="zh-CN"/>
        </w:rPr>
        <w:t>:</w:t>
      </w:r>
      <w:r w:rsidRPr="00155832">
        <w:rPr>
          <w:rFonts w:ascii="Book Antiqua" w:hAnsi="Book Antiqua"/>
          <w:sz w:val="24"/>
          <w:szCs w:val="24"/>
          <w:lang w:eastAsia="zh-CN"/>
        </w:rPr>
        <w:t xml:space="preserve"> 6.4</w:t>
      </w:r>
      <w:del w:id="5" w:author="Admin" w:date="2014-02-17T20:18:00Z">
        <w:r w:rsidRPr="00155832" w:rsidDel="00C46641">
          <w:rPr>
            <w:rFonts w:ascii="Book Antiqua" w:hAnsi="Book Antiqua"/>
            <w:sz w:val="24"/>
            <w:szCs w:val="24"/>
            <w:lang w:eastAsia="zh-CN"/>
          </w:rPr>
          <w:delText>–</w:delText>
        </w:r>
      </w:del>
      <w:ins w:id="6" w:author="Admin" w:date="2014-02-17T20:18:00Z">
        <w:r w:rsidR="00C46641">
          <w:rPr>
            <w:rFonts w:ascii="Book Antiqua" w:hAnsi="Book Antiqua"/>
            <w:sz w:val="24"/>
            <w:szCs w:val="24"/>
            <w:lang w:eastAsia="zh-CN"/>
          </w:rPr>
          <w:t>-</w:t>
        </w:r>
      </w:ins>
      <w:r w:rsidRPr="00155832">
        <w:rPr>
          <w:rFonts w:ascii="Book Antiqua" w:hAnsi="Book Antiqua"/>
          <w:sz w:val="24"/>
          <w:szCs w:val="24"/>
          <w:lang w:eastAsia="zh-CN"/>
        </w:rPr>
        <w:t>10.9</w:t>
      </w:r>
      <w:r w:rsidR="00985290">
        <w:rPr>
          <w:rFonts w:ascii="Book Antiqua" w:hAnsi="Book Antiqua"/>
          <w:sz w:val="24"/>
          <w:szCs w:val="24"/>
          <w:lang w:eastAsia="zh-CN"/>
        </w:rPr>
        <w:t xml:space="preserve">) at 30 years after diagnosis. </w:t>
      </w:r>
      <w:r w:rsidRPr="00155832">
        <w:rPr>
          <w:rFonts w:ascii="Book Antiqua" w:hAnsi="Book Antiqua"/>
          <w:sz w:val="24"/>
          <w:szCs w:val="24"/>
          <w:lang w:eastAsia="zh-CN"/>
        </w:rPr>
        <w:t>A non-significant increase in the risk of colorectal cancer (CRC) by decade</w:t>
      </w:r>
      <w:r w:rsidR="00985290">
        <w:rPr>
          <w:rFonts w:ascii="Book Antiqua" w:hAnsi="Book Antiqua"/>
          <w:sz w:val="24"/>
          <w:szCs w:val="24"/>
          <w:lang w:eastAsia="zh-CN"/>
        </w:rPr>
        <w:t xml:space="preserve"> of disease was also reported. </w:t>
      </w:r>
      <w:r w:rsidRPr="00155832">
        <w:rPr>
          <w:rFonts w:ascii="Book Antiqua" w:hAnsi="Book Antiqua"/>
          <w:sz w:val="24"/>
          <w:szCs w:val="24"/>
          <w:lang w:eastAsia="zh-CN"/>
        </w:rPr>
        <w:t xml:space="preserve">In 2005, a more recent meta-analysis of population based studies by Jess et al however reported a 2.4 (95%CI: 2.1-2.7) fold increase </w:t>
      </w:r>
      <w:r w:rsidR="000B19A6">
        <w:rPr>
          <w:rFonts w:ascii="Book Antiqua" w:hAnsi="Book Antiqua"/>
          <w:sz w:val="24"/>
          <w:szCs w:val="24"/>
          <w:lang w:eastAsia="zh-CN"/>
        </w:rPr>
        <w:t>in CRC risk in patients with UC</w:t>
      </w:r>
      <w:r w:rsidR="00884807" w:rsidRPr="00155832">
        <w:rPr>
          <w:rFonts w:ascii="Book Antiqua" w:hAnsi="Book Antiqua"/>
          <w:sz w:val="24"/>
          <w:szCs w:val="24"/>
        </w:rPr>
        <w:fldChar w:fldCharType="begin">
          <w:fldData xml:space="preserve">PEVuZE5vdGU+PENpdGU+PEF1dGhvcj5KZXNzPC9BdXRob3I+PFllYXI+MjAwNTwvWWVhcj48UmVj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bD48cGFnZXM+MjcyNC05PC9wYWdlcz48dm9sdW1lPjEwMDwvdm9sdW1lPjxudW1iZXI+MTI8L251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PEVuZE5vdGU+PENpdGU+PEF1dGhvcj5KZXNzPC9BdXRob3I+PFllYXI+MjAwNTwvWWVhcj48UmVj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bD48cGFnZXM+MjcyNC05PC9wYWdlcz48dm9sdW1lPjEwMDwvdm9sdW1lPjxudW1iZXI+MTI8L251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95" w:tooltip="Jess, 2005 #657" w:history="1">
        <w:r w:rsidR="00870489" w:rsidRPr="00155832">
          <w:rPr>
            <w:rFonts w:ascii="Book Antiqua" w:hAnsi="Book Antiqua"/>
            <w:noProof/>
            <w:sz w:val="24"/>
            <w:szCs w:val="24"/>
            <w:vertAlign w:val="superscript"/>
          </w:rPr>
          <w:t>95</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r w:rsidR="004C4F3D" w:rsidRPr="00155832">
        <w:rPr>
          <w:rFonts w:ascii="Book Antiqua" w:hAnsi="Book Antiqua"/>
          <w:sz w:val="24"/>
          <w:szCs w:val="24"/>
        </w:rPr>
        <w:t xml:space="preserve"> </w:t>
      </w:r>
    </w:p>
    <w:p w:rsidR="00855F24" w:rsidRPr="00155832" w:rsidRDefault="00284966" w:rsidP="008425AE">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 xml:space="preserve">Canavan </w:t>
      </w:r>
      <w:r w:rsidRPr="000B19A6">
        <w:rPr>
          <w:rFonts w:ascii="Book Antiqua" w:hAnsi="Book Antiqua"/>
          <w:i/>
          <w:sz w:val="24"/>
          <w:szCs w:val="24"/>
          <w:lang w:eastAsia="zh-CN"/>
        </w:rPr>
        <w:t>et al</w:t>
      </w:r>
      <w:r w:rsidR="000B19A6" w:rsidRPr="00155832">
        <w:rPr>
          <w:rFonts w:ascii="Book Antiqua" w:hAnsi="Book Antiqua"/>
          <w:sz w:val="24"/>
          <w:szCs w:val="24"/>
        </w:rPr>
        <w:fldChar w:fldCharType="begin"/>
      </w:r>
      <w:r w:rsidR="000B19A6" w:rsidRPr="00155832">
        <w:rPr>
          <w:rFonts w:ascii="Book Antiqua" w:hAnsi="Book Antiqua"/>
          <w:sz w:val="24"/>
          <w:szCs w:val="24"/>
        </w:rPr>
        <w:instrText xml:space="preserve"> ADDIN EN.CITE &lt;EndNote&gt;&lt;Cite&gt;&lt;Author&gt;Canavan&lt;/Author&gt;&lt;Year&gt;2006&lt;/Year&gt;&lt;RecNum&gt;562&lt;/RecNum&gt;&lt;DisplayText&gt;&lt;style face="superscript"&gt;[96]&lt;/style&gt;&lt;/DisplayText&gt;&lt;record&gt;&lt;rec-number&gt;562&lt;/rec-number&gt;&lt;foreign-keys&gt;&lt;key app="EN" db-id="v2a2e02259e99aefrtj5z5ehtpwprxrxvwwa"&gt;562&lt;/key&gt;&lt;/foreign-keys&gt;&lt;ref-type name="Journal Article"&gt;17&lt;/ref-type&gt;&lt;contributors&gt;&lt;authors&gt;&lt;author&gt;Canavan, C.&lt;/author&gt;&lt;author&gt;Abrams, K. R.&lt;/author&gt;&lt;author&gt;Mayberry, J.&lt;/author&gt;&lt;/authors&gt;&lt;/contributors&gt;&lt;auth-address&gt;Digestive Diseases Centre, University Hospitals of Leicester, Leicester General Hospital, Leicester, UK. cc71@le.ac.uk&lt;/auth-address&gt;&lt;titles&gt;&lt;title&gt;Meta-analysis: colorectal and small bowel cancer risk in patients with Crohn&amp;apos;s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1097-104&lt;/pages&gt;&lt;volume&gt;23&lt;/volume&gt;&lt;number&gt;8&lt;/number&gt;&lt;edition&gt;2006/04/14&lt;/edition&gt;&lt;keywords&gt;&lt;keyword&gt;Colitis/*complications&lt;/keyword&gt;&lt;keyword&gt;Colorectal Neoplasms/*etiology&lt;/keyword&gt;&lt;keyword&gt;Crohn Disease/*complications&lt;/keyword&gt;&lt;keyword&gt;Humans&lt;/keyword&gt;&lt;keyword&gt;Ileal Neoplasms/*etiology&lt;/keyword&gt;&lt;keyword&gt;Ileitis/*complications&lt;/keyword&gt;&lt;keyword&gt;Probability&lt;/keyword&gt;&lt;keyword&gt;Risk&lt;/keyword&gt;&lt;/keywords&gt;&lt;dates&gt;&lt;year&gt;2006&lt;/year&gt;&lt;pub-dates&gt;&lt;date&gt;Apr 15&lt;/date&gt;&lt;/pub-dates&gt;&lt;/dates&gt;&lt;isbn&gt;0269-2813 (Print)&amp;#xD;0269-2813 (Linking)&lt;/isbn&gt;&lt;accession-num&gt;16611269&lt;/accession-num&gt;&lt;work-type&gt;Meta-Analysis&amp;#xD;Research Support, Non-U.S. Gov&amp;apos;t&lt;/work-type&gt;&lt;urls&gt;&lt;related-urls&gt;&lt;url&gt;http://www.ncbi.nlm.nih.gov/pubmed/16611269&lt;/url&gt;&lt;/related-urls&gt;&lt;/urls&gt;&lt;electronic-resource-num&gt;10.1111/j.1365-2036.2006.02854.x&lt;/electronic-resource-num&gt;&lt;language&gt;eng&lt;/language&gt;&lt;/record&gt;&lt;/Cite&gt;&lt;/EndNote&gt;</w:instrText>
      </w:r>
      <w:r w:rsidR="000B19A6" w:rsidRPr="00155832">
        <w:rPr>
          <w:rFonts w:ascii="Book Antiqua" w:hAnsi="Book Antiqua"/>
          <w:sz w:val="24"/>
          <w:szCs w:val="24"/>
        </w:rPr>
        <w:fldChar w:fldCharType="separate"/>
      </w:r>
      <w:r w:rsidR="000B19A6" w:rsidRPr="00155832">
        <w:rPr>
          <w:rFonts w:ascii="Book Antiqua" w:hAnsi="Book Antiqua"/>
          <w:noProof/>
          <w:sz w:val="24"/>
          <w:szCs w:val="24"/>
          <w:vertAlign w:val="superscript"/>
          <w:lang w:eastAsia="zh-CN"/>
        </w:rPr>
        <w:t>[</w:t>
      </w:r>
      <w:hyperlink w:anchor="_ENREF_96" w:tooltip="Canavan, 2006 #562" w:history="1">
        <w:r w:rsidR="000B19A6" w:rsidRPr="00155832">
          <w:rPr>
            <w:rFonts w:ascii="Book Antiqua" w:hAnsi="Book Antiqua"/>
            <w:noProof/>
            <w:sz w:val="24"/>
            <w:szCs w:val="24"/>
            <w:vertAlign w:val="superscript"/>
          </w:rPr>
          <w:t>96</w:t>
        </w:r>
      </w:hyperlink>
      <w:r w:rsidR="000B19A6" w:rsidRPr="00155832">
        <w:rPr>
          <w:rFonts w:ascii="Book Antiqua" w:hAnsi="Book Antiqua"/>
          <w:noProof/>
          <w:sz w:val="24"/>
          <w:szCs w:val="24"/>
          <w:vertAlign w:val="superscript"/>
          <w:lang w:eastAsia="zh-CN"/>
        </w:rPr>
        <w:t>]</w:t>
      </w:r>
      <w:r w:rsidR="000B19A6" w:rsidRPr="00155832">
        <w:rPr>
          <w:rFonts w:ascii="Book Antiqua" w:hAnsi="Book Antiqua"/>
          <w:sz w:val="24"/>
          <w:szCs w:val="24"/>
        </w:rPr>
        <w:fldChar w:fldCharType="end"/>
      </w:r>
      <w:r w:rsidRPr="00155832">
        <w:rPr>
          <w:rFonts w:ascii="Book Antiqua" w:hAnsi="Book Antiqua"/>
          <w:sz w:val="24"/>
          <w:szCs w:val="24"/>
          <w:lang w:eastAsia="zh-CN"/>
        </w:rPr>
        <w:t xml:space="preserve"> performed a meta-analysis to ascertain the combined relative risk of gastrointestinal malignancies and reported increased relative risk in CD</w:t>
      </w:r>
      <w:r w:rsidR="000B19A6">
        <w:rPr>
          <w:rFonts w:ascii="Book Antiqua" w:hAnsi="Book Antiqua"/>
          <w:sz w:val="24"/>
          <w:szCs w:val="24"/>
          <w:lang w:eastAsia="zh-CN"/>
        </w:rPr>
        <w:t xml:space="preserve">. </w:t>
      </w:r>
      <w:r w:rsidRPr="00155832">
        <w:rPr>
          <w:rFonts w:ascii="Book Antiqua" w:hAnsi="Book Antiqua"/>
          <w:sz w:val="24"/>
          <w:szCs w:val="24"/>
          <w:lang w:eastAsia="zh-CN"/>
        </w:rPr>
        <w:t>The most recent meta-analysis by Lutgens et al has updated CRC risk in both ulcerative and Crohn's colitis, by investigating time trends, and identifying high-risk modifiers; it has been concluded that the risk of CRC is increased in patients with IBD but not as high as previously reported and that the risk of CRC is significantly higher in patients with longer disease duration, extensive disease, and IBD diagnosis at young age</w:t>
      </w:r>
      <w:r w:rsidR="00884807" w:rsidRPr="00155832">
        <w:rPr>
          <w:rFonts w:ascii="Book Antiqua" w:hAnsi="Book Antiqua"/>
          <w:sz w:val="24"/>
          <w:szCs w:val="24"/>
        </w:rPr>
        <w:fldChar w:fldCharType="begin">
          <w:fldData xml:space="preserve">PEVuZE5vdGU+PENpdGU+PEF1dGhvcj5MdXRnZW5zPC9BdXRob3I+PFllYXI+MjAxMzwvWWVhcj48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Pjc4OS05OTwvcGFnZXM+PHZvbHVtZT4xOTwvdm9sdW1lPjxudW1iZXI+NDwvbnVtYmVyPjxlZGl0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PEVuZE5vdGU+PENpdGU+PEF1dGhvcj5MdXRnZW5zPC9BdXRob3I+PFllYXI+MjAxMzwvWWVhcj48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Pjc4OS05OTwvcGFnZXM+PHZvbHVtZT4xOTwvdm9sdW1lPjxudW1iZXI+NDwvbnVtYmVyPjxlZGl0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97" w:tooltip="Lutgens, 2013 #659" w:history="1">
        <w:r w:rsidR="00870489" w:rsidRPr="00155832">
          <w:rPr>
            <w:rFonts w:ascii="Book Antiqua" w:hAnsi="Book Antiqua"/>
            <w:noProof/>
            <w:sz w:val="24"/>
            <w:szCs w:val="24"/>
            <w:vertAlign w:val="superscript"/>
          </w:rPr>
          <w:t>97</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B32B63"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Thiopurine treatment did not decrease the risk of colorectal n</w:t>
      </w:r>
      <w:r w:rsidR="000B19A6">
        <w:rPr>
          <w:rFonts w:ascii="Book Antiqua" w:hAnsi="Book Antiqua"/>
          <w:sz w:val="24"/>
          <w:szCs w:val="24"/>
          <w:lang w:eastAsia="zh-CN"/>
        </w:rPr>
        <w:t>eoplasia in UC (</w:t>
      </w:r>
      <w:r w:rsidR="000B19A6" w:rsidRPr="000B19A6">
        <w:rPr>
          <w:rFonts w:ascii="Book Antiqua" w:hAnsi="Book Antiqua"/>
          <w:i/>
          <w:sz w:val="24"/>
          <w:szCs w:val="24"/>
          <w:lang w:eastAsia="zh-CN"/>
        </w:rPr>
        <w:t>n</w:t>
      </w:r>
      <w:r w:rsidR="000B19A6">
        <w:rPr>
          <w:rFonts w:ascii="Book Antiqua" w:hAnsi="Book Antiqua" w:hint="eastAsia"/>
          <w:sz w:val="24"/>
          <w:szCs w:val="24"/>
          <w:lang w:eastAsia="zh-CN"/>
        </w:rPr>
        <w:t xml:space="preserve"> </w:t>
      </w:r>
      <w:r w:rsidR="000B19A6">
        <w:rPr>
          <w:rFonts w:ascii="Book Antiqua" w:hAnsi="Book Antiqua"/>
          <w:sz w:val="24"/>
          <w:szCs w:val="24"/>
          <w:lang w:eastAsia="zh-CN"/>
        </w:rPr>
        <w:t>=</w:t>
      </w:r>
      <w:r w:rsidR="000B19A6">
        <w:rPr>
          <w:rFonts w:ascii="Book Antiqua" w:hAnsi="Book Antiqua" w:hint="eastAsia"/>
          <w:sz w:val="24"/>
          <w:szCs w:val="24"/>
          <w:lang w:eastAsia="zh-CN"/>
        </w:rPr>
        <w:t xml:space="preserve"> </w:t>
      </w:r>
      <w:r w:rsidR="000B19A6">
        <w:rPr>
          <w:rFonts w:ascii="Book Antiqua" w:hAnsi="Book Antiqua"/>
          <w:sz w:val="24"/>
          <w:szCs w:val="24"/>
          <w:lang w:eastAsia="zh-CN"/>
        </w:rPr>
        <w:t>315 patients)</w:t>
      </w:r>
      <w:r w:rsidR="00884807" w:rsidRPr="00155832">
        <w:rPr>
          <w:rFonts w:ascii="Book Antiqua" w:hAnsi="Book Antiqua"/>
          <w:sz w:val="24"/>
          <w:szCs w:val="24"/>
        </w:rPr>
        <w:fldChar w:fldCharType="begin">
          <w:fldData xml:space="preserve">PEVuZE5vdGU+PENpdGU+PEF1dGhvcj5NYXR1bGE8L0F1dGhvcj48WWVhcj4yMDA1PC9ZZWFyPjxS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b2NpYXRpb248L2FiYnItMT48L2FsdC1wZXJpb2RpY2FsPjxwYWdlcz4xMDE1LTIxPC9wYWdlcz48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PEVuZE5vdGU+PENpdGU+PEF1dGhvcj5NYXR1bGE8L0F1dGhvcj48WWVhcj4yMDA1PC9ZZWFyPjxS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b2NpYXRpb248L2FiYnItMT48L2FsdC1wZXJpb2RpY2FsPjxwYWdlcz4xMDE1LTIxPC9wYWdlcz48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98" w:tooltip="Matula, 2005 #565" w:history="1">
        <w:r w:rsidR="00870489" w:rsidRPr="00155832">
          <w:rPr>
            <w:rFonts w:ascii="Book Antiqua" w:hAnsi="Book Antiqua"/>
            <w:noProof/>
            <w:sz w:val="24"/>
            <w:szCs w:val="24"/>
            <w:vertAlign w:val="superscript"/>
          </w:rPr>
          <w:t>98</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xml:space="preserve">. Beaugerie </w:t>
      </w:r>
      <w:r w:rsidRPr="000B19A6">
        <w:rPr>
          <w:rFonts w:ascii="Book Antiqua" w:hAnsi="Book Antiqua"/>
          <w:i/>
          <w:sz w:val="24"/>
          <w:szCs w:val="24"/>
          <w:lang w:eastAsia="zh-CN"/>
        </w:rPr>
        <w:t>et al</w:t>
      </w:r>
      <w:r w:rsidR="000B19A6" w:rsidRPr="00155832">
        <w:rPr>
          <w:rFonts w:ascii="Book Antiqua" w:hAnsi="Book Antiqua"/>
          <w:sz w:val="24"/>
          <w:szCs w:val="24"/>
        </w:rPr>
        <w:fldChar w:fldCharType="begin"/>
      </w:r>
      <w:r w:rsidR="000B19A6" w:rsidRPr="00155832">
        <w:rPr>
          <w:rFonts w:ascii="Book Antiqua" w:hAnsi="Book Antiqua"/>
          <w:sz w:val="24"/>
          <w:szCs w:val="24"/>
        </w:rPr>
        <w:instrText xml:space="preserve"> ADDIN EN.CITE &lt;EndNote&gt;&lt;Cite&gt;&lt;Author&gt;Beaugerie&lt;/Author&gt;&lt;Year&gt;2013&lt;/Year&gt;&lt;RecNum&gt;658&lt;/RecNum&gt;&lt;DisplayText&gt;&lt;style face="superscript"&gt;[99]&lt;/style&gt;&lt;/DisplayText&gt;&lt;record&gt;&lt;rec-number&gt;658&lt;/rec-number&gt;&lt;foreign-keys&gt;&lt;key app="EN" db-id="v2a2e02259e99aefrtj5z5ehtpwprxrxvwwa"&gt;658&lt;/key&gt;&lt;/foreign-keys&gt;&lt;ref-type name="Journal Article"&gt;17&lt;/ref-type&gt;&lt;contributors&gt;&lt;authors&gt;&lt;author&gt;Beaugerie, L.&lt;/author&gt;&lt;author&gt;Svrcek, M.&lt;/author&gt;&lt;author&gt;Seksik, P.&lt;/author&gt;&lt;author&gt;Bouvier, A. M.&lt;/author&gt;&lt;author&gt;Simon, T.&lt;/author&gt;&lt;author&gt;Allez, M.&lt;/author&gt;&lt;author&gt;Brixi, H.&lt;/author&gt;&lt;author&gt;Gornet, J. M.&lt;/author&gt;&lt;author&gt;Altwegg, R.&lt;/author&gt;&lt;author&gt;Beau, P.&lt;/author&gt;&lt;author&gt;Duclos, B.&lt;/author&gt;&lt;author&gt;Bourreille, A.&lt;/author&gt;&lt;author&gt;Faivre, J.&lt;/author&gt;&lt;author&gt;Peyrin-Biroulet, L.&lt;/author&gt;&lt;author&gt;Flejou, J. F.&lt;/author&gt;&lt;author&gt;Carrat, F.&lt;/author&gt;&lt;/authors&gt;&lt;/contributors&gt;&lt;auth-address&gt;Department of Gastroenterology, AP-HP, Hopital Saint-Antoine F-75012 and UPMC Univ Paris 06 F-75005, Paris, France. laurent.beaugerie@sat.aphp.fr&lt;/auth-address&gt;&lt;titles&gt;&lt;title&gt;Risk of colorectal high-grade dysplasia and cancer in a prospective observational cohort of patients with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166-175 e8&lt;/pages&gt;&lt;volume&gt;145&lt;/volume&gt;&lt;number&gt;1&lt;/number&gt;&lt;edition&gt;2013/04/02&lt;/edition&gt;&lt;dates&gt;&lt;year&gt;2013&lt;/year&gt;&lt;pub-dates&gt;&lt;date&gt;Jul&lt;/date&gt;&lt;/pub-dates&gt;&lt;/dates&gt;&lt;isbn&gt;1528-0012 (Electronic)&amp;#xD;0016-5085 (Linking)&lt;/isbn&gt;&lt;accession-num&gt;23541909&lt;/accession-num&gt;&lt;work-type&gt;Research Support, Non-U.S. Gov&amp;apos;t&lt;/work-type&gt;&lt;urls&gt;&lt;related-urls&gt;&lt;url&gt;http://www.ncbi.nlm.nih.gov/pubmed/23541909&lt;/url&gt;&lt;/related-urls&gt;&lt;/urls&gt;&lt;electronic-resource-num&gt;10.1053/j.gastro.2013.03.044&lt;/electronic-resource-num&gt;&lt;language&gt;eng&lt;/language&gt;&lt;/record&gt;&lt;/Cite&gt;&lt;/EndNote&gt;</w:instrText>
      </w:r>
      <w:r w:rsidR="000B19A6" w:rsidRPr="00155832">
        <w:rPr>
          <w:rFonts w:ascii="Book Antiqua" w:hAnsi="Book Antiqua"/>
          <w:sz w:val="24"/>
          <w:szCs w:val="24"/>
        </w:rPr>
        <w:fldChar w:fldCharType="separate"/>
      </w:r>
      <w:r w:rsidR="000B19A6" w:rsidRPr="00155832">
        <w:rPr>
          <w:rFonts w:ascii="Book Antiqua" w:hAnsi="Book Antiqua"/>
          <w:noProof/>
          <w:sz w:val="24"/>
          <w:szCs w:val="24"/>
          <w:vertAlign w:val="superscript"/>
          <w:lang w:eastAsia="zh-CN"/>
        </w:rPr>
        <w:t>[</w:t>
      </w:r>
      <w:hyperlink w:anchor="_ENREF_99" w:tooltip="Beaugerie, 2013 #658" w:history="1">
        <w:r w:rsidR="000B19A6" w:rsidRPr="00155832">
          <w:rPr>
            <w:rFonts w:ascii="Book Antiqua" w:hAnsi="Book Antiqua"/>
            <w:noProof/>
            <w:sz w:val="24"/>
            <w:szCs w:val="24"/>
            <w:vertAlign w:val="superscript"/>
          </w:rPr>
          <w:t>99</w:t>
        </w:r>
      </w:hyperlink>
      <w:r w:rsidR="000B19A6" w:rsidRPr="00155832">
        <w:rPr>
          <w:rFonts w:ascii="Book Antiqua" w:hAnsi="Book Antiqua"/>
          <w:noProof/>
          <w:sz w:val="24"/>
          <w:szCs w:val="24"/>
          <w:vertAlign w:val="superscript"/>
          <w:lang w:eastAsia="zh-CN"/>
        </w:rPr>
        <w:t>]</w:t>
      </w:r>
      <w:r w:rsidR="000B19A6" w:rsidRPr="00155832">
        <w:rPr>
          <w:rFonts w:ascii="Book Antiqua" w:hAnsi="Book Antiqua"/>
          <w:sz w:val="24"/>
          <w:szCs w:val="24"/>
        </w:rPr>
        <w:fldChar w:fldCharType="end"/>
      </w:r>
      <w:r w:rsidRPr="00155832">
        <w:rPr>
          <w:rFonts w:ascii="Book Antiqua" w:hAnsi="Book Antiqua"/>
          <w:sz w:val="24"/>
          <w:szCs w:val="24"/>
          <w:lang w:eastAsia="zh-CN"/>
        </w:rPr>
        <w:t xml:space="preserve"> nevertheless conducted a large prospective cohort study with 20</w:t>
      </w:r>
      <w:del w:id="7" w:author="Admin" w:date="2014-02-17T20:18:00Z">
        <w:r w:rsidRPr="00155832" w:rsidDel="00C46641">
          <w:rPr>
            <w:rFonts w:ascii="Book Antiqua" w:hAnsi="Book Antiqua"/>
            <w:sz w:val="24"/>
            <w:szCs w:val="24"/>
            <w:lang w:eastAsia="zh-CN"/>
          </w:rPr>
          <w:delText>,</w:delText>
        </w:r>
      </w:del>
      <w:r w:rsidRPr="00155832">
        <w:rPr>
          <w:rFonts w:ascii="Book Antiqua" w:hAnsi="Book Antiqua"/>
          <w:sz w:val="24"/>
          <w:szCs w:val="24"/>
          <w:lang w:eastAsia="zh-CN"/>
        </w:rPr>
        <w:t>000 patients and found that thiopurine treatment significantly lowered the multivariate adjusted hazard ratio for colo</w:t>
      </w:r>
      <w:r w:rsidR="000B19A6">
        <w:rPr>
          <w:rFonts w:ascii="Book Antiqua" w:hAnsi="Book Antiqua"/>
          <w:sz w:val="24"/>
          <w:szCs w:val="24"/>
          <w:lang w:eastAsia="zh-CN"/>
        </w:rPr>
        <w:t>rectal neoplasia (HR</w:t>
      </w:r>
      <w:r w:rsidR="000B19A6">
        <w:rPr>
          <w:rFonts w:ascii="Book Antiqua" w:hAnsi="Book Antiqua" w:hint="eastAsia"/>
          <w:sz w:val="24"/>
          <w:szCs w:val="24"/>
          <w:lang w:eastAsia="zh-CN"/>
        </w:rPr>
        <w:t xml:space="preserve"> </w:t>
      </w:r>
      <w:r w:rsidR="000B19A6">
        <w:rPr>
          <w:rFonts w:ascii="Book Antiqua" w:hAnsi="Book Antiqua"/>
          <w:sz w:val="24"/>
          <w:szCs w:val="24"/>
          <w:lang w:eastAsia="zh-CN"/>
        </w:rPr>
        <w:t>= 0.28, 95%</w:t>
      </w:r>
      <w:r w:rsidRPr="00155832">
        <w:rPr>
          <w:rFonts w:ascii="Book Antiqua" w:hAnsi="Book Antiqua"/>
          <w:sz w:val="24"/>
          <w:szCs w:val="24"/>
          <w:lang w:eastAsia="zh-CN"/>
        </w:rPr>
        <w:t xml:space="preserve">CI: 0.1-0.9; </w:t>
      </w:r>
      <w:r w:rsidRPr="000B19A6">
        <w:rPr>
          <w:rFonts w:ascii="Book Antiqua" w:hAnsi="Book Antiqua"/>
          <w:i/>
          <w:sz w:val="24"/>
          <w:szCs w:val="24"/>
          <w:lang w:eastAsia="zh-CN"/>
        </w:rPr>
        <w:t>P</w:t>
      </w:r>
      <w:r w:rsidRPr="00155832">
        <w:rPr>
          <w:rFonts w:ascii="Book Antiqua" w:hAnsi="Book Antiqua"/>
          <w:sz w:val="24"/>
          <w:szCs w:val="24"/>
          <w:lang w:eastAsia="zh-CN"/>
        </w:rPr>
        <w:t xml:space="preserve"> = </w:t>
      </w:r>
      <w:r w:rsidR="000B19A6">
        <w:rPr>
          <w:rFonts w:ascii="Book Antiqua" w:hAnsi="Book Antiqua" w:hint="eastAsia"/>
          <w:sz w:val="24"/>
          <w:szCs w:val="24"/>
          <w:lang w:eastAsia="zh-CN"/>
        </w:rPr>
        <w:t>0</w:t>
      </w:r>
      <w:r w:rsidRPr="00155832">
        <w:rPr>
          <w:rFonts w:ascii="Book Antiqua" w:hAnsi="Book Antiqua"/>
          <w:sz w:val="24"/>
          <w:szCs w:val="24"/>
          <w:lang w:eastAsia="zh-CN"/>
        </w:rPr>
        <w:t>.03)</w:t>
      </w:r>
      <w:r w:rsidR="00985290">
        <w:rPr>
          <w:rFonts w:ascii="Book Antiqua" w:hAnsi="Book Antiqua"/>
          <w:sz w:val="24"/>
          <w:szCs w:val="24"/>
          <w:lang w:eastAsia="zh-CN"/>
        </w:rPr>
        <w:t xml:space="preserve">. </w:t>
      </w:r>
      <w:r w:rsidRPr="00155832">
        <w:rPr>
          <w:rFonts w:ascii="Book Antiqua" w:hAnsi="Book Antiqua"/>
          <w:sz w:val="24"/>
          <w:szCs w:val="24"/>
          <w:lang w:eastAsia="zh-CN"/>
        </w:rPr>
        <w:t xml:space="preserve">A recent meta-analysis by Gong </w:t>
      </w:r>
      <w:r w:rsidRPr="000B19A6">
        <w:rPr>
          <w:rFonts w:ascii="Book Antiqua" w:hAnsi="Book Antiqua"/>
          <w:i/>
          <w:sz w:val="24"/>
          <w:szCs w:val="24"/>
          <w:lang w:eastAsia="zh-CN"/>
        </w:rPr>
        <w:t>et al</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&lt;EndNote&gt;&lt;Cite&gt;&lt;Author&gt;Gong&lt;/Author&gt;&lt;Year&gt;2013&lt;/Year&gt;&lt;RecNum&gt;674&lt;/RecNum&gt;&lt;DisplayText&gt;&lt;style face="superscript"&gt;[100]&lt;/style&gt;&lt;/DisplayText&gt;&lt;record&gt;&lt;rec-number&gt;674&lt;/rec-number&gt;&lt;foreign-keys&gt;&lt;key app="EN" db-id="v2a2e02259e99aefrtj5z5ehtpwprxrxvwwa"&gt;674&lt;/key&gt;&lt;/foreign-keys&gt;&lt;ref-type name="Journal Article"&gt;17&lt;/ref-type&gt;&lt;contributors&gt;&lt;authors&gt;&lt;author&gt;Gong, J.&lt;/author&gt;&lt;author&gt;Zhu, L.&lt;/author&gt;&lt;author&gt;Guo, Z.&lt;/author&gt;&lt;author&gt;Li, Y.&lt;/author&gt;&lt;author&gt;Zhu, W.&lt;/author&gt;&lt;author&gt;Li, N.&lt;/author&gt;&lt;author&gt;Li, J.&lt;/author&gt;&lt;/authors&gt;&lt;/contributors&gt;&lt;auth-address&gt;Department of General Surgery, Jinling hospital, Medical School of Nanjing University, Nanjing, PR China.&lt;/auth-address&gt;&lt;titles&gt;&lt;title&gt;Use of thiopurines and risk of colorectal neoplasia in patients with inflammatory bowel diseases: a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one&lt;/abbr-1&gt;&lt;/alt-periodical&gt;&lt;pages&gt;e81487&lt;/pages&gt;&lt;volume&gt;8&lt;/volume&gt;&lt;number&gt;11&lt;/number&gt;&lt;edition&gt;2013/12/07&lt;/edition&gt;&lt;dates&gt;&lt;year&gt;2013&lt;/year&gt;&lt;/dates&gt;&lt;isbn&gt;1932-6203 (Electronic)&amp;#xD;1932-6203 (Linking)&lt;/isbn&gt;&lt;accession-num&gt;24312308&lt;/accession-num&gt;&lt;urls&gt;&lt;related-urls&gt;&lt;url&gt;http://www.ncbi.nlm.nih.gov/pubmed/24312308&lt;/url&gt;&lt;/related-urls&gt;&lt;/urls&gt;&lt;custom2&gt;3842949&lt;/custom2&gt;&lt;electronic-resource-num&gt;10.1371/journal.pone.0081487&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00" w:tooltip="Gong, 2013 #674" w:history="1">
        <w:r w:rsidR="00870489" w:rsidRPr="00155832">
          <w:rPr>
            <w:rFonts w:ascii="Book Antiqua" w:hAnsi="Book Antiqua"/>
            <w:noProof/>
            <w:sz w:val="24"/>
            <w:szCs w:val="24"/>
            <w:vertAlign w:val="superscript"/>
          </w:rPr>
          <w:t>100</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xml:space="preserve"> which addressed the same issue concluded that thiopurines exerted a chemo prophylactic effect and a tendency of reducing advanced colorectal neoplasms in IBD, however due to the heterogeneity of included studies, the authors suggested that the results should be interpreted with caution.</w:t>
      </w:r>
    </w:p>
    <w:p w:rsidR="00B44901"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Young female smokers with concomitant 5-aminosalicylic acid and thiopurine exposure</w:t>
      </w:r>
      <w:r w:rsidR="00884807" w:rsidRPr="00155832">
        <w:rPr>
          <w:rFonts w:ascii="Book Antiqua" w:hAnsi="Book Antiqua"/>
          <w:sz w:val="24"/>
          <w:szCs w:val="24"/>
          <w:vertAlign w:val="superscript"/>
        </w:rPr>
        <w:fldChar w:fldCharType="begin"/>
      </w:r>
      <w:r w:rsidR="00870489" w:rsidRPr="00155832">
        <w:rPr>
          <w:rFonts w:ascii="Book Antiqua" w:hAnsi="Book Antiqua"/>
          <w:sz w:val="24"/>
          <w:szCs w:val="24"/>
          <w:vertAlign w:val="superscript"/>
        </w:rPr>
        <w:instrText xml:space="preserve"> ADDIN EN.CITE &lt;EndNote&gt;&lt;Cite&gt;&lt;Author&gt;Jess&lt;/Author&gt;&lt;Year&gt;2013&lt;/Year&gt;&lt;RecNum&gt;456&lt;/RecNum&gt;&lt;DisplayText&gt;&lt;style face="superscript"&gt;[101]&lt;/style&gt;&lt;/DisplayText&gt;&lt;record&gt;&lt;rec-number&gt;456&lt;/rec-number&gt;&lt;foreign-keys&gt;&lt;key app="EN" db-id="v2a2e02259e99aefrtj5z5ehtpwprxrxvwwa"&gt;456&lt;/key&gt;&lt;/foreign-keys&gt;&lt;ref-type name="Journal Article"&gt;17&lt;/ref-type&gt;&lt;contributors&gt;&lt;authors&gt;&lt;author&gt;Jess, T.&lt;/author&gt;&lt;author&gt;Horvath-Puho, E.&lt;/author&gt;&lt;author&gt;Fallingborg, J.&lt;/author&gt;&lt;author&gt;Rasmussen, H. H.&lt;/author&gt;&lt;author&gt;Jacobsen, B. A.&lt;/author&gt;&lt;/authors&gt;&lt;/contributors&gt;&lt;auth-address&gt;Department of Epidemiology Research, Statens Serum Institut, Copenhagen, Denmark.&lt;/auth-address&gt;&lt;titles&gt;&lt;title&gt;Cancer Risk in Inflammatory Bowel Disease According to Patient Phenotype and Treatment: A Danish Population-Based Cohort Study&lt;/title&gt;&lt;secondary-title&gt;Am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gastroenterology&lt;/abbr-1&gt;&lt;/alt-periodical&gt;&lt;edition&gt;2013/08/28&lt;/edition&gt;&lt;dates&gt;&lt;year&gt;2013&lt;/year&gt;&lt;pub-dates&gt;&lt;date&gt;Aug 27&lt;/date&gt;&lt;/pub-dates&gt;&lt;/dates&gt;&lt;isbn&gt;1572-0241 (Electronic)&amp;#xD;0002-9270 (Linking)&lt;/isbn&gt;&lt;accession-num&gt;23978954&lt;/accession-num&gt;&lt;urls&gt;&lt;related-urls&gt;&lt;url&gt;http://www.ncbi.nlm.nih.gov/pubmed/23978954&lt;/url&gt;&lt;/related-urls&gt;&lt;/urls&gt;&lt;electronic-resource-num&gt;10.1038/ajg.2013.249&lt;/electronic-resource-num&gt;&lt;language&gt;Eng&lt;/language&gt;&lt;/record&gt;&lt;/Cite&gt;&lt;/EndNote&gt;</w:instrText>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101" w:tooltip="Jess, 2013 #456" w:history="1">
        <w:r w:rsidR="00870489" w:rsidRPr="00155832">
          <w:rPr>
            <w:rFonts w:ascii="Book Antiqua" w:hAnsi="Book Antiqua"/>
            <w:noProof/>
            <w:sz w:val="24"/>
            <w:szCs w:val="24"/>
            <w:vertAlign w:val="superscript"/>
          </w:rPr>
          <w:t>101</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vertAlign w:val="superscript"/>
          <w:lang w:eastAsia="zh-CN"/>
        </w:rPr>
        <w:t xml:space="preserve"> </w:t>
      </w:r>
      <w:r w:rsidRPr="00155832">
        <w:rPr>
          <w:rFonts w:ascii="Book Antiqua" w:hAnsi="Book Antiqua"/>
          <w:sz w:val="24"/>
          <w:szCs w:val="24"/>
          <w:lang w:eastAsia="zh-CN"/>
        </w:rPr>
        <w:t>are at increased risk of cervical cancer; it is still unclear whether the disease itself or whether the treatment may predispose to cervical dysplasia</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&lt;EndNote&gt;&lt;Cite&gt;&lt;Author&gt;Magro&lt;/Author&gt;&lt;Year&gt;2013&lt;/Year&gt;&lt;RecNum&gt;550&lt;/RecNum&gt;&lt;DisplayText&gt;&lt;style face="superscript"&gt;[102]&lt;/style&gt;&lt;/DisplayText&gt;&lt;record&gt;&lt;rec-number&gt;550&lt;/rec-number&gt;&lt;foreign-keys&gt;&lt;key app="EN" db-id="v2a2e02259e99aefrtj5z5ehtpwprxrxvwwa"&gt;550&lt;/key&gt;&lt;/foreign-keys&gt;&lt;ref-type name="Journal Article"&gt;17&lt;/ref-type&gt;&lt;contributors&gt;&lt;authors&gt;&lt;author&gt;Magro, F.&lt;/author&gt;&lt;author&gt;Peyrin-Biroulet, L.&lt;/author&gt;&lt;author&gt;Sokol, H.&lt;/author&gt;&lt;author&gt;Aldeger, X.&lt;/author&gt;&lt;author&gt;Costa, A.&lt;/author&gt;&lt;author&gt;Higgins, P. D.&lt;/author&gt;&lt;author&gt;Joyce, J. C.&lt;/author&gt;&lt;author&gt;Katsanos, K. H.&lt;/author&gt;&lt;author&gt;Lopez, A.&lt;/author&gt;&lt;author&gt;de Xaxars, T. M.&lt;/author&gt;&lt;author&gt;Toader, E.&lt;/author&gt;&lt;author&gt;Beaugerie, L.&lt;/author&gt;&lt;/authors&gt;&lt;/contributors&gt;&lt;auth-address&gt;Gastroenterology Department, Centro Hospitalar S. Joao, Institute of Pharmacology and Therapeutics, Faculty of Medicine, University of Porto, Porto, Portugal; Institute for Molecular and Cell Biology, University of Porto, Porto, Portugal.&lt;/auth-address&gt;&lt;titles&gt;&lt;title&gt;Extra-intestinal malignancies in inflammatory bowel disease: Results of the 3rd ECCO Pathogenesis Scientific Workshop (III)&lt;/title&gt;&lt;secondary-title&gt;J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colitis&lt;/abbr-1&gt;&lt;/alt-periodical&gt;&lt;edition&gt;2013/06/01&lt;/edition&gt;&lt;dates&gt;&lt;year&gt;2013&lt;/year&gt;&lt;pub-dates&gt;&lt;date&gt;May 27&lt;/date&gt;&lt;/pub-dates&gt;&lt;/dates&gt;&lt;isbn&gt;1876-4479 (Electronic)&amp;#xD;1873-9946 (Linking)&lt;/isbn&gt;&lt;accession-num&gt;23721759&lt;/accession-num&gt;&lt;urls&gt;&lt;related-urls&gt;&lt;url&gt;http://www.ncbi.nlm.nih.gov/pubmed/23721759&lt;/url&gt;&lt;/related-urls&gt;&lt;/urls&gt;&lt;electronic-resource-num&gt;10.1016/j.crohns.2013.04.006&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02" w:tooltip="Magro, 2013 #465" w:history="1">
        <w:r w:rsidR="00870489" w:rsidRPr="00155832">
          <w:rPr>
            <w:rFonts w:ascii="Book Antiqua" w:hAnsi="Book Antiqua"/>
            <w:noProof/>
            <w:sz w:val="24"/>
            <w:szCs w:val="24"/>
            <w:vertAlign w:val="superscript"/>
          </w:rPr>
          <w:t>102</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 xml:space="preserve">. </w:t>
      </w:r>
      <w:r w:rsidRPr="00155832">
        <w:rPr>
          <w:rFonts w:ascii="Book Antiqua" w:hAnsi="Book Antiqua"/>
          <w:sz w:val="24"/>
          <w:szCs w:val="24"/>
          <w:lang w:eastAsia="zh-CN"/>
        </w:rPr>
        <w:t xml:space="preserve">Evidence to date is inconclusive; no clear increase in relative risk secondary to the </w:t>
      </w:r>
      <w:r w:rsidRPr="00155832">
        <w:rPr>
          <w:rFonts w:ascii="Book Antiqua" w:hAnsi="Book Antiqua"/>
          <w:sz w:val="24"/>
          <w:szCs w:val="24"/>
          <w:lang w:eastAsia="zh-CN"/>
        </w:rPr>
        <w:lastRenderedPageBreak/>
        <w:t>use of thiopurines has been shown in the majority of relevant studies, with the exception of a population based case control study by Singh et al, which reported increased risk for cervical dysplasia or cancer in patients on both steroids and immunomodulators</w:t>
      </w:r>
      <w:r w:rsidR="00884807" w:rsidRPr="00155832">
        <w:rPr>
          <w:rFonts w:ascii="Book Antiqua" w:hAnsi="Book Antiqua"/>
          <w:sz w:val="24"/>
          <w:szCs w:val="24"/>
        </w:rPr>
        <w:fldChar w:fldCharType="begin">
          <w:fldData xml:space="preserve">PEVuZE5vdGU+PENpdGU+PEF1dGhvcj5TaW5naDwvQXV0aG9yPjxZZWFyPjIwMDk8L1llYXI+PFJl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cGVyaW9kaWNhbD48cGFnZXM+NDUxLTg8L3BhZ2VzPjx2b2x1bWU+MTM2PC92b2x1bWU+PG51bWJl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PEVuZE5vdGU+PENpdGU+PEF1dGhvcj5TaW5naDwvQXV0aG9yPjxZZWFyPjIwMDk8L1llYXI+PFJl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cGVyaW9kaWNhbD48cGFnZXM+NDUxLTg8L3BhZ2VzPjx2b2x1bWU+MTM2PC92b2x1bWU+PG51bWJl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03" w:tooltip="Singh, 2009 #552" w:history="1">
        <w:r w:rsidR="00870489" w:rsidRPr="00155832">
          <w:rPr>
            <w:rFonts w:ascii="Book Antiqua" w:hAnsi="Book Antiqua"/>
            <w:noProof/>
            <w:sz w:val="24"/>
            <w:szCs w:val="24"/>
            <w:vertAlign w:val="superscript"/>
          </w:rPr>
          <w:t>103</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w:t>
      </w:r>
      <w:r w:rsidRPr="00155832">
        <w:rPr>
          <w:rFonts w:ascii="Book Antiqua" w:hAnsi="Book Antiqua"/>
          <w:sz w:val="24"/>
          <w:szCs w:val="24"/>
          <w:lang w:eastAsia="zh-CN"/>
        </w:rPr>
        <w:t xml:space="preserve"> Lees </w:t>
      </w:r>
      <w:r w:rsidRPr="000B19A6">
        <w:rPr>
          <w:rFonts w:ascii="Book Antiqua" w:hAnsi="Book Antiqua"/>
          <w:i/>
          <w:sz w:val="24"/>
          <w:szCs w:val="24"/>
          <w:lang w:eastAsia="zh-CN"/>
        </w:rPr>
        <w:t>et al</w:t>
      </w:r>
      <w:r w:rsidR="000B19A6" w:rsidRPr="00155832">
        <w:rPr>
          <w:rFonts w:ascii="Book Antiqua" w:hAnsi="Book Antiqua"/>
          <w:sz w:val="24"/>
          <w:szCs w:val="24"/>
        </w:rPr>
        <w:fldChar w:fldCharType="begin">
          <w:fldData xml:space="preserve">PEVuZE5vdGU+PENpdGU+PEF1dGhvcj5MZWVzPC9BdXRob3I+PFllYXI+MjAwOTwvWWVhcj48UmVj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b3J5IGJvd2VsIGRpc2Vhc2VzPC9hYmJyLTE+PC9hbHQtcGVyaW9kaWNhbD48cGFnZXM+MTYyMS05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</w:fldData>
        </w:fldChar>
      </w:r>
      <w:r w:rsidR="000B19A6" w:rsidRPr="00155832">
        <w:rPr>
          <w:rFonts w:ascii="Book Antiqua" w:hAnsi="Book Antiqua"/>
          <w:sz w:val="24"/>
          <w:szCs w:val="24"/>
        </w:rPr>
        <w:instrText xml:space="preserve"> ADDIN EN.CITE </w:instrText>
      </w:r>
      <w:r w:rsidR="000B19A6" w:rsidRPr="00155832">
        <w:rPr>
          <w:rFonts w:ascii="Book Antiqua" w:hAnsi="Book Antiqua"/>
          <w:sz w:val="24"/>
          <w:szCs w:val="24"/>
        </w:rPr>
        <w:fldChar w:fldCharType="begin">
          <w:fldData xml:space="preserve">PEVuZE5vdGU+PENpdGU+PEF1dGhvcj5MZWVzPC9BdXRob3I+PFllYXI+MjAwOTwvWWVhcj48UmVj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b3J5IGJvd2VsIGRpc2Vhc2VzPC9hYmJyLTE+PC9hbHQtcGVyaW9kaWNhbD48cGFnZXM+MTYyMS05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</w:fldData>
        </w:fldChar>
      </w:r>
      <w:r w:rsidR="000B19A6" w:rsidRPr="00155832">
        <w:rPr>
          <w:rFonts w:ascii="Book Antiqua" w:hAnsi="Book Antiqua"/>
          <w:sz w:val="24"/>
          <w:szCs w:val="24"/>
        </w:rPr>
        <w:instrText xml:space="preserve"> ADDIN EN.CITE.DATA </w:instrText>
      </w:r>
      <w:r w:rsidR="000B19A6" w:rsidRPr="00155832">
        <w:rPr>
          <w:rFonts w:ascii="Book Antiqua" w:hAnsi="Book Antiqua"/>
          <w:sz w:val="24"/>
          <w:szCs w:val="24"/>
        </w:rPr>
      </w:r>
      <w:r w:rsidR="000B19A6" w:rsidRPr="00155832">
        <w:rPr>
          <w:rFonts w:ascii="Book Antiqua" w:hAnsi="Book Antiqua"/>
          <w:sz w:val="24"/>
          <w:szCs w:val="24"/>
        </w:rPr>
        <w:fldChar w:fldCharType="end"/>
      </w:r>
      <w:r w:rsidR="000B19A6" w:rsidRPr="00155832">
        <w:rPr>
          <w:rFonts w:ascii="Book Antiqua" w:hAnsi="Book Antiqua"/>
          <w:sz w:val="24"/>
          <w:szCs w:val="24"/>
        </w:rPr>
      </w:r>
      <w:r w:rsidR="000B19A6" w:rsidRPr="00155832">
        <w:rPr>
          <w:rFonts w:ascii="Book Antiqua" w:hAnsi="Book Antiqua"/>
          <w:sz w:val="24"/>
          <w:szCs w:val="24"/>
        </w:rPr>
        <w:fldChar w:fldCharType="separate"/>
      </w:r>
      <w:r w:rsidR="000B19A6" w:rsidRPr="00155832">
        <w:rPr>
          <w:rFonts w:ascii="Book Antiqua" w:hAnsi="Book Antiqua"/>
          <w:noProof/>
          <w:sz w:val="24"/>
          <w:szCs w:val="24"/>
          <w:vertAlign w:val="superscript"/>
          <w:lang w:eastAsia="zh-CN"/>
        </w:rPr>
        <w:t>[</w:t>
      </w:r>
      <w:hyperlink w:anchor="_ENREF_104" w:tooltip="Lees, 2009 #553" w:history="1">
        <w:r w:rsidR="000B19A6" w:rsidRPr="00155832">
          <w:rPr>
            <w:rFonts w:ascii="Book Antiqua" w:hAnsi="Book Antiqua"/>
            <w:noProof/>
            <w:sz w:val="24"/>
            <w:szCs w:val="24"/>
            <w:vertAlign w:val="superscript"/>
          </w:rPr>
          <w:t>104</w:t>
        </w:r>
      </w:hyperlink>
      <w:r w:rsidR="000B19A6" w:rsidRPr="00155832">
        <w:rPr>
          <w:rFonts w:ascii="Book Antiqua" w:hAnsi="Book Antiqua"/>
          <w:noProof/>
          <w:sz w:val="24"/>
          <w:szCs w:val="24"/>
          <w:vertAlign w:val="superscript"/>
          <w:lang w:eastAsia="zh-CN"/>
        </w:rPr>
        <w:t>]</w:t>
      </w:r>
      <w:r w:rsidR="000B19A6" w:rsidRPr="00155832">
        <w:rPr>
          <w:rFonts w:ascii="Book Antiqua" w:hAnsi="Book Antiqua"/>
          <w:sz w:val="24"/>
          <w:szCs w:val="24"/>
        </w:rPr>
        <w:fldChar w:fldCharType="end"/>
      </w:r>
      <w:r w:rsidRPr="00155832">
        <w:rPr>
          <w:rFonts w:ascii="Book Antiqua" w:hAnsi="Book Antiqua"/>
          <w:sz w:val="24"/>
          <w:szCs w:val="24"/>
          <w:lang w:eastAsia="zh-CN"/>
        </w:rPr>
        <w:t xml:space="preserve"> conducted a large case control study where women with IBD were not shown to have increased rates of abnormal cervical smears unless they smoked; this finding was not affected by immunosuppressant therapy or disease phenotype</w:t>
      </w:r>
      <w:r w:rsidR="000B19A6">
        <w:rPr>
          <w:rFonts w:ascii="Book Antiqua" w:hAnsi="Book Antiqua"/>
          <w:sz w:val="24"/>
          <w:szCs w:val="24"/>
          <w:lang w:eastAsia="zh-CN"/>
        </w:rPr>
        <w:t xml:space="preserve">. </w:t>
      </w:r>
      <w:r w:rsidRPr="00155832">
        <w:rPr>
          <w:rFonts w:ascii="Book Antiqua" w:hAnsi="Book Antiqua"/>
          <w:sz w:val="24"/>
          <w:szCs w:val="24"/>
          <w:lang w:eastAsia="zh-CN"/>
        </w:rPr>
        <w:t>Cervical cancer surveillance and HPV vaccination is currently recommended</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&lt;EndNote&gt;&lt;Cite&gt;&lt;Author&gt;Magro&lt;/Author&gt;&lt;Year&gt;2013&lt;/Year&gt;&lt;RecNum&gt;465&lt;/RecNum&gt;&lt;DisplayText&gt;&lt;style face="superscript"&gt;[102]&lt;/style&gt;&lt;/DisplayText&gt;&lt;record&gt;&lt;rec-number&gt;465&lt;/rec-number&gt;&lt;foreign-keys&gt;&lt;key app="EN" db-id="v2a2e02259e99aefrtj5z5ehtpwprxrxvwwa"&gt;465&lt;/key&gt;&lt;/foreign-keys&gt;&lt;ref-type name="Journal Article"&gt;17&lt;/ref-type&gt;&lt;contributors&gt;&lt;authors&gt;&lt;author&gt;Magro, F.&lt;/author&gt;&lt;author&gt;Peyrin-Biroulet, L.&lt;/author&gt;&lt;author&gt;Sokol, H.&lt;/author&gt;&lt;author&gt;Aldeger, X.&lt;/author&gt;&lt;author&gt;Costa, A.&lt;/author&gt;&lt;author&gt;Higgins, P. D.&lt;/author&gt;&lt;author&gt;Joyce, J. C.&lt;/author&gt;&lt;author&gt;Katsanos, K. H.&lt;/author&gt;&lt;author&gt;Lopez, A.&lt;/author&gt;&lt;author&gt;de Xaxars, T. M.&lt;/author&gt;&lt;author&gt;Toader, E.&lt;/author&gt;&lt;author&gt;Beaugerie, L.&lt;/author&gt;&lt;/authors&gt;&lt;/contributors&gt;&lt;auth-address&gt;Gastroenterology Department, Centro Hospitalar S. Joao, Institute of Pharmacology and Therapeutics, Faculty of Medicine, University of Porto, Porto, Portugal; Institute for Molecular and Cell Biology, University of Porto, Porto, Portugal.&lt;/auth-address&gt;&lt;titles&gt;&lt;title&gt;Extra-intestinal malignancies in inflammatory bowel disease: Results of the 3rd ECCO Pathogenesis Scientific Workshop (III)&lt;/title&gt;&lt;secondary-title&gt;J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colitis&lt;/abbr-1&gt;&lt;/alt-periodical&gt;&lt;edition&gt;2013/06/01&lt;/edition&gt;&lt;dates&gt;&lt;year&gt;2013&lt;/year&gt;&lt;pub-dates&gt;&lt;date&gt;May 27&lt;/date&gt;&lt;/pub-dates&gt;&lt;/dates&gt;&lt;isbn&gt;1876-4479 (Electronic)&amp;#xD;1873-9946 (Linking)&lt;/isbn&gt;&lt;accession-num&gt;23721759&lt;/accession-num&gt;&lt;urls&gt;&lt;related-urls&gt;&lt;url&gt;http://www.ncbi.nlm.nih.gov/pubmed/23721759&lt;/url&gt;&lt;/related-urls&gt;&lt;/urls&gt;&lt;electronic-resource-num&gt;10.1016/j.crohns.2013.04.006&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02" w:tooltip="Magro, 2013 #465" w:history="1">
        <w:r w:rsidR="00870489" w:rsidRPr="00155832">
          <w:rPr>
            <w:rFonts w:ascii="Book Antiqua" w:hAnsi="Book Antiqua"/>
            <w:noProof/>
            <w:sz w:val="24"/>
            <w:szCs w:val="24"/>
            <w:vertAlign w:val="superscript"/>
          </w:rPr>
          <w:t>102</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D03E0F"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Treatment with immunosuppressive drugs had no major impact on the increased risk of developing new or recurrent cancer in a prospective cohort of 405 IBD patients with pre-existing history of cancer</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&lt;EndNote&gt;&lt;Cite&gt;&lt;Author&gt;Beaugerie&lt;/Author&gt;&lt;Year&gt;2013&lt;/Year&gt;&lt;RecNum&gt;568&lt;/RecNum&gt;&lt;DisplayText&gt;&lt;style face="superscript"&gt;[105]&lt;/style&gt;&lt;/DisplayText&gt;&lt;record&gt;&lt;rec-number&gt;568&lt;/rec-number&gt;&lt;foreign-keys&gt;&lt;key app="EN" db-id="v2a2e02259e99aefrtj5z5ehtpwprxrxvwwa"&gt;568&lt;/key&gt;&lt;/foreign-keys&gt;&lt;ref-type name="Journal Article"&gt;17&lt;/ref-type&gt;&lt;contributors&gt;&lt;authors&gt;&lt;author&gt;Beaugerie, L.&lt;/author&gt;&lt;author&gt;Carrat, F.&lt;/author&gt;&lt;author&gt;Colombel, J. F.&lt;/author&gt;&lt;author&gt;Bouvier, A. M.&lt;/author&gt;&lt;author&gt;Sokol, H.&lt;/author&gt;&lt;author&gt;Babouri, A.&lt;/author&gt;&lt;author&gt;Carbonnel, F.&lt;/author&gt;&lt;author&gt;Laharie, D.&lt;/author&gt;&lt;author&gt;Faucheron, J. L.&lt;/author&gt;&lt;author&gt;Simon, T.&lt;/author&gt;&lt;author&gt;de Gramont, A.&lt;/author&gt;&lt;author&gt;Peyrin-Biroulet, L.&lt;/author&gt;&lt;/authors&gt;&lt;/contributors&gt;&lt;auth-address&gt;Department of Gastroenterology, AP-HP, Hopital Saint-Antoine F-75012; ERL 1057 INSERM/UMRS 7203; GRC-UPMC 03, UPMC Univ Paris 06 F-75012, , Paris, France.&lt;/auth-address&gt;&lt;titles&gt;&lt;title&gt;Risk of new or recurrent cancer under immunosuppressive therapy in patients with IBD and previous cancer&lt;/title&gt;&lt;secondary-title&gt;Gut&lt;/secondary-title&gt;&lt;alt-title&gt;Gut&lt;/alt-title&gt;&lt;/titles&gt;&lt;periodical&gt;&lt;full-title&gt;Gut&lt;/full-title&gt;&lt;abbr-1&gt;Gut&lt;/abbr-1&gt;&lt;/periodical&gt;&lt;alt-periodical&gt;&lt;full-title&gt;Gut&lt;/full-title&gt;&lt;abbr-1&gt;Gut&lt;/abbr-1&gt;&lt;/alt-periodical&gt;&lt;edition&gt;2013/10/29&lt;/edition&gt;&lt;dates&gt;&lt;year&gt;2013&lt;/year&gt;&lt;pub-dates&gt;&lt;date&gt;Oct 25&lt;/date&gt;&lt;/pub-dates&gt;&lt;/dates&gt;&lt;isbn&gt;1468-3288 (Electronic)&amp;#xD;0017-5749 (Linking)&lt;/isbn&gt;&lt;accession-num&gt;24162591&lt;/accession-num&gt;&lt;urls&gt;&lt;related-urls&gt;&lt;url&gt;http://www.ncbi.nlm.nih.gov/pubmed/24162591&lt;/url&gt;&lt;/related-urls&gt;&lt;/urls&gt;&lt;electronic-resource-num&gt;10.1136/gutjnl-2013-305763&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05" w:tooltip="Beaugerie, 2013 #568" w:history="1">
        <w:r w:rsidR="00870489" w:rsidRPr="00155832">
          <w:rPr>
            <w:rFonts w:ascii="Book Antiqua" w:hAnsi="Book Antiqua"/>
            <w:noProof/>
            <w:sz w:val="24"/>
            <w:szCs w:val="24"/>
            <w:vertAlign w:val="superscript"/>
          </w:rPr>
          <w:t>105</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0B19A6">
        <w:rPr>
          <w:rFonts w:ascii="Book Antiqua" w:hAnsi="Book Antiqua"/>
          <w:sz w:val="24"/>
          <w:szCs w:val="24"/>
          <w:lang w:eastAsia="zh-CN"/>
        </w:rPr>
        <w:t>.</w:t>
      </w:r>
      <w:r w:rsidRPr="00155832">
        <w:rPr>
          <w:rFonts w:ascii="Book Antiqua" w:hAnsi="Book Antiqua"/>
          <w:sz w:val="24"/>
          <w:szCs w:val="24"/>
          <w:lang w:eastAsia="zh-CN"/>
        </w:rPr>
        <w:t xml:space="preserve"> Pasternak </w:t>
      </w:r>
      <w:r w:rsidRPr="000B19A6">
        <w:rPr>
          <w:rFonts w:ascii="Book Antiqua" w:hAnsi="Book Antiqua"/>
          <w:i/>
          <w:sz w:val="24"/>
          <w:szCs w:val="24"/>
          <w:lang w:eastAsia="zh-CN"/>
        </w:rPr>
        <w:t>et al</w:t>
      </w:r>
      <w:r w:rsidR="000B19A6" w:rsidRPr="00155832">
        <w:rPr>
          <w:rFonts w:ascii="Book Antiqua" w:hAnsi="Book Antiqua"/>
          <w:sz w:val="24"/>
          <w:szCs w:val="24"/>
        </w:rPr>
        <w:fldChar w:fldCharType="begin">
          <w:fldData xml:space="preserve">PEVuZE5vdGU+PENpdGU+PEF1dGhvcj5QYXN0ZXJuYWs8L0F1dGhvcj48WWVhcj4yMDEzPC9ZZWFy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</w:fldData>
        </w:fldChar>
      </w:r>
      <w:r w:rsidR="000B19A6" w:rsidRPr="00155832">
        <w:rPr>
          <w:rFonts w:ascii="Book Antiqua" w:hAnsi="Book Antiqua"/>
          <w:sz w:val="24"/>
          <w:szCs w:val="24"/>
        </w:rPr>
        <w:instrText xml:space="preserve"> ADDIN EN.CITE </w:instrText>
      </w:r>
      <w:r w:rsidR="000B19A6" w:rsidRPr="00155832">
        <w:rPr>
          <w:rFonts w:ascii="Book Antiqua" w:hAnsi="Book Antiqua"/>
          <w:sz w:val="24"/>
          <w:szCs w:val="24"/>
        </w:rPr>
        <w:fldChar w:fldCharType="begin">
          <w:fldData xml:space="preserve">PEVuZE5vdGU+PENpdGU+PEF1dGhvcj5QYXN0ZXJuYWs8L0F1dGhvcj48WWVhcj4yMDEzPC9ZZWFy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</w:fldData>
        </w:fldChar>
      </w:r>
      <w:r w:rsidR="000B19A6" w:rsidRPr="00155832">
        <w:rPr>
          <w:rFonts w:ascii="Book Antiqua" w:hAnsi="Book Antiqua"/>
          <w:sz w:val="24"/>
          <w:szCs w:val="24"/>
        </w:rPr>
        <w:instrText xml:space="preserve"> ADDIN EN.CITE.DATA </w:instrText>
      </w:r>
      <w:r w:rsidR="000B19A6" w:rsidRPr="00155832">
        <w:rPr>
          <w:rFonts w:ascii="Book Antiqua" w:hAnsi="Book Antiqua"/>
          <w:sz w:val="24"/>
          <w:szCs w:val="24"/>
        </w:rPr>
      </w:r>
      <w:r w:rsidR="000B19A6" w:rsidRPr="00155832">
        <w:rPr>
          <w:rFonts w:ascii="Book Antiqua" w:hAnsi="Book Antiqua"/>
          <w:sz w:val="24"/>
          <w:szCs w:val="24"/>
        </w:rPr>
        <w:fldChar w:fldCharType="end"/>
      </w:r>
      <w:r w:rsidR="000B19A6" w:rsidRPr="00155832">
        <w:rPr>
          <w:rFonts w:ascii="Book Antiqua" w:hAnsi="Book Antiqua"/>
          <w:sz w:val="24"/>
          <w:szCs w:val="24"/>
        </w:rPr>
      </w:r>
      <w:r w:rsidR="000B19A6" w:rsidRPr="00155832">
        <w:rPr>
          <w:rFonts w:ascii="Book Antiqua" w:hAnsi="Book Antiqua"/>
          <w:sz w:val="24"/>
          <w:szCs w:val="24"/>
        </w:rPr>
        <w:fldChar w:fldCharType="separate"/>
      </w:r>
      <w:r w:rsidR="000B19A6" w:rsidRPr="00155832">
        <w:rPr>
          <w:rFonts w:ascii="Book Antiqua" w:hAnsi="Book Antiqua"/>
          <w:noProof/>
          <w:sz w:val="24"/>
          <w:szCs w:val="24"/>
          <w:vertAlign w:val="superscript"/>
          <w:lang w:eastAsia="zh-CN"/>
        </w:rPr>
        <w:t>[</w:t>
      </w:r>
      <w:hyperlink w:anchor="_ENREF_106" w:tooltip="Pasternak, 2013 #313" w:history="1">
        <w:r w:rsidR="000B19A6" w:rsidRPr="00155832">
          <w:rPr>
            <w:rFonts w:ascii="Book Antiqua" w:hAnsi="Book Antiqua"/>
            <w:noProof/>
            <w:sz w:val="24"/>
            <w:szCs w:val="24"/>
            <w:vertAlign w:val="superscript"/>
          </w:rPr>
          <w:t>106</w:t>
        </w:r>
      </w:hyperlink>
      <w:r w:rsidR="000B19A6" w:rsidRPr="00155832">
        <w:rPr>
          <w:rFonts w:ascii="Book Antiqua" w:hAnsi="Book Antiqua"/>
          <w:noProof/>
          <w:sz w:val="24"/>
          <w:szCs w:val="24"/>
          <w:vertAlign w:val="superscript"/>
          <w:lang w:eastAsia="zh-CN"/>
        </w:rPr>
        <w:t>]</w:t>
      </w:r>
      <w:r w:rsidR="000B19A6" w:rsidRPr="00155832">
        <w:rPr>
          <w:rFonts w:ascii="Book Antiqua" w:hAnsi="Book Antiqua"/>
          <w:sz w:val="24"/>
          <w:szCs w:val="24"/>
        </w:rPr>
        <w:fldChar w:fldCharType="end"/>
      </w:r>
      <w:r w:rsidRPr="00155832">
        <w:rPr>
          <w:rFonts w:ascii="Book Antiqua" w:hAnsi="Book Antiqua"/>
          <w:sz w:val="24"/>
          <w:szCs w:val="24"/>
          <w:lang w:eastAsia="zh-CN"/>
        </w:rPr>
        <w:t xml:space="preserve"> conducted a retrospective cohort study and reported that azathioprine treatment in IBD was associated with marginally increased risk for lymphoma and urinary tract cancer, therefore reported an overall increased risk of malignancy with azathioprine treatment (</w:t>
      </w:r>
      <w:r w:rsidR="000B19A6">
        <w:rPr>
          <w:rFonts w:ascii="Book Antiqua" w:hAnsi="Book Antiqua" w:hint="eastAsia"/>
          <w:sz w:val="24"/>
          <w:szCs w:val="24"/>
          <w:lang w:eastAsia="zh-CN"/>
        </w:rPr>
        <w:t>RR</w:t>
      </w:r>
      <w:r w:rsidR="000B19A6">
        <w:rPr>
          <w:rFonts w:ascii="Book Antiqua" w:hAnsi="Book Antiqua"/>
          <w:sz w:val="24"/>
          <w:szCs w:val="24"/>
          <w:lang w:eastAsia="zh-CN"/>
        </w:rPr>
        <w:t xml:space="preserve"> = 1.41, 95%</w:t>
      </w:r>
      <w:r w:rsidR="000B19A6">
        <w:rPr>
          <w:rFonts w:ascii="Book Antiqua" w:hAnsi="Book Antiqua" w:hint="eastAsia"/>
          <w:sz w:val="24"/>
          <w:szCs w:val="24"/>
          <w:lang w:eastAsia="zh-CN"/>
        </w:rPr>
        <w:t>CI</w:t>
      </w:r>
      <w:r w:rsidRPr="00155832">
        <w:rPr>
          <w:rFonts w:ascii="Book Antiqua" w:hAnsi="Book Antiqua"/>
          <w:sz w:val="24"/>
          <w:szCs w:val="24"/>
          <w:lang w:eastAsia="zh-CN"/>
        </w:rPr>
        <w:t>: 1.15</w:t>
      </w:r>
      <w:r w:rsidR="000B19A6">
        <w:rPr>
          <w:rFonts w:ascii="Book Antiqua" w:hAnsi="Book Antiqua" w:hint="eastAsia"/>
          <w:sz w:val="24"/>
          <w:szCs w:val="24"/>
          <w:lang w:eastAsia="zh-CN"/>
        </w:rPr>
        <w:t>-</w:t>
      </w:r>
      <w:r w:rsidRPr="00155832">
        <w:rPr>
          <w:rFonts w:ascii="Book Antiqua" w:hAnsi="Book Antiqua"/>
          <w:sz w:val="24"/>
          <w:szCs w:val="24"/>
          <w:lang w:eastAsia="zh-CN"/>
        </w:rPr>
        <w:t xml:space="preserve">1.74) interestingly though, previous use of azathioprine or increasing cumulative received doses did not increase the cancer risk. Finally, a meta-analysis of Masunaga </w:t>
      </w:r>
      <w:r w:rsidRPr="000B19A6">
        <w:rPr>
          <w:rFonts w:ascii="Book Antiqua" w:hAnsi="Book Antiqua"/>
          <w:i/>
          <w:sz w:val="24"/>
          <w:szCs w:val="24"/>
          <w:lang w:eastAsia="zh-CN"/>
        </w:rPr>
        <w:t>et al</w:t>
      </w:r>
      <w:r w:rsidR="000B19A6" w:rsidRPr="00155832">
        <w:rPr>
          <w:rFonts w:ascii="Book Antiqua" w:hAnsi="Book Antiqua"/>
          <w:sz w:val="24"/>
          <w:szCs w:val="24"/>
        </w:rPr>
        <w:fldChar w:fldCharType="begin"/>
      </w:r>
      <w:r w:rsidR="000B19A6" w:rsidRPr="00155832">
        <w:rPr>
          <w:rFonts w:ascii="Book Antiqua" w:hAnsi="Book Antiqua"/>
          <w:sz w:val="24"/>
          <w:szCs w:val="24"/>
        </w:rPr>
        <w:instrText xml:space="preserve"> ADDIN EN.CITE &lt;EndNote&gt;&lt;Cite&gt;&lt;Author&gt;Masunaga&lt;/Author&gt;&lt;Year&gt;2007&lt;/Year&gt;&lt;RecNum&gt;563&lt;/RecNum&gt;&lt;DisplayText&gt;&lt;style face="superscript"&gt;[107]&lt;/style&gt;&lt;/DisplayText&gt;&lt;record&gt;&lt;rec-number&gt;563&lt;/rec-number&gt;&lt;foreign-keys&gt;&lt;key app="EN" db-id="v2a2e02259e99aefrtj5z5ehtpwprxrxvwwa"&gt;563&lt;/key&gt;&lt;/foreign-keys&gt;&lt;ref-type name="Journal Article"&gt;17&lt;/ref-type&gt;&lt;contributors&gt;&lt;authors&gt;&lt;author&gt;Masunaga, Y.&lt;/author&gt;&lt;author&gt;Ohno, K.&lt;/author&gt;&lt;author&gt;Ogawa, R.&lt;/author&gt;&lt;author&gt;Hashiguchi, M.&lt;/author&gt;&lt;author&gt;Echizen, H.&lt;/author&gt;&lt;author&gt;Ogata, H.&lt;/author&gt;&lt;/authors&gt;&lt;/contributors&gt;&lt;auth-address&gt;Student, Graduate School of Pharmaceutical Sciences, Department of Pharmacy, Hatsudai Rehabilitation Hospital, Tokyo.&lt;/auth-address&gt;&lt;titles&gt;&lt;title&gt;Meta-analysis of risk of malignancy with immunosuppressive drugs in inflammatory bowel disease&lt;/title&gt;&lt;secondary-title&gt;Ann Pharmacother&lt;/secondary-title&gt;&lt;alt-title&gt;The Annals of pharmacotherapy&lt;/alt-title&gt;&lt;/titles&gt;&lt;periodical&gt;&lt;full-title&gt;Ann Pharmacother&lt;/full-title&gt;&lt;abbr-1&gt;The Annals of pharmacotherapy&lt;/abbr-1&gt;&lt;/periodical&gt;&lt;alt-periodical&gt;&lt;full-title&gt;Ann Pharmacother&lt;/full-title&gt;&lt;abbr-1&gt;The Annals of pharmacotherapy&lt;/abbr-1&gt;&lt;/alt-periodical&gt;&lt;pages&gt;21-8&lt;/pages&gt;&lt;volume&gt;41&lt;/volume&gt;&lt;number&gt;1&lt;/number&gt;&lt;edition&gt;2007/01/04&lt;/edition&gt;&lt;keywords&gt;&lt;keyword&gt;Cohort Studies&lt;/keyword&gt;&lt;keyword&gt;Humans&lt;/keyword&gt;&lt;keyword&gt;Immunosuppressive Agents/*adverse effects&lt;/keyword&gt;&lt;keyword&gt;Inflammatory Bowel Diseases/drug therapy/*epidemiology&lt;/keyword&gt;&lt;keyword&gt;Neoplasms/*chemically induced/*epidemiology&lt;/keyword&gt;&lt;keyword&gt;Risk Factors&lt;/keyword&gt;&lt;/keywords&gt;&lt;dates&gt;&lt;year&gt;2007&lt;/year&gt;&lt;pub-dates&gt;&lt;date&gt;Jan&lt;/date&gt;&lt;/pub-dates&gt;&lt;/dates&gt;&lt;isbn&gt;1542-6270 (Electronic)&amp;#xD;1060-0280 (Linking)&lt;/isbn&gt;&lt;accession-num&gt;17200426&lt;/accession-num&gt;&lt;work-type&gt;Meta-Analysis&lt;/work-type&gt;&lt;urls&gt;&lt;related-urls&gt;&lt;url&gt;http://www.ncbi.nlm.nih.gov/pubmed/17200426&lt;/url&gt;&lt;/related-urls&gt;&lt;/urls&gt;&lt;electronic-resource-num&gt;10.1345/aph.1H219&lt;/electronic-resource-num&gt;&lt;language&gt;eng&lt;/language&gt;&lt;/record&gt;&lt;/Cite&gt;&lt;/EndNote&gt;</w:instrText>
      </w:r>
      <w:r w:rsidR="000B19A6" w:rsidRPr="00155832">
        <w:rPr>
          <w:rFonts w:ascii="Book Antiqua" w:hAnsi="Book Antiqua"/>
          <w:sz w:val="24"/>
          <w:szCs w:val="24"/>
        </w:rPr>
        <w:fldChar w:fldCharType="separate"/>
      </w:r>
      <w:r w:rsidR="000B19A6" w:rsidRPr="00155832">
        <w:rPr>
          <w:rFonts w:ascii="Book Antiqua" w:hAnsi="Book Antiqua"/>
          <w:noProof/>
          <w:sz w:val="24"/>
          <w:szCs w:val="24"/>
          <w:vertAlign w:val="superscript"/>
          <w:lang w:eastAsia="zh-CN"/>
        </w:rPr>
        <w:t>[</w:t>
      </w:r>
      <w:hyperlink w:anchor="_ENREF_107" w:tooltip="Masunaga, 2007 #563" w:history="1">
        <w:r w:rsidR="000B19A6" w:rsidRPr="00155832">
          <w:rPr>
            <w:rFonts w:ascii="Book Antiqua" w:hAnsi="Book Antiqua"/>
            <w:noProof/>
            <w:sz w:val="24"/>
            <w:szCs w:val="24"/>
            <w:vertAlign w:val="superscript"/>
          </w:rPr>
          <w:t>107</w:t>
        </w:r>
      </w:hyperlink>
      <w:r w:rsidR="000B19A6" w:rsidRPr="00155832">
        <w:rPr>
          <w:rFonts w:ascii="Book Antiqua" w:hAnsi="Book Antiqua"/>
          <w:noProof/>
          <w:sz w:val="24"/>
          <w:szCs w:val="24"/>
          <w:vertAlign w:val="superscript"/>
          <w:lang w:eastAsia="zh-CN"/>
        </w:rPr>
        <w:t>]</w:t>
      </w:r>
      <w:r w:rsidR="000B19A6" w:rsidRPr="00155832">
        <w:rPr>
          <w:rFonts w:ascii="Book Antiqua" w:hAnsi="Book Antiqua"/>
          <w:sz w:val="24"/>
          <w:szCs w:val="24"/>
        </w:rPr>
        <w:fldChar w:fldCharType="end"/>
      </w:r>
      <w:r w:rsidRPr="00155832">
        <w:rPr>
          <w:rFonts w:ascii="Book Antiqua" w:hAnsi="Book Antiqua"/>
          <w:sz w:val="24"/>
          <w:szCs w:val="24"/>
          <w:lang w:eastAsia="zh-CN"/>
        </w:rPr>
        <w:t xml:space="preserve"> investigated whether long-term administration of immunosuppressants in patients with IBD increased the risk of malignancy and concluded that treatment did not increase the overall cancer risk in patients with IBD; drugs other than thiopurines, such as cyclosporine, methotrexate, tacrolimus were included in the analysis.</w:t>
      </w:r>
    </w:p>
    <w:p w:rsidR="00870489" w:rsidRPr="00155832" w:rsidRDefault="00870489" w:rsidP="00667297">
      <w:pPr>
        <w:spacing w:after="0" w:line="360" w:lineRule="auto"/>
        <w:jc w:val="both"/>
        <w:rPr>
          <w:rFonts w:ascii="Book Antiqua" w:hAnsi="Book Antiqua"/>
          <w:b/>
          <w:sz w:val="24"/>
          <w:szCs w:val="24"/>
        </w:rPr>
      </w:pPr>
    </w:p>
    <w:p w:rsidR="00145982" w:rsidRPr="000B19A6" w:rsidRDefault="00284966" w:rsidP="00667297">
      <w:pPr>
        <w:spacing w:after="0" w:line="360" w:lineRule="auto"/>
        <w:jc w:val="both"/>
        <w:rPr>
          <w:rFonts w:ascii="Book Antiqua" w:hAnsi="Book Antiqua"/>
          <w:b/>
          <w:caps/>
          <w:sz w:val="24"/>
          <w:szCs w:val="24"/>
        </w:rPr>
      </w:pPr>
      <w:r w:rsidRPr="000B19A6">
        <w:rPr>
          <w:rFonts w:ascii="Book Antiqua" w:hAnsi="Book Antiqua"/>
          <w:b/>
          <w:caps/>
          <w:sz w:val="24"/>
          <w:szCs w:val="24"/>
          <w:lang w:eastAsia="zh-CN"/>
        </w:rPr>
        <w:t>Clinical and biochemical surveillance for enhanced drug safety: therapeutic drug monitoring</w:t>
      </w:r>
      <w:r w:rsidR="00A063A7" w:rsidRPr="000B19A6">
        <w:rPr>
          <w:rFonts w:ascii="Book Antiqua" w:hAnsi="Book Antiqua"/>
          <w:b/>
          <w:caps/>
          <w:sz w:val="24"/>
          <w:szCs w:val="24"/>
        </w:rPr>
        <w:t xml:space="preserve"> </w:t>
      </w:r>
    </w:p>
    <w:p w:rsidR="00145982" w:rsidRPr="00155832" w:rsidRDefault="00284966" w:rsidP="00667297">
      <w:pPr>
        <w:spacing w:after="0" w:line="360" w:lineRule="auto"/>
        <w:jc w:val="both"/>
        <w:rPr>
          <w:rFonts w:ascii="Book Antiqua" w:hAnsi="Book Antiqua"/>
          <w:sz w:val="24"/>
          <w:szCs w:val="24"/>
        </w:rPr>
      </w:pPr>
      <w:r w:rsidRPr="00155832">
        <w:rPr>
          <w:rFonts w:ascii="Book Antiqua" w:hAnsi="Book Antiqua"/>
          <w:sz w:val="24"/>
          <w:szCs w:val="24"/>
          <w:lang w:eastAsia="zh-CN"/>
        </w:rPr>
        <w:t>Clinical surveillance and patient follow up are required for identification of adverse drug events throughout the duration of thiopurine treatment; this can be enhanced by regular monitoring of laboratory indices, such as peripheral blood counts, pancreatic and liver function tests</w:t>
      </w:r>
      <w:r w:rsidR="00884807" w:rsidRPr="00155832">
        <w:rPr>
          <w:rFonts w:ascii="Book Antiqua" w:hAnsi="Book Antiqua"/>
          <w:sz w:val="24"/>
          <w:szCs w:val="24"/>
        </w:rPr>
        <w:fldChar w:fldCharType="begin">
          <w:fldData xml:space="preserve">PEVuZE5vdGU+PENpdGU+PEF1dGhvcj5EZXdpdDwvQXV0aG9yPjxZZWFyPjIwMTA8L1llYXI+PFJl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PEVuZE5vdGU+PENpdGU+PEF1dGhvcj5EZXdpdDwvQXV0aG9yPjxZZWFyPjIwMTA8L1llYXI+PFJl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08" w:tooltip="Dewit, 2010 #605" w:history="1">
        <w:r w:rsidR="00870489" w:rsidRPr="00155832">
          <w:rPr>
            <w:rFonts w:ascii="Book Antiqua" w:hAnsi="Book Antiqua"/>
            <w:noProof/>
            <w:sz w:val="24"/>
            <w:szCs w:val="24"/>
            <w:vertAlign w:val="superscript"/>
          </w:rPr>
          <w:t>108</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EA67E6">
        <w:rPr>
          <w:rFonts w:ascii="Book Antiqua" w:hAnsi="Book Antiqua"/>
          <w:sz w:val="24"/>
          <w:szCs w:val="24"/>
          <w:lang w:eastAsia="zh-CN"/>
        </w:rPr>
        <w:t xml:space="preserve">. </w:t>
      </w:r>
      <w:r w:rsidRPr="00155832">
        <w:rPr>
          <w:rFonts w:ascii="Book Antiqua" w:hAnsi="Book Antiqua"/>
          <w:sz w:val="24"/>
          <w:szCs w:val="24"/>
          <w:lang w:eastAsia="zh-CN"/>
        </w:rPr>
        <w:t>There is a lack of consensus on the usefulness of active thiopurine metabolite monitoring as surrogate markers of thi</w:t>
      </w:r>
      <w:r w:rsidR="00EA67E6">
        <w:rPr>
          <w:rFonts w:ascii="Book Antiqua" w:hAnsi="Book Antiqua"/>
          <w:sz w:val="24"/>
          <w:szCs w:val="24"/>
          <w:lang w:eastAsia="zh-CN"/>
        </w:rPr>
        <w:t xml:space="preserve">opurine efficacy and toxicity. </w:t>
      </w:r>
      <w:r w:rsidRPr="00155832">
        <w:rPr>
          <w:rFonts w:ascii="Book Antiqua" w:hAnsi="Book Antiqua"/>
          <w:sz w:val="24"/>
          <w:szCs w:val="24"/>
          <w:lang w:eastAsia="zh-CN"/>
        </w:rPr>
        <w:t>Their use is not widely recommended or adopted</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&lt;EndNote&gt;&lt;Cite&gt;&lt;Author&gt;Travis&lt;/Author&gt;&lt;Year&gt;2008&lt;/Year&gt;&lt;RecNum&gt;600&lt;/RecNum&gt;&lt;DisplayText&gt;&lt;style face="superscript"&gt;[109]&lt;/style&gt;&lt;/DisplayText&gt;&lt;record&gt;&lt;rec-number&gt;600&lt;/rec-number&gt;&lt;foreign-keys&gt;&lt;key app="EN" db-id="v2a2e02259e99aefrtj5z5ehtpwprxrxvwwa"&gt;600&lt;/key&gt;&lt;/foreign-keys&gt;&lt;ref-type name="Journal Article"&gt;17&lt;/ref-type&gt;&lt;contributors&gt;&lt;authors&gt;&lt;author&gt;Travis, S. P.&lt;/author&gt;&lt;author&gt;Stange, E. F.&lt;/author&gt;&lt;author&gt;Lemann, M.&lt;/author&gt;&lt;author&gt;Oresland, T.&lt;/author&gt;&lt;author&gt;Bemelman, W. A.&lt;/author&gt;&lt;author&gt;Chowers, Y.&lt;/author&gt;&lt;author&gt;Colombel, J. F.&lt;/author&gt;&lt;author&gt;D&amp;apos;Haens, G.&lt;/author&gt;&lt;author&gt;Ghosh, S.&lt;/author&gt;&lt;author&gt;Marteau, P.&lt;/author&gt;&lt;author&gt;Kruis, W.&lt;/author&gt;&lt;author&gt;Mortensen, N. J.&lt;/author&gt;&lt;author&gt;Penninckx, F.&lt;/author&gt;&lt;author&gt;Gassull, M.&lt;/author&gt;&lt;/authors&gt;&lt;/contributors&gt;&lt;titles&gt;&lt;title&gt;European evidence-based Consensus on the management of ulcerative colitis: Current management&lt;/title&gt;&lt;secondary-title&gt;J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24-62&lt;/pages&gt;&lt;volume&gt;2&lt;/volume&gt;&lt;number&gt;1&lt;/number&gt;&lt;edition&gt;2008/03/01&lt;/edition&gt;&lt;dates&gt;&lt;year&gt;2008&lt;/year&gt;&lt;pub-dates&gt;&lt;date&gt;Mar&lt;/date&gt;&lt;/pub-dates&gt;&lt;/dates&gt;&lt;isbn&gt;1873-9946 (Print)&amp;#xD;1873-9946 (Linking)&lt;/isbn&gt;&lt;accession-num&gt;21172195&lt;/accession-num&gt;&lt;urls&gt;&lt;related-urls&gt;&lt;url&gt;http://www.ncbi.nlm.nih.gov/pubmed/21172195&lt;/url&gt;&lt;/related-urls&gt;&lt;/urls&gt;&lt;electronic-resource-num&gt;10.1016/j.crohns.2007.11.002&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09" w:tooltip="Travis, 2008 #600" w:history="1">
        <w:r w:rsidR="00870489" w:rsidRPr="00155832">
          <w:rPr>
            <w:rFonts w:ascii="Book Antiqua" w:hAnsi="Book Antiqua"/>
            <w:noProof/>
            <w:sz w:val="24"/>
            <w:szCs w:val="24"/>
            <w:vertAlign w:val="superscript"/>
          </w:rPr>
          <w:t>109</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xml:space="preserve"> and largely depends on local practices and individual clinician preferences.</w:t>
      </w:r>
    </w:p>
    <w:p w:rsidR="00A063A7" w:rsidRPr="00155832" w:rsidRDefault="00284966" w:rsidP="00667297">
      <w:pPr>
        <w:spacing w:after="0" w:line="360" w:lineRule="auto"/>
        <w:ind w:firstLineChars="200" w:firstLine="480"/>
        <w:jc w:val="both"/>
        <w:rPr>
          <w:rFonts w:ascii="Book Antiqua" w:hAnsi="Book Antiqua"/>
          <w:sz w:val="24"/>
          <w:szCs w:val="24"/>
          <w:lang w:eastAsia="zh-CN"/>
        </w:rPr>
      </w:pPr>
      <w:r w:rsidRPr="00155832">
        <w:rPr>
          <w:rFonts w:ascii="Book Antiqua" w:hAnsi="Book Antiqua"/>
          <w:sz w:val="24"/>
          <w:szCs w:val="24"/>
          <w:lang w:eastAsia="zh-CN"/>
        </w:rPr>
        <w:lastRenderedPageBreak/>
        <w:t xml:space="preserve">Higgs </w:t>
      </w:r>
      <w:r w:rsidRPr="00EA67E6">
        <w:rPr>
          <w:rFonts w:ascii="Book Antiqua" w:hAnsi="Book Antiqua"/>
          <w:i/>
          <w:sz w:val="24"/>
          <w:szCs w:val="24"/>
          <w:lang w:eastAsia="zh-CN"/>
        </w:rPr>
        <w:t>et al</w:t>
      </w:r>
      <w:r w:rsidR="00EA67E6" w:rsidRPr="00155832">
        <w:rPr>
          <w:rFonts w:ascii="Book Antiqua" w:hAnsi="Book Antiqua"/>
          <w:sz w:val="24"/>
          <w:szCs w:val="24"/>
        </w:rPr>
        <w:fldChar w:fldCharType="begin">
          <w:fldData xml:space="preserve">PEVuZE5vdGU+PENpdGU+PEF1dGhvcj5IaWdnczwvQXV0aG9yPjxZZWFyPjIwMTA8L1llYXI+PFJl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</w:fldData>
        </w:fldChar>
      </w:r>
      <w:r w:rsidR="00EA67E6" w:rsidRPr="00155832">
        <w:rPr>
          <w:rFonts w:ascii="Book Antiqua" w:hAnsi="Book Antiqua"/>
          <w:sz w:val="24"/>
          <w:szCs w:val="24"/>
        </w:rPr>
        <w:instrText xml:space="preserve"> ADDIN EN.CITE </w:instrText>
      </w:r>
      <w:r w:rsidR="00EA67E6" w:rsidRPr="00155832">
        <w:rPr>
          <w:rFonts w:ascii="Book Antiqua" w:hAnsi="Book Antiqua"/>
          <w:sz w:val="24"/>
          <w:szCs w:val="24"/>
        </w:rPr>
        <w:fldChar w:fldCharType="begin">
          <w:fldData xml:space="preserve">PEVuZE5vdGU+PENpdGU+PEF1dGhvcj5IaWdnczwvQXV0aG9yPjxZZWFyPjIwMTA8L1llYXI+PFJl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</w:fldData>
        </w:fldChar>
      </w:r>
      <w:r w:rsidR="00EA67E6" w:rsidRPr="00155832">
        <w:rPr>
          <w:rFonts w:ascii="Book Antiqua" w:hAnsi="Book Antiqua"/>
          <w:sz w:val="24"/>
          <w:szCs w:val="24"/>
        </w:rPr>
        <w:instrText xml:space="preserve"> ADDIN EN.CITE.DATA </w:instrText>
      </w:r>
      <w:r w:rsidR="00EA67E6" w:rsidRPr="00155832">
        <w:rPr>
          <w:rFonts w:ascii="Book Antiqua" w:hAnsi="Book Antiqua"/>
          <w:sz w:val="24"/>
          <w:szCs w:val="24"/>
        </w:rPr>
      </w:r>
      <w:r w:rsidR="00EA67E6" w:rsidRPr="00155832">
        <w:rPr>
          <w:rFonts w:ascii="Book Antiqua" w:hAnsi="Book Antiqua"/>
          <w:sz w:val="24"/>
          <w:szCs w:val="24"/>
        </w:rPr>
        <w:fldChar w:fldCharType="end"/>
      </w:r>
      <w:r w:rsidR="00EA67E6" w:rsidRPr="00155832">
        <w:rPr>
          <w:rFonts w:ascii="Book Antiqua" w:hAnsi="Book Antiqua"/>
          <w:sz w:val="24"/>
          <w:szCs w:val="24"/>
        </w:rPr>
      </w:r>
      <w:r w:rsidR="00EA67E6" w:rsidRPr="00155832">
        <w:rPr>
          <w:rFonts w:ascii="Book Antiqua" w:hAnsi="Book Antiqua"/>
          <w:sz w:val="24"/>
          <w:szCs w:val="24"/>
        </w:rPr>
        <w:fldChar w:fldCharType="separate"/>
      </w:r>
      <w:r w:rsidR="00EA67E6" w:rsidRPr="00155832">
        <w:rPr>
          <w:rFonts w:ascii="Book Antiqua" w:hAnsi="Book Antiqua"/>
          <w:noProof/>
          <w:sz w:val="24"/>
          <w:szCs w:val="24"/>
          <w:vertAlign w:val="superscript"/>
          <w:lang w:eastAsia="zh-CN"/>
        </w:rPr>
        <w:t>[</w:t>
      </w:r>
      <w:hyperlink w:anchor="_ENREF_110" w:tooltip="Higgs, 2010 #136" w:history="1">
        <w:r w:rsidR="00EA67E6" w:rsidRPr="00155832">
          <w:rPr>
            <w:rFonts w:ascii="Book Antiqua" w:hAnsi="Book Antiqua"/>
            <w:noProof/>
            <w:sz w:val="24"/>
            <w:szCs w:val="24"/>
            <w:vertAlign w:val="superscript"/>
          </w:rPr>
          <w:t>110</w:t>
        </w:r>
      </w:hyperlink>
      <w:r w:rsidR="00EA67E6" w:rsidRPr="00155832">
        <w:rPr>
          <w:rFonts w:ascii="Book Antiqua" w:hAnsi="Book Antiqua"/>
          <w:noProof/>
          <w:sz w:val="24"/>
          <w:szCs w:val="24"/>
          <w:vertAlign w:val="superscript"/>
          <w:lang w:eastAsia="zh-CN"/>
        </w:rPr>
        <w:t>]</w:t>
      </w:r>
      <w:r w:rsidR="00EA67E6" w:rsidRPr="00155832">
        <w:rPr>
          <w:rFonts w:ascii="Book Antiqua" w:hAnsi="Book Antiqua"/>
          <w:sz w:val="24"/>
          <w:szCs w:val="24"/>
        </w:rPr>
        <w:fldChar w:fldCharType="end"/>
      </w:r>
      <w:r w:rsidRPr="00155832">
        <w:rPr>
          <w:rFonts w:ascii="Book Antiqua" w:hAnsi="Book Antiqua"/>
          <w:sz w:val="24"/>
          <w:szCs w:val="24"/>
          <w:lang w:eastAsia="zh-CN"/>
        </w:rPr>
        <w:t xml:space="preserve"> published a meta-analysis about the increased risk of myelosuppression in patients with intermediate TPMT activity and concluded that in spite of controversial findings between studies, </w:t>
      </w:r>
      <w:r w:rsidR="00EA67E6">
        <w:rPr>
          <w:rFonts w:ascii="Book Antiqua" w:hAnsi="Book Antiqua"/>
          <w:sz w:val="24"/>
          <w:szCs w:val="24"/>
          <w:lang w:eastAsia="zh-CN"/>
        </w:rPr>
        <w:t>“</w:t>
      </w:r>
      <w:r w:rsidRPr="00155832">
        <w:rPr>
          <w:rFonts w:ascii="Book Antiqua" w:hAnsi="Book Antiqua"/>
          <w:sz w:val="24"/>
          <w:szCs w:val="24"/>
          <w:lang w:eastAsia="zh-CN"/>
        </w:rPr>
        <w:t>higher 6-TGN levels were generally associated with clinical remission</w:t>
      </w:r>
      <w:r w:rsidR="00EA67E6">
        <w:rPr>
          <w:rFonts w:ascii="Book Antiqua" w:hAnsi="Book Antiqua"/>
          <w:sz w:val="24"/>
          <w:szCs w:val="24"/>
          <w:lang w:eastAsia="zh-CN"/>
        </w:rPr>
        <w:t>”.</w:t>
      </w:r>
      <w:r w:rsidRPr="00155832">
        <w:rPr>
          <w:rFonts w:ascii="Book Antiqua" w:hAnsi="Book Antiqua"/>
          <w:sz w:val="24"/>
          <w:szCs w:val="24"/>
          <w:lang w:eastAsia="zh-CN"/>
        </w:rPr>
        <w:t xml:space="preserve"> Gonzalez-Lama conducted a prospective multicentre cohort study which did not support determination of TPMT activity or 6-TGN concentrations for prediction of treatment outcome; no clinically useful serum metabolites threshold value was identif</w:t>
      </w:r>
      <w:r w:rsidR="00EA67E6">
        <w:rPr>
          <w:rFonts w:ascii="Book Antiqua" w:hAnsi="Book Antiqua"/>
          <w:sz w:val="24"/>
          <w:szCs w:val="24"/>
          <w:lang w:eastAsia="zh-CN"/>
        </w:rPr>
        <w:t>ied for dose adjustment purpose</w:t>
      </w:r>
      <w:r w:rsidR="00884807" w:rsidRPr="00155832">
        <w:rPr>
          <w:rFonts w:ascii="Book Antiqua" w:hAnsi="Book Antiqua"/>
          <w:sz w:val="24"/>
          <w:szCs w:val="24"/>
        </w:rPr>
        <w:fldChar w:fldCharType="begin">
          <w:fldData xml:space="preserve">PEVuZE5vdGU+PENpdGU+PEF1dGhvcj5Hb256YWxlei1MYW1hPC9BdXRob3I+PFllYXI+MjAxMTwv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aW9kaWNhbD48cGFnZXM+NTQ0LTU0PC9wYWdlcz48dm9sdW1lPjM0PC92b2x1bWU+PG51bWJlcj41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PEVuZE5vdGU+PENpdGU+PEF1dGhvcj5Hb256YWxlei1MYW1hPC9BdXRob3I+PFllYXI+MjAxMTwv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aW9kaWNhbD48cGFnZXM+NTQ0LTU0PC9wYWdlcz48dm9sdW1lPjM0PC92b2x1bWU+PG51bWJlcj41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11" w:tooltip="Gonzalez-Lama, 2011 #9" w:history="1">
        <w:r w:rsidR="00870489" w:rsidRPr="00155832">
          <w:rPr>
            <w:rFonts w:ascii="Book Antiqua" w:hAnsi="Book Antiqua"/>
            <w:noProof/>
            <w:sz w:val="24"/>
            <w:szCs w:val="24"/>
            <w:vertAlign w:val="superscript"/>
          </w:rPr>
          <w:t>111</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EA67E6">
        <w:rPr>
          <w:rFonts w:ascii="Book Antiqua" w:hAnsi="Book Antiqua"/>
          <w:sz w:val="24"/>
          <w:szCs w:val="24"/>
          <w:lang w:eastAsia="zh-CN"/>
        </w:rPr>
        <w:t xml:space="preserve">. </w:t>
      </w:r>
      <w:r w:rsidRPr="00155832">
        <w:rPr>
          <w:rFonts w:ascii="Book Antiqua" w:hAnsi="Book Antiqua"/>
          <w:sz w:val="24"/>
          <w:szCs w:val="24"/>
          <w:lang w:eastAsia="zh-CN"/>
        </w:rPr>
        <w:t>Poor correlation between 6-TGN levels and thiopurine dose has also been reported by other studies</w:t>
      </w:r>
      <w:r w:rsidR="00884807" w:rsidRPr="00155832">
        <w:rPr>
          <w:rFonts w:ascii="Book Antiqua" w:hAnsi="Book Antiqua"/>
          <w:sz w:val="24"/>
          <w:szCs w:val="24"/>
        </w:rPr>
        <w:fldChar w:fldCharType="begin">
          <w:fldData xml:space="preserve">PEVuZE5vdGU+PENpdGU+PEF1dGhvcj5Pb2k8L0F1dGhvcj48WWVhcj4yMDA3PC9ZZWFyPjxSZWNO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PC9hbHQtcGVyaW9kaWNhbD48cGFnZXM+OTQxLTc8L3BhZ2VzPjx2b2x1bWU+MjU8L3ZvbHVtZT48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aGVwYXRvbG9neTwvYWJici0xPjwvYWx0LXBlcmlvZGljYWw+PHBhZ2VzPjE2MjYtMzA8L3BhZ2Vz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PEVuZE5vdGU+PENpdGU+PEF1dGhvcj5Pb2k8L0F1dGhvcj48WWVhcj4yMDA3PC9ZZWFyPjxSZWNO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PC9hbHQtcGVyaW9kaWNhbD48cGFnZXM+OTQxLTc8L3BhZ2VzPjx2b2x1bWU+MjU8L3ZvbHVtZT48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aGVwYXRvbG9neTwvYWJici0xPjwvYWx0LXBlcmlvZGljYWw+PHBhZ2VzPjE2MjYtMzA8L3BhZ2Vz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4" w:tooltip="Pozler, 2010 #36" w:history="1">
        <w:r w:rsidR="00870489" w:rsidRPr="00155832">
          <w:rPr>
            <w:rFonts w:ascii="Book Antiqua" w:hAnsi="Book Antiqua"/>
            <w:noProof/>
            <w:sz w:val="24"/>
            <w:szCs w:val="24"/>
            <w:vertAlign w:val="superscript"/>
          </w:rPr>
          <w:t>4</w:t>
        </w:r>
      </w:hyperlink>
      <w:r w:rsidR="00EA67E6">
        <w:rPr>
          <w:rFonts w:ascii="Book Antiqua" w:hAnsi="Book Antiqua"/>
          <w:noProof/>
          <w:sz w:val="24"/>
          <w:szCs w:val="24"/>
          <w:vertAlign w:val="superscript"/>
          <w:lang w:eastAsia="zh-CN"/>
        </w:rPr>
        <w:t>,</w:t>
      </w:r>
      <w:hyperlink w:anchor="_ENREF_56" w:tooltip="Tajiri, 2008 #373" w:history="1">
        <w:r w:rsidR="00870489" w:rsidRPr="00155832">
          <w:rPr>
            <w:rFonts w:ascii="Book Antiqua" w:hAnsi="Book Antiqua"/>
            <w:noProof/>
            <w:sz w:val="24"/>
            <w:szCs w:val="24"/>
            <w:vertAlign w:val="superscript"/>
          </w:rPr>
          <w:t>56</w:t>
        </w:r>
      </w:hyperlink>
      <w:r w:rsidR="00EA67E6">
        <w:rPr>
          <w:rFonts w:ascii="Book Antiqua" w:hAnsi="Book Antiqua"/>
          <w:noProof/>
          <w:sz w:val="24"/>
          <w:szCs w:val="24"/>
          <w:vertAlign w:val="superscript"/>
          <w:lang w:eastAsia="zh-CN"/>
        </w:rPr>
        <w:t>,</w:t>
      </w:r>
      <w:hyperlink w:anchor="_ENREF_112" w:tooltip="Ooi, 2007 #23" w:history="1">
        <w:r w:rsidR="00870489" w:rsidRPr="00155832">
          <w:rPr>
            <w:rFonts w:ascii="Book Antiqua" w:hAnsi="Book Antiqua"/>
            <w:noProof/>
            <w:sz w:val="24"/>
            <w:szCs w:val="24"/>
            <w:vertAlign w:val="superscript"/>
          </w:rPr>
          <w:t>112</w:t>
        </w:r>
      </w:hyperlink>
      <w:r w:rsidR="00EA67E6">
        <w:rPr>
          <w:rFonts w:ascii="Book Antiqua" w:hAnsi="Book Antiqua"/>
          <w:noProof/>
          <w:sz w:val="24"/>
          <w:szCs w:val="24"/>
          <w:vertAlign w:val="superscript"/>
          <w:lang w:eastAsia="zh-CN"/>
        </w:rPr>
        <w:t>,</w:t>
      </w:r>
      <w:hyperlink w:anchor="_ENREF_113" w:tooltip="Ohtsuka, 2010 #37" w:history="1">
        <w:r w:rsidR="00870489" w:rsidRPr="00155832">
          <w:rPr>
            <w:rFonts w:ascii="Book Antiqua" w:hAnsi="Book Antiqua"/>
            <w:noProof/>
            <w:sz w:val="24"/>
            <w:szCs w:val="24"/>
            <w:vertAlign w:val="superscript"/>
          </w:rPr>
          <w:t>113</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however metabolites levels may contribute to earlier and safer dose tailoring, especially in patients with poor clinical response or non-compliance</w:t>
      </w:r>
      <w:r w:rsidR="00884807" w:rsidRPr="00155832">
        <w:rPr>
          <w:rFonts w:ascii="Book Antiqua" w:hAnsi="Book Antiqua"/>
          <w:sz w:val="24"/>
          <w:szCs w:val="24"/>
        </w:rPr>
        <w:fldChar w:fldCharType="begin">
          <w:fldData xml:space="preserve">PEVuZE5vdGU+PENpdGU+PEF1dGhvcj5TbWl0aDwvQXV0aG9yPjxZZWFyPjIwMTM8L1llYXI+PFJl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d2VsIGRpc2Vhc2VzPC9hYmJyLTE+PC9hbHQtcGVyaW9kaWNhbD48cGFnZXM+MTMwMS03PC9wYWdl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PEVuZE5vdGU+PENpdGU+PEF1dGhvcj5TbWl0aDwvQXV0aG9yPjxZZWFyPjIwMTM8L1llYXI+PFJl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d2VsIGRpc2Vhc2VzPC9hYmJyLTE+PC9hbHQtcGVyaW9kaWNhbD48cGFnZXM+MTMwMS03PC9wYWdl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14" w:tooltip="Smith, 2013 #197" w:history="1">
        <w:r w:rsidR="00870489" w:rsidRPr="00155832">
          <w:rPr>
            <w:rFonts w:ascii="Book Antiqua" w:hAnsi="Book Antiqua"/>
            <w:noProof/>
            <w:sz w:val="24"/>
            <w:szCs w:val="24"/>
            <w:vertAlign w:val="superscript"/>
          </w:rPr>
          <w:t>114-117</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97389E" w:rsidRPr="00155832" w:rsidRDefault="00284966" w:rsidP="008425AE">
      <w:pPr>
        <w:spacing w:after="0" w:line="360" w:lineRule="auto"/>
        <w:ind w:firstLineChars="200" w:firstLine="480"/>
        <w:jc w:val="both"/>
        <w:rPr>
          <w:rFonts w:ascii="Book Antiqua" w:hAnsi="Book Antiqua"/>
          <w:sz w:val="24"/>
          <w:szCs w:val="24"/>
          <w:lang w:eastAsia="zh-CN"/>
        </w:rPr>
      </w:pPr>
      <w:r w:rsidRPr="00155832">
        <w:rPr>
          <w:rFonts w:ascii="Book Antiqua" w:hAnsi="Book Antiqua"/>
          <w:sz w:val="24"/>
          <w:szCs w:val="24"/>
          <w:lang w:eastAsia="zh-CN"/>
        </w:rPr>
        <w:t>Measurement of active thiopurine metabolite levels in addition to regular full blood count monitoring, especially over the first 1-2 mo after treatment commencement, and regularly thereafter has been proposed</w:t>
      </w:r>
      <w:r w:rsidR="00884807" w:rsidRPr="00155832">
        <w:rPr>
          <w:rFonts w:ascii="Book Antiqua" w:hAnsi="Book Antiqua"/>
          <w:sz w:val="24"/>
          <w:szCs w:val="24"/>
        </w:rPr>
        <w:fldChar w:fldCharType="begin">
          <w:fldData xml:space="preserve">PEVuZE5vdGU+PENpdGU+PEF1dGhvcj5IeWFtczwvQXV0aG9yPjxZZWFyPjIwMTE8L1llYXI+PFJl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b2xvZ3k8L2FiYnItMT48L2FsdC1wZXJpb2RpY2FsPjxwYWdlcz45ODEtNzwvcGFnZXM+PHZvbHVt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bCBBc3NvY2lhdGlvbjwvYWJici0xPjwvYWx0LXBlcmlvZGljYWw+PHBhZ2VzPjExOTUtMjAxOyBx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==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PEVuZE5vdGU+PENpdGU+PEF1dGhvcj5IeWFtczwvQXV0aG9yPjxZZWFyPjIwMTE8L1llYXI+PFJl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b2xvZ3k8L2FiYnItMT48L2FsdC1wZXJpb2RpY2FsPjxwYWdlcz45ODEtNzwvcGFnZXM+PHZvbHVt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Y2FsIEFzc29jaWF0aW9uPC9hYmJyLTE+PC9wZXJpb2RpY2FsPjxhbHQtcGVyaW9kaWNhbD48ZnVs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bCBBc3NvY2lhdGlvbjwvYWJici0xPjwvYWx0LXBlcmlvZGljYWw+PHBhZ2VzPjExOTUtMjAxOyBx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==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18" w:tooltip="Hyams, 2011 #33" w:history="1">
        <w:r w:rsidR="00870489" w:rsidRPr="00155832">
          <w:rPr>
            <w:rFonts w:ascii="Book Antiqua" w:hAnsi="Book Antiqua"/>
            <w:noProof/>
            <w:sz w:val="24"/>
            <w:szCs w:val="24"/>
            <w:vertAlign w:val="superscript"/>
          </w:rPr>
          <w:t>118-120</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6 MMPR levels and liver enzymes may be used in combination as surrogate markers of hepatotoxicity; a 6 MMPR cut-off value &gt;</w:t>
      </w:r>
      <w:r w:rsidR="00EA67E6">
        <w:rPr>
          <w:rFonts w:ascii="Book Antiqua" w:hAnsi="Book Antiqua" w:hint="eastAsia"/>
          <w:sz w:val="24"/>
          <w:szCs w:val="24"/>
          <w:lang w:eastAsia="zh-CN"/>
        </w:rPr>
        <w:t xml:space="preserve"> </w:t>
      </w:r>
      <w:r w:rsidRPr="00155832">
        <w:rPr>
          <w:rFonts w:ascii="Book Antiqua" w:hAnsi="Book Antiqua"/>
          <w:sz w:val="24"/>
          <w:szCs w:val="24"/>
          <w:lang w:eastAsia="zh-CN"/>
        </w:rPr>
        <w:t>5700 pmol/8</w:t>
      </w:r>
      <w:r w:rsidR="00EA67E6">
        <w:rPr>
          <w:rFonts w:ascii="Book Antiqua" w:hAnsi="Book Antiqua" w:hint="eastAsia"/>
          <w:sz w:val="24"/>
          <w:szCs w:val="24"/>
          <w:lang w:eastAsia="zh-CN"/>
        </w:rPr>
        <w:t xml:space="preserve"> </w:t>
      </w:r>
      <w:r w:rsidRPr="00155832">
        <w:rPr>
          <w:rFonts w:ascii="Book Antiqua" w:hAnsi="Book Antiqua"/>
          <w:sz w:val="24"/>
          <w:szCs w:val="24"/>
          <w:lang w:eastAsia="zh-CN"/>
        </w:rPr>
        <w:t>x</w:t>
      </w:r>
      <w:r w:rsidR="00EA67E6">
        <w:rPr>
          <w:rFonts w:ascii="Book Antiqua" w:hAnsi="Book Antiqua" w:hint="eastAsia"/>
          <w:sz w:val="24"/>
          <w:szCs w:val="24"/>
          <w:lang w:eastAsia="zh-CN"/>
        </w:rPr>
        <w:t xml:space="preserve"> </w:t>
      </w:r>
      <w:r w:rsidRPr="00155832">
        <w:rPr>
          <w:rFonts w:ascii="Book Antiqua" w:hAnsi="Book Antiqua"/>
          <w:sz w:val="24"/>
          <w:szCs w:val="24"/>
          <w:lang w:eastAsia="zh-CN"/>
        </w:rPr>
        <w:t>10</w:t>
      </w:r>
      <w:r w:rsidRPr="00155832">
        <w:rPr>
          <w:rFonts w:ascii="Book Antiqua" w:hAnsi="Book Antiqua"/>
          <w:sz w:val="24"/>
          <w:szCs w:val="24"/>
          <w:vertAlign w:val="superscript"/>
          <w:lang w:eastAsia="zh-CN"/>
        </w:rPr>
        <w:t>8</w:t>
      </w:r>
      <w:r w:rsidRPr="00155832">
        <w:rPr>
          <w:rFonts w:ascii="Book Antiqua" w:hAnsi="Book Antiqua"/>
          <w:sz w:val="24"/>
          <w:szCs w:val="24"/>
          <w:lang w:eastAsia="zh-CN"/>
        </w:rPr>
        <w:t xml:space="preserve"> RBC has been recommended as </w:t>
      </w:r>
      <w:r w:rsidR="00EA67E6">
        <w:rPr>
          <w:rFonts w:ascii="Book Antiqua" w:hAnsi="Book Antiqua"/>
          <w:sz w:val="24"/>
          <w:szCs w:val="24"/>
          <w:lang w:eastAsia="zh-CN"/>
        </w:rPr>
        <w:t>indication of liver dysfunction</w:t>
      </w:r>
      <w:r w:rsidR="00884807" w:rsidRPr="00155832">
        <w:rPr>
          <w:rFonts w:ascii="Book Antiqua" w:hAnsi="Book Antiqua"/>
          <w:sz w:val="24"/>
          <w:szCs w:val="24"/>
        </w:rPr>
        <w:fldChar w:fldCharType="begin">
          <w:fldData xml:space="preserve">PEVuZE5vdGU+PENpdGU+PEF1dGhvcj5DYW5nZW1pPC9BdXRob3I+PFllYXI+MjAxMjwvWWVhcj48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YWdlcz4xMzAxLTc8L3BhZ2VzPjx2b2x1bWU+MTc8L3ZvbHVtZT48bnVtYmVyPjY8L251bWJlcj48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PEVuZE5vdGU+PENpdGU+PEF1dGhvcj5DYW5nZW1pPC9BdXRob3I+PFllYXI+MjAxMjwvWWVhcj48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YWdlcz4xMzAxLTc8L3BhZ2VzPjx2b2x1bWU+MTc8L3ZvbHVtZT48bnVtYmVyPjY8L251bWJlcj48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17" w:tooltip="Haines, 2011 #12" w:history="1">
        <w:r w:rsidR="00870489" w:rsidRPr="00155832">
          <w:rPr>
            <w:rFonts w:ascii="Book Antiqua" w:hAnsi="Book Antiqua"/>
            <w:noProof/>
            <w:sz w:val="24"/>
            <w:szCs w:val="24"/>
            <w:vertAlign w:val="superscript"/>
          </w:rPr>
          <w:t>117</w:t>
        </w:r>
      </w:hyperlink>
      <w:r w:rsidR="00EA67E6">
        <w:rPr>
          <w:rFonts w:ascii="Book Antiqua" w:hAnsi="Book Antiqua"/>
          <w:noProof/>
          <w:sz w:val="24"/>
          <w:szCs w:val="24"/>
          <w:vertAlign w:val="superscript"/>
          <w:lang w:eastAsia="zh-CN"/>
        </w:rPr>
        <w:t>,</w:t>
      </w:r>
      <w:hyperlink w:anchor="_ENREF_121" w:tooltip="Cangemi, 2012 #1" w:history="1">
        <w:r w:rsidR="00870489" w:rsidRPr="00155832">
          <w:rPr>
            <w:rFonts w:ascii="Book Antiqua" w:hAnsi="Book Antiqua"/>
            <w:noProof/>
            <w:sz w:val="24"/>
            <w:szCs w:val="24"/>
            <w:vertAlign w:val="superscript"/>
          </w:rPr>
          <w:t>121-123</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EA67E6">
        <w:rPr>
          <w:rFonts w:ascii="Book Antiqua" w:hAnsi="Book Antiqua"/>
          <w:sz w:val="24"/>
          <w:szCs w:val="24"/>
          <w:lang w:eastAsia="zh-CN"/>
        </w:rPr>
        <w:t xml:space="preserve">. </w:t>
      </w:r>
      <w:r w:rsidRPr="00155832">
        <w:rPr>
          <w:rFonts w:ascii="Book Antiqua" w:hAnsi="Book Antiqua"/>
          <w:sz w:val="24"/>
          <w:szCs w:val="24"/>
          <w:lang w:eastAsia="zh-CN"/>
        </w:rPr>
        <w:t>There is currently no clear consensus on optimal frequency of blood monitoring</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&lt;EndNote&gt;&lt;Cite&gt;&lt;Author&gt;El-Matary&lt;/Author&gt;&lt;Year&gt;2012&lt;/Year&gt;&lt;RecNum&gt;411&lt;/RecNum&gt;&lt;DisplayText&gt;&lt;style face="superscript"&gt;[124]&lt;/style&gt;&lt;/DisplayText&gt;&lt;record&gt;&lt;rec-number&gt;411&lt;/rec-number&gt;&lt;foreign-keys&gt;&lt;key app="EN" db-id="v2a2e02259e99aefrtj5z5ehtpwprxrxvwwa"&gt;411&lt;/key&gt;&lt;/foreign-keys&gt;&lt;ref-type name="Journal Article"&gt;17&lt;/ref-type&gt;&lt;contributors&gt;&lt;authors&gt;&lt;author&gt;El-Matary, W.&lt;/author&gt;&lt;/authors&gt;&lt;/contributors&gt;&lt;titles&gt;&lt;title&gt;Letter: thiopurine blood monitoring for patients with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therapeutics&lt;/abbr-1&gt;&lt;/alt-periodical&gt;&lt;pages&gt;742; author reply 743-4&lt;/pages&gt;&lt;volume&gt;35&lt;/volume&gt;&lt;number&gt;6&lt;/number&gt;&lt;edition&gt;2012/02/22&lt;/edition&gt;&lt;keywords&gt;&lt;keyword&gt;Azathioprine/*therapeutic use&lt;/keyword&gt;&lt;keyword&gt;Humans&lt;/keyword&gt;&lt;keyword&gt;Immunosuppressive Agents/*therapeutic use&lt;/keyword&gt;&lt;keyword&gt;Inflammatory Bowel Diseases/*drug therapy&lt;/keyword&gt;&lt;keyword&gt;Thioguanine/*therapeutic use&lt;/keyword&gt;&lt;/keywords&gt;&lt;dates&gt;&lt;year&gt;2012&lt;/year&gt;&lt;pub-dates&gt;&lt;date&gt;Mar&lt;/date&gt;&lt;/pub-dates&gt;&lt;/dates&gt;&lt;isbn&gt;1365-2036 (Electronic)&amp;#xD;0269-2813 (Linking)&lt;/isbn&gt;&lt;accession-num&gt;22348522&lt;/accession-num&gt;&lt;work-type&gt;Comment&amp;#xD;Letter&lt;/work-type&gt;&lt;urls&gt;&lt;related-urls&gt;&lt;url&gt;http://www.ncbi.nlm.nih.gov/pubmed/22348522&lt;/url&gt;&lt;/related-urls&gt;&lt;/urls&gt;&lt;electronic-resource-num&gt;10.1111/j.1365-2036.2012.04995.x&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24" w:tooltip="El-Matary, 2012 #411" w:history="1">
        <w:r w:rsidR="00870489" w:rsidRPr="00155832">
          <w:rPr>
            <w:rFonts w:ascii="Book Antiqua" w:hAnsi="Book Antiqua"/>
            <w:noProof/>
            <w:sz w:val="24"/>
            <w:szCs w:val="24"/>
            <w:vertAlign w:val="superscript"/>
          </w:rPr>
          <w:t>124</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EA67E6" w:rsidRDefault="00EA67E6" w:rsidP="00667297">
      <w:pPr>
        <w:spacing w:after="0" w:line="360" w:lineRule="auto"/>
        <w:jc w:val="both"/>
        <w:rPr>
          <w:rFonts w:ascii="Book Antiqua" w:hAnsi="Book Antiqua"/>
          <w:b/>
          <w:sz w:val="24"/>
          <w:szCs w:val="24"/>
          <w:lang w:eastAsia="zh-CN"/>
        </w:rPr>
      </w:pPr>
    </w:p>
    <w:p w:rsidR="00145982" w:rsidRPr="00EA67E6" w:rsidRDefault="00284966" w:rsidP="00667297">
      <w:pPr>
        <w:spacing w:after="0" w:line="360" w:lineRule="auto"/>
        <w:jc w:val="both"/>
        <w:rPr>
          <w:rFonts w:ascii="Book Antiqua" w:hAnsi="Book Antiqua"/>
          <w:b/>
          <w:caps/>
          <w:sz w:val="24"/>
          <w:szCs w:val="24"/>
        </w:rPr>
      </w:pPr>
      <w:r w:rsidRPr="00EA67E6">
        <w:rPr>
          <w:rFonts w:ascii="Book Antiqua" w:hAnsi="Book Antiqua"/>
          <w:b/>
          <w:caps/>
          <w:sz w:val="24"/>
          <w:szCs w:val="24"/>
          <w:lang w:eastAsia="zh-CN"/>
        </w:rPr>
        <w:t>Drug interactions: implications for thiopurine safety profile</w:t>
      </w:r>
    </w:p>
    <w:p w:rsidR="00145982" w:rsidRPr="00EA67E6" w:rsidRDefault="00284966" w:rsidP="00667297">
      <w:pPr>
        <w:spacing w:after="0" w:line="360" w:lineRule="auto"/>
        <w:jc w:val="both"/>
        <w:rPr>
          <w:rFonts w:ascii="Book Antiqua" w:hAnsi="Book Antiqua"/>
          <w:b/>
          <w:i/>
          <w:sz w:val="24"/>
          <w:szCs w:val="24"/>
        </w:rPr>
      </w:pPr>
      <w:r w:rsidRPr="00EA67E6">
        <w:rPr>
          <w:rFonts w:ascii="Book Antiqua" w:hAnsi="Book Antiqua"/>
          <w:b/>
          <w:i/>
          <w:sz w:val="24"/>
          <w:szCs w:val="24"/>
          <w:lang w:eastAsia="zh-CN"/>
        </w:rPr>
        <w:t>Allopurinol</w:t>
      </w:r>
    </w:p>
    <w:p w:rsidR="00145982" w:rsidRDefault="00284966" w:rsidP="00667297">
      <w:pPr>
        <w:spacing w:after="0" w:line="360" w:lineRule="auto"/>
        <w:jc w:val="both"/>
        <w:rPr>
          <w:rFonts w:ascii="Book Antiqua" w:hAnsi="Book Antiqua"/>
          <w:sz w:val="24"/>
          <w:szCs w:val="24"/>
          <w:lang w:eastAsia="zh-CN"/>
        </w:rPr>
      </w:pPr>
      <w:r w:rsidRPr="00155832">
        <w:rPr>
          <w:rFonts w:ascii="Book Antiqua" w:hAnsi="Book Antiqua"/>
          <w:sz w:val="24"/>
          <w:szCs w:val="24"/>
          <w:lang w:eastAsia="zh-CN"/>
        </w:rPr>
        <w:t>Allopurinol is known to reduce th</w:t>
      </w:r>
      <w:r w:rsidR="00EA67E6">
        <w:rPr>
          <w:rFonts w:ascii="Book Antiqua" w:hAnsi="Book Antiqua"/>
          <w:sz w:val="24"/>
          <w:szCs w:val="24"/>
          <w:lang w:eastAsia="zh-CN"/>
        </w:rPr>
        <w:t>iopurine-induced hepatotoxicity</w:t>
      </w:r>
      <w:r w:rsidR="00884807" w:rsidRPr="00155832">
        <w:rPr>
          <w:rFonts w:ascii="Book Antiqua" w:hAnsi="Book Antiqua"/>
          <w:sz w:val="24"/>
          <w:szCs w:val="24"/>
        </w:rPr>
        <w:fldChar w:fldCharType="begin">
          <w:fldData xml:space="preserve">PEVuZE5vdGU+PENpdGU+PEF1dGhvcj5BbnNhcmk8L0F1dGhvcj48WWVhcj4yMDEwPC9ZZWFyPjxS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PEVuZE5vdGU+PENpdGU+PEF1dGhvcj5BbnNhcmk8L0F1dGhvcj48WWVhcj4yMDEwPC9ZZWFyPjxS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25" w:tooltip="Ansari, 2010 #268" w:history="1">
        <w:r w:rsidR="00870489" w:rsidRPr="00155832">
          <w:rPr>
            <w:rFonts w:ascii="Book Antiqua" w:hAnsi="Book Antiqua"/>
            <w:noProof/>
            <w:sz w:val="24"/>
            <w:szCs w:val="24"/>
            <w:vertAlign w:val="superscript"/>
          </w:rPr>
          <w:t>125</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xml:space="preserve"> and may have a synergistic therapeutic effect to patients who preferentially pr</w:t>
      </w:r>
      <w:r w:rsidR="00EA67E6">
        <w:rPr>
          <w:rFonts w:ascii="Book Antiqua" w:hAnsi="Book Antiqua"/>
          <w:sz w:val="24"/>
          <w:szCs w:val="24"/>
          <w:lang w:eastAsia="zh-CN"/>
        </w:rPr>
        <w:t>oduce 6 MMPR, rather than 6-TGN</w:t>
      </w:r>
      <w:r w:rsidR="00884807" w:rsidRPr="00155832">
        <w:rPr>
          <w:rFonts w:ascii="Book Antiqua" w:hAnsi="Book Antiqua"/>
          <w:sz w:val="24"/>
          <w:szCs w:val="24"/>
        </w:rPr>
        <w:fldChar w:fldCharType="begin">
          <w:fldData xml:space="preserve">PEVuZE5vdGU+PENpdGU+PEF1dGhvcj5HYXJkaW5lcjwvQXV0aG9yPjxZZWFyPjIwMTE8L1llYXI+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bmQgaGVwYXRvbG9neTwvYWJici0xPjwvYWx0LXBlcmlvZGljYWw+PHBhZ2VzPjQ5LTU0PC9wYWdl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Y2FsPjxwYWdlcz40NDEtNjwvcGFnZXM+PHZvbHVtZT4yMjwvdm9sdW1lPjxudW1iZXI+NTwvbnVt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PEVuZE5vdGU+PENpdGU+PEF1dGhvcj5HYXJkaW5lcjwvQXV0aG9yPjxZZWFyPjIwMTE8L1llYXI+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bmQgaGVwYXRvbG9neTwvYWJici0xPjwvYWx0LXBlcmlvZGljYWw+PHBhZ2VzPjQ5LTU0PC9wYWdl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Y2FsPjxwYWdlcz40NDEtNjwvcGFnZXM+PHZvbHVtZT4yMjwvdm9sdW1lPjxudW1iZXI+NTwvbnVt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26" w:tooltip="Gardiner, 2011 #264" w:history="1">
        <w:r w:rsidR="00870489" w:rsidRPr="00155832">
          <w:rPr>
            <w:rFonts w:ascii="Book Antiqua" w:hAnsi="Book Antiqua"/>
            <w:noProof/>
            <w:sz w:val="24"/>
            <w:szCs w:val="24"/>
            <w:vertAlign w:val="superscript"/>
          </w:rPr>
          <w:t>126-128</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EA67E6">
        <w:rPr>
          <w:rFonts w:ascii="Book Antiqua" w:hAnsi="Book Antiqua"/>
          <w:sz w:val="24"/>
          <w:szCs w:val="24"/>
          <w:lang w:eastAsia="zh-CN"/>
        </w:rPr>
        <w:t>.</w:t>
      </w:r>
      <w:r w:rsidRPr="00155832">
        <w:rPr>
          <w:rFonts w:ascii="Book Antiqua" w:hAnsi="Book Antiqua"/>
          <w:sz w:val="24"/>
          <w:szCs w:val="24"/>
          <w:lang w:eastAsia="zh-CN"/>
        </w:rPr>
        <w:t xml:space="preserve"> The underlying mechanism rem</w:t>
      </w:r>
      <w:r w:rsidR="00985290">
        <w:rPr>
          <w:rFonts w:ascii="Book Antiqua" w:hAnsi="Book Antiqua"/>
          <w:sz w:val="24"/>
          <w:szCs w:val="24"/>
          <w:lang w:eastAsia="zh-CN"/>
        </w:rPr>
        <w:t xml:space="preserve">ains enigmatic. </w:t>
      </w:r>
      <w:r w:rsidRPr="00155832">
        <w:rPr>
          <w:rFonts w:ascii="Book Antiqua" w:hAnsi="Book Antiqua"/>
          <w:sz w:val="24"/>
          <w:szCs w:val="24"/>
          <w:lang w:eastAsia="zh-CN"/>
        </w:rPr>
        <w:t xml:space="preserve">Different pathways have been proposed: </w:t>
      </w:r>
      <w:r w:rsidR="00EA67E6">
        <w:rPr>
          <w:rFonts w:ascii="Book Antiqua" w:hAnsi="Book Antiqua" w:hint="eastAsia"/>
          <w:sz w:val="24"/>
          <w:szCs w:val="24"/>
          <w:lang w:eastAsia="zh-CN"/>
        </w:rPr>
        <w:t>(1</w:t>
      </w:r>
      <w:r w:rsidRPr="00155832">
        <w:rPr>
          <w:rFonts w:ascii="Book Antiqua" w:hAnsi="Book Antiqua"/>
          <w:sz w:val="24"/>
          <w:szCs w:val="24"/>
          <w:lang w:eastAsia="zh-CN"/>
        </w:rPr>
        <w:t>) allopurinol inhibition of both XDH and TPMT and promotion of 6-TGN production at the expense of 6 MMPR</w:t>
      </w:r>
      <w:r w:rsidR="00884807" w:rsidRPr="00155832">
        <w:rPr>
          <w:rFonts w:ascii="Book Antiqua" w:hAnsi="Book Antiqua"/>
          <w:sz w:val="24"/>
          <w:szCs w:val="24"/>
        </w:rPr>
        <w:fldChar w:fldCharType="begin">
          <w:fldData xml:space="preserve">PEVuZE5vdGU+PENpdGU+PEF1dGhvcj5Sb2JlcnRzPC9BdXRob3I+PFllYXI+MjAxMDwvWWVhcj48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==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PEVuZE5vdGU+PENpdGU+PEF1dGhvcj5Sb2JlcnRzPC9BdXRob3I+PFllYXI+MjAxMDwvWWVhcj48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==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29" w:tooltip="Roberts, 2010 #265" w:history="1">
        <w:r w:rsidR="00870489" w:rsidRPr="00155832">
          <w:rPr>
            <w:rFonts w:ascii="Book Antiqua" w:hAnsi="Book Antiqua"/>
            <w:noProof/>
            <w:sz w:val="24"/>
            <w:szCs w:val="24"/>
            <w:vertAlign w:val="superscript"/>
          </w:rPr>
          <w:t>129</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EA67E6">
        <w:rPr>
          <w:rFonts w:ascii="Book Antiqua" w:hAnsi="Book Antiqua" w:hint="eastAsia"/>
          <w:sz w:val="24"/>
          <w:szCs w:val="24"/>
          <w:lang w:eastAsia="zh-CN"/>
        </w:rPr>
        <w:t>;</w:t>
      </w:r>
      <w:r w:rsidRPr="00155832">
        <w:rPr>
          <w:rFonts w:ascii="Book Antiqua" w:hAnsi="Book Antiqua"/>
          <w:sz w:val="24"/>
          <w:szCs w:val="24"/>
          <w:lang w:eastAsia="zh-CN"/>
        </w:rPr>
        <w:t xml:space="preserve"> </w:t>
      </w:r>
      <w:r w:rsidR="00EA67E6">
        <w:rPr>
          <w:rFonts w:ascii="Book Antiqua" w:hAnsi="Book Antiqua" w:hint="eastAsia"/>
          <w:sz w:val="24"/>
          <w:szCs w:val="24"/>
          <w:lang w:eastAsia="zh-CN"/>
        </w:rPr>
        <w:t>(2</w:t>
      </w:r>
      <w:r w:rsidRPr="00155832">
        <w:rPr>
          <w:rFonts w:ascii="Book Antiqua" w:hAnsi="Book Antiqua"/>
          <w:sz w:val="24"/>
          <w:szCs w:val="24"/>
          <w:lang w:eastAsia="zh-CN"/>
        </w:rPr>
        <w:t>) TPMT inhibition by allopurinol’s active metabolite oxypurinol</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&lt;EndNote&gt;&lt;Cite&gt;&lt;Author&gt;Duley&lt;/Author&gt;&lt;Year&gt;2005&lt;/Year&gt;&lt;RecNum&gt;269&lt;/RecNum&gt;&lt;DisplayText&gt;&lt;style face="superscript"&gt;[130]&lt;/style&gt;&lt;/DisplayText&gt;&lt;record&gt;&lt;rec-number&gt;269&lt;/rec-number&gt;&lt;foreign-keys&gt;&lt;key app="EN" db-id="v2a2e02259e99aefrtj5z5ehtpwprxrxvwwa"&gt;269&lt;/key&gt;&lt;/foreign-keys&gt;&lt;ref-type name="Journal Article"&gt;17&lt;/ref-type&gt;&lt;contributors&gt;&lt;authors&gt;&lt;author&gt;Duley, J. A.&lt;/author&gt;&lt;author&gt;Chocair, P. R.&lt;/author&gt;&lt;author&gt;Florin, T. H.&lt;/author&gt;&lt;/authors&gt;&lt;/contributors&gt;&lt;titles&gt;&lt;title&gt;Observations on the use of allopurinol in combination with azathioprine or mercaptopurine&lt;/title&gt;&lt;secondary-title&gt;Aliment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therapeutics&lt;/abbr-1&gt;&lt;/alt-periodical&gt;&lt;pages&gt;1161-2&lt;/pages&gt;&lt;volume&gt;22&lt;/volume&gt;&lt;number&gt;11-12&lt;/number&gt;&lt;edition&gt;2005/11/25&lt;/edition&gt;&lt;keywords&gt;&lt;keyword&gt;6-Mercaptopurine/*therapeutic use&lt;/keyword&gt;&lt;keyword&gt;Allopurinol/*therapeutic use&lt;/keyword&gt;&lt;keyword&gt;Antimetabolites/*therapeutic use&lt;/keyword&gt;&lt;keyword&gt;Azathioprine/*therapeutic use&lt;/keyword&gt;&lt;keyword&gt;Drug Combinations&lt;/keyword&gt;&lt;keyword&gt;Drug Synergism&lt;/keyword&gt;&lt;keyword&gt;Humans&lt;/keyword&gt;&lt;keyword&gt;Inflammatory Bowel Diseases/*drug therapy&lt;/keyword&gt;&lt;keyword&gt;Thioguanine/metabolism&lt;/keyword&gt;&lt;/keywords&gt;&lt;dates&gt;&lt;year&gt;2005&lt;/year&gt;&lt;pub-dates&gt;&lt;date&gt;Dec&lt;/date&gt;&lt;/pub-dates&gt;&lt;/dates&gt;&lt;isbn&gt;0269-2813 (Print)&amp;#xD;0269-2813 (Linking)&lt;/isbn&gt;&lt;accession-num&gt;16305731&lt;/accession-num&gt;&lt;work-type&gt;Comment&amp;#xD;Letter&lt;/work-type&gt;&lt;urls&gt;&lt;related-urls&gt;&lt;url&gt;http://www.ncbi.nlm.nih.gov/pubmed/16305731&lt;/url&gt;&lt;/related-urls&gt;&lt;/urls&gt;&lt;electronic-resource-num&gt;10.1111/j.1365-2036.2005.02703.x&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30" w:tooltip="Duley, 2005 #269" w:history="1">
        <w:r w:rsidR="00870489" w:rsidRPr="00155832">
          <w:rPr>
            <w:rFonts w:ascii="Book Antiqua" w:hAnsi="Book Antiqua"/>
            <w:noProof/>
            <w:sz w:val="24"/>
            <w:szCs w:val="24"/>
            <w:vertAlign w:val="superscript"/>
          </w:rPr>
          <w:t>130</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6A46A8">
        <w:rPr>
          <w:rFonts w:ascii="Book Antiqua" w:hAnsi="Book Antiqua" w:hint="eastAsia"/>
          <w:sz w:val="24"/>
          <w:szCs w:val="24"/>
          <w:lang w:eastAsia="zh-CN"/>
        </w:rPr>
        <w:t>;</w:t>
      </w:r>
      <w:r w:rsidRPr="00155832">
        <w:rPr>
          <w:rFonts w:ascii="Book Antiqua" w:hAnsi="Book Antiqua"/>
          <w:sz w:val="24"/>
          <w:szCs w:val="24"/>
          <w:lang w:eastAsia="zh-CN"/>
        </w:rPr>
        <w:t xml:space="preserve"> </w:t>
      </w:r>
      <w:r w:rsidR="006A46A8">
        <w:rPr>
          <w:rFonts w:ascii="Book Antiqua" w:hAnsi="Book Antiqua" w:hint="eastAsia"/>
          <w:sz w:val="24"/>
          <w:szCs w:val="24"/>
          <w:lang w:eastAsia="zh-CN"/>
        </w:rPr>
        <w:t>and (3</w:t>
      </w:r>
      <w:r w:rsidRPr="00155832">
        <w:rPr>
          <w:rFonts w:ascii="Book Antiqua" w:hAnsi="Book Antiqua"/>
          <w:sz w:val="24"/>
          <w:szCs w:val="24"/>
          <w:lang w:eastAsia="zh-CN"/>
        </w:rPr>
        <w:t>) increased HGPRT activity and subsequent 6-TGN increase</w:t>
      </w:r>
      <w:r w:rsidR="00884807" w:rsidRPr="00155832">
        <w:rPr>
          <w:rFonts w:ascii="Book Antiqua" w:hAnsi="Book Antiqua"/>
          <w:sz w:val="24"/>
          <w:szCs w:val="24"/>
        </w:rPr>
        <w:fldChar w:fldCharType="begin">
          <w:fldData xml:space="preserve">PEVuZE5vdGU+PENpdGU+PEF1dGhvcj5TZWluZW48L0F1dGhvcj48WWVhcj4yMDExPC9ZZWFyPjxS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=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PEVuZE5vdGU+PENpdGU+PEF1dGhvcj5TZWluZW48L0F1dGhvcj48WWVhcj4yMDExPC9ZZWFyPjxS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=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31" w:tooltip="Seinen, 2011 #351" w:history="1">
        <w:r w:rsidR="00870489" w:rsidRPr="00155832">
          <w:rPr>
            <w:rFonts w:ascii="Book Antiqua" w:hAnsi="Book Antiqua"/>
            <w:noProof/>
            <w:sz w:val="24"/>
            <w:szCs w:val="24"/>
            <w:vertAlign w:val="superscript"/>
          </w:rPr>
          <w:t>131</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Co-administration of allopurinol has been reported to allow thiopurine dose reduction by up to 75%</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&lt;EndNote&gt;&lt;Cite&gt;&lt;Author&gt;Barbie DA&lt;/Author&gt;&lt;Year&gt;2012&lt;/Year&gt;&lt;RecNum&gt;340&lt;/RecNum&gt;&lt;DisplayText&gt;&lt;style face="superscript"&gt;[23]&lt;/style&gt;&lt;/DisplayText&gt;&lt;record&gt;&lt;rec-number&gt;340&lt;/rec-number&gt;&lt;foreign-keys&gt;&lt;key app="EN" db-id="v2a2e02259e99aefrtj5z5ehtpwprxrxvwwa"&gt;340&lt;/key&gt;&lt;/foreign-keys&gt;&lt;ref-type name="Book Section"&gt;5&lt;/ref-type&gt;&lt;contributors&gt;&lt;authors&gt;&lt;author&gt;Barbie DA, Frank DA&lt;/author&gt;&lt;/authors&gt;&lt;secondary-authors&gt;&lt;author&gt;Golan DE, Tashjian AH, Armstrong EJ, Armstrong AW&lt;/author&gt;&lt;/secondary-authors&gt;&lt;/contributors&gt;&lt;titles&gt;&lt;title&gt;Pharmacology of cancer: genome synthesis, stability and maintenance&lt;/title&gt;&lt;secondary-title&gt;Principles of Pharmacology: the pathophysiologic basis of drug therapy&lt;/secondary-title&gt;&lt;/titles&gt;&lt;pages&gt;674-693&lt;/pages&gt;&lt;volume&gt;1&lt;/volume&gt;&lt;edition&gt;3rd&lt;/edition&gt;&lt;section&gt;38&lt;/section&gt;&lt;dates&gt;&lt;year&gt;2012&lt;/year&gt;&lt;/dates&gt;&lt;pub-location&gt;International Edition&lt;/pub-location&gt;&lt;publisher&gt;Lippincott Williams &amp;amp; Wilkins&lt;/publisher&gt;&lt;isbn&gt;978-1-4511-1805-6&lt;/isbn&gt;&lt;urls&gt;&lt;/urls&gt;&lt;/record&gt;&lt;/Cite&gt;&lt;/EndNote&gt;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23" w:tooltip="Barbie DA, 2012 #340" w:history="1">
        <w:r w:rsidR="00870489" w:rsidRPr="00155832">
          <w:rPr>
            <w:rFonts w:ascii="Book Antiqua" w:hAnsi="Book Antiqua"/>
            <w:noProof/>
            <w:sz w:val="24"/>
            <w:szCs w:val="24"/>
            <w:vertAlign w:val="superscript"/>
          </w:rPr>
          <w:t>23</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xml:space="preserve">; this may enhance efficacy in azathioprine refractory patients and avoid high doses </w:t>
      </w:r>
      <w:r w:rsidRPr="00155832">
        <w:rPr>
          <w:rFonts w:ascii="Book Antiqua" w:hAnsi="Book Antiqua"/>
          <w:sz w:val="24"/>
          <w:szCs w:val="24"/>
          <w:lang w:eastAsia="zh-CN"/>
        </w:rPr>
        <w:lastRenderedPageBreak/>
        <w:t xml:space="preserve">with potential dose dependent adverse events; conversely combined therapy could potentially induce toxicity in azathioprine-naïve patients due to the synergistic </w:t>
      </w:r>
      <w:r w:rsidR="00985290">
        <w:rPr>
          <w:rFonts w:ascii="Book Antiqua" w:hAnsi="Book Antiqua"/>
          <w:sz w:val="24"/>
          <w:szCs w:val="24"/>
          <w:lang w:eastAsia="zh-CN"/>
        </w:rPr>
        <w:t xml:space="preserve">effect of these two medicines. </w:t>
      </w:r>
      <w:r w:rsidRPr="00155832">
        <w:rPr>
          <w:rFonts w:ascii="Book Antiqua" w:hAnsi="Book Antiqua"/>
          <w:sz w:val="24"/>
          <w:szCs w:val="24"/>
          <w:lang w:eastAsia="zh-CN"/>
        </w:rPr>
        <w:t>Combination therapy with allopurinol is therefore currently not widely used, due to the lack of adequate high grade evidence from double blinded randomised controlled trials assessing the risk-benefit ratios of dual therapy, especially in paediatrics.</w:t>
      </w:r>
      <w:r w:rsidR="00145982" w:rsidRPr="00155832">
        <w:rPr>
          <w:rFonts w:ascii="Book Antiqua" w:hAnsi="Book Antiqua"/>
          <w:sz w:val="24"/>
          <w:szCs w:val="24"/>
        </w:rPr>
        <w:t xml:space="preserve"> </w:t>
      </w:r>
    </w:p>
    <w:p w:rsidR="006A46A8" w:rsidRPr="00155832" w:rsidRDefault="006A46A8" w:rsidP="00667297">
      <w:pPr>
        <w:spacing w:after="0" w:line="360" w:lineRule="auto"/>
        <w:jc w:val="both"/>
        <w:rPr>
          <w:rFonts w:ascii="Book Antiqua" w:hAnsi="Book Antiqua"/>
          <w:sz w:val="24"/>
          <w:szCs w:val="24"/>
          <w:lang w:eastAsia="zh-CN"/>
        </w:rPr>
      </w:pPr>
    </w:p>
    <w:p w:rsidR="00145982" w:rsidRPr="006A46A8" w:rsidRDefault="006A46A8" w:rsidP="00667297">
      <w:pPr>
        <w:spacing w:after="0" w:line="360" w:lineRule="auto"/>
        <w:jc w:val="both"/>
        <w:rPr>
          <w:rFonts w:ascii="Book Antiqua" w:hAnsi="Book Antiqua"/>
          <w:b/>
          <w:i/>
          <w:sz w:val="24"/>
          <w:szCs w:val="24"/>
        </w:rPr>
      </w:pPr>
      <w:r>
        <w:rPr>
          <w:rFonts w:ascii="Book Antiqua" w:hAnsi="Book Antiqua" w:hint="eastAsia"/>
          <w:b/>
          <w:i/>
          <w:sz w:val="24"/>
          <w:szCs w:val="24"/>
          <w:lang w:eastAsia="zh-CN"/>
        </w:rPr>
        <w:t>5</w:t>
      </w:r>
      <w:r w:rsidR="0077688D">
        <w:rPr>
          <w:rFonts w:ascii="Book Antiqua" w:hAnsi="Book Antiqua" w:hint="eastAsia"/>
          <w:b/>
          <w:i/>
          <w:sz w:val="24"/>
          <w:szCs w:val="24"/>
          <w:lang w:eastAsia="zh-CN"/>
        </w:rPr>
        <w:t>-</w:t>
      </w:r>
      <w:r>
        <w:rPr>
          <w:rFonts w:ascii="Book Antiqua" w:hAnsi="Book Antiqua"/>
          <w:b/>
          <w:i/>
          <w:sz w:val="24"/>
          <w:szCs w:val="24"/>
          <w:lang w:eastAsia="zh-CN"/>
        </w:rPr>
        <w:t>aminosalicylates</w:t>
      </w:r>
    </w:p>
    <w:p w:rsidR="00145982" w:rsidRPr="00155832" w:rsidRDefault="006A46A8" w:rsidP="00667297">
      <w:pPr>
        <w:spacing w:after="0" w:line="360" w:lineRule="auto"/>
        <w:jc w:val="both"/>
        <w:rPr>
          <w:rFonts w:ascii="Book Antiqua" w:hAnsi="Book Antiqua"/>
          <w:sz w:val="24"/>
          <w:szCs w:val="24"/>
        </w:rPr>
      </w:pPr>
      <w:r>
        <w:rPr>
          <w:rFonts w:ascii="Book Antiqua" w:hAnsi="Book Antiqua" w:hint="eastAsia"/>
          <w:sz w:val="24"/>
          <w:szCs w:val="24"/>
          <w:lang w:eastAsia="zh-CN"/>
        </w:rPr>
        <w:t>5</w:t>
      </w:r>
      <w:r w:rsidR="00284966" w:rsidRPr="00155832">
        <w:rPr>
          <w:rFonts w:ascii="Book Antiqua" w:hAnsi="Book Antiqua"/>
          <w:sz w:val="24"/>
          <w:szCs w:val="24"/>
          <w:lang w:eastAsia="zh-CN"/>
        </w:rPr>
        <w:t xml:space="preserve"> aminosalicylates </w:t>
      </w:r>
      <w:r w:rsidR="0077688D">
        <w:rPr>
          <w:rFonts w:ascii="Book Antiqua" w:hAnsi="Book Antiqua" w:hint="eastAsia"/>
          <w:sz w:val="24"/>
          <w:szCs w:val="24"/>
          <w:lang w:eastAsia="zh-CN"/>
        </w:rPr>
        <w:t>(</w:t>
      </w:r>
      <w:r w:rsidR="0077688D" w:rsidRPr="00155832">
        <w:rPr>
          <w:rFonts w:ascii="Book Antiqua" w:hAnsi="Book Antiqua"/>
          <w:sz w:val="24"/>
          <w:szCs w:val="24"/>
          <w:lang w:eastAsia="zh-CN"/>
        </w:rPr>
        <w:t>5-ASA</w:t>
      </w:r>
      <w:r w:rsidR="0077688D">
        <w:rPr>
          <w:rFonts w:ascii="Book Antiqua" w:hAnsi="Book Antiqua" w:hint="eastAsia"/>
          <w:sz w:val="24"/>
          <w:szCs w:val="24"/>
          <w:lang w:eastAsia="zh-CN"/>
        </w:rPr>
        <w:t>)</w:t>
      </w:r>
      <w:r w:rsidR="0077688D" w:rsidRPr="00155832">
        <w:rPr>
          <w:rFonts w:ascii="Book Antiqua" w:hAnsi="Book Antiqua"/>
          <w:sz w:val="24"/>
          <w:szCs w:val="24"/>
          <w:lang w:eastAsia="zh-CN"/>
        </w:rPr>
        <w:t xml:space="preserve"> </w:t>
      </w:r>
      <w:r w:rsidR="00284966" w:rsidRPr="00155832">
        <w:rPr>
          <w:rFonts w:ascii="Book Antiqua" w:hAnsi="Book Antiqua"/>
          <w:sz w:val="24"/>
          <w:szCs w:val="24"/>
          <w:lang w:eastAsia="zh-CN"/>
        </w:rPr>
        <w:t>have been reported to increase 6-TGN and decrease the production of 6 MMPR i</w:t>
      </w:r>
      <w:r w:rsidR="0077688D">
        <w:rPr>
          <w:rFonts w:ascii="Book Antiqua" w:hAnsi="Book Antiqua"/>
          <w:sz w:val="24"/>
          <w:szCs w:val="24"/>
          <w:lang w:eastAsia="zh-CN"/>
        </w:rPr>
        <w:t>n two prospective adult studies</w:t>
      </w:r>
      <w:r w:rsidR="00884807" w:rsidRPr="00155832">
        <w:rPr>
          <w:rFonts w:ascii="Book Antiqua" w:hAnsi="Book Antiqua"/>
          <w:sz w:val="24"/>
          <w:szCs w:val="24"/>
        </w:rPr>
        <w:fldChar w:fldCharType="begin">
          <w:fldData xml:space="preserve">PEVuZE5vdGU+PENpdGU+PEF1dGhvcj5kZSBHcmFhZjwvQXV0aG9yPjxZZWFyPjIwMTA8L1llYXI+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YWx0LXBlcmlvZGljYWw+PHBhZ2VzPjc5LTg1PC9wYWdlcz48dm9sdW1lPjE2PC92b2x1bWU+PG51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PEVuZE5vdGU+PENpdGU+PEF1dGhvcj5kZSBHcmFhZjwvQXV0aG9yPjxZZWFyPjIwMTA8L1llYXI+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YWx0LXBlcmlvZGljYWw+PHBhZ2VzPjc5LTg1PC9wYWdlcz48dm9sdW1lPjE2PC92b2x1bWU+PG51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00284966" w:rsidRPr="00155832">
        <w:rPr>
          <w:rFonts w:ascii="Book Antiqua" w:hAnsi="Book Antiqua"/>
          <w:noProof/>
          <w:sz w:val="24"/>
          <w:szCs w:val="24"/>
          <w:vertAlign w:val="superscript"/>
          <w:lang w:eastAsia="zh-CN"/>
        </w:rPr>
        <w:t>[</w:t>
      </w:r>
      <w:hyperlink w:anchor="_ENREF_132" w:tooltip="de Graaf, 2010 #295" w:history="1">
        <w:r w:rsidR="00870489" w:rsidRPr="00155832">
          <w:rPr>
            <w:rFonts w:ascii="Book Antiqua" w:hAnsi="Book Antiqua"/>
            <w:noProof/>
            <w:sz w:val="24"/>
            <w:szCs w:val="24"/>
            <w:vertAlign w:val="superscript"/>
          </w:rPr>
          <w:t>132</w:t>
        </w:r>
      </w:hyperlink>
      <w:r w:rsidR="0077688D">
        <w:rPr>
          <w:rFonts w:ascii="Book Antiqua" w:hAnsi="Book Antiqua"/>
          <w:noProof/>
          <w:sz w:val="24"/>
          <w:szCs w:val="24"/>
          <w:vertAlign w:val="superscript"/>
          <w:lang w:eastAsia="zh-CN"/>
        </w:rPr>
        <w:t>,</w:t>
      </w:r>
      <w:hyperlink w:anchor="_ENREF_133" w:tooltip="Dewit, 2002 #292" w:history="1">
        <w:r w:rsidR="00870489" w:rsidRPr="00155832">
          <w:rPr>
            <w:rFonts w:ascii="Book Antiqua" w:hAnsi="Book Antiqua"/>
            <w:noProof/>
            <w:sz w:val="24"/>
            <w:szCs w:val="24"/>
            <w:vertAlign w:val="superscript"/>
          </w:rPr>
          <w:t>133</w:t>
        </w:r>
      </w:hyperlink>
      <w:r w:rsidR="00284966"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284966" w:rsidRPr="00155832">
        <w:rPr>
          <w:rFonts w:ascii="Book Antiqua" w:hAnsi="Book Antiqua"/>
          <w:sz w:val="24"/>
          <w:szCs w:val="24"/>
          <w:lang w:eastAsia="zh-CN"/>
        </w:rPr>
        <w:t xml:space="preserve">. De Boer </w:t>
      </w:r>
      <w:r w:rsidR="00284966" w:rsidRPr="0077688D">
        <w:rPr>
          <w:rFonts w:ascii="Book Antiqua" w:hAnsi="Book Antiqua"/>
          <w:i/>
          <w:sz w:val="24"/>
          <w:szCs w:val="24"/>
          <w:lang w:eastAsia="zh-CN"/>
        </w:rPr>
        <w:t>et al</w:t>
      </w:r>
      <w:r w:rsidR="0077688D" w:rsidRPr="00155832">
        <w:rPr>
          <w:rFonts w:ascii="Book Antiqua" w:hAnsi="Book Antiqua"/>
          <w:sz w:val="24"/>
          <w:szCs w:val="24"/>
        </w:rPr>
        <w:fldChar w:fldCharType="begin">
          <w:fldData xml:space="preserve">PEVuZE5vdGU+PENpdGU+PEF1dGhvcj5kZSBCb2VyPC9BdXRob3I+PFllYXI+MjAwNzwvWWVhcj48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c3Ryb2VudGVyb2xvZ3k8L2FiYnItMT48L2FsdC1wZXJpb2RpY2FsPjxwYWdlcz4yNzQ3LTUzPC9w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</w:fldData>
        </w:fldChar>
      </w:r>
      <w:r w:rsidR="0077688D" w:rsidRPr="00155832">
        <w:rPr>
          <w:rFonts w:ascii="Book Antiqua" w:hAnsi="Book Antiqua"/>
          <w:sz w:val="24"/>
          <w:szCs w:val="24"/>
        </w:rPr>
        <w:instrText xml:space="preserve"> ADDIN EN.CITE </w:instrText>
      </w:r>
      <w:r w:rsidR="0077688D" w:rsidRPr="00155832">
        <w:rPr>
          <w:rFonts w:ascii="Book Antiqua" w:hAnsi="Book Antiqua"/>
          <w:sz w:val="24"/>
          <w:szCs w:val="24"/>
        </w:rPr>
        <w:fldChar w:fldCharType="begin">
          <w:fldData xml:space="preserve">PEVuZE5vdGU+PENpdGU+PEF1dGhvcj5kZSBCb2VyPC9BdXRob3I+PFllYXI+MjAwNzwvWWVhcj48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</w:fldData>
        </w:fldChar>
      </w:r>
      <w:r w:rsidR="0077688D" w:rsidRPr="00155832">
        <w:rPr>
          <w:rFonts w:ascii="Book Antiqua" w:hAnsi="Book Antiqua"/>
          <w:sz w:val="24"/>
          <w:szCs w:val="24"/>
        </w:rPr>
        <w:instrText xml:space="preserve"> ADDIN EN.CITE.DATA </w:instrText>
      </w:r>
      <w:r w:rsidR="0077688D" w:rsidRPr="00155832">
        <w:rPr>
          <w:rFonts w:ascii="Book Antiqua" w:hAnsi="Book Antiqua"/>
          <w:sz w:val="24"/>
          <w:szCs w:val="24"/>
        </w:rPr>
      </w:r>
      <w:r w:rsidR="0077688D" w:rsidRPr="00155832">
        <w:rPr>
          <w:rFonts w:ascii="Book Antiqua" w:hAnsi="Book Antiqua"/>
          <w:sz w:val="24"/>
          <w:szCs w:val="24"/>
        </w:rPr>
        <w:fldChar w:fldCharType="end"/>
      </w:r>
      <w:r w:rsidR="0077688D" w:rsidRPr="00155832">
        <w:rPr>
          <w:rFonts w:ascii="Book Antiqua" w:hAnsi="Book Antiqua"/>
          <w:sz w:val="24"/>
          <w:szCs w:val="24"/>
        </w:rPr>
      </w:r>
      <w:r w:rsidR="0077688D" w:rsidRPr="00155832">
        <w:rPr>
          <w:rFonts w:ascii="Book Antiqua" w:hAnsi="Book Antiqua"/>
          <w:sz w:val="24"/>
          <w:szCs w:val="24"/>
        </w:rPr>
        <w:fldChar w:fldCharType="separate"/>
      </w:r>
      <w:r w:rsidR="0077688D" w:rsidRPr="00155832">
        <w:rPr>
          <w:rFonts w:ascii="Book Antiqua" w:hAnsi="Book Antiqua"/>
          <w:noProof/>
          <w:sz w:val="24"/>
          <w:szCs w:val="24"/>
          <w:vertAlign w:val="superscript"/>
          <w:lang w:eastAsia="zh-CN"/>
        </w:rPr>
        <w:t>[</w:t>
      </w:r>
      <w:hyperlink w:anchor="_ENREF_134" w:tooltip="de Boer, 2007 #664" w:history="1">
        <w:r w:rsidR="0077688D" w:rsidRPr="00155832">
          <w:rPr>
            <w:rFonts w:ascii="Book Antiqua" w:hAnsi="Book Antiqua"/>
            <w:noProof/>
            <w:sz w:val="24"/>
            <w:szCs w:val="24"/>
            <w:vertAlign w:val="superscript"/>
          </w:rPr>
          <w:t>134</w:t>
        </w:r>
      </w:hyperlink>
      <w:r w:rsidR="0077688D" w:rsidRPr="00155832">
        <w:rPr>
          <w:rFonts w:ascii="Book Antiqua" w:hAnsi="Book Antiqua"/>
          <w:noProof/>
          <w:sz w:val="24"/>
          <w:szCs w:val="24"/>
          <w:vertAlign w:val="superscript"/>
          <w:lang w:eastAsia="zh-CN"/>
        </w:rPr>
        <w:t>]</w:t>
      </w:r>
      <w:r w:rsidR="0077688D" w:rsidRPr="00155832">
        <w:rPr>
          <w:rFonts w:ascii="Book Antiqua" w:hAnsi="Book Antiqua"/>
          <w:sz w:val="24"/>
          <w:szCs w:val="24"/>
        </w:rPr>
        <w:fldChar w:fldCharType="end"/>
      </w:r>
      <w:r w:rsidR="00284966" w:rsidRPr="00155832">
        <w:rPr>
          <w:rFonts w:ascii="Book Antiqua" w:hAnsi="Book Antiqua"/>
          <w:sz w:val="24"/>
          <w:szCs w:val="24"/>
          <w:lang w:eastAsia="zh-CN"/>
        </w:rPr>
        <w:t xml:space="preserve"> conducted a prospective multicentre pharmacokinetic study and reported a significant dose-dependent increase in 6-TGN levels in ca</w:t>
      </w:r>
      <w:r w:rsidR="0077688D">
        <w:rPr>
          <w:rFonts w:ascii="Book Antiqua" w:hAnsi="Book Antiqua"/>
          <w:sz w:val="24"/>
          <w:szCs w:val="24"/>
          <w:lang w:eastAsia="zh-CN"/>
        </w:rPr>
        <w:t>ses of 5-ASA co-administration.</w:t>
      </w:r>
      <w:r w:rsidR="00284966" w:rsidRPr="00155832">
        <w:rPr>
          <w:rFonts w:ascii="Book Antiqua" w:hAnsi="Book Antiqua"/>
          <w:sz w:val="24"/>
          <w:szCs w:val="24"/>
          <w:lang w:eastAsia="zh-CN"/>
        </w:rPr>
        <w:t xml:space="preserve"> It was concluded that patients refractory to standard thiopurine therapy may benefit from</w:t>
      </w:r>
      <w:r w:rsidR="0077688D">
        <w:rPr>
          <w:rFonts w:ascii="Book Antiqua" w:hAnsi="Book Antiqua"/>
          <w:sz w:val="24"/>
          <w:szCs w:val="24"/>
          <w:lang w:eastAsia="zh-CN"/>
        </w:rPr>
        <w:t xml:space="preserve"> the co-administration of 5-ASA</w:t>
      </w:r>
      <w:r w:rsidR="00284966" w:rsidRPr="00155832">
        <w:rPr>
          <w:rFonts w:ascii="Book Antiqua" w:hAnsi="Book Antiqua"/>
          <w:sz w:val="24"/>
          <w:szCs w:val="24"/>
          <w:lang w:eastAsia="zh-CN"/>
        </w:rPr>
        <w:t xml:space="preserve">. A systematic review by Andrews et al addressed the clinical outcomes following concomitant 5ASA and thiopurines administration; it was unclear whether combination therapy improved outcomes of disease control, drug toxicity or compliance, but concurrent therapy could decrease colorectal risk at </w:t>
      </w:r>
      <w:r w:rsidR="0077688D">
        <w:rPr>
          <w:rFonts w:ascii="Book Antiqua" w:hAnsi="Book Antiqua"/>
          <w:sz w:val="24"/>
          <w:szCs w:val="24"/>
          <w:lang w:eastAsia="zh-CN"/>
        </w:rPr>
        <w:t>“acceptable</w:t>
      </w:r>
      <w:r w:rsidR="00284966" w:rsidRPr="00155832">
        <w:rPr>
          <w:rFonts w:ascii="Book Antiqua" w:hAnsi="Book Antiqua"/>
          <w:sz w:val="24"/>
          <w:szCs w:val="24"/>
          <w:lang w:eastAsia="zh-CN"/>
        </w:rPr>
        <w:t xml:space="preserve"> cost</w:t>
      </w:r>
      <w:r w:rsidR="0077688D">
        <w:rPr>
          <w:rFonts w:ascii="Book Antiqua" w:hAnsi="Book Antiqua"/>
          <w:sz w:val="24"/>
          <w:szCs w:val="24"/>
          <w:lang w:eastAsia="zh-CN"/>
        </w:rPr>
        <w:t>”</w:t>
      </w:r>
      <w:r w:rsidR="00884807" w:rsidRPr="00155832">
        <w:rPr>
          <w:rFonts w:ascii="Book Antiqua" w:hAnsi="Book Antiqua"/>
          <w:sz w:val="24"/>
          <w:szCs w:val="24"/>
        </w:rPr>
        <w:fldChar w:fldCharType="begin">
          <w:fldData xml:space="preserve">PEVuZE5vdGU+PENpdGU+PEF1dGhvcj5BbmRyZXdzPC9BdXRob3I+PFllYXI+MjAwOTwvWWVhcj48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IHRoZXJhcGV1dGljczwvYWJici0xPjwvYWx0LXBlcmlvZGljYWw+PHBhZ2VzPjQ1OS02OTwvcGFn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PEVuZE5vdGU+PENpdGU+PEF1dGhvcj5BbmRyZXdzPC9BdXRob3I+PFllYXI+MjAwOTwvWWVhcj48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00284966" w:rsidRPr="00155832">
        <w:rPr>
          <w:rFonts w:ascii="Book Antiqua" w:hAnsi="Book Antiqua"/>
          <w:noProof/>
          <w:sz w:val="24"/>
          <w:szCs w:val="24"/>
          <w:vertAlign w:val="superscript"/>
          <w:lang w:eastAsia="zh-CN"/>
        </w:rPr>
        <w:t>[</w:t>
      </w:r>
      <w:hyperlink w:anchor="_ENREF_135" w:tooltip="Andrews, 2009 #369" w:history="1">
        <w:r w:rsidR="00870489" w:rsidRPr="00155832">
          <w:rPr>
            <w:rFonts w:ascii="Book Antiqua" w:hAnsi="Book Antiqua"/>
            <w:noProof/>
            <w:sz w:val="24"/>
            <w:szCs w:val="24"/>
            <w:vertAlign w:val="superscript"/>
          </w:rPr>
          <w:t>135</w:t>
        </w:r>
      </w:hyperlink>
      <w:r w:rsidR="00284966"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77688D">
        <w:rPr>
          <w:rFonts w:ascii="Book Antiqua" w:hAnsi="Book Antiqua"/>
          <w:sz w:val="24"/>
          <w:szCs w:val="24"/>
          <w:lang w:eastAsia="zh-CN"/>
        </w:rPr>
        <w:t>.</w:t>
      </w:r>
      <w:r w:rsidR="00284966" w:rsidRPr="00155832">
        <w:rPr>
          <w:rFonts w:ascii="Book Antiqua" w:hAnsi="Book Antiqua"/>
          <w:sz w:val="24"/>
          <w:szCs w:val="24"/>
          <w:lang w:eastAsia="zh-CN"/>
        </w:rPr>
        <w:t xml:space="preserve"> An increased risk of myelotoxicity has been noted in children with IBD t</w:t>
      </w:r>
      <w:r w:rsidR="0077688D">
        <w:rPr>
          <w:rFonts w:ascii="Book Antiqua" w:hAnsi="Book Antiqua"/>
          <w:sz w:val="24"/>
          <w:szCs w:val="24"/>
          <w:lang w:eastAsia="zh-CN"/>
        </w:rPr>
        <w:t>reated with combination therapy</w:t>
      </w:r>
      <w:r w:rsidR="00884807" w:rsidRPr="00155832">
        <w:rPr>
          <w:rFonts w:ascii="Book Antiqua" w:hAnsi="Book Antiqua"/>
          <w:sz w:val="24"/>
          <w:szCs w:val="24"/>
        </w:rPr>
        <w:fldChar w:fldCharType="begin">
          <w:fldData xml:space="preserve">PEVuZE5vdGU+PENpdGU+PEF1dGhvcj5IYW5kZTwvQXV0aG9yPjxZZWFyPjIwMDY8L1llYXI+PFJl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bWF0b3J5IGJvd2VsIGRpc2Vhc2VzPC9hYmJyLTE+PC9hbHQtcGVyaW9kaWNhbD48cGFnZXM+MjUx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PEVuZE5vdGU+PENpdGU+PEF1dGhvcj5IYW5kZTwvQXV0aG9yPjxZZWFyPjIwMDY8L1llYXI+PFJl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bWF0b3J5IGJvd2VsIGRpc2Vhc2VzPC9hYmJyLTE+PC9hbHQtcGVyaW9kaWNhbD48cGFnZXM+MjUx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00284966" w:rsidRPr="00155832">
        <w:rPr>
          <w:rFonts w:ascii="Book Antiqua" w:hAnsi="Book Antiqua"/>
          <w:noProof/>
          <w:sz w:val="24"/>
          <w:szCs w:val="24"/>
          <w:vertAlign w:val="superscript"/>
          <w:lang w:eastAsia="zh-CN"/>
        </w:rPr>
        <w:t>[</w:t>
      </w:r>
      <w:hyperlink w:anchor="_ENREF_136" w:tooltip="Hande, 2006 #103" w:history="1">
        <w:r w:rsidR="00870489" w:rsidRPr="00155832">
          <w:rPr>
            <w:rFonts w:ascii="Book Antiqua" w:hAnsi="Book Antiqua"/>
            <w:noProof/>
            <w:sz w:val="24"/>
            <w:szCs w:val="24"/>
            <w:vertAlign w:val="superscript"/>
          </w:rPr>
          <w:t>136</w:t>
        </w:r>
      </w:hyperlink>
      <w:r w:rsidR="00284966"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284966" w:rsidRPr="00155832">
        <w:rPr>
          <w:rFonts w:ascii="Book Antiqua" w:hAnsi="Book Antiqua"/>
          <w:sz w:val="24"/>
          <w:szCs w:val="24"/>
          <w:lang w:eastAsia="zh-CN"/>
        </w:rPr>
        <w:t xml:space="preserve">. Nguyen </w:t>
      </w:r>
      <w:r w:rsidR="00284966" w:rsidRPr="0077688D">
        <w:rPr>
          <w:rFonts w:ascii="Book Antiqua" w:hAnsi="Book Antiqua"/>
          <w:i/>
          <w:sz w:val="24"/>
          <w:szCs w:val="24"/>
          <w:lang w:eastAsia="zh-CN"/>
        </w:rPr>
        <w:t>et al</w:t>
      </w:r>
      <w:r w:rsidR="0077688D" w:rsidRPr="00155832">
        <w:rPr>
          <w:rFonts w:ascii="Book Antiqua" w:hAnsi="Book Antiqua"/>
          <w:sz w:val="24"/>
          <w:szCs w:val="24"/>
        </w:rPr>
        <w:fldChar w:fldCharType="begin">
          <w:fldData xml:space="preserve">PEVuZE5vdGU+PENpdGU+PEF1dGhvcj5OZ3V5ZW48L0F1dGhvcj48WWVhcj4yMDEwPC9ZZWFyPjxS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</w:fldData>
        </w:fldChar>
      </w:r>
      <w:r w:rsidR="0077688D" w:rsidRPr="00155832">
        <w:rPr>
          <w:rFonts w:ascii="Book Antiqua" w:hAnsi="Book Antiqua"/>
          <w:sz w:val="24"/>
          <w:szCs w:val="24"/>
        </w:rPr>
        <w:instrText xml:space="preserve"> ADDIN EN.CITE </w:instrText>
      </w:r>
      <w:r w:rsidR="0077688D" w:rsidRPr="00155832">
        <w:rPr>
          <w:rFonts w:ascii="Book Antiqua" w:hAnsi="Book Antiqua"/>
          <w:sz w:val="24"/>
          <w:szCs w:val="24"/>
        </w:rPr>
        <w:fldChar w:fldCharType="begin">
          <w:fldData xml:space="preserve">PEVuZE5vdGU+PENpdGU+PEF1dGhvcj5OZ3V5ZW48L0F1dGhvcj48WWVhcj4yMDEwPC9ZZWFyPjxS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</w:fldData>
        </w:fldChar>
      </w:r>
      <w:r w:rsidR="0077688D" w:rsidRPr="00155832">
        <w:rPr>
          <w:rFonts w:ascii="Book Antiqua" w:hAnsi="Book Antiqua"/>
          <w:sz w:val="24"/>
          <w:szCs w:val="24"/>
        </w:rPr>
        <w:instrText xml:space="preserve"> ADDIN EN.CITE.DATA </w:instrText>
      </w:r>
      <w:r w:rsidR="0077688D" w:rsidRPr="00155832">
        <w:rPr>
          <w:rFonts w:ascii="Book Antiqua" w:hAnsi="Book Antiqua"/>
          <w:sz w:val="24"/>
          <w:szCs w:val="24"/>
        </w:rPr>
      </w:r>
      <w:r w:rsidR="0077688D" w:rsidRPr="00155832">
        <w:rPr>
          <w:rFonts w:ascii="Book Antiqua" w:hAnsi="Book Antiqua"/>
          <w:sz w:val="24"/>
          <w:szCs w:val="24"/>
        </w:rPr>
        <w:fldChar w:fldCharType="end"/>
      </w:r>
      <w:r w:rsidR="0077688D" w:rsidRPr="00155832">
        <w:rPr>
          <w:rFonts w:ascii="Book Antiqua" w:hAnsi="Book Antiqua"/>
          <w:sz w:val="24"/>
          <w:szCs w:val="24"/>
        </w:rPr>
      </w:r>
      <w:r w:rsidR="0077688D" w:rsidRPr="00155832">
        <w:rPr>
          <w:rFonts w:ascii="Book Antiqua" w:hAnsi="Book Antiqua"/>
          <w:sz w:val="24"/>
          <w:szCs w:val="24"/>
        </w:rPr>
        <w:fldChar w:fldCharType="separate"/>
      </w:r>
      <w:r w:rsidR="0077688D" w:rsidRPr="00155832">
        <w:rPr>
          <w:rFonts w:ascii="Book Antiqua" w:hAnsi="Book Antiqua"/>
          <w:noProof/>
          <w:sz w:val="24"/>
          <w:szCs w:val="24"/>
          <w:vertAlign w:val="superscript"/>
          <w:lang w:eastAsia="zh-CN"/>
        </w:rPr>
        <w:t>[</w:t>
      </w:r>
      <w:hyperlink w:anchor="_ENREF_137" w:tooltip="Nguyen, 2010 #123" w:history="1">
        <w:r w:rsidR="0077688D" w:rsidRPr="00155832">
          <w:rPr>
            <w:rFonts w:ascii="Book Antiqua" w:hAnsi="Book Antiqua"/>
            <w:noProof/>
            <w:sz w:val="24"/>
            <w:szCs w:val="24"/>
            <w:vertAlign w:val="superscript"/>
          </w:rPr>
          <w:t>137</w:t>
        </w:r>
      </w:hyperlink>
      <w:r w:rsidR="0077688D" w:rsidRPr="00155832">
        <w:rPr>
          <w:rFonts w:ascii="Book Antiqua" w:hAnsi="Book Antiqua"/>
          <w:noProof/>
          <w:sz w:val="24"/>
          <w:szCs w:val="24"/>
          <w:vertAlign w:val="superscript"/>
          <w:lang w:eastAsia="zh-CN"/>
        </w:rPr>
        <w:t>]</w:t>
      </w:r>
      <w:r w:rsidR="0077688D" w:rsidRPr="00155832">
        <w:rPr>
          <w:rFonts w:ascii="Book Antiqua" w:hAnsi="Book Antiqua"/>
          <w:sz w:val="24"/>
          <w:szCs w:val="24"/>
        </w:rPr>
        <w:fldChar w:fldCharType="end"/>
      </w:r>
      <w:r w:rsidR="00284966" w:rsidRPr="00155832">
        <w:rPr>
          <w:rFonts w:ascii="Book Antiqua" w:hAnsi="Book Antiqua"/>
          <w:sz w:val="24"/>
          <w:szCs w:val="24"/>
          <w:lang w:eastAsia="zh-CN"/>
        </w:rPr>
        <w:t xml:space="preserve"> in a study of 71 children with IBD, reported more frequently observed lymphopenia and elevated 6-TGN concentrations, without increase in remission rate in patients on combined treatment</w:t>
      </w:r>
      <w:r w:rsidR="0077688D">
        <w:rPr>
          <w:rFonts w:ascii="Book Antiqua" w:hAnsi="Book Antiqua"/>
          <w:sz w:val="24"/>
          <w:szCs w:val="24"/>
          <w:lang w:eastAsia="zh-CN"/>
        </w:rPr>
        <w:t xml:space="preserve">. </w:t>
      </w:r>
      <w:r w:rsidR="00284966" w:rsidRPr="00155832">
        <w:rPr>
          <w:rFonts w:ascii="Book Antiqua" w:hAnsi="Book Antiqua"/>
          <w:sz w:val="24"/>
          <w:szCs w:val="24"/>
          <w:lang w:eastAsia="zh-CN"/>
        </w:rPr>
        <w:t xml:space="preserve">A favourable clinical outcome has been described by Tajiri </w:t>
      </w:r>
      <w:r w:rsidR="00284966" w:rsidRPr="00C46641">
        <w:rPr>
          <w:rFonts w:ascii="Book Antiqua" w:hAnsi="Book Antiqua"/>
          <w:i/>
          <w:sz w:val="24"/>
          <w:szCs w:val="24"/>
          <w:lang w:eastAsia="zh-CN"/>
          <w:rPrChange w:id="8" w:author="Admin" w:date="2014-02-17T20:18:00Z">
            <w:rPr>
              <w:rFonts w:ascii="Book Antiqua" w:hAnsi="Book Antiqua"/>
              <w:sz w:val="24"/>
              <w:szCs w:val="24"/>
              <w:lang w:eastAsia="zh-CN"/>
            </w:rPr>
          </w:rPrChange>
        </w:rPr>
        <w:t>et al</w:t>
      </w:r>
      <w:r w:rsidR="00284966" w:rsidRPr="00155832">
        <w:rPr>
          <w:rFonts w:ascii="Book Antiqua" w:hAnsi="Book Antiqua"/>
          <w:sz w:val="24"/>
          <w:szCs w:val="24"/>
          <w:lang w:eastAsia="zh-CN"/>
        </w:rPr>
        <w:t xml:space="preserve"> in paediatric UC, however a high rate (40%) of myelosuppression was noted</w:t>
      </w:r>
      <w:r w:rsidR="00884807" w:rsidRPr="00155832">
        <w:rPr>
          <w:rFonts w:ascii="Book Antiqua" w:hAnsi="Book Antiqua"/>
          <w:sz w:val="24"/>
          <w:szCs w:val="24"/>
        </w:rPr>
        <w:fldChar w:fldCharType="begin">
          <w:fldData xml:space="preserve">PEVuZE5vdGU+PENpdGU+PEF1dGhvcj5UYWppcmk8L0F1dGhvcj48WWVhcj4yMDA4PC9ZZWFyPjxS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PEVuZE5vdGU+PENpdGU+PEF1dGhvcj5UYWppcmk8L0F1dGhvcj48WWVhcj4yMDA4PC9ZZWFyPjxS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00284966" w:rsidRPr="00155832">
        <w:rPr>
          <w:rFonts w:ascii="Book Antiqua" w:hAnsi="Book Antiqua"/>
          <w:noProof/>
          <w:sz w:val="24"/>
          <w:szCs w:val="24"/>
          <w:vertAlign w:val="superscript"/>
          <w:lang w:eastAsia="zh-CN"/>
        </w:rPr>
        <w:t>[</w:t>
      </w:r>
      <w:hyperlink w:anchor="_ENREF_56" w:tooltip="Tajiri, 2008 #373" w:history="1">
        <w:r w:rsidR="00870489" w:rsidRPr="00155832">
          <w:rPr>
            <w:rFonts w:ascii="Book Antiqua" w:hAnsi="Book Antiqua"/>
            <w:noProof/>
            <w:sz w:val="24"/>
            <w:szCs w:val="24"/>
            <w:vertAlign w:val="superscript"/>
          </w:rPr>
          <w:t>56</w:t>
        </w:r>
      </w:hyperlink>
      <w:r w:rsidR="00284966"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77688D">
        <w:rPr>
          <w:rFonts w:ascii="Book Antiqua" w:hAnsi="Book Antiqua"/>
          <w:sz w:val="24"/>
          <w:szCs w:val="24"/>
          <w:lang w:eastAsia="zh-CN"/>
        </w:rPr>
        <w:t xml:space="preserve">. </w:t>
      </w:r>
      <w:r w:rsidR="00284966" w:rsidRPr="00155832">
        <w:rPr>
          <w:rFonts w:ascii="Book Antiqua" w:hAnsi="Book Antiqua"/>
          <w:sz w:val="24"/>
          <w:szCs w:val="24"/>
          <w:lang w:eastAsia="zh-CN"/>
        </w:rPr>
        <w:t>The clinical benefit of combination treatment therefore needs to be further researched and careful</w:t>
      </w:r>
      <w:r w:rsidR="00985290">
        <w:rPr>
          <w:rFonts w:ascii="Book Antiqua" w:hAnsi="Book Antiqua"/>
          <w:sz w:val="24"/>
          <w:szCs w:val="24"/>
          <w:lang w:eastAsia="zh-CN"/>
        </w:rPr>
        <w:t xml:space="preserve"> weighted against toxicity risk</w:t>
      </w:r>
      <w:r w:rsidR="00884807" w:rsidRPr="00155832">
        <w:rPr>
          <w:rFonts w:ascii="Book Antiqua" w:hAnsi="Book Antiqua"/>
          <w:sz w:val="24"/>
          <w:szCs w:val="24"/>
        </w:rPr>
        <w:fldChar w:fldCharType="begin">
          <w:fldData xml:space="preserve">PEVuZE5vdGU+PENpdGU+PEF1dGhvcj5kZSBHcmFhZjwvQXV0aG9yPjxZZWFyPjIwMTA8L1llYXI+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=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PEVuZE5vdGU+PENpdGU+PEF1dGhvcj5kZSBHcmFhZjwvQXV0aG9yPjxZZWFyPjIwMTA8L1llYXI+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=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00284966" w:rsidRPr="00155832">
        <w:rPr>
          <w:rFonts w:ascii="Book Antiqua" w:hAnsi="Book Antiqua"/>
          <w:noProof/>
          <w:sz w:val="24"/>
          <w:szCs w:val="24"/>
          <w:vertAlign w:val="superscript"/>
          <w:lang w:eastAsia="zh-CN"/>
        </w:rPr>
        <w:t>[</w:t>
      </w:r>
      <w:hyperlink w:anchor="_ENREF_132" w:tooltip="de Graaf, 2010 #295" w:history="1">
        <w:r w:rsidR="00870489" w:rsidRPr="00155832">
          <w:rPr>
            <w:rFonts w:ascii="Book Antiqua" w:hAnsi="Book Antiqua"/>
            <w:noProof/>
            <w:sz w:val="24"/>
            <w:szCs w:val="24"/>
            <w:vertAlign w:val="superscript"/>
          </w:rPr>
          <w:t>132</w:t>
        </w:r>
      </w:hyperlink>
      <w:r w:rsidR="00284966"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284966" w:rsidRPr="00155832">
        <w:rPr>
          <w:rFonts w:ascii="Book Antiqua" w:hAnsi="Book Antiqua"/>
          <w:sz w:val="24"/>
          <w:szCs w:val="24"/>
          <w:lang w:eastAsia="zh-CN"/>
        </w:rPr>
        <w:t>.</w:t>
      </w:r>
    </w:p>
    <w:p w:rsidR="0077688D" w:rsidRPr="00985290" w:rsidRDefault="0077688D" w:rsidP="00667297">
      <w:pPr>
        <w:spacing w:after="0" w:line="360" w:lineRule="auto"/>
        <w:jc w:val="both"/>
        <w:rPr>
          <w:rFonts w:ascii="Book Antiqua" w:hAnsi="Book Antiqua"/>
          <w:i/>
          <w:sz w:val="24"/>
          <w:szCs w:val="24"/>
          <w:lang w:eastAsia="zh-CN"/>
        </w:rPr>
      </w:pPr>
    </w:p>
    <w:p w:rsidR="00145982" w:rsidRPr="0077688D" w:rsidRDefault="00284966" w:rsidP="00667297">
      <w:pPr>
        <w:spacing w:after="0" w:line="360" w:lineRule="auto"/>
        <w:jc w:val="both"/>
        <w:rPr>
          <w:rFonts w:ascii="Book Antiqua" w:hAnsi="Book Antiqua"/>
          <w:b/>
          <w:i/>
          <w:sz w:val="24"/>
          <w:szCs w:val="24"/>
        </w:rPr>
      </w:pPr>
      <w:r w:rsidRPr="0077688D">
        <w:rPr>
          <w:rFonts w:ascii="Book Antiqua" w:hAnsi="Book Antiqua"/>
          <w:b/>
          <w:i/>
          <w:sz w:val="24"/>
          <w:szCs w:val="24"/>
          <w:lang w:eastAsia="zh-CN"/>
        </w:rPr>
        <w:t>An</w:t>
      </w:r>
      <w:r w:rsidR="0077688D" w:rsidRPr="0077688D">
        <w:rPr>
          <w:rFonts w:ascii="Book Antiqua" w:hAnsi="Book Antiqua"/>
          <w:b/>
          <w:i/>
          <w:sz w:val="24"/>
          <w:szCs w:val="24"/>
          <w:lang w:eastAsia="zh-CN"/>
        </w:rPr>
        <w:t>ti-tumour necrosis factor alpha</w:t>
      </w:r>
      <w:r w:rsidRPr="0077688D">
        <w:rPr>
          <w:rFonts w:ascii="Book Antiqua" w:hAnsi="Book Antiqua"/>
          <w:b/>
          <w:i/>
          <w:sz w:val="24"/>
          <w:szCs w:val="24"/>
          <w:lang w:eastAsia="zh-CN"/>
        </w:rPr>
        <w:t xml:space="preserve"> agents</w:t>
      </w:r>
      <w:r w:rsidR="00145982" w:rsidRPr="0077688D">
        <w:rPr>
          <w:rFonts w:ascii="Book Antiqua" w:hAnsi="Book Antiqua"/>
          <w:b/>
          <w:i/>
          <w:sz w:val="24"/>
          <w:szCs w:val="24"/>
        </w:rPr>
        <w:t xml:space="preserve"> </w:t>
      </w:r>
    </w:p>
    <w:p w:rsidR="00145982" w:rsidRPr="00155832" w:rsidRDefault="00284966" w:rsidP="00667297">
      <w:pPr>
        <w:spacing w:after="0" w:line="360" w:lineRule="auto"/>
        <w:jc w:val="both"/>
        <w:rPr>
          <w:rFonts w:ascii="Book Antiqua" w:hAnsi="Book Antiqua"/>
          <w:sz w:val="24"/>
          <w:szCs w:val="24"/>
        </w:rPr>
      </w:pPr>
      <w:r w:rsidRPr="00155832">
        <w:rPr>
          <w:rFonts w:ascii="Book Antiqua" w:hAnsi="Book Antiqua"/>
          <w:sz w:val="24"/>
          <w:szCs w:val="24"/>
          <w:lang w:eastAsia="zh-CN"/>
        </w:rPr>
        <w:t>New disease modifying drugs such as infliximab, adalimumab have been increasingly used in adult a</w:t>
      </w:r>
      <w:r w:rsidR="0077688D">
        <w:rPr>
          <w:rFonts w:ascii="Book Antiqua" w:hAnsi="Book Antiqua"/>
          <w:sz w:val="24"/>
          <w:szCs w:val="24"/>
          <w:lang w:eastAsia="zh-CN"/>
        </w:rPr>
        <w:t>nd paediatric gastroenterology.</w:t>
      </w:r>
      <w:r w:rsidRPr="00155832">
        <w:rPr>
          <w:rFonts w:ascii="Book Antiqua" w:hAnsi="Book Antiqua"/>
          <w:sz w:val="24"/>
          <w:szCs w:val="24"/>
          <w:lang w:eastAsia="zh-CN"/>
        </w:rPr>
        <w:t xml:space="preserve"> Infliximab is the first anti-TNF alpha agent ever introduced in the treatment of IBD and therefore has been </w:t>
      </w:r>
      <w:r w:rsidRPr="00155832">
        <w:rPr>
          <w:rFonts w:ascii="Book Antiqua" w:hAnsi="Book Antiqua"/>
          <w:sz w:val="24"/>
          <w:szCs w:val="24"/>
          <w:lang w:eastAsia="zh-CN"/>
        </w:rPr>
        <w:lastRenderedPageBreak/>
        <w:t>m</w:t>
      </w:r>
      <w:r w:rsidR="0077688D">
        <w:rPr>
          <w:rFonts w:ascii="Book Antiqua" w:hAnsi="Book Antiqua"/>
          <w:sz w:val="24"/>
          <w:szCs w:val="24"/>
          <w:lang w:eastAsia="zh-CN"/>
        </w:rPr>
        <w:t xml:space="preserve">ore widely researched to date. </w:t>
      </w:r>
      <w:r w:rsidRPr="00155832">
        <w:rPr>
          <w:rFonts w:ascii="Book Antiqua" w:hAnsi="Book Antiqua"/>
          <w:sz w:val="24"/>
          <w:szCs w:val="24"/>
          <w:lang w:eastAsia="zh-CN"/>
        </w:rPr>
        <w:t>It is a partially humanised monoclonal antibody against tumour necrosis factor alpha (TNF-</w:t>
      </w:r>
      <w:r w:rsidR="0077688D" w:rsidRPr="0077688D">
        <w:rPr>
          <w:rFonts w:ascii="Book Antiqua" w:eastAsia="Batang" w:hAnsi="Book Antiqua"/>
          <w:sz w:val="24"/>
          <w:szCs w:val="24"/>
          <w:lang w:eastAsia="zh-CN"/>
        </w:rPr>
        <w:t>α</w:t>
      </w:r>
      <w:r w:rsidRPr="00155832">
        <w:rPr>
          <w:rFonts w:ascii="Book Antiqua" w:hAnsi="Book Antiqua"/>
          <w:sz w:val="24"/>
          <w:szCs w:val="24"/>
          <w:lang w:eastAsia="zh-CN"/>
        </w:rPr>
        <w:t>), a cytokine mediator of inflammation. Historically anti-TNF alpha drugs were principally introduced as rescue medical therapy in patients with treatment refractory, severe or extensive disease</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&lt;EndNote&gt;&lt;Cite&gt;&lt;Author&gt;Sherlock&lt;/Author&gt;&lt;Year&gt;2012&lt;/Year&gt;&lt;RecNum&gt;666&lt;/RecNum&gt;&lt;DisplayText&gt;&lt;style face="superscript"&gt;[138]&lt;/style&gt;&lt;/DisplayText&gt;&lt;record&gt;&lt;rec-number&gt;666&lt;/rec-number&gt;&lt;foreign-keys&gt;&lt;key app="EN" db-id="v2a2e02259e99aefrtj5z5ehtpwprxrxvwwa"&gt;666&lt;/key&gt;&lt;/foreign-keys&gt;&lt;ref-type name="Journal Article"&gt;17&lt;/ref-type&gt;&lt;contributors&gt;&lt;authors&gt;&lt;author&gt;Sherlock, M. E.&lt;/author&gt;&lt;author&gt;Griffiths, A. M.&lt;/author&gt;&lt;/authors&gt;&lt;/contributors&gt;&lt;auth-address&gt;Division of Gastroenterology, McMaster Children&amp;apos;s Hospital, Hamilton, Canada. sherlom@mcmaster.ca&lt;/auth-address&gt;&lt;titles&gt;&lt;title&gt;Medical therapy for pediatric inflammatory bowel disease&lt;/title&gt;&lt;secondary-title&gt;Curr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reports&lt;/abbr-1&gt;&lt;/alt-periodical&gt;&lt;pages&gt;166-73&lt;/pages&gt;&lt;volume&gt;14&lt;/volume&gt;&lt;number&gt;2&lt;/number&gt;&lt;edition&gt;2012/02/22&lt;/edition&gt;&lt;keywords&gt;&lt;keyword&gt;Child&lt;/keyword&gt;&lt;keyword&gt;Colitis, Ulcerative/drug therapy/surgery&lt;/keyword&gt;&lt;keyword&gt;Crohn Disease/drug therapy&lt;/keyword&gt;&lt;keyword&gt;Humans&lt;/keyword&gt;&lt;keyword&gt;Inflammatory Bowel Diseases/*drug therapy&lt;/keyword&gt;&lt;keyword&gt;Patient Selection&lt;/keyword&gt;&lt;keyword&gt;Tumor Necrosis Factor-alpha/adverse effects/antagonists &amp;amp; inhibitors/therapeutic&lt;/keyword&gt;&lt;keyword&gt;use&lt;/keyword&gt;&lt;/keywords&gt;&lt;dates&gt;&lt;year&gt;2012&lt;/year&gt;&lt;pub-dates&gt;&lt;date&gt;Apr&lt;/date&gt;&lt;/pub-dates&gt;&lt;/dates&gt;&lt;isbn&gt;1534-312X (Electronic)&amp;#xD;1522-8037 (Linking)&lt;/isbn&gt;&lt;accession-num&gt;22350842&lt;/accession-num&gt;&lt;work-type&gt;Review&lt;/work-type&gt;&lt;urls&gt;&lt;related-urls&gt;&lt;url&gt;http://www.ncbi.nlm.nih.gov/pubmed/22350842&lt;/url&gt;&lt;/related-urls&gt;&lt;/urls&gt;&lt;electronic-resource-num&gt;10.1007/s11894-012-0249-5&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38" w:tooltip="Sherlock, 2012 #666" w:history="1">
        <w:r w:rsidR="00870489" w:rsidRPr="00155832">
          <w:rPr>
            <w:rFonts w:ascii="Book Antiqua" w:hAnsi="Book Antiqua"/>
            <w:noProof/>
            <w:sz w:val="24"/>
            <w:szCs w:val="24"/>
            <w:vertAlign w:val="superscript"/>
          </w:rPr>
          <w:t>138</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r w:rsidR="00145982" w:rsidRPr="00155832">
        <w:rPr>
          <w:rFonts w:ascii="Book Antiqua" w:hAnsi="Book Antiqua"/>
          <w:sz w:val="24"/>
          <w:szCs w:val="24"/>
        </w:rPr>
        <w:t xml:space="preserve"> </w:t>
      </w:r>
    </w:p>
    <w:p w:rsidR="00145982" w:rsidRPr="00155832" w:rsidRDefault="00284966" w:rsidP="00667297">
      <w:pPr>
        <w:spacing w:after="0" w:line="360" w:lineRule="auto"/>
        <w:ind w:firstLineChars="200" w:firstLine="480"/>
        <w:jc w:val="both"/>
        <w:rPr>
          <w:rFonts w:ascii="Book Antiqua" w:hAnsi="Book Antiqua"/>
          <w:sz w:val="24"/>
          <w:szCs w:val="24"/>
          <w:lang w:eastAsia="zh-CN"/>
        </w:rPr>
      </w:pPr>
      <w:r w:rsidRPr="00155832">
        <w:rPr>
          <w:rFonts w:ascii="Book Antiqua" w:hAnsi="Book Antiqua"/>
          <w:sz w:val="24"/>
          <w:szCs w:val="24"/>
          <w:lang w:eastAsia="zh-CN"/>
        </w:rPr>
        <w:t xml:space="preserve">A top-down versus a </w:t>
      </w:r>
      <w:r w:rsidR="0077688D">
        <w:rPr>
          <w:rFonts w:ascii="Book Antiqua" w:hAnsi="Book Antiqua"/>
          <w:sz w:val="24"/>
          <w:szCs w:val="24"/>
          <w:lang w:eastAsia="zh-CN"/>
        </w:rPr>
        <w:t>“</w:t>
      </w:r>
      <w:r w:rsidRPr="00155832">
        <w:rPr>
          <w:rFonts w:ascii="Book Antiqua" w:hAnsi="Book Antiqua"/>
          <w:sz w:val="24"/>
          <w:szCs w:val="24"/>
          <w:lang w:eastAsia="zh-CN"/>
        </w:rPr>
        <w:t>bottom-up</w:t>
      </w:r>
      <w:r w:rsidR="0077688D">
        <w:rPr>
          <w:rFonts w:ascii="Book Antiqua" w:hAnsi="Book Antiqua"/>
          <w:sz w:val="24"/>
          <w:szCs w:val="24"/>
          <w:lang w:eastAsia="zh-CN"/>
        </w:rPr>
        <w:t>”</w:t>
      </w:r>
      <w:r w:rsidRPr="00155832">
        <w:rPr>
          <w:rFonts w:ascii="Book Antiqua" w:hAnsi="Book Antiqua"/>
          <w:sz w:val="24"/>
          <w:szCs w:val="24"/>
          <w:lang w:eastAsia="zh-CN"/>
        </w:rPr>
        <w:t xml:space="preserve"> approach to treatment is the epicentre of attention within the international community of gastroenterologists; early introduction versus rescue use of anti-TNF agents, with or without concomitant thiopurine for prompt treatment intensification and avoidance of disease complications is the dilemma in current clinical practice</w:t>
      </w:r>
      <w:r w:rsidR="00884807" w:rsidRPr="00155832">
        <w:rPr>
          <w:rFonts w:ascii="Book Antiqua" w:hAnsi="Book Antiqua"/>
          <w:sz w:val="24"/>
          <w:szCs w:val="24"/>
        </w:rPr>
        <w:fldChar w:fldCharType="begin">
          <w:fldData xml:space="preserve">PEVuZE5vdGU+PENpdGU+PEF1dGhvcj5Db2xvbWJlbDwvQXV0aG9yPjxZZWFyPjIwMTA8L1llYXI+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YWx0LXBlcmlvZGljYWw+PHBhZ2VzPjEzODMtOTU8L3BhZ2VzPjx2b2x1bWU+MzYyPC92b2x1bWU+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PEVuZE5vdGU+PENpdGU+PEF1dGhvcj5Db2xvbWJlbDwvQXV0aG9yPjxZZWFyPjIwMTA8L1llYXI+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YWx0LXBlcmlvZGljYWw+PHBhZ2VzPjEzODMtOTU8L3BhZ2VzPjx2b2x1bWU+MzYyPC92b2x1bWU+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39" w:tooltip="Colombel, 2010 #440" w:history="1">
        <w:r w:rsidR="00870489" w:rsidRPr="00155832">
          <w:rPr>
            <w:rFonts w:ascii="Book Antiqua" w:hAnsi="Book Antiqua"/>
            <w:noProof/>
            <w:sz w:val="24"/>
            <w:szCs w:val="24"/>
            <w:vertAlign w:val="superscript"/>
          </w:rPr>
          <w:t>139</w:t>
        </w:r>
      </w:hyperlink>
      <w:r w:rsidR="0077688D">
        <w:rPr>
          <w:rFonts w:ascii="Book Antiqua" w:hAnsi="Book Antiqua"/>
          <w:noProof/>
          <w:sz w:val="24"/>
          <w:szCs w:val="24"/>
          <w:vertAlign w:val="superscript"/>
          <w:lang w:eastAsia="zh-CN"/>
        </w:rPr>
        <w:t>,</w:t>
      </w:r>
      <w:hyperlink w:anchor="_ENREF_140" w:tooltip="Absah, 2013 #529" w:history="1">
        <w:r w:rsidR="00870489" w:rsidRPr="00155832">
          <w:rPr>
            <w:rFonts w:ascii="Book Antiqua" w:hAnsi="Book Antiqua"/>
            <w:noProof/>
            <w:sz w:val="24"/>
            <w:szCs w:val="24"/>
            <w:vertAlign w:val="superscript"/>
          </w:rPr>
          <w:t>140</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145982"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Combination therapy with infliximab and azathioprine has been reported more favourable than monotherapy for induction and maintenance of steroid-free remission, and for avoida</w:t>
      </w:r>
      <w:r w:rsidR="0077688D">
        <w:rPr>
          <w:rFonts w:ascii="Book Antiqua" w:hAnsi="Book Antiqua"/>
          <w:sz w:val="24"/>
          <w:szCs w:val="24"/>
          <w:lang w:eastAsia="zh-CN"/>
        </w:rPr>
        <w:t>nce of postoperative recurrence</w:t>
      </w:r>
      <w:r w:rsidR="00884807" w:rsidRPr="00155832">
        <w:rPr>
          <w:rFonts w:ascii="Book Antiqua" w:hAnsi="Book Antiqua"/>
          <w:sz w:val="24"/>
          <w:szCs w:val="24"/>
        </w:rPr>
        <w:fldChar w:fldCharType="begin">
          <w:fldData xml:space="preserve">PEVuZE5vdGU+PENpdGU+PEF1dGhvcj5WdWl0dG9uPC9BdXRob3I+PFllYXI+MjAxMzwvWWVhcj48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PEVuZE5vdGU+PENpdGU+PEF1dGhvcj5WdWl0dG9uPC9BdXRob3I+PFllYXI+MjAxMzwvWWVhcj48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40" w:tooltip="Absah, 2013 #529" w:history="1">
        <w:r w:rsidR="00870489" w:rsidRPr="00155832">
          <w:rPr>
            <w:rFonts w:ascii="Book Antiqua" w:hAnsi="Book Antiqua"/>
            <w:noProof/>
            <w:sz w:val="24"/>
            <w:szCs w:val="24"/>
            <w:vertAlign w:val="superscript"/>
          </w:rPr>
          <w:t>140</w:t>
        </w:r>
      </w:hyperlink>
      <w:r w:rsidR="0077688D">
        <w:rPr>
          <w:rFonts w:ascii="Book Antiqua" w:hAnsi="Book Antiqua"/>
          <w:noProof/>
          <w:sz w:val="24"/>
          <w:szCs w:val="24"/>
          <w:vertAlign w:val="superscript"/>
          <w:lang w:eastAsia="zh-CN"/>
        </w:rPr>
        <w:t>,</w:t>
      </w:r>
      <w:hyperlink w:anchor="_ENREF_141" w:tooltip="Vuitton, 2013 #528" w:history="1">
        <w:r w:rsidR="00870489" w:rsidRPr="00155832">
          <w:rPr>
            <w:rFonts w:ascii="Book Antiqua" w:hAnsi="Book Antiqua"/>
            <w:noProof/>
            <w:sz w:val="24"/>
            <w:szCs w:val="24"/>
            <w:vertAlign w:val="superscript"/>
          </w:rPr>
          <w:t>141</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77688D">
        <w:rPr>
          <w:rFonts w:ascii="Book Antiqua" w:hAnsi="Book Antiqua"/>
          <w:sz w:val="24"/>
          <w:szCs w:val="24"/>
          <w:lang w:eastAsia="zh-CN"/>
        </w:rPr>
        <w:t>.</w:t>
      </w:r>
      <w:r w:rsidRPr="00155832">
        <w:rPr>
          <w:rFonts w:ascii="Book Antiqua" w:hAnsi="Book Antiqua"/>
          <w:sz w:val="24"/>
          <w:szCs w:val="24"/>
          <w:lang w:eastAsia="zh-CN"/>
        </w:rPr>
        <w:t xml:space="preserve"> Higher serum trough concentrations of infliximab, lower anti-infliximab antibodies and better clinical outcomes may occur more frequently in patients receiving combination therapy with aza</w:t>
      </w:r>
      <w:r w:rsidR="0077688D">
        <w:rPr>
          <w:rFonts w:ascii="Book Antiqua" w:hAnsi="Book Antiqua"/>
          <w:sz w:val="24"/>
          <w:szCs w:val="24"/>
          <w:lang w:eastAsia="zh-CN"/>
        </w:rPr>
        <w:t>thioprine</w:t>
      </w:r>
      <w:r w:rsidR="00884807" w:rsidRPr="00155832">
        <w:rPr>
          <w:rFonts w:ascii="Book Antiqua" w:hAnsi="Book Antiqua"/>
          <w:sz w:val="24"/>
          <w:szCs w:val="24"/>
        </w:rPr>
        <w:fldChar w:fldCharType="begin">
          <w:fldData xml:space="preserve">PEVuZE5vdGU+PENpdGU+PEF1dGhvcj5TYW5kYm9ybjwvQXV0aG9yPjxZZWFyPjIwMTA8L1llYXI+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YWdlcz4xMzgzLTk1PC9wYWdlcz48dm9sdW1lPjM2Mjwvdm9sdW1lPjxudW1iZXI+MTU8L251bWJl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PEVuZE5vdGU+PENpdGU+PEF1dGhvcj5TYW5kYm9ybjwvQXV0aG9yPjxZZWFyPjIwMTA8L1llYXI+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YWdlcz4xMzgzLTk1PC9wYWdlcz48dm9sdW1lPjM2Mjwvdm9sdW1lPjxudW1iZXI+MTU8L251bWJl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39" w:tooltip="Colombel, 2010 #440" w:history="1">
        <w:r w:rsidR="00870489" w:rsidRPr="00155832">
          <w:rPr>
            <w:rFonts w:ascii="Book Antiqua" w:hAnsi="Book Antiqua"/>
            <w:noProof/>
            <w:sz w:val="24"/>
            <w:szCs w:val="24"/>
            <w:vertAlign w:val="superscript"/>
          </w:rPr>
          <w:t>139</w:t>
        </w:r>
      </w:hyperlink>
      <w:r w:rsidR="0077688D">
        <w:rPr>
          <w:rFonts w:ascii="Book Antiqua" w:hAnsi="Book Antiqua"/>
          <w:noProof/>
          <w:sz w:val="24"/>
          <w:szCs w:val="24"/>
          <w:vertAlign w:val="superscript"/>
          <w:lang w:eastAsia="zh-CN"/>
        </w:rPr>
        <w:t>,</w:t>
      </w:r>
      <w:hyperlink w:anchor="_ENREF_142" w:tooltip="Sandborn, 2010 #521" w:history="1">
        <w:r w:rsidR="00870489" w:rsidRPr="00155832">
          <w:rPr>
            <w:rFonts w:ascii="Book Antiqua" w:hAnsi="Book Antiqua"/>
            <w:noProof/>
            <w:sz w:val="24"/>
            <w:szCs w:val="24"/>
            <w:vertAlign w:val="superscript"/>
          </w:rPr>
          <w:t>142</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77688D">
        <w:rPr>
          <w:rFonts w:ascii="Book Antiqua" w:hAnsi="Book Antiqua"/>
          <w:sz w:val="24"/>
          <w:szCs w:val="24"/>
          <w:lang w:eastAsia="zh-CN"/>
        </w:rPr>
        <w:t xml:space="preserve">. </w:t>
      </w:r>
      <w:r w:rsidRPr="00155832">
        <w:rPr>
          <w:rFonts w:ascii="Book Antiqua" w:hAnsi="Book Antiqua"/>
          <w:sz w:val="24"/>
          <w:szCs w:val="24"/>
          <w:lang w:eastAsia="zh-CN"/>
        </w:rPr>
        <w:t xml:space="preserve">Colombel </w:t>
      </w:r>
      <w:r w:rsidRPr="0077688D">
        <w:rPr>
          <w:rFonts w:ascii="Book Antiqua" w:hAnsi="Book Antiqua"/>
          <w:i/>
          <w:sz w:val="24"/>
          <w:szCs w:val="24"/>
          <w:lang w:eastAsia="zh-CN"/>
        </w:rPr>
        <w:t>et al</w:t>
      </w:r>
      <w:r w:rsidR="0077688D" w:rsidRPr="00155832">
        <w:rPr>
          <w:rFonts w:ascii="Book Antiqua" w:hAnsi="Book Antiqua"/>
          <w:sz w:val="24"/>
          <w:szCs w:val="24"/>
        </w:rPr>
        <w:fldChar w:fldCharType="begin">
          <w:fldData xml:space="preserve">PEVuZE5vdGU+PENpdGU+PEF1dGhvcj5Db2xvbWJlbDwvQXV0aG9yPjxZZWFyPjIwMTA8L1llYXI+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ZXJpb2RpY2FsPjxwYWdlcz4xMzgzLTk1PC9wYWdlcz48dm9sdW1lPjM2Mjwvdm9sdW1lPjxudW1i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</w:fldData>
        </w:fldChar>
      </w:r>
      <w:r w:rsidR="0077688D" w:rsidRPr="00155832">
        <w:rPr>
          <w:rFonts w:ascii="Book Antiqua" w:hAnsi="Book Antiqua"/>
          <w:sz w:val="24"/>
          <w:szCs w:val="24"/>
        </w:rPr>
        <w:instrText xml:space="preserve"> ADDIN EN.CITE </w:instrText>
      </w:r>
      <w:r w:rsidR="0077688D" w:rsidRPr="00155832">
        <w:rPr>
          <w:rFonts w:ascii="Book Antiqua" w:hAnsi="Book Antiqua"/>
          <w:sz w:val="24"/>
          <w:szCs w:val="24"/>
        </w:rPr>
        <w:fldChar w:fldCharType="begin">
          <w:fldData xml:space="preserve">PEVuZE5vdGU+PENpdGU+PEF1dGhvcj5Db2xvbWJlbDwvQXV0aG9yPjxZZWFyPjIwMTA8L1llYXI+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ZXJpb2RpY2FsPjxwYWdlcz4xMzgzLTk1PC9wYWdlcz48dm9sdW1lPjM2Mjwvdm9sdW1lPjxudW1i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</w:fldData>
        </w:fldChar>
      </w:r>
      <w:r w:rsidR="0077688D" w:rsidRPr="00155832">
        <w:rPr>
          <w:rFonts w:ascii="Book Antiqua" w:hAnsi="Book Antiqua"/>
          <w:sz w:val="24"/>
          <w:szCs w:val="24"/>
        </w:rPr>
        <w:instrText xml:space="preserve"> ADDIN EN.CITE.DATA </w:instrText>
      </w:r>
      <w:r w:rsidR="0077688D" w:rsidRPr="00155832">
        <w:rPr>
          <w:rFonts w:ascii="Book Antiqua" w:hAnsi="Book Antiqua"/>
          <w:sz w:val="24"/>
          <w:szCs w:val="24"/>
        </w:rPr>
      </w:r>
      <w:r w:rsidR="0077688D" w:rsidRPr="00155832">
        <w:rPr>
          <w:rFonts w:ascii="Book Antiqua" w:hAnsi="Book Antiqua"/>
          <w:sz w:val="24"/>
          <w:szCs w:val="24"/>
        </w:rPr>
        <w:fldChar w:fldCharType="end"/>
      </w:r>
      <w:r w:rsidR="0077688D" w:rsidRPr="00155832">
        <w:rPr>
          <w:rFonts w:ascii="Book Antiqua" w:hAnsi="Book Antiqua"/>
          <w:sz w:val="24"/>
          <w:szCs w:val="24"/>
        </w:rPr>
      </w:r>
      <w:r w:rsidR="0077688D" w:rsidRPr="00155832">
        <w:rPr>
          <w:rFonts w:ascii="Book Antiqua" w:hAnsi="Book Antiqua"/>
          <w:sz w:val="24"/>
          <w:szCs w:val="24"/>
        </w:rPr>
        <w:fldChar w:fldCharType="separate"/>
      </w:r>
      <w:r w:rsidR="0077688D" w:rsidRPr="00155832">
        <w:rPr>
          <w:rFonts w:ascii="Book Antiqua" w:hAnsi="Book Antiqua"/>
          <w:noProof/>
          <w:sz w:val="24"/>
          <w:szCs w:val="24"/>
          <w:vertAlign w:val="superscript"/>
          <w:lang w:eastAsia="zh-CN"/>
        </w:rPr>
        <w:t>[</w:t>
      </w:r>
      <w:hyperlink w:anchor="_ENREF_139" w:tooltip="Colombel, 2010 #440" w:history="1">
        <w:r w:rsidR="0077688D" w:rsidRPr="00155832">
          <w:rPr>
            <w:rFonts w:ascii="Book Antiqua" w:hAnsi="Book Antiqua"/>
            <w:noProof/>
            <w:sz w:val="24"/>
            <w:szCs w:val="24"/>
            <w:vertAlign w:val="superscript"/>
          </w:rPr>
          <w:t>139</w:t>
        </w:r>
      </w:hyperlink>
      <w:r w:rsidR="0077688D" w:rsidRPr="00155832">
        <w:rPr>
          <w:rFonts w:ascii="Book Antiqua" w:hAnsi="Book Antiqua"/>
          <w:noProof/>
          <w:sz w:val="24"/>
          <w:szCs w:val="24"/>
          <w:vertAlign w:val="superscript"/>
          <w:lang w:eastAsia="zh-CN"/>
        </w:rPr>
        <w:t>]</w:t>
      </w:r>
      <w:r w:rsidR="0077688D" w:rsidRPr="00155832">
        <w:rPr>
          <w:rFonts w:ascii="Book Antiqua" w:hAnsi="Book Antiqua"/>
          <w:sz w:val="24"/>
          <w:szCs w:val="24"/>
        </w:rPr>
        <w:fldChar w:fldCharType="end"/>
      </w:r>
      <w:r w:rsidRPr="00155832">
        <w:rPr>
          <w:rFonts w:ascii="Book Antiqua" w:hAnsi="Book Antiqua"/>
          <w:sz w:val="24"/>
          <w:szCs w:val="24"/>
          <w:lang w:eastAsia="zh-CN"/>
        </w:rPr>
        <w:t xml:space="preserve"> specifically reported that combination may be superior to azathioprine or infliximab alone, not only for induction and maintenance of steroid free remission, but also for increased mucosal healing rates in adult patients with moderate to severe CD</w:t>
      </w:r>
      <w:r w:rsidR="0077688D">
        <w:rPr>
          <w:rFonts w:ascii="Book Antiqua" w:hAnsi="Book Antiqua"/>
          <w:sz w:val="24"/>
          <w:szCs w:val="24"/>
          <w:lang w:eastAsia="zh-CN"/>
        </w:rPr>
        <w:t xml:space="preserve">. </w:t>
      </w:r>
      <w:r w:rsidRPr="00155832">
        <w:rPr>
          <w:rFonts w:ascii="Book Antiqua" w:hAnsi="Book Antiqua"/>
          <w:sz w:val="24"/>
          <w:szCs w:val="24"/>
          <w:lang w:eastAsia="zh-CN"/>
        </w:rPr>
        <w:t>The described effect was su</w:t>
      </w:r>
      <w:r w:rsidR="0077688D">
        <w:rPr>
          <w:rFonts w:ascii="Book Antiqua" w:hAnsi="Book Antiqua"/>
          <w:sz w:val="24"/>
          <w:szCs w:val="24"/>
          <w:lang w:eastAsia="zh-CN"/>
        </w:rPr>
        <w:t xml:space="preserve">stained at one-year follow up. </w:t>
      </w:r>
      <w:r w:rsidRPr="00155832">
        <w:rPr>
          <w:rFonts w:ascii="Book Antiqua" w:hAnsi="Book Antiqua"/>
          <w:sz w:val="24"/>
          <w:szCs w:val="24"/>
          <w:lang w:eastAsia="zh-CN"/>
        </w:rPr>
        <w:t>The beneficial effects of combination therapy on mucosal healing, steroid-free remission and sustained increase in quality of lif</w:t>
      </w:r>
      <w:r w:rsidR="0077688D">
        <w:rPr>
          <w:rFonts w:ascii="Book Antiqua" w:hAnsi="Book Antiqua"/>
          <w:sz w:val="24"/>
          <w:szCs w:val="24"/>
          <w:lang w:eastAsia="zh-CN"/>
        </w:rPr>
        <w:t>e have been reported in both UC</w:t>
      </w:r>
      <w:r w:rsidR="00884807" w:rsidRPr="00155832">
        <w:rPr>
          <w:rFonts w:ascii="Book Antiqua" w:hAnsi="Book Antiqua"/>
          <w:sz w:val="24"/>
          <w:szCs w:val="24"/>
        </w:rPr>
        <w:fldChar w:fldCharType="begin">
          <w:fldData xml:space="preserve">PEVuZE5vdGU+PENpdGU+PEF1dGhvcj5HYXJjaWEtUGxhbmVsbGE8L0F1dGhvcj48WWVhcj4yMDEy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YXRpb24gZm9yIHRoZSBTdHVkeSBvZiB0aGUgTGl2ZXI8L2FiYnItMT48L3BlcmlvZGljYWw+PGFs
dC1wZXJpb2RpY2FsPjxmdWxsLXRpdGxlPkRpZyBMaXZlciBEaXM8L2Z1bGwtdGl0bGU+PGFiYnIt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YXRpb24gZm9yIHRoZSBTdHVkeSBvZiB0aGUgTGl2ZXI8L2FiYnItMT48L2FsdC1wZXJpb2RpY2Fs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PEVuZE5vdGU+PENpdGU+PEF1dGhvcj5HYXJjaWEtUGxhbmVsbGE8L0F1dGhvcj48WWVhcj4yMDEy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YXRpb24gZm9yIHRoZSBTdHVkeSBvZiB0aGUgTGl2ZXI8L2FiYnItMT48L3BlcmlvZGljYWw+PGFs
dC1wZXJpb2RpY2FsPjxmdWxsLXRpdGxlPkRpZyBMaXZlciBEaXM8L2Z1bGwtdGl0bGU+PGFiYnIt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YXRpb24gZm9yIHRoZSBTdHVkeSBvZiB0aGUgTGl2ZXI8L2FiYnItMT48L2FsdC1wZXJpb2RpY2Fs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43" w:tooltip="Garcia-Planella, 2012 #306" w:history="1">
        <w:r w:rsidR="00870489" w:rsidRPr="00155832">
          <w:rPr>
            <w:rFonts w:ascii="Book Antiqua" w:hAnsi="Book Antiqua"/>
            <w:noProof/>
            <w:sz w:val="24"/>
            <w:szCs w:val="24"/>
            <w:vertAlign w:val="superscript"/>
          </w:rPr>
          <w:t>143</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77688D">
        <w:rPr>
          <w:rFonts w:ascii="Book Antiqua" w:hAnsi="Book Antiqua"/>
          <w:sz w:val="24"/>
          <w:szCs w:val="24"/>
          <w:lang w:eastAsia="zh-CN"/>
        </w:rPr>
        <w:t xml:space="preserve"> and CD</w:t>
      </w:r>
      <w:r w:rsidR="00884807" w:rsidRPr="00155832">
        <w:rPr>
          <w:rFonts w:ascii="Book Antiqua" w:hAnsi="Book Antiqua"/>
          <w:sz w:val="24"/>
          <w:szCs w:val="24"/>
        </w:rPr>
        <w:fldChar w:fldCharType="begin">
          <w:fldData xml:space="preserve">PEVuZE5vdGU+PENpdGU+PEF1dGhvcj5DYXNlbGxhczwvQXV0aG9yPjxZZWFyPjIwMDc8L1llYXI+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bW1hdG9yeSBib3dlbCBkaXNlYXNlczwvYWJici0xPjwvYWx0LXBlcmlvZGljYWw+PHBhZ2VzPjEz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PEVuZE5vdGU+PENpdGU+PEF1dGhvcj5DYXNlbGxhczwvQXV0aG9yPjxZZWFyPjIwMDc8L1llYXI+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bW1hdG9yeSBib3dlbCBkaXNlYXNlczwvYWJici0xPjwvYWx0LXBlcmlvZGljYWw+PHBhZ2VzPjEz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44" w:tooltip="Casellas, 2007 #375" w:history="1">
        <w:r w:rsidR="00870489" w:rsidRPr="00155832">
          <w:rPr>
            <w:rFonts w:ascii="Book Antiqua" w:hAnsi="Book Antiqua"/>
            <w:noProof/>
            <w:sz w:val="24"/>
            <w:szCs w:val="24"/>
            <w:vertAlign w:val="superscript"/>
          </w:rPr>
          <w:t>144</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77688D">
        <w:rPr>
          <w:rFonts w:ascii="Book Antiqua" w:hAnsi="Book Antiqua"/>
          <w:sz w:val="24"/>
          <w:szCs w:val="24"/>
          <w:lang w:eastAsia="zh-CN"/>
        </w:rPr>
        <w:t xml:space="preserve">. </w:t>
      </w:r>
      <w:r w:rsidRPr="00155832">
        <w:rPr>
          <w:rFonts w:ascii="Book Antiqua" w:hAnsi="Book Antiqua"/>
          <w:sz w:val="24"/>
          <w:szCs w:val="24"/>
          <w:lang w:eastAsia="zh-CN"/>
        </w:rPr>
        <w:t xml:space="preserve">Sokol </w:t>
      </w:r>
      <w:r w:rsidRPr="0077688D">
        <w:rPr>
          <w:rFonts w:ascii="Book Antiqua" w:hAnsi="Book Antiqua"/>
          <w:i/>
          <w:sz w:val="24"/>
          <w:szCs w:val="24"/>
          <w:lang w:eastAsia="zh-CN"/>
        </w:rPr>
        <w:t>et al</w:t>
      </w:r>
      <w:r w:rsidR="0077688D" w:rsidRPr="00155832">
        <w:rPr>
          <w:rFonts w:ascii="Book Antiqua" w:hAnsi="Book Antiqua"/>
          <w:sz w:val="24"/>
          <w:szCs w:val="24"/>
        </w:rPr>
        <w:fldChar w:fldCharType="begin">
          <w:fldData xml:space="preserve">PEVuZE5vdGU+PENpdGU+PEF1dGhvcj5Tb2tvbDwvQXV0aG9yPjxZZWFyPjIwMTA8L1llYXI+PFJl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MT5HdXQ8L2FiYnItMT48L2FsdC1wZXJpb2RpY2FsPjxwYWdlcz4xMzYzLTg8L3BhZ2VzPjx2b2x1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</w:fldData>
        </w:fldChar>
      </w:r>
      <w:r w:rsidR="0077688D" w:rsidRPr="00155832">
        <w:rPr>
          <w:rFonts w:ascii="Book Antiqua" w:hAnsi="Book Antiqua"/>
          <w:sz w:val="24"/>
          <w:szCs w:val="24"/>
        </w:rPr>
        <w:instrText xml:space="preserve"> ADDIN EN.CITE </w:instrText>
      </w:r>
      <w:r w:rsidR="0077688D" w:rsidRPr="00155832">
        <w:rPr>
          <w:rFonts w:ascii="Book Antiqua" w:hAnsi="Book Antiqua"/>
          <w:sz w:val="24"/>
          <w:szCs w:val="24"/>
        </w:rPr>
        <w:fldChar w:fldCharType="begin">
          <w:fldData xml:space="preserve">PEVuZE5vdGU+PENpdGU+PEF1dGhvcj5Tb2tvbDwvQXV0aG9yPjxZZWFyPjIwMTA8L1llYXI+PFJl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MT5HdXQ8L2FiYnItMT48L2FsdC1wZXJpb2RpY2FsPjxwYWdlcz4xMzYzLTg8L3BhZ2VzPjx2b2x1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</w:fldData>
        </w:fldChar>
      </w:r>
      <w:r w:rsidR="0077688D" w:rsidRPr="00155832">
        <w:rPr>
          <w:rFonts w:ascii="Book Antiqua" w:hAnsi="Book Antiqua"/>
          <w:sz w:val="24"/>
          <w:szCs w:val="24"/>
        </w:rPr>
        <w:instrText xml:space="preserve"> ADDIN EN.CITE.DATA </w:instrText>
      </w:r>
      <w:r w:rsidR="0077688D" w:rsidRPr="00155832">
        <w:rPr>
          <w:rFonts w:ascii="Book Antiqua" w:hAnsi="Book Antiqua"/>
          <w:sz w:val="24"/>
          <w:szCs w:val="24"/>
        </w:rPr>
      </w:r>
      <w:r w:rsidR="0077688D" w:rsidRPr="00155832">
        <w:rPr>
          <w:rFonts w:ascii="Book Antiqua" w:hAnsi="Book Antiqua"/>
          <w:sz w:val="24"/>
          <w:szCs w:val="24"/>
        </w:rPr>
        <w:fldChar w:fldCharType="end"/>
      </w:r>
      <w:r w:rsidR="0077688D" w:rsidRPr="00155832">
        <w:rPr>
          <w:rFonts w:ascii="Book Antiqua" w:hAnsi="Book Antiqua"/>
          <w:sz w:val="24"/>
          <w:szCs w:val="24"/>
        </w:rPr>
      </w:r>
      <w:r w:rsidR="0077688D" w:rsidRPr="00155832">
        <w:rPr>
          <w:rFonts w:ascii="Book Antiqua" w:hAnsi="Book Antiqua"/>
          <w:sz w:val="24"/>
          <w:szCs w:val="24"/>
        </w:rPr>
        <w:fldChar w:fldCharType="separate"/>
      </w:r>
      <w:r w:rsidR="0077688D" w:rsidRPr="00155832">
        <w:rPr>
          <w:rFonts w:ascii="Book Antiqua" w:hAnsi="Book Antiqua"/>
          <w:noProof/>
          <w:sz w:val="24"/>
          <w:szCs w:val="24"/>
          <w:vertAlign w:val="superscript"/>
          <w:lang w:eastAsia="zh-CN"/>
        </w:rPr>
        <w:t>[</w:t>
      </w:r>
      <w:hyperlink w:anchor="_ENREF_145" w:tooltip="Sokol, 2010 #531" w:history="1">
        <w:r w:rsidR="0077688D" w:rsidRPr="00155832">
          <w:rPr>
            <w:rFonts w:ascii="Book Antiqua" w:hAnsi="Book Antiqua"/>
            <w:noProof/>
            <w:sz w:val="24"/>
            <w:szCs w:val="24"/>
            <w:vertAlign w:val="superscript"/>
          </w:rPr>
          <w:t>145</w:t>
        </w:r>
      </w:hyperlink>
      <w:r w:rsidR="0077688D" w:rsidRPr="00155832">
        <w:rPr>
          <w:rFonts w:ascii="Book Antiqua" w:hAnsi="Book Antiqua"/>
          <w:noProof/>
          <w:sz w:val="24"/>
          <w:szCs w:val="24"/>
          <w:vertAlign w:val="superscript"/>
          <w:lang w:eastAsia="zh-CN"/>
        </w:rPr>
        <w:t>]</w:t>
      </w:r>
      <w:r w:rsidR="0077688D" w:rsidRPr="00155832">
        <w:rPr>
          <w:rFonts w:ascii="Book Antiqua" w:hAnsi="Book Antiqua"/>
          <w:sz w:val="24"/>
          <w:szCs w:val="24"/>
        </w:rPr>
        <w:fldChar w:fldCharType="end"/>
      </w:r>
      <w:r w:rsidRPr="00155832">
        <w:rPr>
          <w:rFonts w:ascii="Book Antiqua" w:hAnsi="Book Antiqua"/>
          <w:sz w:val="24"/>
          <w:szCs w:val="24"/>
          <w:lang w:eastAsia="zh-CN"/>
        </w:rPr>
        <w:t xml:space="preserve"> conducted a prospective cohort study and reported favourable six month outcomes with regards to disease activity, infliximab dose and need of other anti-TNF alpha agents such as adalimumab.</w:t>
      </w:r>
    </w:p>
    <w:p w:rsidR="00145982"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On the contrary, Lichtenstein et al pooled data from multicentre prospective randomised controlled trials in adult patients with IBD and concluded that concomitant use of immunomodulators-principally thiopurines but also methotrexate in isolated cases with CD</w:t>
      </w:r>
      <w:del w:id="9" w:author="Admin" w:date="2014-02-17T20:19:00Z">
        <w:r w:rsidRPr="00155832" w:rsidDel="00342EB6">
          <w:rPr>
            <w:rFonts w:ascii="Book Antiqua" w:hAnsi="Book Antiqua"/>
            <w:sz w:val="24"/>
            <w:szCs w:val="24"/>
            <w:lang w:eastAsia="zh-CN"/>
          </w:rPr>
          <w:delText xml:space="preserve">- </w:delText>
        </w:r>
      </w:del>
      <w:ins w:id="10" w:author="Admin" w:date="2014-02-17T20:19:00Z">
        <w:r w:rsidR="00342EB6">
          <w:rPr>
            <w:rFonts w:ascii="Book Antiqua" w:hAnsi="Book Antiqua"/>
            <w:sz w:val="24"/>
            <w:szCs w:val="24"/>
            <w:lang w:eastAsia="zh-CN"/>
          </w:rPr>
          <w:t xml:space="preserve"> </w:t>
        </w:r>
      </w:ins>
      <w:r w:rsidRPr="00155832">
        <w:rPr>
          <w:rFonts w:ascii="Book Antiqua" w:hAnsi="Book Antiqua"/>
          <w:sz w:val="24"/>
          <w:szCs w:val="24"/>
          <w:lang w:eastAsia="zh-CN"/>
        </w:rPr>
        <w:t>did not significantly increase efficacy or alter thiopurine safety; infusion reactions were about 50% less in combined therapy than in infliximab monotherapy</w:t>
      </w:r>
      <w:r w:rsidR="00884807" w:rsidRPr="00155832">
        <w:rPr>
          <w:rFonts w:ascii="Book Antiqua" w:hAnsi="Book Antiqua"/>
          <w:sz w:val="24"/>
          <w:szCs w:val="24"/>
        </w:rPr>
        <w:fldChar w:fldCharType="begin">
          <w:fldData xml:space="preserve">PEVuZE5vdGU+PENpdGU+PEF1dGhvcj5MaWNodGVuc3RlaW48L0F1dGhvcj48WWVhcj4yMDA5PC9Z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MjEwLTI2PC9wYWdlcz48dm9sdW1lPjMwPC92b2x1bWU+PG51bWJlcj4zPC9udW1iZXI+PGVkaXRp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PEVuZE5vdGU+PENpdGU+PEF1dGhvcj5MaWNodGVuc3RlaW48L0F1dGhvcj48WWVhcj4yMDA5PC9Z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MjEwLTI2PC9wYWdlcz48dm9sdW1lPjMwPC92b2x1bWU+PG51bWJlcj4zPC9udW1iZXI+PGVkaXRp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46" w:tooltip="Lichtenstein, 2009 #532" w:history="1">
        <w:r w:rsidR="00870489" w:rsidRPr="00155832">
          <w:rPr>
            <w:rFonts w:ascii="Book Antiqua" w:hAnsi="Book Antiqua"/>
            <w:noProof/>
            <w:sz w:val="24"/>
            <w:szCs w:val="24"/>
            <w:vertAlign w:val="superscript"/>
          </w:rPr>
          <w:t>146</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r w:rsidR="00145982" w:rsidRPr="00155832">
        <w:rPr>
          <w:rFonts w:ascii="Book Antiqua" w:hAnsi="Book Antiqua"/>
          <w:sz w:val="24"/>
          <w:szCs w:val="24"/>
        </w:rPr>
        <w:t xml:space="preserve"> </w:t>
      </w:r>
    </w:p>
    <w:p w:rsidR="00145982" w:rsidRPr="00155832" w:rsidRDefault="00284966" w:rsidP="00667297">
      <w:pPr>
        <w:spacing w:after="0" w:line="360" w:lineRule="auto"/>
        <w:ind w:firstLineChars="200" w:firstLine="480"/>
        <w:jc w:val="both"/>
        <w:rPr>
          <w:rFonts w:ascii="Book Antiqua" w:hAnsi="Book Antiqua"/>
          <w:sz w:val="24"/>
          <w:szCs w:val="24"/>
          <w:lang w:eastAsia="zh-CN"/>
        </w:rPr>
      </w:pPr>
      <w:r w:rsidRPr="00155832">
        <w:rPr>
          <w:rFonts w:ascii="Book Antiqua" w:hAnsi="Book Antiqua"/>
          <w:sz w:val="24"/>
          <w:szCs w:val="24"/>
          <w:lang w:eastAsia="zh-CN"/>
        </w:rPr>
        <w:lastRenderedPageBreak/>
        <w:t xml:space="preserve">Van Assche </w:t>
      </w:r>
      <w:r w:rsidRPr="00C53AE8">
        <w:rPr>
          <w:rFonts w:ascii="Book Antiqua" w:hAnsi="Book Antiqua"/>
          <w:i/>
          <w:sz w:val="24"/>
          <w:szCs w:val="24"/>
          <w:lang w:eastAsia="zh-CN"/>
        </w:rPr>
        <w:t>et al</w:t>
      </w:r>
      <w:r w:rsidR="0077688D" w:rsidRPr="00155832">
        <w:rPr>
          <w:rFonts w:ascii="Book Antiqua" w:hAnsi="Book Antiqua"/>
          <w:sz w:val="24"/>
          <w:szCs w:val="24"/>
        </w:rPr>
        <w:fldChar w:fldCharType="begin">
          <w:fldData xml:space="preserve">PEVuZE5vdGU+PENpdGU+PEF1dGhvcj5WYW4gQXNzY2hlPC9BdXRob3I+PFllYXI+MjAwODwvWWVh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YWw+PHBhZ2VzPjE4NjEtODwvcGFnZXM+PHZvbHVtZT4xMzQ8L3ZvbHVtZT48bnVtYmVyPjc8L251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</w:fldData>
        </w:fldChar>
      </w:r>
      <w:r w:rsidR="0077688D" w:rsidRPr="00155832">
        <w:rPr>
          <w:rFonts w:ascii="Book Antiqua" w:hAnsi="Book Antiqua"/>
          <w:sz w:val="24"/>
          <w:szCs w:val="24"/>
        </w:rPr>
        <w:instrText xml:space="preserve"> ADDIN EN.CITE </w:instrText>
      </w:r>
      <w:r w:rsidR="0077688D" w:rsidRPr="00155832">
        <w:rPr>
          <w:rFonts w:ascii="Book Antiqua" w:hAnsi="Book Antiqua"/>
          <w:sz w:val="24"/>
          <w:szCs w:val="24"/>
        </w:rPr>
        <w:fldChar w:fldCharType="begin">
          <w:fldData xml:space="preserve">PEVuZE5vdGU+PENpdGU+PEF1dGhvcj5WYW4gQXNzY2hlPC9BdXRob3I+PFllYXI+MjAwODwvWWVh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YWw+PHBhZ2VzPjE4NjEtODwvcGFnZXM+PHZvbHVtZT4xMzQ8L3ZvbHVtZT48bnVtYmVyPjc8L251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</w:fldData>
        </w:fldChar>
      </w:r>
      <w:r w:rsidR="0077688D" w:rsidRPr="00155832">
        <w:rPr>
          <w:rFonts w:ascii="Book Antiqua" w:hAnsi="Book Antiqua"/>
          <w:sz w:val="24"/>
          <w:szCs w:val="24"/>
        </w:rPr>
        <w:instrText xml:space="preserve"> ADDIN EN.CITE.DATA </w:instrText>
      </w:r>
      <w:r w:rsidR="0077688D" w:rsidRPr="00155832">
        <w:rPr>
          <w:rFonts w:ascii="Book Antiqua" w:hAnsi="Book Antiqua"/>
          <w:sz w:val="24"/>
          <w:szCs w:val="24"/>
        </w:rPr>
      </w:r>
      <w:r w:rsidR="0077688D" w:rsidRPr="00155832">
        <w:rPr>
          <w:rFonts w:ascii="Book Antiqua" w:hAnsi="Book Antiqua"/>
          <w:sz w:val="24"/>
          <w:szCs w:val="24"/>
        </w:rPr>
        <w:fldChar w:fldCharType="end"/>
      </w:r>
      <w:r w:rsidR="0077688D" w:rsidRPr="00155832">
        <w:rPr>
          <w:rFonts w:ascii="Book Antiqua" w:hAnsi="Book Antiqua"/>
          <w:sz w:val="24"/>
          <w:szCs w:val="24"/>
        </w:rPr>
      </w:r>
      <w:r w:rsidR="0077688D" w:rsidRPr="00155832">
        <w:rPr>
          <w:rFonts w:ascii="Book Antiqua" w:hAnsi="Book Antiqua"/>
          <w:sz w:val="24"/>
          <w:szCs w:val="24"/>
        </w:rPr>
        <w:fldChar w:fldCharType="separate"/>
      </w:r>
      <w:r w:rsidR="0077688D" w:rsidRPr="00155832">
        <w:rPr>
          <w:rFonts w:ascii="Book Antiqua" w:hAnsi="Book Antiqua"/>
          <w:noProof/>
          <w:sz w:val="24"/>
          <w:szCs w:val="24"/>
          <w:vertAlign w:val="superscript"/>
          <w:lang w:eastAsia="zh-CN"/>
        </w:rPr>
        <w:t>[</w:t>
      </w:r>
      <w:hyperlink w:anchor="_ENREF_147" w:tooltip="Van Assche, 2008 #530" w:history="1">
        <w:r w:rsidR="0077688D" w:rsidRPr="00155832">
          <w:rPr>
            <w:rFonts w:ascii="Book Antiqua" w:hAnsi="Book Antiqua"/>
            <w:noProof/>
            <w:sz w:val="24"/>
            <w:szCs w:val="24"/>
            <w:vertAlign w:val="superscript"/>
          </w:rPr>
          <w:t>147</w:t>
        </w:r>
      </w:hyperlink>
      <w:r w:rsidR="0077688D" w:rsidRPr="00155832">
        <w:rPr>
          <w:rFonts w:ascii="Book Antiqua" w:hAnsi="Book Antiqua"/>
          <w:noProof/>
          <w:sz w:val="24"/>
          <w:szCs w:val="24"/>
          <w:vertAlign w:val="superscript"/>
          <w:lang w:eastAsia="zh-CN"/>
        </w:rPr>
        <w:t>]</w:t>
      </w:r>
      <w:r w:rsidR="0077688D" w:rsidRPr="00155832">
        <w:rPr>
          <w:rFonts w:ascii="Book Antiqua" w:hAnsi="Book Antiqua"/>
          <w:sz w:val="24"/>
          <w:szCs w:val="24"/>
        </w:rPr>
        <w:fldChar w:fldCharType="end"/>
      </w:r>
      <w:r w:rsidRPr="00155832">
        <w:rPr>
          <w:rFonts w:ascii="Book Antiqua" w:hAnsi="Book Antiqua"/>
          <w:sz w:val="24"/>
          <w:szCs w:val="24"/>
          <w:lang w:eastAsia="zh-CN"/>
        </w:rPr>
        <w:t xml:space="preserve"> conducted an open label randomised controlled trial to evaluate the influence of anti-TNF alpha discontinuation after patients had been in remission for at least six months with combined therapy; no clear benefit of continuing combined therapy beyond six months from clinical remission was demonstrated.</w:t>
      </w:r>
    </w:p>
    <w:p w:rsidR="00145982" w:rsidRPr="00155832" w:rsidRDefault="00284966" w:rsidP="00667297">
      <w:pPr>
        <w:spacing w:after="0" w:line="360" w:lineRule="auto"/>
        <w:ind w:firstLineChars="200" w:firstLine="480"/>
        <w:jc w:val="both"/>
        <w:rPr>
          <w:rFonts w:ascii="Book Antiqua" w:hAnsi="Book Antiqua"/>
          <w:sz w:val="24"/>
          <w:szCs w:val="24"/>
          <w:lang w:eastAsia="zh-CN"/>
        </w:rPr>
      </w:pPr>
      <w:r w:rsidRPr="00155832">
        <w:rPr>
          <w:rFonts w:ascii="Book Antiqua" w:hAnsi="Book Antiqua"/>
          <w:sz w:val="24"/>
          <w:szCs w:val="24"/>
          <w:lang w:eastAsia="zh-CN"/>
        </w:rPr>
        <w:t>Combination of anti-TNF agents with thiopurines may therefore enhance immunosuppression, however the risk of related adverse drug reaction</w:t>
      </w:r>
      <w:r w:rsidR="00C53AE8">
        <w:rPr>
          <w:rFonts w:ascii="Book Antiqua" w:hAnsi="Book Antiqua"/>
          <w:sz w:val="24"/>
          <w:szCs w:val="24"/>
          <w:lang w:eastAsia="zh-CN"/>
        </w:rPr>
        <w:t>s and toxicity is also enhanced</w:t>
      </w:r>
      <w:r w:rsidR="00884807" w:rsidRPr="00155832">
        <w:rPr>
          <w:rFonts w:ascii="Book Antiqua" w:hAnsi="Book Antiqua"/>
          <w:sz w:val="24"/>
          <w:szCs w:val="24"/>
        </w:rPr>
        <w:fldChar w:fldCharType="begin">
          <w:fldData xml:space="preserve">PEVuZE5vdGU+PENpdGU+PEF1dGhvcj5IZXJyaW50b248L0F1dGhvcj48WWVhcj4yMDExPC9ZZWFy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ci0xPjwvYWx0LXBlcmlvZGljYWw+PHBhZ2VzPjIxNDYtNTM8L3BhZ2VzPjx2b2x1bWU+MTA2PC92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PEVuZE5vdGU+PENpdGU+PEF1dGhvcj5IZXJyaW50b248L0F1dGhvcj48WWVhcj4yMDExPC9ZZWFy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ci0xPjwvYWx0LXBlcmlvZGljYWw+PHBhZ2VzPjIxNDYtNTM8L3BhZ2VzPjx2b2x1bWU+MTA2PC92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48" w:tooltip="Herrinton, 2011 #520" w:history="1">
        <w:r w:rsidR="00870489" w:rsidRPr="00155832">
          <w:rPr>
            <w:rFonts w:ascii="Book Antiqua" w:hAnsi="Book Antiqua"/>
            <w:noProof/>
            <w:sz w:val="24"/>
            <w:szCs w:val="24"/>
            <w:vertAlign w:val="superscript"/>
          </w:rPr>
          <w:t>148</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Combination therapy may also be associated with higher relative risk of opportunistic infections in UC, but no significantly increased absolute risk of serio</w:t>
      </w:r>
      <w:r w:rsidR="00C53AE8">
        <w:rPr>
          <w:rFonts w:ascii="Book Antiqua" w:hAnsi="Book Antiqua"/>
          <w:sz w:val="24"/>
          <w:szCs w:val="24"/>
          <w:lang w:eastAsia="zh-CN"/>
        </w:rPr>
        <w:t>us infections has been observed</w:t>
      </w:r>
      <w:r w:rsidR="00884807" w:rsidRPr="00155832">
        <w:rPr>
          <w:rFonts w:ascii="Book Antiqua" w:hAnsi="Book Antiqua"/>
          <w:sz w:val="24"/>
          <w:szCs w:val="24"/>
        </w:rPr>
        <w:fldChar w:fldCharType="begin">
          <w:fldData xml:space="preserve">PEVuZE5vdGU+PENpdGU+PEF1dGhvcj5Db2xvbWJlbDwvQXV0aG9yPjxZZWFyPjIwMTA8L1llYXI+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YXN0cm9lbnRlcm9sb2d5PC9hYmJyLTE+PC9hbHQtcGVyaW9kaWNhbD48cGFnZXM+MTA1MS02Mzwv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PEVuZE5vdGU+PENpdGU+PEF1dGhvcj5Db2xvbWJlbDwvQXV0aG9yPjxZZWFyPjIwMTA8L1llYXI+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YXN0cm9lbnRlcm9sb2d5PC9hYmJyLTE+PC9hbHQtcGVyaW9kaWNhbD48cGFnZXM+MTA1MS02Mzwv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58" w:tooltip="Lichtenstein, 2012 #409" w:history="1">
        <w:r w:rsidR="00870489" w:rsidRPr="00155832">
          <w:rPr>
            <w:rFonts w:ascii="Book Antiqua" w:hAnsi="Book Antiqua"/>
            <w:noProof/>
            <w:sz w:val="24"/>
            <w:szCs w:val="24"/>
            <w:vertAlign w:val="superscript"/>
          </w:rPr>
          <w:t>58</w:t>
        </w:r>
      </w:hyperlink>
      <w:r w:rsidR="00C53AE8">
        <w:rPr>
          <w:rFonts w:ascii="Book Antiqua" w:hAnsi="Book Antiqua"/>
          <w:noProof/>
          <w:sz w:val="24"/>
          <w:szCs w:val="24"/>
          <w:vertAlign w:val="superscript"/>
          <w:lang w:eastAsia="zh-CN"/>
        </w:rPr>
        <w:t>,</w:t>
      </w:r>
      <w:hyperlink w:anchor="_ENREF_149" w:tooltip="Colombel, 2010 #439" w:history="1">
        <w:r w:rsidR="00870489" w:rsidRPr="00155832">
          <w:rPr>
            <w:rFonts w:ascii="Book Antiqua" w:hAnsi="Book Antiqua"/>
            <w:noProof/>
            <w:sz w:val="24"/>
            <w:szCs w:val="24"/>
            <w:vertAlign w:val="superscript"/>
          </w:rPr>
          <w:t>149</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p>
    <w:p w:rsidR="00145982"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Limited evidence exists on drug interactions between azathioprine and adalimumab. The latter has recently obtained approval by the European Medicines Agency and the United States Food and Drug Administration for use in adult patients with moderate-to-severe, active, refractory UC, who are intolerant to corticosteroids and thiopurines</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&lt;EndNote&gt;&lt;Cite&gt;&lt;Author&gt;Armuzzi&lt;/Author&gt;&lt;Year&gt;2013&lt;/Year&gt;&lt;RecNum&gt;534&lt;/RecNum&gt;&lt;DisplayText&gt;&lt;style face="superscript"&gt;[150]&lt;/style&gt;&lt;/DisplayText&gt;&lt;record&gt;&lt;rec-number&gt;534&lt;/rec-number&gt;&lt;foreign-keys&gt;&lt;key app="EN" db-id="v2a2e02259e99aefrtj5z5ehtpwprxrxvwwa"&gt;534&lt;/key&gt;&lt;/foreign-keys&gt;&lt;ref-type name="Journal Article"&gt;17&lt;/ref-type&gt;&lt;contributors&gt;&lt;authors&gt;&lt;author&gt;Armuzzi, A.&lt;/author&gt;&lt;author&gt;Pugliese, D.&lt;/author&gt;&lt;author&gt;Nardone, O. M.&lt;/author&gt;&lt;author&gt;Guidi, L.&lt;/author&gt;&lt;/authors&gt;&lt;/contributors&gt;&lt;auth-address&gt;IBD Unit, Complesso Integrato Columbus, Catholic University, Rome, Italy. alearmuzzi@yahoo.com&lt;/auth-address&gt;&lt;titles&gt;&lt;title&gt;Management of difficult-to-treat patients with ulcerative colitis: focus on adalimumab&lt;/title&gt;&lt;secondary-title&gt;Drug Des Devel Ther&lt;/secondary-title&gt;&lt;alt-title&gt;Drug design, development and therapy&lt;/alt-title&gt;&lt;/titles&gt;&lt;periodical&gt;&lt;full-title&gt;Drug Des Devel Ther&lt;/full-title&gt;&lt;abbr-1&gt;Drug design, development and therapy&lt;/abbr-1&gt;&lt;/periodical&gt;&lt;alt-periodical&gt;&lt;full-title&gt;Drug Des Devel Ther&lt;/full-title&gt;&lt;abbr-1&gt;Drug design, development and therapy&lt;/abbr-1&gt;&lt;/alt-periodical&gt;&lt;pages&gt;289-96&lt;/pages&gt;&lt;volume&gt;7&lt;/volume&gt;&lt;edition&gt;2013/05/01&lt;/edition&gt;&lt;dates&gt;&lt;year&gt;2013&lt;/year&gt;&lt;/dates&gt;&lt;isbn&gt;1177-8881 (Electronic)&amp;#xD;1177-8881 (Linking)&lt;/isbn&gt;&lt;accession-num&gt;23630414&lt;/accession-num&gt;&lt;urls&gt;&lt;related-urls&gt;&lt;url&gt;http://www.ncbi.nlm.nih.gov/pubmed/23630414&lt;/url&gt;&lt;/related-urls&gt;&lt;/urls&gt;&lt;custom2&gt;3623546&lt;/custom2&gt;&lt;electronic-resource-num&gt;10.2147/DDDT.S33197&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50" w:tooltip="Armuzzi, 2013 #534" w:history="1">
        <w:r w:rsidR="00870489" w:rsidRPr="00155832">
          <w:rPr>
            <w:rFonts w:ascii="Book Antiqua" w:hAnsi="Book Antiqua"/>
            <w:noProof/>
            <w:sz w:val="24"/>
            <w:szCs w:val="24"/>
            <w:vertAlign w:val="superscript"/>
          </w:rPr>
          <w:t>150</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Adalimumab is effective in inducing and maintaining remission in patients with active, moderate-to-severe, luminal or perianal CD, or patients with previous loss of respon</w:t>
      </w:r>
      <w:r w:rsidR="008425AE">
        <w:rPr>
          <w:rFonts w:ascii="Book Antiqua" w:hAnsi="Book Antiqua"/>
          <w:sz w:val="24"/>
          <w:szCs w:val="24"/>
          <w:lang w:eastAsia="zh-CN"/>
        </w:rPr>
        <w:t>se or intolerance to infliximab</w:t>
      </w:r>
      <w:r w:rsidR="00884807" w:rsidRPr="00155832">
        <w:rPr>
          <w:rFonts w:ascii="Book Antiqua" w:hAnsi="Book Antiqua"/>
          <w:sz w:val="24"/>
          <w:szCs w:val="24"/>
        </w:rPr>
        <w:fldChar w:fldCharType="begin">
          <w:fldData xml:space="preserve">PEVuZE5vdGU+PENpdGU+PEF1dGhvcj5IYW5hdWVyPC9BdXRob3I+PFllYXI+MjAwNjwvWWVhcj48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PC9hbHQtcGVyaW9kaWNhbD48cGFnZXM+MzIzLTMzOyBxdWl6IDU5MTwvcGFnZXM+PHZvbHVtZT4x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YWx0LXBlcmlvZGljYWw+PHBhZ2VzPjEyMzItOTwvcGFnZXM+PHZvbHVtZT41Njwvdm9sdW1lPjxu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cGVyaW9kaWNhbD48cGFnZXM+NTItNjU8L3BhZ2VzPjx2b2x1bWU+MTMyPC92b2x1bWU+PG51bWJl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PEVuZE5vdGU+PENpdGU+PEF1dGhvcj5IYW5hdWVyPC9BdXRob3I+PFllYXI+MjAwNjwvWWVhcj48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PC9hbHQtcGVyaW9kaWNhbD48cGFnZXM+MzIzLTMzOyBxdWl6IDU5MTwvcGFnZXM+PHZvbHVtZT4x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YWx0LXBlcmlvZGljYWw+PHBhZ2VzPjEyMzItOTwvcGFnZXM+PHZvbHVtZT41Njwvdm9sdW1lPjxu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cGVyaW9kaWNhbD48cGFnZXM+NTItNjU8L3BhZ2VzPjx2b2x1bWU+MTMyPC92b2x1bWU+PG51bWJl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51" w:tooltip="Hanauer, 2006 #543" w:history="1">
        <w:r w:rsidR="00870489" w:rsidRPr="00155832">
          <w:rPr>
            <w:rFonts w:ascii="Book Antiqua" w:hAnsi="Book Antiqua"/>
            <w:noProof/>
            <w:sz w:val="24"/>
            <w:szCs w:val="24"/>
            <w:vertAlign w:val="superscript"/>
          </w:rPr>
          <w:t>151-153</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8425AE">
        <w:rPr>
          <w:rFonts w:ascii="Book Antiqua" w:hAnsi="Book Antiqua"/>
          <w:sz w:val="24"/>
          <w:szCs w:val="24"/>
          <w:lang w:eastAsia="zh-CN"/>
        </w:rPr>
        <w:t xml:space="preserve">. </w:t>
      </w:r>
      <w:r w:rsidRPr="00155832">
        <w:rPr>
          <w:rFonts w:ascii="Book Antiqua" w:hAnsi="Book Antiqua"/>
          <w:sz w:val="24"/>
          <w:szCs w:val="24"/>
          <w:lang w:eastAsia="zh-CN"/>
        </w:rPr>
        <w:t>A recent prospective case series of twelve adult patients with CD reported that 6-TGN and 6 MMPR were not influenced by concomitant administration of adalimumab during a 12 w</w:t>
      </w:r>
      <w:r w:rsidR="00C53AE8">
        <w:rPr>
          <w:rFonts w:ascii="Book Antiqua" w:hAnsi="Book Antiqua" w:hint="eastAsia"/>
          <w:sz w:val="24"/>
          <w:szCs w:val="24"/>
          <w:lang w:eastAsia="zh-CN"/>
        </w:rPr>
        <w:t>k</w:t>
      </w:r>
      <w:r w:rsidRPr="00155832">
        <w:rPr>
          <w:rFonts w:ascii="Book Antiqua" w:hAnsi="Book Antiqua"/>
          <w:sz w:val="24"/>
          <w:szCs w:val="24"/>
          <w:lang w:eastAsia="zh-CN"/>
        </w:rPr>
        <w:t xml:space="preserve"> follow up period</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&lt;EndNote&gt;&lt;Cite&gt;&lt;Author&gt;Wong&lt;/Author&gt;&lt;Year&gt;2013&lt;/Year&gt;&lt;RecNum&gt;341&lt;/RecNum&gt;&lt;DisplayText&gt;&lt;style face="superscript"&gt;[154]&lt;/style&gt;&lt;/DisplayText&gt;&lt;record&gt;&lt;rec-number&gt;341&lt;/rec-number&gt;&lt;foreign-keys&gt;&lt;key app="EN" db-id="v2a2e02259e99aefrtj5z5ehtpwprxrxvwwa"&gt;341&lt;/key&gt;&lt;/foreign-keys&gt;&lt;ref-type name="Journal Article"&gt;17&lt;/ref-type&gt;&lt;contributors&gt;&lt;authors&gt;&lt;author&gt;Wong, D. R.&lt;/author&gt;&lt;author&gt;Pierik, M.&lt;/author&gt;&lt;author&gt;Seinen, M. L.&lt;/author&gt;&lt;author&gt;van Bodegraven, A. A.&lt;/author&gt;&lt;author&gt;Gilissen, L. P.&lt;/author&gt;&lt;author&gt;Bus, P.&lt;/author&gt;&lt;author&gt;Bakker, J. A.&lt;/author&gt;&lt;author&gt;Masclee, A. A.&lt;/author&gt;&lt;author&gt;Neef, C.&lt;/author&gt;&lt;author&gt;Engels, L. G.&lt;/author&gt;&lt;author&gt;Hooymans, P. M.&lt;/author&gt;&lt;/authors&gt;&lt;/contributors&gt;&lt;auth-address&gt;Department of Clinical Pharmacy &amp;amp; Toxicology, Orbis Medical Centre, Sittard, The Netherlands. Electronic address: d.wong@orbisconcern.nl.&lt;/auth-address&gt;&lt;titles&gt;&lt;title&gt;The pharmacokinetic effect of adalimumab on thiopurine metabolism in Crohn&amp;apos;s disease patients&lt;/title&gt;&lt;secondary-title&gt;J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colitis&lt;/abbr-1&gt;&lt;/alt-periodical&gt;&lt;edition&gt;2013/08/13&lt;/edition&gt;&lt;dates&gt;&lt;year&gt;2013&lt;/year&gt;&lt;pub-dates&gt;&lt;date&gt;Aug 6&lt;/date&gt;&lt;/pub-dates&gt;&lt;/dates&gt;&lt;isbn&gt;1876-4479 (Electronic)&amp;#xD;1873-9946 (Linking)&lt;/isbn&gt;&lt;accession-num&gt;23932783&lt;/accession-num&gt;&lt;urls&gt;&lt;related-urls&gt;&lt;url&gt;http://www.ncbi.nlm.nih.gov/pubmed/23932783&lt;/url&gt;&lt;/related-urls&gt;&lt;/urls&gt;&lt;electronic-resource-num&gt;10.1016/j.crohns.2013.07.004&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54" w:tooltip="Wong, 2013 #341" w:history="1">
        <w:r w:rsidR="00870489" w:rsidRPr="00155832">
          <w:rPr>
            <w:rFonts w:ascii="Book Antiqua" w:hAnsi="Book Antiqua"/>
            <w:noProof/>
            <w:sz w:val="24"/>
            <w:szCs w:val="24"/>
            <w:vertAlign w:val="superscript"/>
          </w:rPr>
          <w:t>154</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C53AE8">
        <w:rPr>
          <w:rFonts w:ascii="Book Antiqua" w:hAnsi="Book Antiqua"/>
          <w:sz w:val="24"/>
          <w:szCs w:val="24"/>
          <w:lang w:eastAsia="zh-CN"/>
        </w:rPr>
        <w:t xml:space="preserve">. </w:t>
      </w:r>
      <w:r w:rsidRPr="00155832">
        <w:rPr>
          <w:rFonts w:ascii="Book Antiqua" w:hAnsi="Book Antiqua"/>
          <w:sz w:val="24"/>
          <w:szCs w:val="24"/>
          <w:lang w:eastAsia="zh-CN"/>
        </w:rPr>
        <w:t xml:space="preserve">The same study reported no change in TPMT, ITPase or HGPRT enzyme activity after </w:t>
      </w:r>
      <w:r w:rsidR="00C53AE8">
        <w:rPr>
          <w:rFonts w:ascii="Book Antiqua" w:hAnsi="Book Antiqua"/>
          <w:sz w:val="24"/>
          <w:szCs w:val="24"/>
          <w:lang w:eastAsia="zh-CN"/>
        </w:rPr>
        <w:t xml:space="preserve">4 weeks of combined treatment. </w:t>
      </w:r>
      <w:r w:rsidRPr="00155832">
        <w:rPr>
          <w:rFonts w:ascii="Book Antiqua" w:hAnsi="Book Antiqua"/>
          <w:sz w:val="24"/>
          <w:szCs w:val="24"/>
          <w:lang w:eastAsia="zh-CN"/>
        </w:rPr>
        <w:t>More research is required into the efficacy and safety of combination treatment.</w:t>
      </w:r>
    </w:p>
    <w:p w:rsidR="00604C66" w:rsidRPr="00C53AE8" w:rsidRDefault="00604C66" w:rsidP="00667297">
      <w:pPr>
        <w:spacing w:after="0" w:line="360" w:lineRule="auto"/>
        <w:jc w:val="both"/>
        <w:rPr>
          <w:rFonts w:ascii="Book Antiqua" w:hAnsi="Book Antiqua"/>
          <w:b/>
          <w:caps/>
          <w:sz w:val="24"/>
          <w:szCs w:val="24"/>
        </w:rPr>
      </w:pPr>
    </w:p>
    <w:p w:rsidR="00BB4FC7" w:rsidRPr="00C53AE8" w:rsidRDefault="00284966" w:rsidP="00667297">
      <w:pPr>
        <w:spacing w:after="0" w:line="360" w:lineRule="auto"/>
        <w:jc w:val="both"/>
        <w:rPr>
          <w:rFonts w:ascii="Book Antiqua" w:hAnsi="Book Antiqua"/>
          <w:b/>
          <w:caps/>
          <w:sz w:val="24"/>
          <w:szCs w:val="24"/>
        </w:rPr>
      </w:pPr>
      <w:r w:rsidRPr="00C53AE8">
        <w:rPr>
          <w:rFonts w:ascii="Book Antiqua" w:hAnsi="Book Antiqua"/>
          <w:b/>
          <w:caps/>
          <w:sz w:val="24"/>
          <w:szCs w:val="24"/>
          <w:lang w:eastAsia="zh-CN"/>
        </w:rPr>
        <w:t>Thiopurine toxicity: is alternative thiopurine use safe?</w:t>
      </w:r>
    </w:p>
    <w:p w:rsidR="006A7F39" w:rsidRPr="00155832" w:rsidRDefault="00284966" w:rsidP="00667297">
      <w:pPr>
        <w:spacing w:after="0" w:line="360" w:lineRule="auto"/>
        <w:jc w:val="both"/>
        <w:rPr>
          <w:rFonts w:ascii="Book Antiqua" w:hAnsi="Book Antiqua"/>
          <w:sz w:val="24"/>
          <w:szCs w:val="24"/>
        </w:rPr>
      </w:pPr>
      <w:r w:rsidRPr="00155832">
        <w:rPr>
          <w:rFonts w:ascii="Book Antiqua" w:hAnsi="Book Antiqua"/>
          <w:sz w:val="24"/>
          <w:szCs w:val="24"/>
          <w:lang w:eastAsia="zh-CN"/>
        </w:rPr>
        <w:t>Chaparro et al has recently reported the findings of a large prospective nationwide cohort study from Spain, where 67% of 1026 patients had to discontinue thiopurine treatment due to adverse drug events such as nausea, arthralgia, alopecia, abdominal pain, liver and pancreatic toxicity, infection, leucopenia, myelotoxicity. 37% percent of them were res</w:t>
      </w:r>
      <w:r w:rsidR="00C53AE8">
        <w:rPr>
          <w:rFonts w:ascii="Book Antiqua" w:hAnsi="Book Antiqua"/>
          <w:sz w:val="24"/>
          <w:szCs w:val="24"/>
          <w:lang w:eastAsia="zh-CN"/>
        </w:rPr>
        <w:t xml:space="preserve">tarted on the same thiopurine. </w:t>
      </w:r>
      <w:r w:rsidRPr="00155832">
        <w:rPr>
          <w:rFonts w:ascii="Book Antiqua" w:hAnsi="Book Antiqua"/>
          <w:sz w:val="24"/>
          <w:szCs w:val="24"/>
          <w:lang w:eastAsia="zh-CN"/>
        </w:rPr>
        <w:t xml:space="preserve">40% had recurrent side effects; 4% following treatment with the same thiopurine and 36% after introduction </w:t>
      </w:r>
      <w:r w:rsidRPr="00155832">
        <w:rPr>
          <w:rFonts w:ascii="Book Antiqua" w:hAnsi="Book Antiqua"/>
          <w:sz w:val="24"/>
          <w:szCs w:val="24"/>
          <w:lang w:eastAsia="zh-CN"/>
        </w:rPr>
        <w:lastRenderedPageBreak/>
        <w:t>of an alternative</w:t>
      </w:r>
      <w:r w:rsidR="00C53AE8">
        <w:rPr>
          <w:rFonts w:ascii="Book Antiqua" w:hAnsi="Book Antiqua"/>
          <w:sz w:val="24"/>
          <w:szCs w:val="24"/>
          <w:lang w:eastAsia="zh-CN"/>
        </w:rPr>
        <w:t xml:space="preserve"> thiopurine</w:t>
      </w:r>
      <w:r w:rsidR="00884807" w:rsidRPr="00155832">
        <w:rPr>
          <w:rFonts w:ascii="Book Antiqua" w:hAnsi="Book Antiqua"/>
          <w:sz w:val="24"/>
          <w:szCs w:val="24"/>
        </w:rPr>
        <w:fldChar w:fldCharType="begin">
          <w:fldData xml:space="preserve">PEVuZE5vdGU+PENpdGU+PEF1dGhvcj5DaGFwYXJybzwvQXV0aG9yPjxZZWFyPjIwMTM8L1llYXI+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cnkgYm93ZWwgZGlzZWFzZXM8L2FiYnItMT48L2FsdC1wZXJpb2RpY2FsPjxwYWdlcz4xNDA0LTEw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PEVuZE5vdGU+PENpdGU+PEF1dGhvcj5DaGFwYXJybzwvQXV0aG9yPjxZZWFyPjIwMTM8L1llYXI+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cnkgYm93ZWwgZGlzZWFzZXM8L2FiYnItMT48L2FsdC1wZXJpb2RpY2FsPjxwYWdlcz4xNDA0LTEw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55" w:tooltip="Chaparro, 2013 #578" w:history="1">
        <w:r w:rsidR="00870489" w:rsidRPr="00155832">
          <w:rPr>
            <w:rFonts w:ascii="Book Antiqua" w:hAnsi="Book Antiqua"/>
            <w:noProof/>
            <w:sz w:val="24"/>
            <w:szCs w:val="24"/>
            <w:vertAlign w:val="superscript"/>
          </w:rPr>
          <w:t>155</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Interestingly even in patients with severe complications such as hepatotoxicity, thiopurine re-introduction was tolerated in 74% of cases; abdominal pain recurred in 18% of cases, nausea and arthralgia recu</w:t>
      </w:r>
      <w:r w:rsidR="00C53AE8">
        <w:rPr>
          <w:rFonts w:ascii="Book Antiqua" w:hAnsi="Book Antiqua"/>
          <w:sz w:val="24"/>
          <w:szCs w:val="24"/>
          <w:lang w:eastAsia="zh-CN"/>
        </w:rPr>
        <w:t xml:space="preserve">rrence close to 50% was noted. </w:t>
      </w:r>
      <w:r w:rsidRPr="00155832">
        <w:rPr>
          <w:rFonts w:ascii="Book Antiqua" w:hAnsi="Book Antiqua"/>
          <w:sz w:val="24"/>
          <w:szCs w:val="24"/>
          <w:lang w:eastAsia="zh-CN"/>
        </w:rPr>
        <w:t xml:space="preserve">85% of patients demonstrated recurrence of pancreatic toxicity, recurrence rates of infection and bone marrow failure </w:t>
      </w:r>
      <w:r w:rsidR="00985290">
        <w:rPr>
          <w:rFonts w:ascii="Book Antiqua" w:hAnsi="Book Antiqua"/>
          <w:sz w:val="24"/>
          <w:szCs w:val="24"/>
          <w:lang w:eastAsia="zh-CN"/>
        </w:rPr>
        <w:t xml:space="preserve">were 80% and 65% respectively. </w:t>
      </w:r>
      <w:r w:rsidRPr="00155832">
        <w:rPr>
          <w:rFonts w:ascii="Book Antiqua" w:hAnsi="Book Antiqua"/>
          <w:sz w:val="24"/>
          <w:szCs w:val="24"/>
          <w:lang w:eastAsia="zh-CN"/>
        </w:rPr>
        <w:t>Overall over half of the patients tolerated re-introduction of thiopurine treatment following drug induced side effects.</w:t>
      </w:r>
    </w:p>
    <w:p w:rsidR="00806C28" w:rsidRPr="00155832" w:rsidRDefault="00284966" w:rsidP="00667297">
      <w:pPr>
        <w:spacing w:after="0" w:line="360" w:lineRule="auto"/>
        <w:ind w:firstLineChars="200" w:firstLine="480"/>
        <w:jc w:val="both"/>
        <w:rPr>
          <w:rFonts w:ascii="Book Antiqua" w:hAnsi="Book Antiqua"/>
          <w:sz w:val="24"/>
          <w:szCs w:val="24"/>
          <w:lang w:eastAsia="zh-CN"/>
        </w:rPr>
      </w:pPr>
      <w:r w:rsidRPr="00155832">
        <w:rPr>
          <w:rFonts w:ascii="Book Antiqua" w:hAnsi="Book Antiqua"/>
          <w:sz w:val="24"/>
          <w:szCs w:val="24"/>
          <w:lang w:eastAsia="zh-CN"/>
        </w:rPr>
        <w:t xml:space="preserve">Ledder </w:t>
      </w:r>
      <w:r w:rsidRPr="00C53AE8">
        <w:rPr>
          <w:rFonts w:ascii="Book Antiqua" w:hAnsi="Book Antiqua"/>
          <w:i/>
          <w:sz w:val="24"/>
          <w:szCs w:val="24"/>
          <w:lang w:eastAsia="zh-CN"/>
        </w:rPr>
        <w:t>et al</w:t>
      </w:r>
      <w:r w:rsidR="00C53AE8" w:rsidRPr="00155832">
        <w:rPr>
          <w:rFonts w:ascii="Book Antiqua" w:hAnsi="Book Antiqua"/>
          <w:sz w:val="24"/>
          <w:szCs w:val="24"/>
        </w:rPr>
        <w:fldChar w:fldCharType="begin"/>
      </w:r>
      <w:r w:rsidR="00C53AE8" w:rsidRPr="00155832">
        <w:rPr>
          <w:rFonts w:ascii="Book Antiqua" w:hAnsi="Book Antiqua"/>
          <w:sz w:val="24"/>
          <w:szCs w:val="24"/>
        </w:rPr>
        <w:instrText xml:space="preserve"> ADDIN EN.CITE &lt;EndNote&gt;&lt;Cite&gt;&lt;Author&gt;Ledder&lt;/Author&gt;&lt;Year&gt;2013&lt;/Year&gt;&lt;RecNum&gt;480&lt;/RecNum&gt;&lt;DisplayText&gt;&lt;style face="superscript"&gt;[46]&lt;/style&gt;&lt;/DisplayText&gt;&lt;record&gt;&lt;rec-number&gt;480&lt;/rec-number&gt;&lt;foreign-keys&gt;&lt;key app="EN" db-id="v2a2e02259e99aefrtj5z5ehtpwprxrxvwwa"&gt;480&lt;/key&gt;&lt;/foreign-keys&gt;&lt;ref-type name="Journal Article"&gt;17&lt;/ref-type&gt;&lt;contributors&gt;&lt;authors&gt;&lt;author&gt;Ledder, O. D.&lt;/author&gt;&lt;author&gt;Lemberg, D. A.&lt;/author&gt;&lt;author&gt;Ooi, C. Y.&lt;/author&gt;&lt;author&gt;Day, A. S.&lt;/author&gt;&lt;/authors&gt;&lt;/contributors&gt;&lt;auth-address&gt;*Department of Pediatric Gastroenterology, Shaare Zedek Medical Centre, Jerusalem, Israel daggerDepartment of Gastroenterology, Sydney Children&amp;apos;s Hospital, Sydney Australia double daggerSchool of Women&amp;apos;s and Children&amp;apos;s Health, University of New South Wales, Sydney Australia section signDepartment of Paediatrics, University of Otago, Christchurch, New Zealand.&lt;/auth-address&gt;&lt;titles&gt;&lt;title&gt;Are Thiopurines Always Contraindicated After Thiopurine Induced Pancreatitis in Inflammatory Bowel Disease?&lt;/title&gt;&lt;secondary-title&gt;J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nutrition&lt;/abbr-1&gt;&lt;/alt-periodical&gt;&lt;edition&gt;2013/06/21&lt;/edition&gt;&lt;dates&gt;&lt;year&gt;2013&lt;/year&gt;&lt;pub-dates&gt;&lt;date&gt;Jun 17&lt;/date&gt;&lt;/pub-dates&gt;&lt;/dates&gt;&lt;isbn&gt;1536-4801 (Electronic)&amp;#xD;0277-2116 (Linking)&lt;/isbn&gt;&lt;accession-num&gt;23783022&lt;/accession-num&gt;&lt;urls&gt;&lt;related-urls&gt;&lt;url&gt;http://www.ncbi.nlm.nih.gov/pubmed/23783022&lt;/url&gt;&lt;/related-urls&gt;&lt;/urls&gt;&lt;electronic-resource-num&gt;10.1097/MPG.0b013e31829f16fc&lt;/electronic-resource-num&gt;&lt;language&gt;Eng&lt;/language&gt;&lt;/record&gt;&lt;/Cite&gt;&lt;/EndNote&gt;</w:instrText>
      </w:r>
      <w:r w:rsidR="00C53AE8" w:rsidRPr="00155832">
        <w:rPr>
          <w:rFonts w:ascii="Book Antiqua" w:hAnsi="Book Antiqua"/>
          <w:sz w:val="24"/>
          <w:szCs w:val="24"/>
        </w:rPr>
        <w:fldChar w:fldCharType="separate"/>
      </w:r>
      <w:r w:rsidR="00C53AE8" w:rsidRPr="00155832">
        <w:rPr>
          <w:rFonts w:ascii="Book Antiqua" w:hAnsi="Book Antiqua"/>
          <w:noProof/>
          <w:sz w:val="24"/>
          <w:szCs w:val="24"/>
          <w:vertAlign w:val="superscript"/>
          <w:lang w:eastAsia="zh-CN"/>
        </w:rPr>
        <w:t>[</w:t>
      </w:r>
      <w:hyperlink w:anchor="_ENREF_46" w:tooltip="Ledder, 2013 #480" w:history="1">
        <w:r w:rsidR="00C53AE8" w:rsidRPr="00155832">
          <w:rPr>
            <w:rFonts w:ascii="Book Antiqua" w:hAnsi="Book Antiqua"/>
            <w:noProof/>
            <w:sz w:val="24"/>
            <w:szCs w:val="24"/>
            <w:vertAlign w:val="superscript"/>
          </w:rPr>
          <w:t>46</w:t>
        </w:r>
      </w:hyperlink>
      <w:r w:rsidR="00C53AE8" w:rsidRPr="00155832">
        <w:rPr>
          <w:rFonts w:ascii="Book Antiqua" w:hAnsi="Book Antiqua"/>
          <w:noProof/>
          <w:sz w:val="24"/>
          <w:szCs w:val="24"/>
          <w:vertAlign w:val="superscript"/>
          <w:lang w:eastAsia="zh-CN"/>
        </w:rPr>
        <w:t>]</w:t>
      </w:r>
      <w:r w:rsidR="00C53AE8" w:rsidRPr="00155832">
        <w:rPr>
          <w:rFonts w:ascii="Book Antiqua" w:hAnsi="Book Antiqua"/>
          <w:sz w:val="24"/>
          <w:szCs w:val="24"/>
        </w:rPr>
        <w:fldChar w:fldCharType="end"/>
      </w:r>
      <w:r w:rsidRPr="00155832">
        <w:rPr>
          <w:rFonts w:ascii="Book Antiqua" w:hAnsi="Book Antiqua"/>
          <w:sz w:val="24"/>
          <w:szCs w:val="24"/>
          <w:lang w:eastAsia="zh-CN"/>
        </w:rPr>
        <w:t xml:space="preserve"> published a small case series of four adult patients with successful introduction of mercaptopurine following azathioprine induced pancreatitis.</w:t>
      </w:r>
    </w:p>
    <w:p w:rsidR="00870489"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A recent meta-analysis on alternative use of mercaptopurine in adult patients with IBD who suffered azathioprine-induced toxicity (</w:t>
      </w:r>
      <w:r w:rsidRPr="00C53AE8">
        <w:rPr>
          <w:rFonts w:ascii="Book Antiqua" w:hAnsi="Book Antiqua"/>
          <w:i/>
          <w:sz w:val="24"/>
          <w:szCs w:val="24"/>
          <w:lang w:eastAsia="zh-CN"/>
        </w:rPr>
        <w:t>n</w:t>
      </w:r>
      <w:r w:rsidR="00C53AE8">
        <w:rPr>
          <w:rFonts w:ascii="Book Antiqua" w:hAnsi="Book Antiqua" w:hint="eastAsia"/>
          <w:sz w:val="24"/>
          <w:szCs w:val="24"/>
          <w:lang w:eastAsia="zh-CN"/>
        </w:rPr>
        <w:t xml:space="preserve"> </w:t>
      </w:r>
      <w:r w:rsidRPr="00155832">
        <w:rPr>
          <w:rFonts w:ascii="Book Antiqua" w:hAnsi="Book Antiqua"/>
          <w:sz w:val="24"/>
          <w:szCs w:val="24"/>
          <w:lang w:eastAsia="zh-CN"/>
        </w:rPr>
        <w:t>=</w:t>
      </w:r>
      <w:r w:rsidR="00C53AE8">
        <w:rPr>
          <w:rFonts w:ascii="Book Antiqua" w:hAnsi="Book Antiqua" w:hint="eastAsia"/>
          <w:sz w:val="24"/>
          <w:szCs w:val="24"/>
          <w:lang w:eastAsia="zh-CN"/>
        </w:rPr>
        <w:t xml:space="preserve"> </w:t>
      </w:r>
      <w:r w:rsidRPr="00155832">
        <w:rPr>
          <w:rFonts w:ascii="Book Antiqua" w:hAnsi="Book Antiqua"/>
          <w:sz w:val="24"/>
          <w:szCs w:val="24"/>
          <w:lang w:eastAsia="zh-CN"/>
        </w:rPr>
        <w:t>455 patients), concluded that favourable outcomes had been observed in two-thirds of patients where trial of mercaptopurine was implemented</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&lt;EndNote&gt;&lt;Cite&gt;&lt;Author&gt;Kennedy&lt;/Author&gt;&lt;Year&gt;2013&lt;/Year&gt;&lt;RecNum&gt;548&lt;/RecNum&gt;&lt;DisplayText&gt;&lt;style face="superscript"&gt;[156]&lt;/style&gt;&lt;/DisplayText&gt;&lt;record&gt;&lt;rec-number&gt;548&lt;/rec-number&gt;&lt;foreign-keys&gt;&lt;key app="EN" db-id="v2a2e02259e99aefrtj5z5ehtpwprxrxvwwa"&gt;548&lt;/key&gt;&lt;/foreign-keys&gt;&lt;ref-type name="Journal Article"&gt;17&lt;/ref-type&gt;&lt;contributors&gt;&lt;authors&gt;&lt;author&gt;Kennedy, N. A.&lt;/author&gt;&lt;author&gt;Rhatigan, E.&lt;/author&gt;&lt;author&gt;Arnott, I. D.&lt;/author&gt;&lt;author&gt;Noble, C. L.&lt;/author&gt;&lt;author&gt;Shand, A. G.&lt;/author&gt;&lt;author&gt;Satsangi, J.&lt;/author&gt;&lt;author&gt;Lees, C. W.&lt;/author&gt;&lt;/authors&gt;&lt;/contributors&gt;&lt;auth-address&gt;Gastrointestinal Unit, Western General Hospital, Edinburgh, UK; Gastrointestinal research, Centre for molecular medicine, University of Edinburgh, Western General Hospital, Edinburgh, UK.&lt;/auth-address&gt;&lt;titles&gt;&lt;title&gt;A trial of mercaptopurine is a safe strategy in patients with inflammatory bowel disease intolerant to azathioprine: an observational study, systematic review and meta-analysis&lt;/title&gt;&lt;secondary-title&gt;Aliment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1255-66&lt;/pages&gt;&lt;volume&gt;38&lt;/volume&gt;&lt;number&gt;10&lt;/number&gt;&lt;edition&gt;2013/10/15&lt;/edition&gt;&lt;dates&gt;&lt;year&gt;2013&lt;/year&gt;&lt;pub-dates&gt;&lt;date&gt;Nov&lt;/date&gt;&lt;/pub-dates&gt;&lt;/dates&gt;&lt;isbn&gt;1365-2036 (Electronic)&amp;#xD;0269-2813 (Linking)&lt;/isbn&gt;&lt;accession-num&gt;24117596&lt;/accession-num&gt;&lt;urls&gt;&lt;related-urls&gt;&lt;url&gt;http://www.ncbi.nlm.nih.gov/pubmed/24117596&lt;/url&gt;&lt;/related-urls&gt;&lt;/urls&gt;&lt;electronic-resource-num&gt;10.1111/apt.12511&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56" w:tooltip="Kennedy, 2013 #548" w:history="1">
        <w:r w:rsidR="00742263">
          <w:rPr>
            <w:rFonts w:ascii="Book Antiqua" w:hAnsi="Book Antiqua" w:hint="eastAsia"/>
            <w:noProof/>
            <w:sz w:val="24"/>
            <w:szCs w:val="24"/>
            <w:vertAlign w:val="superscript"/>
            <w:lang w:eastAsia="zh-CN"/>
          </w:rPr>
          <w:t>57</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C53AE8">
        <w:rPr>
          <w:rFonts w:ascii="Book Antiqua" w:hAnsi="Book Antiqua"/>
          <w:sz w:val="24"/>
          <w:szCs w:val="24"/>
          <w:lang w:eastAsia="zh-CN"/>
        </w:rPr>
        <w:t xml:space="preserve">. </w:t>
      </w:r>
      <w:r w:rsidRPr="00155832">
        <w:rPr>
          <w:rFonts w:ascii="Book Antiqua" w:hAnsi="Book Antiqua"/>
          <w:sz w:val="24"/>
          <w:szCs w:val="24"/>
          <w:lang w:eastAsia="zh-CN"/>
        </w:rPr>
        <w:t>In detail, 62% with gastrointestinal toxicity, 81% with hepatotoxicity and 36% with flu-like illness had been able to tolerate mercaptopurine. Trial of mercaptopurine is therefore advised in cases of azathioprine intolerance, except in patients with severe pancreatitis or bone marrow aplasia. Among patients who discontinued mercaptopurine for further adverse effects, 59% experienced the same adverse effect as they had with azathioprine.</w:t>
      </w:r>
      <w:r w:rsidR="00D71B67" w:rsidRPr="00155832">
        <w:rPr>
          <w:rFonts w:ascii="Book Antiqua" w:hAnsi="Book Antiqua"/>
          <w:sz w:val="24"/>
          <w:szCs w:val="24"/>
        </w:rPr>
        <w:t xml:space="preserve"> </w:t>
      </w:r>
    </w:p>
    <w:p w:rsidR="00EE4DC5" w:rsidRPr="00155832" w:rsidRDefault="00284966" w:rsidP="00667297">
      <w:pPr>
        <w:spacing w:after="0" w:line="360" w:lineRule="auto"/>
        <w:ind w:firstLineChars="200" w:firstLine="480"/>
        <w:jc w:val="both"/>
        <w:rPr>
          <w:rFonts w:ascii="Book Antiqua" w:hAnsi="Book Antiqua"/>
          <w:b/>
          <w:sz w:val="24"/>
          <w:szCs w:val="24"/>
          <w:lang w:eastAsia="zh-CN"/>
        </w:rPr>
      </w:pPr>
      <w:r w:rsidRPr="00155832">
        <w:rPr>
          <w:rFonts w:ascii="Book Antiqua" w:hAnsi="Book Antiqua"/>
          <w:sz w:val="24"/>
          <w:szCs w:val="24"/>
          <w:lang w:eastAsia="zh-CN"/>
        </w:rPr>
        <w:t>Further studies are required so as to quantify the hepatotoxicity risk associated with thioguanine as an alternative therapy for IBD treatment; metabolism of this non-conventional thiopurine does not generate 6-methyl mercaptopurine</w:t>
      </w:r>
      <w:r w:rsidR="00870489" w:rsidRPr="00155832">
        <w:rPr>
          <w:rFonts w:ascii="Book Antiqua" w:hAnsi="Book Antiqua"/>
          <w:sz w:val="24"/>
          <w:szCs w:val="24"/>
        </w:rPr>
        <w:fldChar w:fldCharType="begin">
          <w:fldData xml:space="preserve">PEVuZE5vdGU+PENpdGU+PEF1dGhvcj5CYXI8L0F1dGhvcj48WWVhcj4yMDEzPC9ZZWFyPjxSZWNO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cz4xNjk5LTcwNjwvcGFnZXM+PHZvbHVtZT4xOTwvdm9sdW1lPjxudW1iZXI+MTE8L251bWJlcj48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PEVuZE5vdGU+PENpdGU+PEF1dGhvcj5CYXI8L0F1dGhvcj48WWVhcj4yMDEzPC9ZZWFyPjxSZWNO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cz4xNjk5LTcwNjwvcGFnZXM+PHZvbHVtZT4xOTwvdm9sdW1lPjxudW1iZXI+MTE8L251bWJlcj48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70489" w:rsidRPr="00155832">
        <w:rPr>
          <w:rFonts w:ascii="Book Antiqua" w:hAnsi="Book Antiqua"/>
          <w:sz w:val="24"/>
          <w:szCs w:val="24"/>
        </w:rPr>
      </w:r>
      <w:r w:rsidR="00870489"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r>
        <w:rPr>
          <w:rFonts w:ascii="Book Antiqua" w:hAnsi="Book Antiqua"/>
          <w:noProof/>
          <w:sz w:val="24"/>
          <w:szCs w:val="24"/>
          <w:vertAlign w:val="superscript"/>
          <w:lang w:eastAsia="zh-CN"/>
        </w:rPr>
        <w:t>15</w:t>
      </w:r>
      <w:hyperlink w:anchor="_ENREF_157" w:tooltip="Bar, 2013 #697" w:history="1">
        <w:r w:rsidR="00742263">
          <w:rPr>
            <w:rFonts w:ascii="Book Antiqua" w:hAnsi="Book Antiqua" w:hint="eastAsia"/>
            <w:noProof/>
            <w:sz w:val="24"/>
            <w:szCs w:val="24"/>
            <w:vertAlign w:val="superscript"/>
            <w:lang w:eastAsia="zh-CN"/>
          </w:rPr>
          <w:t>6</w:t>
        </w:r>
      </w:hyperlink>
      <w:r w:rsidRPr="00155832">
        <w:rPr>
          <w:rFonts w:ascii="Book Antiqua" w:hAnsi="Book Antiqua"/>
          <w:noProof/>
          <w:sz w:val="24"/>
          <w:szCs w:val="24"/>
          <w:vertAlign w:val="superscript"/>
          <w:lang w:eastAsia="zh-CN"/>
        </w:rPr>
        <w:t>]</w:t>
      </w:r>
      <w:r w:rsidR="00870489" w:rsidRPr="00155832">
        <w:rPr>
          <w:rFonts w:ascii="Book Antiqua" w:hAnsi="Book Antiqua"/>
          <w:sz w:val="24"/>
          <w:szCs w:val="24"/>
        </w:rPr>
        <w:fldChar w:fldCharType="end"/>
      </w:r>
      <w:r>
        <w:rPr>
          <w:rFonts w:ascii="Book Antiqua" w:hAnsi="Book Antiqua"/>
          <w:sz w:val="24"/>
          <w:szCs w:val="24"/>
          <w:lang w:eastAsia="zh-CN"/>
        </w:rPr>
        <w:t>.</w:t>
      </w:r>
    </w:p>
    <w:p w:rsidR="00F2669A" w:rsidRDefault="00F2669A" w:rsidP="00667297">
      <w:pPr>
        <w:spacing w:after="0" w:line="360" w:lineRule="auto"/>
        <w:jc w:val="both"/>
        <w:rPr>
          <w:rFonts w:ascii="Book Antiqua" w:hAnsi="Book Antiqua"/>
          <w:b/>
          <w:sz w:val="24"/>
          <w:szCs w:val="24"/>
          <w:lang w:eastAsia="zh-CN"/>
        </w:rPr>
      </w:pPr>
    </w:p>
    <w:p w:rsidR="0031736A" w:rsidRPr="00C53AE8" w:rsidRDefault="00284966" w:rsidP="00667297">
      <w:pPr>
        <w:spacing w:after="0" w:line="360" w:lineRule="auto"/>
        <w:jc w:val="both"/>
        <w:rPr>
          <w:rFonts w:ascii="Book Antiqua" w:hAnsi="Book Antiqua"/>
          <w:b/>
          <w:caps/>
          <w:sz w:val="24"/>
          <w:szCs w:val="24"/>
        </w:rPr>
      </w:pPr>
      <w:r w:rsidRPr="00C53AE8">
        <w:rPr>
          <w:rFonts w:ascii="Book Antiqua" w:hAnsi="Book Antiqua"/>
          <w:b/>
          <w:caps/>
          <w:sz w:val="24"/>
          <w:szCs w:val="24"/>
          <w:lang w:eastAsia="zh-CN"/>
        </w:rPr>
        <w:t>Value of pharmacogenetics in thiopurine safety monitoring</w:t>
      </w:r>
    </w:p>
    <w:p w:rsidR="0005012C" w:rsidRPr="00155832" w:rsidRDefault="00284966" w:rsidP="00667297">
      <w:pPr>
        <w:spacing w:after="0" w:line="360" w:lineRule="auto"/>
        <w:jc w:val="both"/>
        <w:rPr>
          <w:rFonts w:ascii="Book Antiqua" w:hAnsi="Book Antiqua"/>
          <w:sz w:val="24"/>
          <w:szCs w:val="24"/>
        </w:rPr>
      </w:pPr>
      <w:r w:rsidRPr="00155832">
        <w:rPr>
          <w:rFonts w:ascii="Book Antiqua" w:hAnsi="Book Antiqua"/>
          <w:sz w:val="24"/>
          <w:szCs w:val="24"/>
          <w:lang w:eastAsia="zh-CN"/>
        </w:rPr>
        <w:t>Observed genetic polymorphisms have been reported to play pivotal role in the occurrence of adverse drug reactions for various drugs, including thiopurine</w:t>
      </w:r>
      <w:r w:rsidR="00884807" w:rsidRPr="00155832">
        <w:rPr>
          <w:rFonts w:ascii="Book Antiqua" w:hAnsi="Book Antiqua"/>
          <w:sz w:val="24"/>
          <w:szCs w:val="24"/>
        </w:rPr>
        <w:fldChar w:fldCharType="begin">
          <w:fldData xml:space="preserve">PEVuZE5vdGU+PENpdGU+PEF1dGhvcj5Xcm9ibG92YTwvQXV0aG9yPjxZZWFyPjIwMTI8L1llYXI+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ZGljYWw+PHBhZ2VzPjIzOTQtNDAxPC9wYWdlcz48dm9sdW1lPjU3PC92b2x1bWU+PG51bWJlcj45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PEVuZE5vdGU+PENpdGU+PEF1dGhvcj5Xcm9ibG92YTwvQXV0aG9yPjxZZWFyPjIwMTI8L1llYXI+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ZGljYWw+PHBhZ2VzPjIzOTQtNDAxPC9wYWdlcz48dm9sdW1lPjU3PC92b2x1bWU+PG51bWJlcj45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r>
        <w:rPr>
          <w:rFonts w:ascii="Book Antiqua" w:hAnsi="Book Antiqua"/>
          <w:noProof/>
          <w:sz w:val="24"/>
          <w:szCs w:val="24"/>
          <w:vertAlign w:val="superscript"/>
          <w:lang w:eastAsia="zh-CN"/>
        </w:rPr>
        <w:t>15</w:t>
      </w:r>
      <w:hyperlink w:anchor="_ENREF_158" w:tooltip="Wroblova, 2012 #483" w:history="1">
        <w:r w:rsidR="00742263">
          <w:rPr>
            <w:rFonts w:ascii="Book Antiqua" w:hAnsi="Book Antiqua" w:hint="eastAsia"/>
            <w:noProof/>
            <w:sz w:val="24"/>
            <w:szCs w:val="24"/>
            <w:vertAlign w:val="superscript"/>
            <w:lang w:eastAsia="zh-CN"/>
          </w:rPr>
          <w:t>7</w:t>
        </w:r>
      </w:hyperlink>
      <w:r w:rsidRPr="00155832">
        <w:rPr>
          <w:rFonts w:ascii="Book Antiqua" w:hAnsi="Book Antiqua"/>
          <w:noProof/>
          <w:sz w:val="24"/>
          <w:szCs w:val="24"/>
          <w:vertAlign w:val="superscript"/>
          <w:lang w:eastAsia="zh-CN"/>
        </w:rPr>
        <w:t>,</w:t>
      </w:r>
      <w:r>
        <w:rPr>
          <w:rFonts w:ascii="Book Antiqua" w:hAnsi="Book Antiqua"/>
          <w:noProof/>
          <w:sz w:val="24"/>
          <w:szCs w:val="24"/>
          <w:vertAlign w:val="superscript"/>
          <w:lang w:eastAsia="zh-CN"/>
        </w:rPr>
        <w:t>15</w:t>
      </w:r>
      <w:hyperlink w:anchor="_ENREF_159" w:tooltip="Hawwa, 2008 #485" w:history="1">
        <w:r w:rsidR="00742263">
          <w:rPr>
            <w:rFonts w:ascii="Book Antiqua" w:hAnsi="Book Antiqua" w:hint="eastAsia"/>
            <w:noProof/>
            <w:sz w:val="24"/>
            <w:szCs w:val="24"/>
            <w:vertAlign w:val="superscript"/>
            <w:lang w:eastAsia="zh-CN"/>
          </w:rPr>
          <w:t>8</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warfarin</w:t>
      </w:r>
      <w:r w:rsidR="00884807" w:rsidRPr="00155832">
        <w:rPr>
          <w:rFonts w:ascii="Book Antiqua" w:hAnsi="Book Antiqua"/>
          <w:sz w:val="24"/>
          <w:szCs w:val="24"/>
        </w:rPr>
        <w:fldChar w:fldCharType="begin">
          <w:fldData xml:space="preserve">PEVuZE5vdGU+PENpdGU+PEF1dGhvcj5Kb3JnZW5zZW48L0F1dGhvcj48WWVhcj4yMDEyPC9ZZWFy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YmJyLTE+UGxvUyBvbmU8L2FiYnItMT48L2FsdC1wZXJpb2RpY2FsPjxwYWdlcz5lNDQwNjQ8L3Bh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PEVuZE5vdGU+PENpdGU+PEF1dGhvcj5Kb3JnZW5zZW48L0F1dGhvcj48WWVhcj4yMDEyPC9ZZWFy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YmJyLTE+UGxvUyBvbmU8L2FiYnItMT48L2FsdC1wZXJpb2RpY2FsPjxwYWdlcz5lNDQwNjQ8L3Bh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r>
        <w:rPr>
          <w:rFonts w:ascii="Book Antiqua" w:hAnsi="Book Antiqua"/>
          <w:noProof/>
          <w:sz w:val="24"/>
          <w:szCs w:val="24"/>
          <w:vertAlign w:val="superscript"/>
          <w:lang w:eastAsia="zh-CN"/>
        </w:rPr>
        <w:t>159</w:t>
      </w:r>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antiepileptic</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&lt;EndNote&gt;&lt;Cite&gt;&lt;Author&gt;Dickens&lt;/Author&gt;&lt;Year&gt;2013&lt;/Year&gt;&lt;RecNum&gt;503&lt;/RecNum&gt;&lt;DisplayText&gt;&lt;style face="superscript"&gt;[161]&lt;/style&gt;&lt;/DisplayText&gt;&lt;record&gt;&lt;rec-number&gt;503&lt;/rec-number&gt;&lt;foreign-keys&gt;&lt;key app="EN" db-id="v2a2e02259e99aefrtj5z5ehtpwprxrxvwwa"&gt;503&lt;/key&gt;&lt;/foreign-keys&gt;&lt;ref-type name="Journal Article"&gt;17&lt;/ref-type&gt;&lt;contributors&gt;&lt;authors&gt;&lt;author&gt;Dickens, D.&lt;/author&gt;&lt;author&gt;Yusof, S. R.&lt;/author&gt;&lt;author&gt;Abbott, N. J.&lt;/author&gt;&lt;author&gt;Weksler, B.&lt;/author&gt;&lt;author&gt;Romero, I. A.&lt;/author&gt;&lt;author&gt;Couraud, P. O.&lt;/author&gt;&lt;author&gt;Alfirevic, A.&lt;/author&gt;&lt;author&gt;Pirmohamed, M.&lt;/author&gt;&lt;author&gt;Owen, A.&lt;/author&gt;&lt;/authors&gt;&lt;/contributors&gt;&lt;auth-address&gt;Department of Molecular and Clinical Pharmacology, University of Liverpool, Liverpool, United Kingdom. david.dickens@liverpool.ac.uk&lt;/auth-address&gt;&lt;titles&gt;&lt;title&gt;A multi-system approach assessing the interaction of anticonvulsants with P-gp&lt;/title&gt;&lt;secondary-title&gt;PLoS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one&lt;/abbr-1&gt;&lt;/alt-periodical&gt;&lt;pages&gt;e64854&lt;/pages&gt;&lt;volume&gt;8&lt;/volume&gt;&lt;number&gt;5&lt;/number&gt;&lt;edition&gt;2013/06/07&lt;/edition&gt;&lt;dates&gt;&lt;year&gt;2013&lt;/year&gt;&lt;/dates&gt;&lt;isbn&gt;1932-6203 (Electronic)&amp;#xD;1932-6203 (Linking)&lt;/isbn&gt;&lt;accession-num&gt;23741405&lt;/accession-num&gt;&lt;work-type&gt;Research Support, Non-U.S. Gov&amp;apos;t&lt;/work-type&gt;&lt;urls&gt;&lt;related-urls&gt;&lt;url&gt;http://www.ncbi.nlm.nih.gov/pubmed/23741405&lt;/url&gt;&lt;/related-urls&gt;&lt;/urls&gt;&lt;custom2&gt;3669347&lt;/custom2&gt;&lt;electronic-resource-num&gt;10.1371/journal.pone.0064854&lt;/electronic-resource-num&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61" w:tooltip="Dickens, 2013 #503" w:history="1">
        <w:r w:rsidR="00742263">
          <w:rPr>
            <w:rFonts w:ascii="Book Antiqua" w:hAnsi="Book Antiqua" w:hint="eastAsia"/>
            <w:noProof/>
            <w:sz w:val="24"/>
            <w:szCs w:val="24"/>
            <w:vertAlign w:val="superscript"/>
            <w:lang w:eastAsia="zh-CN"/>
          </w:rPr>
          <w:t>160</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xml:space="preserve"> and anti-retroviral drugs</w:t>
      </w:r>
      <w:r w:rsidR="00884807" w:rsidRPr="00155832">
        <w:rPr>
          <w:rFonts w:ascii="Book Antiqua" w:hAnsi="Book Antiqua"/>
          <w:sz w:val="24"/>
          <w:szCs w:val="24"/>
        </w:rPr>
        <w:fldChar w:fldCharType="begin">
          <w:fldData xml:space="preserve">PEVuZE5vdGU+PENpdGU+PEF1dGhvcj5WaWxhcjwvQXV0aG9yPjxZZWFyPjIwMDM8L1llYXI+PFJl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PEVuZE5vdGU+PENpdGU+PEF1dGhvcj5WaWxhcjwvQXV0aG9yPjxZZWFyPjIwMDM8L1llYXI+PFJl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62" w:tooltip="Vilar, 2003 #504" w:history="1">
        <w:r w:rsidR="00742263">
          <w:rPr>
            <w:rFonts w:ascii="Book Antiqua" w:hAnsi="Book Antiqua" w:hint="eastAsia"/>
            <w:noProof/>
            <w:sz w:val="24"/>
            <w:szCs w:val="24"/>
            <w:vertAlign w:val="superscript"/>
            <w:lang w:eastAsia="zh-CN"/>
          </w:rPr>
          <w:t>161</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xml:space="preserve">. Inter-individual variability in drug response reflects differences in genetic polymorphisms which, to some extent, may be responsible for variation in drug </w:t>
      </w:r>
      <w:r>
        <w:rPr>
          <w:rFonts w:ascii="Book Antiqua" w:hAnsi="Book Antiqua"/>
          <w:sz w:val="24"/>
          <w:szCs w:val="24"/>
          <w:lang w:eastAsia="zh-CN"/>
        </w:rPr>
        <w:t>metabolism</w:t>
      </w:r>
      <w:r w:rsidR="00884807" w:rsidRPr="00155832">
        <w:rPr>
          <w:rFonts w:ascii="Book Antiqua" w:hAnsi="Book Antiqua"/>
          <w:sz w:val="24"/>
          <w:szCs w:val="24"/>
          <w:vertAlign w:val="superscript"/>
        </w:rPr>
        <w:fldChar w:fldCharType="begin">
          <w:fldData xml:space="preserve">PEVuZE5vdGU+PENpdGU+PEF1dGhvcj5FZ2FuPC9BdXRob3I+PFllYXI+MjAwNjwvWWVhcj48UmVj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YWJici0xPjwvYWx0LXBlcmlvZGljYWw+PHBhZ2VzPjIxLTg8L3BhZ2VzPjx2b2x1bWU+NDwvdm9s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PEVuZE5vdGU+PENpdGU+PEF1dGhvcj5FZ2FuPC9BdXRob3I+PFllYXI+MjAwNjwvWWVhcj48UmVj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YWJici0xPjwvYWx0LXBlcmlvZGljYWw+PHBhZ2VzPjIxLTg8L3BhZ2VzPjx2b2x1bWU+NDwvdm9s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116" w:tooltip="Van Asseldonk, 2009 #606" w:history="1">
        <w:r w:rsidR="00870489" w:rsidRPr="00155832">
          <w:rPr>
            <w:rFonts w:ascii="Book Antiqua" w:hAnsi="Book Antiqua"/>
            <w:noProof/>
            <w:sz w:val="24"/>
            <w:szCs w:val="24"/>
            <w:vertAlign w:val="superscript"/>
          </w:rPr>
          <w:t>116</w:t>
        </w:r>
      </w:hyperlink>
      <w:r>
        <w:rPr>
          <w:rFonts w:ascii="Book Antiqua" w:hAnsi="Book Antiqua"/>
          <w:noProof/>
          <w:sz w:val="24"/>
          <w:szCs w:val="24"/>
          <w:vertAlign w:val="superscript"/>
          <w:lang w:eastAsia="zh-CN"/>
        </w:rPr>
        <w:t>,</w:t>
      </w:r>
      <w:hyperlink w:anchor="_ENREF_163" w:tooltip="Egan, 2006 #505" w:history="1">
        <w:r w:rsidR="00742263">
          <w:rPr>
            <w:rFonts w:ascii="Book Antiqua" w:hAnsi="Book Antiqua" w:hint="eastAsia"/>
            <w:noProof/>
            <w:sz w:val="24"/>
            <w:szCs w:val="24"/>
            <w:vertAlign w:val="superscript"/>
            <w:lang w:eastAsia="zh-CN"/>
          </w:rPr>
          <w:t>162</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w:t>
      </w:r>
      <w:r w:rsidR="00E60FE5" w:rsidRPr="00155832">
        <w:rPr>
          <w:rFonts w:ascii="Book Antiqua" w:hAnsi="Book Antiqua"/>
          <w:sz w:val="24"/>
          <w:szCs w:val="24"/>
        </w:rPr>
        <w:t xml:space="preserve"> </w:t>
      </w:r>
    </w:p>
    <w:p w:rsidR="0005012C"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 xml:space="preserve">TPMT is an extensively researched example of the clinical applicability of pharmacogenetics; pre-treatment testing is currently implemented; common variant </w:t>
      </w:r>
      <w:r w:rsidRPr="00155832">
        <w:rPr>
          <w:rFonts w:ascii="Book Antiqua" w:hAnsi="Book Antiqua"/>
          <w:sz w:val="24"/>
          <w:szCs w:val="24"/>
          <w:lang w:eastAsia="zh-CN"/>
        </w:rPr>
        <w:lastRenderedPageBreak/>
        <w:t>alleles such as TPMT* 2, TPMT*3A, TPMT*3C, TPMT*8 may give rise to decreased enzyme production; heterozygous or homozygous TPMT deficient patients require decreased dose upon treatment commencement, or thi</w:t>
      </w:r>
      <w:r w:rsidR="00C53AE8">
        <w:rPr>
          <w:rFonts w:ascii="Book Antiqua" w:hAnsi="Book Antiqua"/>
          <w:sz w:val="24"/>
          <w:szCs w:val="24"/>
          <w:lang w:eastAsia="zh-CN"/>
        </w:rPr>
        <w:t>opurine avoidance respectively.</w:t>
      </w:r>
      <w:r w:rsidRPr="00155832">
        <w:rPr>
          <w:rFonts w:ascii="Book Antiqua" w:hAnsi="Book Antiqua"/>
          <w:sz w:val="24"/>
          <w:szCs w:val="24"/>
          <w:lang w:eastAsia="zh-CN"/>
        </w:rPr>
        <w:t xml:space="preserve"> Weinshilboum and Sladek first reported that approximately 0.3% Caucasians have complete deficiency, approximately 10% have low or intermediate activity and about 90% have high activity</w:t>
      </w:r>
      <w:r w:rsidR="00884807" w:rsidRPr="00155832">
        <w:rPr>
          <w:rFonts w:ascii="Book Antiqua" w:hAnsi="Book Antiqua"/>
          <w:sz w:val="24"/>
          <w:szCs w:val="24"/>
        </w:rPr>
        <w:fldChar w:fldCharType="begin"/>
      </w:r>
      <w:r w:rsidR="00870489" w:rsidRPr="00155832">
        <w:rPr>
          <w:rFonts w:ascii="Book Antiqua" w:hAnsi="Book Antiqua"/>
          <w:sz w:val="24"/>
          <w:szCs w:val="24"/>
        </w:rPr>
        <w:instrText xml:space="preserve"> ADDIN EN.CITE &lt;EndNote&gt;&lt;Cite&gt;&lt;Author&gt;Weinshilboum&lt;/Author&gt;&lt;Year&gt;1980&lt;/Year&gt;&lt;RecNum&gt;149&lt;/RecNum&gt;&lt;DisplayText&gt;&lt;style face="superscript"&gt;[164]&lt;/style&gt;&lt;/DisplayText&gt;&lt;record&gt;&lt;rec-number&gt;149&lt;/rec-number&gt;&lt;foreign-keys&gt;&lt;key app="EN" db-id="v2a2e02259e99aefrtj5z5ehtpwprxrxvwwa"&gt;149&lt;/key&gt;&lt;/foreign-keys&gt;&lt;ref-type name="Journal Article"&gt;17&lt;/ref-type&gt;&lt;contributors&gt;&lt;authors&gt;&lt;author&gt;Weinshilboum, R. M.&lt;/author&gt;&lt;author&gt;Sladek, S. L.&lt;/author&gt;&lt;/authors&gt;&lt;/contributors&gt;&lt;titles&gt;&lt;title&gt;Mercaptopurine pharmacogenetics: monogenic inheritance of erythrocyte thiopurine methyltransferase activity&lt;/title&gt;&lt;secondary-title&gt;Am J Hum Genet&lt;/secondary-title&gt;&lt;alt-title&gt;American journal of human genetics&lt;/alt-title&gt;&lt;/titles&gt;&lt;periodical&gt;&lt;full-title&gt;Am J Hum Genet&lt;/full-title&gt;&lt;abbr-1&gt;American journal of human genetics&lt;/abbr-1&gt;&lt;/periodical&gt;&lt;alt-periodical&gt;&lt;full-title&gt;Am J Hum Genet&lt;/full-title&gt;&lt;abbr-1&gt;American journal of human genetics&lt;/abbr-1&gt;&lt;/alt-periodical&gt;&lt;pages&gt;651-62&lt;/pages&gt;&lt;volume&gt;32&lt;/volume&gt;&lt;number&gt;5&lt;/number&gt;&lt;edition&gt;1980/09/01&lt;/edition&gt;&lt;keywords&gt;&lt;keyword&gt;6-Mercaptopurine/*metabolism&lt;/keyword&gt;&lt;keyword&gt;Adult&lt;/keyword&gt;&lt;keyword&gt;Alleles&lt;/keyword&gt;&lt;keyword&gt;Erythrocytes/*enzymology&lt;/keyword&gt;&lt;keyword&gt;Female&lt;/keyword&gt;&lt;keyword&gt;Genes, Dominant&lt;/keyword&gt;&lt;keyword&gt;Humans&lt;/keyword&gt;&lt;keyword&gt;Male&lt;/keyword&gt;&lt;keyword&gt;Methyltransferases/deficiency/*genetics&lt;/keyword&gt;&lt;keyword&gt;Pedigree&lt;/keyword&gt;&lt;/keywords&gt;&lt;dates&gt;&lt;year&gt;1980&lt;/year&gt;&lt;pub-dates&gt;&lt;date&gt;Sep&lt;/date&gt;&lt;/pub-dates&gt;&lt;/dates&gt;&lt;isbn&gt;0002-9297 (Print)&amp;#xD;0002-9297 (Linking)&lt;/isbn&gt;&lt;accession-num&gt;7191632&lt;/accession-num&gt;&lt;work-type&gt;Research Support, U.S. Gov&amp;apos;t, Non-P.H.S.&amp;#xD;Research Support, U.S. Gov&amp;apos;t, P.H.S.&lt;/work-type&gt;&lt;urls&gt;&lt;related-urls&gt;&lt;url&gt;http://www.ncbi.nlm.nih.gov/pubmed/7191632&lt;/url&gt;&lt;/related-urls&gt;&lt;/urls&gt;&lt;custom2&gt;1686086&lt;/custom2&gt;&lt;language&gt;eng&lt;/language&gt;&lt;/record&gt;&lt;/Cite&gt;&lt;/EndNote&gt;</w:instrText>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64" w:tooltip="Weinshilboum, 1980 #149" w:history="1">
        <w:r w:rsidR="00742263">
          <w:rPr>
            <w:rFonts w:ascii="Book Antiqua" w:hAnsi="Book Antiqua" w:hint="eastAsia"/>
            <w:noProof/>
            <w:sz w:val="24"/>
            <w:szCs w:val="24"/>
            <w:vertAlign w:val="superscript"/>
            <w:lang w:eastAsia="zh-CN"/>
          </w:rPr>
          <w:t>163</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00985290">
        <w:rPr>
          <w:rFonts w:ascii="Book Antiqua" w:hAnsi="Book Antiqua"/>
          <w:sz w:val="24"/>
          <w:szCs w:val="24"/>
          <w:lang w:eastAsia="zh-CN"/>
        </w:rPr>
        <w:t xml:space="preserve">. </w:t>
      </w:r>
      <w:r w:rsidRPr="00155832">
        <w:rPr>
          <w:rFonts w:ascii="Book Antiqua" w:hAnsi="Book Antiqua"/>
          <w:sz w:val="24"/>
          <w:szCs w:val="24"/>
          <w:lang w:eastAsia="zh-CN"/>
        </w:rPr>
        <w:t>Numerous studies have since verified the differences in TPMT levels and activity between different ethnic group</w:t>
      </w:r>
      <w:r w:rsidR="00884807" w:rsidRPr="00155832">
        <w:rPr>
          <w:rFonts w:ascii="Book Antiqua" w:hAnsi="Book Antiqua"/>
          <w:sz w:val="24"/>
          <w:szCs w:val="24"/>
        </w:rPr>
        <w:fldChar w:fldCharType="begin">
          <w:fldData xml:space="preserve">PEVuZE5vdGU+PENpdGU+PEF1dGhvcj5NYW48L0F1dGhvcj48WWVhcj4yMDEwPC9ZZWFyPjxSZWNO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PEVuZE5vdGU+PENpdGU+PEF1dGhvcj5NYW48L0F1dGhvcj48WWVhcj4yMDEwPC9ZZWFyPjxSZWNO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65" w:tooltip="Man, 2010 #506" w:history="1">
        <w:r w:rsidR="00742263">
          <w:rPr>
            <w:rFonts w:ascii="Book Antiqua" w:hAnsi="Book Antiqua" w:hint="eastAsia"/>
            <w:noProof/>
            <w:sz w:val="24"/>
            <w:szCs w:val="24"/>
            <w:vertAlign w:val="superscript"/>
            <w:lang w:eastAsia="zh-CN"/>
          </w:rPr>
          <w:t>164</w:t>
        </w:r>
        <w:r w:rsidR="00742263" w:rsidRPr="00155832">
          <w:rPr>
            <w:rFonts w:ascii="Book Antiqua" w:hAnsi="Book Antiqua"/>
            <w:noProof/>
            <w:sz w:val="24"/>
            <w:szCs w:val="24"/>
            <w:vertAlign w:val="superscript"/>
          </w:rPr>
          <w:t>-</w:t>
        </w:r>
        <w:r w:rsidR="00742263">
          <w:rPr>
            <w:rFonts w:ascii="Book Antiqua" w:hAnsi="Book Antiqua" w:hint="eastAsia"/>
            <w:noProof/>
            <w:sz w:val="24"/>
            <w:szCs w:val="24"/>
            <w:vertAlign w:val="superscript"/>
            <w:lang w:eastAsia="zh-CN"/>
          </w:rPr>
          <w:t>166</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w:t>
      </w:r>
      <w:r w:rsidR="0005012C" w:rsidRPr="00155832">
        <w:rPr>
          <w:rFonts w:ascii="Book Antiqua" w:hAnsi="Book Antiqua"/>
          <w:sz w:val="24"/>
          <w:szCs w:val="24"/>
        </w:rPr>
        <w:t xml:space="preserve"> </w:t>
      </w:r>
    </w:p>
    <w:p w:rsidR="00327C34"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Pre-treatment determination of TPMT genotype and phenotype may be useful for prediction of thiopurine toxicity; TPMT testing is however not universally implemented by gastroenterologist</w:t>
      </w:r>
      <w:r w:rsidR="00884807" w:rsidRPr="00155832">
        <w:rPr>
          <w:rFonts w:ascii="Book Antiqua" w:hAnsi="Book Antiqua"/>
          <w:sz w:val="24"/>
          <w:szCs w:val="24"/>
          <w:vertAlign w:val="superscript"/>
        </w:rPr>
        <w:fldChar w:fldCharType="begin">
          <w:fldData xml:space="preserve">PEVuZE5vdGU+PENpdGU+PEF1dGhvcj5MZW5uYXJkPC9BdXRob3I+PFllYXI+MjAxMzwvWWVhcj48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PjUxNC04PC9wYWdlcz48dm9sdW1lPjE0PC92b2x1bWU+PG51bWJlcj40PC9udW1iZXI+PGVkaXRp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PEVuZE5vdGU+PENpdGU+PEF1dGhvcj5MZW5uYXJkPC9BdXRob3I+PFllYXI+MjAxMzwvWWVhcj48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r>
        <w:rPr>
          <w:rFonts w:ascii="Book Antiqua" w:hAnsi="Book Antiqua"/>
          <w:noProof/>
          <w:sz w:val="24"/>
          <w:szCs w:val="24"/>
          <w:vertAlign w:val="superscript"/>
          <w:lang w:eastAsia="zh-CN"/>
        </w:rPr>
        <w:t>167</w:t>
      </w:r>
      <w:r w:rsidRPr="00155832">
        <w:rPr>
          <w:rFonts w:ascii="Book Antiqua" w:hAnsi="Book Antiqua"/>
          <w:noProof/>
          <w:sz w:val="24"/>
          <w:szCs w:val="24"/>
          <w:vertAlign w:val="superscript"/>
          <w:lang w:eastAsia="zh-CN"/>
        </w:rPr>
        <w:t>-</w:t>
      </w:r>
      <w:r>
        <w:rPr>
          <w:rFonts w:ascii="Book Antiqua" w:hAnsi="Book Antiqua"/>
          <w:noProof/>
          <w:sz w:val="24"/>
          <w:szCs w:val="24"/>
          <w:vertAlign w:val="superscript"/>
          <w:lang w:eastAsia="zh-CN"/>
        </w:rPr>
        <w:t>169</w:t>
      </w:r>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 xml:space="preserve">, because evidence on its predictive value for thiopurine toxicity in IBD is still unclear; Colombel </w:t>
      </w:r>
      <w:r w:rsidRPr="00977304">
        <w:rPr>
          <w:rFonts w:ascii="Book Antiqua" w:hAnsi="Book Antiqua"/>
          <w:i/>
          <w:sz w:val="24"/>
          <w:szCs w:val="24"/>
          <w:lang w:eastAsia="zh-CN"/>
        </w:rPr>
        <w:t>et al</w:t>
      </w:r>
      <w:r w:rsidR="00977304" w:rsidRPr="00155832">
        <w:rPr>
          <w:rFonts w:ascii="Book Antiqua" w:hAnsi="Book Antiqua"/>
          <w:sz w:val="24"/>
          <w:szCs w:val="24"/>
        </w:rPr>
        <w:fldChar w:fldCharType="begin">
          <w:fldData xml:space="preserve">PEVuZE5vdGU+PENpdGU+PEF1dGhvcj5Db2xvbWJlbDwvQXV0aG9yPjxZZWFyPjIwMDA8L1llYXI+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Y2FsPjxwYWdlcz4xMDI1LTMwPC9wYWdlcz48dm9sdW1lPjExODwvdm9sdW1lPjxudW1iZXI+Njwv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</w:fldData>
        </w:fldChar>
      </w:r>
      <w:r w:rsidR="00977304" w:rsidRPr="00155832">
        <w:rPr>
          <w:rFonts w:ascii="Book Antiqua" w:hAnsi="Book Antiqua"/>
          <w:sz w:val="24"/>
          <w:szCs w:val="24"/>
        </w:rPr>
        <w:instrText xml:space="preserve"> ADDIN EN.CITE </w:instrText>
      </w:r>
      <w:r w:rsidR="00977304" w:rsidRPr="00155832">
        <w:rPr>
          <w:rFonts w:ascii="Book Antiqua" w:hAnsi="Book Antiqua"/>
          <w:sz w:val="24"/>
          <w:szCs w:val="24"/>
        </w:rPr>
        <w:fldChar w:fldCharType="begin">
          <w:fldData xml:space="preserve">PEVuZE5vdGU+PENpdGU+PEF1dGhvcj5Db2xvbWJlbDwvQXV0aG9yPjxZZWFyPjIwMDA8L1llYXI+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Y2FsPjxwYWdlcz4xMDI1LTMwPC9wYWdlcz48dm9sdW1lPjExODwvdm9sdW1lPjxudW1iZXI+Njwv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</w:fldData>
        </w:fldChar>
      </w:r>
      <w:r w:rsidR="00977304" w:rsidRPr="00155832">
        <w:rPr>
          <w:rFonts w:ascii="Book Antiqua" w:hAnsi="Book Antiqua"/>
          <w:sz w:val="24"/>
          <w:szCs w:val="24"/>
        </w:rPr>
        <w:instrText xml:space="preserve"> ADDIN EN.CITE.DATA </w:instrText>
      </w:r>
      <w:r w:rsidR="00977304" w:rsidRPr="00155832">
        <w:rPr>
          <w:rFonts w:ascii="Book Antiqua" w:hAnsi="Book Antiqua"/>
          <w:sz w:val="24"/>
          <w:szCs w:val="24"/>
        </w:rPr>
      </w:r>
      <w:r w:rsidR="00977304" w:rsidRPr="00155832">
        <w:rPr>
          <w:rFonts w:ascii="Book Antiqua" w:hAnsi="Book Antiqua"/>
          <w:sz w:val="24"/>
          <w:szCs w:val="24"/>
        </w:rPr>
        <w:fldChar w:fldCharType="end"/>
      </w:r>
      <w:r w:rsidR="00977304" w:rsidRPr="00155832">
        <w:rPr>
          <w:rFonts w:ascii="Book Antiqua" w:hAnsi="Book Antiqua"/>
          <w:sz w:val="24"/>
          <w:szCs w:val="24"/>
        </w:rPr>
      </w:r>
      <w:r w:rsidR="00977304" w:rsidRPr="00155832">
        <w:rPr>
          <w:rFonts w:ascii="Book Antiqua" w:hAnsi="Book Antiqua"/>
          <w:sz w:val="24"/>
          <w:szCs w:val="24"/>
        </w:rPr>
        <w:fldChar w:fldCharType="separate"/>
      </w:r>
      <w:r w:rsidR="00977304" w:rsidRPr="00155832">
        <w:rPr>
          <w:rFonts w:ascii="Book Antiqua" w:hAnsi="Book Antiqua"/>
          <w:noProof/>
          <w:sz w:val="24"/>
          <w:szCs w:val="24"/>
          <w:vertAlign w:val="superscript"/>
          <w:lang w:eastAsia="zh-CN"/>
        </w:rPr>
        <w:t>[</w:t>
      </w:r>
      <w:hyperlink w:anchor="_ENREF_171" w:tooltip="Colombel, 2000 #588" w:history="1">
        <w:r w:rsidR="00977304">
          <w:rPr>
            <w:rFonts w:ascii="Book Antiqua" w:hAnsi="Book Antiqua" w:hint="eastAsia"/>
            <w:noProof/>
            <w:sz w:val="24"/>
            <w:szCs w:val="24"/>
            <w:vertAlign w:val="superscript"/>
            <w:lang w:eastAsia="zh-CN"/>
          </w:rPr>
          <w:t>170</w:t>
        </w:r>
      </w:hyperlink>
      <w:r w:rsidR="00977304" w:rsidRPr="00155832">
        <w:rPr>
          <w:rFonts w:ascii="Book Antiqua" w:hAnsi="Book Antiqua"/>
          <w:noProof/>
          <w:sz w:val="24"/>
          <w:szCs w:val="24"/>
          <w:vertAlign w:val="superscript"/>
          <w:lang w:eastAsia="zh-CN"/>
        </w:rPr>
        <w:t>]</w:t>
      </w:r>
      <w:r w:rsidR="00977304" w:rsidRPr="00155832">
        <w:rPr>
          <w:rFonts w:ascii="Book Antiqua" w:hAnsi="Book Antiqua"/>
          <w:sz w:val="24"/>
          <w:szCs w:val="24"/>
        </w:rPr>
        <w:fldChar w:fldCharType="end"/>
      </w:r>
      <w:r w:rsidRPr="00155832">
        <w:rPr>
          <w:rFonts w:ascii="Book Antiqua" w:hAnsi="Book Antiqua"/>
          <w:sz w:val="24"/>
          <w:szCs w:val="24"/>
          <w:lang w:eastAsia="zh-CN"/>
        </w:rPr>
        <w:t xml:space="preserve"> has reported that the majority of adult patients with myelotoxicity had normal TPMT genotype</w:t>
      </w:r>
      <w:r>
        <w:rPr>
          <w:rFonts w:ascii="Book Antiqua" w:hAnsi="Book Antiqua"/>
          <w:sz w:val="24"/>
          <w:szCs w:val="24"/>
          <w:lang w:eastAsia="zh-CN"/>
        </w:rPr>
        <w:t xml:space="preserve">. </w:t>
      </w:r>
      <w:r w:rsidRPr="00155832">
        <w:rPr>
          <w:rFonts w:ascii="Book Antiqua" w:hAnsi="Book Antiqua"/>
          <w:sz w:val="24"/>
          <w:szCs w:val="24"/>
          <w:lang w:eastAsia="zh-CN"/>
        </w:rPr>
        <w:t>The controversy in the medical literature may exist because of the non-absolute concordance between genotype and phenotype (TPMT activity status)</w:t>
      </w:r>
      <w:r w:rsidR="00884807" w:rsidRPr="00155832">
        <w:rPr>
          <w:rFonts w:ascii="Book Antiqua" w:hAnsi="Book Antiqua"/>
          <w:sz w:val="24"/>
          <w:szCs w:val="24"/>
          <w:vertAlign w:val="superscript"/>
        </w:rPr>
        <w:fldChar w:fldCharType="begin">
          <w:fldData xml:space="preserve">PEVuZE5vdGU+PENpdGU+PEF1dGhvcj5MZW5uYXJkPC9BdXRob3I+PFllYXI+MjAxMzwvWWVhcj48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PEVuZE5vdGU+PENpdGU+PEF1dGhvcj5MZW5uYXJkPC9BdXRob3I+PFllYXI+MjAxMzwvWWVhcj48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168" w:tooltip="Lennard, 2013 #312" w:history="1">
        <w:r w:rsidR="00742263">
          <w:rPr>
            <w:rFonts w:ascii="Book Antiqua" w:hAnsi="Book Antiqua" w:hint="eastAsia"/>
            <w:noProof/>
            <w:sz w:val="24"/>
            <w:szCs w:val="24"/>
            <w:vertAlign w:val="superscript"/>
            <w:lang w:eastAsia="zh-CN"/>
          </w:rPr>
          <w:t>167</w:t>
        </w:r>
      </w:hyperlink>
      <w:r>
        <w:rPr>
          <w:rFonts w:ascii="Book Antiqua" w:hAnsi="Book Antiqua"/>
          <w:noProof/>
          <w:sz w:val="24"/>
          <w:szCs w:val="24"/>
          <w:vertAlign w:val="superscript"/>
          <w:lang w:eastAsia="zh-CN"/>
        </w:rPr>
        <w:t>,</w:t>
      </w:r>
      <w:hyperlink w:anchor="_ENREF_172" w:tooltip="Larussa, 2012 #3" w:history="1">
        <w:r w:rsidR="00742263">
          <w:rPr>
            <w:rFonts w:ascii="Book Antiqua" w:hAnsi="Book Antiqua" w:hint="eastAsia"/>
            <w:noProof/>
            <w:sz w:val="24"/>
            <w:szCs w:val="24"/>
            <w:vertAlign w:val="superscript"/>
            <w:lang w:eastAsia="zh-CN"/>
          </w:rPr>
          <w:t>171</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 and the diversity in the laboratory methods (enzymatic, radiochemical, high performance liquid chromatography assays) used for quantification of TPMT activity in red blood cells</w:t>
      </w:r>
      <w:r w:rsidR="00884807" w:rsidRPr="00155832">
        <w:rPr>
          <w:rFonts w:ascii="Book Antiqua" w:hAnsi="Book Antiqua"/>
          <w:sz w:val="24"/>
          <w:szCs w:val="24"/>
        </w:rPr>
        <w:fldChar w:fldCharType="begin">
          <w:fldData xml:space="preserve">PEVuZE5vdGU+PENpdGU+PEF1dGhvcj5Mb2l0PC9BdXRob3I+PFllYXI+MjAxMTwvWWVhcj48UmVj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</w:fldData>
        </w:fldChar>
      </w:r>
      <w:r w:rsidR="00870489" w:rsidRPr="00155832">
        <w:rPr>
          <w:rFonts w:ascii="Book Antiqua" w:hAnsi="Book Antiqua"/>
          <w:sz w:val="24"/>
          <w:szCs w:val="24"/>
        </w:rPr>
        <w:instrText xml:space="preserve"> ADDIN EN.CITE </w:instrText>
      </w:r>
      <w:r w:rsidR="00870489" w:rsidRPr="00155832">
        <w:rPr>
          <w:rFonts w:ascii="Book Antiqua" w:hAnsi="Book Antiqua"/>
          <w:sz w:val="24"/>
          <w:szCs w:val="24"/>
        </w:rPr>
        <w:fldChar w:fldCharType="begin">
          <w:fldData xml:space="preserve">PEVuZE5vdGU+PENpdGU+PEF1dGhvcj5Mb2l0PC9BdXRob3I+PFllYXI+MjAxMTwvWWVhcj48UmVj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</w:fldData>
        </w:fldChar>
      </w:r>
      <w:r w:rsidR="00870489" w:rsidRPr="00155832">
        <w:rPr>
          <w:rFonts w:ascii="Book Antiqua" w:hAnsi="Book Antiqua"/>
          <w:sz w:val="24"/>
          <w:szCs w:val="24"/>
        </w:rPr>
        <w:instrText xml:space="preserve"> ADDIN EN.CITE.DATA </w:instrText>
      </w:r>
      <w:r w:rsidR="00870489" w:rsidRPr="00155832">
        <w:rPr>
          <w:rFonts w:ascii="Book Antiqua" w:hAnsi="Book Antiqua"/>
          <w:sz w:val="24"/>
          <w:szCs w:val="24"/>
        </w:rPr>
      </w:r>
      <w:r w:rsidR="00870489" w:rsidRPr="00155832">
        <w:rPr>
          <w:rFonts w:ascii="Book Antiqua" w:hAnsi="Book Antiqua"/>
          <w:sz w:val="24"/>
          <w:szCs w:val="24"/>
        </w:rPr>
        <w:fldChar w:fldCharType="end"/>
      </w:r>
      <w:r w:rsidR="00884807" w:rsidRPr="00155832">
        <w:rPr>
          <w:rFonts w:ascii="Book Antiqua" w:hAnsi="Book Antiqua"/>
          <w:sz w:val="24"/>
          <w:szCs w:val="24"/>
        </w:rPr>
      </w:r>
      <w:r w:rsidR="00884807"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73" w:tooltip="Loit, 2011 #595" w:history="1">
        <w:r w:rsidR="00742263">
          <w:rPr>
            <w:rFonts w:ascii="Book Antiqua" w:hAnsi="Book Antiqua" w:hint="eastAsia"/>
            <w:noProof/>
            <w:sz w:val="24"/>
            <w:szCs w:val="24"/>
            <w:vertAlign w:val="superscript"/>
            <w:lang w:eastAsia="zh-CN"/>
          </w:rPr>
          <w:t>1</w:t>
        </w:r>
      </w:hyperlink>
      <w:r>
        <w:rPr>
          <w:rFonts w:ascii="Book Antiqua" w:hAnsi="Book Antiqua"/>
          <w:noProof/>
          <w:sz w:val="24"/>
          <w:szCs w:val="24"/>
          <w:vertAlign w:val="superscript"/>
          <w:lang w:eastAsia="zh-CN"/>
        </w:rPr>
        <w:t>72</w:t>
      </w:r>
      <w:r w:rsidRPr="00155832">
        <w:rPr>
          <w:rFonts w:ascii="Book Antiqua" w:hAnsi="Book Antiqua"/>
          <w:noProof/>
          <w:sz w:val="24"/>
          <w:szCs w:val="24"/>
          <w:vertAlign w:val="superscript"/>
          <w:lang w:eastAsia="zh-CN"/>
        </w:rPr>
        <w:t>]</w:t>
      </w:r>
      <w:r w:rsidR="00884807" w:rsidRPr="00155832">
        <w:rPr>
          <w:rFonts w:ascii="Book Antiqua" w:hAnsi="Book Antiqua"/>
          <w:sz w:val="24"/>
          <w:szCs w:val="24"/>
        </w:rPr>
        <w:fldChar w:fldCharType="end"/>
      </w:r>
      <w:r w:rsidRPr="00155832">
        <w:rPr>
          <w:rFonts w:ascii="Book Antiqua" w:hAnsi="Book Antiqua"/>
          <w:sz w:val="24"/>
          <w:szCs w:val="24"/>
          <w:lang w:eastAsia="zh-CN"/>
        </w:rPr>
        <w:t xml:space="preserve">. A systematic review by Booth </w:t>
      </w:r>
      <w:r w:rsidRPr="00F2669A">
        <w:rPr>
          <w:rFonts w:ascii="Book Antiqua" w:hAnsi="Book Antiqua"/>
          <w:i/>
          <w:sz w:val="24"/>
          <w:szCs w:val="24"/>
          <w:lang w:eastAsia="zh-CN"/>
        </w:rPr>
        <w:t>et al</w:t>
      </w:r>
      <w:r w:rsidR="00F2669A" w:rsidRPr="00155832">
        <w:rPr>
          <w:rFonts w:ascii="Book Antiqua" w:hAnsi="Book Antiqua"/>
          <w:sz w:val="24"/>
          <w:szCs w:val="24"/>
        </w:rPr>
        <w:fldChar w:fldCharType="begin">
          <w:fldData xml:space="preserve">PEVuZE5vdGU+PENpdGU+PEF1dGhvcj5Cb290aDwvQXV0aG9yPjxZZWFyPjIwMTE8L1llYXI+PFJl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</w:fldData>
        </w:fldChar>
      </w:r>
      <w:r w:rsidR="00F2669A" w:rsidRPr="00155832">
        <w:rPr>
          <w:rFonts w:ascii="Book Antiqua" w:hAnsi="Book Antiqua"/>
          <w:sz w:val="24"/>
          <w:szCs w:val="24"/>
        </w:rPr>
        <w:instrText xml:space="preserve"> ADDIN EN.CITE </w:instrText>
      </w:r>
      <w:r w:rsidR="00F2669A" w:rsidRPr="00155832">
        <w:rPr>
          <w:rFonts w:ascii="Book Antiqua" w:hAnsi="Book Antiqua"/>
          <w:sz w:val="24"/>
          <w:szCs w:val="24"/>
        </w:rPr>
        <w:fldChar w:fldCharType="begin">
          <w:fldData xml:space="preserve">PEVuZE5vdGU+PENpdGU+PEF1dGhvcj5Cb290aDwvQXV0aG9yPjxZZWFyPjIwMTE8L1llYXI+PFJl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</w:fldData>
        </w:fldChar>
      </w:r>
      <w:r w:rsidR="00F2669A" w:rsidRPr="00155832">
        <w:rPr>
          <w:rFonts w:ascii="Book Antiqua" w:hAnsi="Book Antiqua"/>
          <w:sz w:val="24"/>
          <w:szCs w:val="24"/>
        </w:rPr>
        <w:instrText xml:space="preserve"> ADDIN EN.CITE.DATA </w:instrText>
      </w:r>
      <w:r w:rsidR="00F2669A" w:rsidRPr="00155832">
        <w:rPr>
          <w:rFonts w:ascii="Book Antiqua" w:hAnsi="Book Antiqua"/>
          <w:sz w:val="24"/>
          <w:szCs w:val="24"/>
        </w:rPr>
      </w:r>
      <w:r w:rsidR="00F2669A" w:rsidRPr="00155832">
        <w:rPr>
          <w:rFonts w:ascii="Book Antiqua" w:hAnsi="Book Antiqua"/>
          <w:sz w:val="24"/>
          <w:szCs w:val="24"/>
        </w:rPr>
        <w:fldChar w:fldCharType="end"/>
      </w:r>
      <w:r w:rsidR="00F2669A" w:rsidRPr="00155832">
        <w:rPr>
          <w:rFonts w:ascii="Book Antiqua" w:hAnsi="Book Antiqua"/>
          <w:sz w:val="24"/>
          <w:szCs w:val="24"/>
        </w:rPr>
      </w:r>
      <w:r w:rsidR="00F2669A"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74" w:tooltip="Booth, 2011 #594" w:history="1">
        <w:r w:rsidR="00F2669A">
          <w:rPr>
            <w:rFonts w:ascii="Book Antiqua" w:hAnsi="Book Antiqua" w:hint="eastAsia"/>
            <w:noProof/>
            <w:sz w:val="24"/>
            <w:szCs w:val="24"/>
            <w:vertAlign w:val="superscript"/>
            <w:lang w:eastAsia="zh-CN"/>
          </w:rPr>
          <w:t>173</w:t>
        </w:r>
      </w:hyperlink>
      <w:r w:rsidRPr="00155832">
        <w:rPr>
          <w:rFonts w:ascii="Book Antiqua" w:hAnsi="Book Antiqua"/>
          <w:noProof/>
          <w:sz w:val="24"/>
          <w:szCs w:val="24"/>
          <w:vertAlign w:val="superscript"/>
          <w:lang w:eastAsia="zh-CN"/>
        </w:rPr>
        <w:t>]</w:t>
      </w:r>
      <w:r w:rsidR="00F2669A" w:rsidRPr="00155832">
        <w:rPr>
          <w:rFonts w:ascii="Book Antiqua" w:hAnsi="Book Antiqua"/>
          <w:sz w:val="24"/>
          <w:szCs w:val="24"/>
        </w:rPr>
        <w:fldChar w:fldCharType="end"/>
      </w:r>
      <w:r w:rsidRPr="00155832">
        <w:rPr>
          <w:rFonts w:ascii="Book Antiqua" w:hAnsi="Book Antiqua"/>
          <w:sz w:val="24"/>
          <w:szCs w:val="24"/>
          <w:lang w:eastAsia="zh-CN"/>
        </w:rPr>
        <w:t xml:space="preserve"> reported that in patients with intermediate and low enzymatic activity, genotyping sensitivity to identify patients with low enzymatic activity ranged from 70</w:t>
      </w:r>
      <w:r>
        <w:rPr>
          <w:rFonts w:ascii="Book Antiqua" w:hAnsi="Book Antiqua"/>
          <w:sz w:val="24"/>
          <w:szCs w:val="24"/>
          <w:lang w:eastAsia="zh-CN"/>
        </w:rPr>
        <w:t>.33% to 86.15% (lower-bound 95%</w:t>
      </w:r>
      <w:r w:rsidRPr="00155832">
        <w:rPr>
          <w:rFonts w:ascii="Book Antiqua" w:hAnsi="Book Antiqua"/>
          <w:sz w:val="24"/>
          <w:szCs w:val="24"/>
          <w:lang w:eastAsia="zh-CN"/>
        </w:rPr>
        <w:t>CI</w:t>
      </w:r>
      <w:r w:rsidR="00977304">
        <w:rPr>
          <w:rFonts w:ascii="Book Antiqua" w:hAnsi="Book Antiqua" w:hint="eastAsia"/>
          <w:sz w:val="24"/>
          <w:szCs w:val="24"/>
          <w:lang w:eastAsia="zh-CN"/>
        </w:rPr>
        <w:t>:</w:t>
      </w:r>
      <w:r w:rsidRPr="00155832">
        <w:rPr>
          <w:rFonts w:ascii="Book Antiqua" w:hAnsi="Book Antiqua"/>
          <w:sz w:val="24"/>
          <w:szCs w:val="24"/>
          <w:lang w:eastAsia="zh-CN"/>
        </w:rPr>
        <w:t xml:space="preserve"> 54.52%</w:t>
      </w:r>
      <w:r w:rsidR="00977304">
        <w:rPr>
          <w:rFonts w:ascii="Book Antiqua" w:hAnsi="Book Antiqua" w:hint="eastAsia"/>
          <w:sz w:val="24"/>
          <w:szCs w:val="24"/>
          <w:lang w:eastAsia="zh-CN"/>
        </w:rPr>
        <w:t>-</w:t>
      </w:r>
      <w:r w:rsidRPr="00155832">
        <w:rPr>
          <w:rFonts w:ascii="Book Antiqua" w:hAnsi="Book Antiqua"/>
          <w:sz w:val="24"/>
          <w:szCs w:val="24"/>
          <w:lang w:eastAsia="zh-CN"/>
        </w:rPr>
        <w:t xml:space="preserve">70.88%; upper-bound </w:t>
      </w:r>
      <w:r>
        <w:rPr>
          <w:rFonts w:ascii="Book Antiqua" w:hAnsi="Book Antiqua"/>
          <w:sz w:val="24"/>
          <w:szCs w:val="24"/>
          <w:lang w:eastAsia="zh-CN"/>
        </w:rPr>
        <w:t>95%</w:t>
      </w:r>
      <w:r w:rsidRPr="00155832">
        <w:rPr>
          <w:rFonts w:ascii="Book Antiqua" w:hAnsi="Book Antiqua"/>
          <w:sz w:val="24"/>
          <w:szCs w:val="24"/>
          <w:lang w:eastAsia="zh-CN"/>
        </w:rPr>
        <w:t>CI</w:t>
      </w:r>
      <w:r w:rsidR="00977304">
        <w:rPr>
          <w:rFonts w:ascii="Book Antiqua" w:hAnsi="Book Antiqua" w:hint="eastAsia"/>
          <w:sz w:val="24"/>
          <w:szCs w:val="24"/>
          <w:lang w:eastAsia="zh-CN"/>
        </w:rPr>
        <w:t>:</w:t>
      </w:r>
      <w:r w:rsidRPr="00155832">
        <w:rPr>
          <w:rFonts w:ascii="Book Antiqua" w:hAnsi="Book Antiqua"/>
          <w:sz w:val="24"/>
          <w:szCs w:val="24"/>
          <w:lang w:eastAsia="zh-CN"/>
        </w:rPr>
        <w:t xml:space="preserve"> 78.50%</w:t>
      </w:r>
      <w:r w:rsidR="00977304">
        <w:rPr>
          <w:rFonts w:ascii="Book Antiqua" w:hAnsi="Book Antiqua" w:hint="eastAsia"/>
          <w:sz w:val="24"/>
          <w:szCs w:val="24"/>
          <w:lang w:eastAsia="zh-CN"/>
        </w:rPr>
        <w:t>-</w:t>
      </w:r>
      <w:r w:rsidRPr="00155832">
        <w:rPr>
          <w:rFonts w:ascii="Book Antiqua" w:hAnsi="Book Antiqua"/>
          <w:sz w:val="24"/>
          <w:szCs w:val="24"/>
          <w:lang w:eastAsia="zh-CN"/>
        </w:rPr>
        <w:t>96.33%) and was therefore imprecise. Despite this finding, variant genotype and low TPMT activity were reported to be strongly associated with haematological toxicity.</w:t>
      </w:r>
    </w:p>
    <w:p w:rsidR="0054419E" w:rsidRPr="00155832" w:rsidRDefault="00284966" w:rsidP="00667297">
      <w:pPr>
        <w:spacing w:after="0" w:line="360" w:lineRule="auto"/>
        <w:ind w:firstLineChars="200" w:firstLine="480"/>
        <w:jc w:val="both"/>
        <w:rPr>
          <w:rFonts w:ascii="Book Antiqua" w:hAnsi="Book Antiqua"/>
          <w:sz w:val="24"/>
          <w:szCs w:val="24"/>
          <w:lang w:eastAsia="zh-CN"/>
        </w:rPr>
      </w:pPr>
      <w:r w:rsidRPr="00155832">
        <w:rPr>
          <w:rFonts w:ascii="Book Antiqua" w:hAnsi="Book Antiqua"/>
          <w:sz w:val="24"/>
          <w:szCs w:val="24"/>
          <w:lang w:eastAsia="zh-CN"/>
        </w:rPr>
        <w:t>Additional polymorphic genes implicated in thiopurine metabolism are under investigation for possible effect on effectiveness and safety. These are the ITPase</w:t>
      </w:r>
      <w:r w:rsidR="00884807" w:rsidRPr="00155832">
        <w:rPr>
          <w:rFonts w:ascii="Book Antiqua" w:hAnsi="Book Antiqua"/>
          <w:sz w:val="24"/>
          <w:szCs w:val="24"/>
          <w:vertAlign w:val="superscript"/>
        </w:rPr>
        <w:fldChar w:fldCharType="begin">
          <w:fldData xml:space="preserve">PEVuZE5vdGU+PENpdGU+PEF1dGhvcj5NYXJpbmFraTwvQXV0aG9yPjxZZWFyPjIwMDQ8L1llYXI+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PEVuZE5vdGU+PENpdGU+PEF1dGhvcj5NYXJpbmFraTwvQXV0aG9yPjxZZWFyPjIwMDQ8L1llYXI+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175" w:tooltip="Marinaki, 2004 #384" w:history="1">
        <w:r w:rsidR="00742263">
          <w:rPr>
            <w:rFonts w:ascii="Book Antiqua" w:hAnsi="Book Antiqua" w:hint="eastAsia"/>
            <w:noProof/>
            <w:sz w:val="24"/>
            <w:szCs w:val="24"/>
            <w:vertAlign w:val="superscript"/>
            <w:lang w:eastAsia="zh-CN"/>
          </w:rPr>
          <w:t>174</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 the guanine monophosphate synthetase (GMPS mediates tIMP conversion to tGMP) and the glutathione S transferases (GST which catalyses MP production from azathioprine)</w:t>
      </w:r>
      <w:r w:rsidR="00884807" w:rsidRPr="00155832">
        <w:rPr>
          <w:rFonts w:ascii="Book Antiqua" w:hAnsi="Book Antiqua"/>
          <w:sz w:val="24"/>
          <w:szCs w:val="24"/>
          <w:vertAlign w:val="superscript"/>
        </w:rPr>
        <w:fldChar w:fldCharType="begin">
          <w:fldData xml:space="preserve">PEVuZE5vdGU+PENpdGU+PEF1dGhvcj5Nb2RlbjwvQXV0aG9yPjxZZWFyPjIwMTI8L1llYXI+PFJl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PEVuZE5vdGU+PENpdGU+PEF1dGhvcj5Nb2RlbjwvQXV0aG9yPjxZZWFyPjIwMTI8L1llYXI+PFJl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176" w:tooltip="Moden, 2012 #336" w:history="1">
        <w:r w:rsidR="00742263">
          <w:rPr>
            <w:rFonts w:ascii="Book Antiqua" w:hAnsi="Book Antiqua" w:hint="eastAsia"/>
            <w:noProof/>
            <w:sz w:val="24"/>
            <w:szCs w:val="24"/>
            <w:vertAlign w:val="superscript"/>
            <w:lang w:eastAsia="zh-CN"/>
          </w:rPr>
          <w:t>175</w:t>
        </w:r>
      </w:hyperlink>
      <w:r>
        <w:rPr>
          <w:rFonts w:ascii="Book Antiqua" w:hAnsi="Book Antiqua"/>
          <w:noProof/>
          <w:sz w:val="24"/>
          <w:szCs w:val="24"/>
          <w:vertAlign w:val="superscript"/>
          <w:lang w:eastAsia="zh-CN"/>
        </w:rPr>
        <w:t>,176</w:t>
      </w:r>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376AB1">
        <w:rPr>
          <w:rFonts w:ascii="Book Antiqua" w:hAnsi="Book Antiqua"/>
          <w:sz w:val="24"/>
          <w:szCs w:val="24"/>
          <w:lang w:eastAsia="zh-CN"/>
        </w:rPr>
        <w:t>.</w:t>
      </w:r>
    </w:p>
    <w:p w:rsidR="000B7440" w:rsidRPr="00155832" w:rsidRDefault="00284966" w:rsidP="00667297">
      <w:pPr>
        <w:spacing w:after="0" w:line="360" w:lineRule="auto"/>
        <w:ind w:firstLineChars="200" w:firstLine="480"/>
        <w:jc w:val="both"/>
        <w:rPr>
          <w:rFonts w:ascii="Book Antiqua" w:hAnsi="Book Antiqua"/>
          <w:sz w:val="24"/>
          <w:szCs w:val="24"/>
          <w:lang w:eastAsia="zh-CN"/>
        </w:rPr>
      </w:pPr>
      <w:r w:rsidRPr="00155832">
        <w:rPr>
          <w:rFonts w:ascii="Book Antiqua" w:hAnsi="Book Antiqua"/>
          <w:sz w:val="24"/>
          <w:szCs w:val="24"/>
          <w:lang w:eastAsia="zh-CN"/>
        </w:rPr>
        <w:t xml:space="preserve">Smith </w:t>
      </w:r>
      <w:r w:rsidRPr="00376AB1">
        <w:rPr>
          <w:rFonts w:ascii="Book Antiqua" w:hAnsi="Book Antiqua"/>
          <w:i/>
          <w:sz w:val="24"/>
          <w:szCs w:val="24"/>
          <w:lang w:eastAsia="zh-CN"/>
        </w:rPr>
        <w:t>et al</w:t>
      </w:r>
      <w:r w:rsidR="00884807" w:rsidRPr="00155832">
        <w:rPr>
          <w:rFonts w:ascii="Book Antiqua" w:hAnsi="Book Antiqua"/>
          <w:sz w:val="24"/>
          <w:szCs w:val="24"/>
          <w:vertAlign w:val="superscript"/>
        </w:rPr>
        <w:fldChar w:fldCharType="begin">
          <w:fldData xml:space="preserve">PEVuZE5vdGU+PENpdGU+PEF1dGhvcj5TbWl0aDwvQXV0aG9yPjxZZWFyPjIwMDk8L1llYXI+PFJl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ZGljYWw+PHBhZ2VzPjM3NS04NDwvcGFnZXM+PHZvbHVtZT4zMDwvdm9sdW1lPjxudW1iZXI+NDwv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PEVuZE5vdGU+PENpdGU+PEF1dGhvcj5TbWl0aDwvQXV0aG9yPjxZZWFyPjIwMDk8L1llYXI+PFJl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ZGljYWw+PHBhZ2VzPjM3NS04NDwvcGFnZXM+PHZvbHVtZT4zMDwvdm9sdW1lPjxudW1iZXI+NDwv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178" w:tooltip="Smith, 2009 #160" w:history="1">
        <w:r w:rsidR="00742263">
          <w:rPr>
            <w:rFonts w:ascii="Book Antiqua" w:hAnsi="Book Antiqua" w:hint="eastAsia"/>
            <w:noProof/>
            <w:sz w:val="24"/>
            <w:szCs w:val="24"/>
            <w:vertAlign w:val="superscript"/>
            <w:lang w:eastAsia="zh-CN"/>
          </w:rPr>
          <w:t>177</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 xml:space="preserve"> reported that single nucleotide polymorphism (SNP) of aldehyde oxidase (AOX1) c.3404A &gt; G may predict lack of response (</w:t>
      </w:r>
      <w:r w:rsidRPr="00376AB1">
        <w:rPr>
          <w:rFonts w:ascii="Book Antiqua" w:hAnsi="Book Antiqua"/>
          <w:i/>
          <w:sz w:val="24"/>
          <w:szCs w:val="24"/>
          <w:lang w:eastAsia="zh-CN"/>
        </w:rPr>
        <w:t>P</w:t>
      </w:r>
      <w:r w:rsidRPr="00155832">
        <w:rPr>
          <w:rFonts w:ascii="Book Antiqua" w:hAnsi="Book Antiqua"/>
          <w:sz w:val="24"/>
          <w:szCs w:val="24"/>
          <w:lang w:eastAsia="zh-CN"/>
        </w:rPr>
        <w:t xml:space="preserve"> = 0.035, OR</w:t>
      </w:r>
      <w:r>
        <w:rPr>
          <w:rFonts w:ascii="Book Antiqua" w:hAnsi="Book Antiqua"/>
          <w:sz w:val="24"/>
          <w:szCs w:val="24"/>
          <w:lang w:eastAsia="zh-CN"/>
        </w:rPr>
        <w:t xml:space="preserve"> = </w:t>
      </w:r>
      <w:r w:rsidRPr="00155832">
        <w:rPr>
          <w:rFonts w:ascii="Book Antiqua" w:hAnsi="Book Antiqua"/>
          <w:sz w:val="24"/>
          <w:szCs w:val="24"/>
          <w:lang w:eastAsia="zh-CN"/>
        </w:rPr>
        <w:t>2.54, 95%CI</w:t>
      </w:r>
      <w:r>
        <w:rPr>
          <w:rFonts w:ascii="Book Antiqua" w:hAnsi="Book Antiqua"/>
          <w:sz w:val="24"/>
          <w:szCs w:val="24"/>
          <w:lang w:eastAsia="zh-CN"/>
        </w:rPr>
        <w:t>:</w:t>
      </w:r>
      <w:r w:rsidRPr="00155832">
        <w:rPr>
          <w:rFonts w:ascii="Book Antiqua" w:hAnsi="Book Antiqua"/>
          <w:sz w:val="24"/>
          <w:szCs w:val="24"/>
          <w:lang w:eastAsia="zh-CN"/>
        </w:rPr>
        <w:t xml:space="preserve"> 1.06-6.13); when combined with TPMT activity, this information allowed stratification of a patient's chance of response to azathioprine, ranging from 86% in </w:t>
      </w:r>
      <w:r w:rsidRPr="00155832">
        <w:rPr>
          <w:rFonts w:ascii="Book Antiqua" w:hAnsi="Book Antiqua"/>
          <w:sz w:val="24"/>
          <w:szCs w:val="24"/>
          <w:lang w:eastAsia="zh-CN"/>
        </w:rPr>
        <w:lastRenderedPageBreak/>
        <w:t>patients where both markers were favourable to 33% where both were unfavourable (</w:t>
      </w:r>
      <w:r w:rsidRPr="00376AB1">
        <w:rPr>
          <w:rFonts w:ascii="Book Antiqua" w:hAnsi="Book Antiqua"/>
          <w:i/>
          <w:sz w:val="24"/>
          <w:szCs w:val="24"/>
          <w:lang w:eastAsia="zh-CN"/>
        </w:rPr>
        <w:t>P</w:t>
      </w:r>
      <w:r w:rsidRPr="00155832">
        <w:rPr>
          <w:rFonts w:ascii="Book Antiqua" w:hAnsi="Book Antiqua"/>
          <w:sz w:val="24"/>
          <w:szCs w:val="24"/>
          <w:lang w:eastAsia="zh-CN"/>
        </w:rPr>
        <w:t xml:space="preserve"> &lt; 0.0001)</w:t>
      </w:r>
      <w:r w:rsidR="00884807" w:rsidRPr="00155832">
        <w:rPr>
          <w:rFonts w:ascii="Book Antiqua" w:hAnsi="Book Antiqua"/>
          <w:sz w:val="24"/>
          <w:szCs w:val="24"/>
          <w:vertAlign w:val="superscript"/>
        </w:rPr>
        <w:fldChar w:fldCharType="begin">
          <w:fldData xml:space="preserve">PEVuZE5vdGU+PENpdGU+PEF1dGhvcj5TbWl0aDwvQXV0aG9yPjxZZWFyPjIwMDk8L1llYXI+PFJl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ZGljYWw+PHBhZ2VzPjM3NS04NDwvcGFnZXM+PHZvbHVtZT4zMDwvdm9sdW1lPjxudW1iZXI+NDwv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PEVuZE5vdGU+PENpdGU+PEF1dGhvcj5TbWl0aDwvQXV0aG9yPjxZZWFyPjIwMDk8L1llYXI+PFJl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ZGljYWw+PHBhZ2VzPjM3NS04NDwvcGFnZXM+PHZvbHVtZT4zMDwvdm9sdW1lPjxudW1iZXI+NDwv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178" w:tooltip="Smith, 2009 #160" w:history="1">
        <w:r w:rsidR="00F2669A">
          <w:rPr>
            <w:rFonts w:ascii="Book Antiqua" w:hAnsi="Book Antiqua" w:hint="eastAsia"/>
            <w:noProof/>
            <w:sz w:val="24"/>
            <w:szCs w:val="24"/>
            <w:vertAlign w:val="superscript"/>
            <w:lang w:eastAsia="zh-CN"/>
          </w:rPr>
          <w:t>177</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Pr>
          <w:rFonts w:ascii="Book Antiqua" w:hAnsi="Book Antiqua"/>
          <w:sz w:val="24"/>
          <w:szCs w:val="24"/>
          <w:lang w:eastAsia="zh-CN"/>
        </w:rPr>
        <w:t>.</w:t>
      </w:r>
    </w:p>
    <w:p w:rsidR="002D6780" w:rsidRPr="00155832" w:rsidRDefault="00284966" w:rsidP="00667297">
      <w:pPr>
        <w:spacing w:after="0" w:line="360" w:lineRule="auto"/>
        <w:ind w:firstLineChars="200" w:firstLine="480"/>
        <w:jc w:val="both"/>
        <w:rPr>
          <w:rFonts w:ascii="Book Antiqua" w:hAnsi="Book Antiqua"/>
          <w:sz w:val="24"/>
          <w:szCs w:val="24"/>
        </w:rPr>
      </w:pPr>
      <w:r w:rsidRPr="00155832">
        <w:rPr>
          <w:rFonts w:ascii="Book Antiqua" w:hAnsi="Book Antiqua"/>
          <w:sz w:val="24"/>
          <w:szCs w:val="24"/>
          <w:lang w:eastAsia="zh-CN"/>
        </w:rPr>
        <w:t>A common SNP, associated with a dramatically reduced ABCC4 function, has been identiﬁed in approximately 14</w:t>
      </w:r>
      <w:r>
        <w:rPr>
          <w:rFonts w:ascii="Book Antiqua" w:hAnsi="Book Antiqua"/>
          <w:sz w:val="24"/>
          <w:szCs w:val="24"/>
          <w:lang w:eastAsia="zh-CN"/>
        </w:rPr>
        <w:t>%</w:t>
      </w:r>
      <w:del w:id="11" w:author="Admin" w:date="2014-02-17T20:19:00Z">
        <w:r w:rsidRPr="00155832" w:rsidDel="00342EB6">
          <w:rPr>
            <w:rFonts w:ascii="Book Antiqua" w:hAnsi="Book Antiqua"/>
            <w:sz w:val="24"/>
            <w:szCs w:val="24"/>
            <w:lang w:eastAsia="zh-CN"/>
          </w:rPr>
          <w:delText>–</w:delText>
        </w:r>
      </w:del>
      <w:ins w:id="12" w:author="Admin" w:date="2014-02-17T20:19:00Z">
        <w:r w:rsidR="00342EB6">
          <w:rPr>
            <w:rFonts w:ascii="Book Antiqua" w:hAnsi="Book Antiqua"/>
            <w:sz w:val="24"/>
            <w:szCs w:val="24"/>
            <w:lang w:eastAsia="zh-CN"/>
          </w:rPr>
          <w:t>-</w:t>
        </w:r>
      </w:ins>
      <w:r w:rsidRPr="00155832">
        <w:rPr>
          <w:rFonts w:ascii="Book Antiqua" w:hAnsi="Book Antiqua"/>
          <w:sz w:val="24"/>
          <w:szCs w:val="24"/>
          <w:lang w:eastAsia="zh-CN"/>
        </w:rPr>
        <w:t xml:space="preserve">18% of the Japanese population. In these patients, the OR of carrying the ABCC4 variant and having leucopenia following thiopurine introduction has been reported to be 3.30 </w:t>
      </w:r>
      <w:r>
        <w:rPr>
          <w:rFonts w:ascii="Book Antiqua" w:hAnsi="Book Antiqua"/>
          <w:sz w:val="24"/>
          <w:szCs w:val="24"/>
          <w:lang w:eastAsia="zh-CN"/>
        </w:rPr>
        <w:t>(95%CI:</w:t>
      </w:r>
      <w:r w:rsidRPr="00155832">
        <w:rPr>
          <w:rFonts w:ascii="Book Antiqua" w:hAnsi="Book Antiqua"/>
          <w:sz w:val="24"/>
          <w:szCs w:val="24"/>
          <w:lang w:eastAsia="zh-CN"/>
        </w:rPr>
        <w:t xml:space="preserve"> 1.03</w:t>
      </w:r>
      <w:del w:id="13" w:author="Admin" w:date="2014-02-17T20:19:00Z">
        <w:r w:rsidRPr="00155832" w:rsidDel="00342EB6">
          <w:rPr>
            <w:rFonts w:ascii="Book Antiqua" w:hAnsi="Book Antiqua"/>
            <w:sz w:val="24"/>
            <w:szCs w:val="24"/>
            <w:lang w:eastAsia="zh-CN"/>
          </w:rPr>
          <w:delText>–</w:delText>
        </w:r>
      </w:del>
      <w:ins w:id="14" w:author="Admin" w:date="2014-02-17T20:19:00Z">
        <w:r w:rsidR="00342EB6">
          <w:rPr>
            <w:rFonts w:ascii="Book Antiqua" w:hAnsi="Book Antiqua"/>
            <w:sz w:val="24"/>
            <w:szCs w:val="24"/>
            <w:lang w:eastAsia="zh-CN"/>
          </w:rPr>
          <w:t>-</w:t>
        </w:r>
      </w:ins>
      <w:bookmarkStart w:id="15" w:name="_GoBack"/>
      <w:bookmarkEnd w:id="15"/>
      <w:r w:rsidRPr="00155832">
        <w:rPr>
          <w:rFonts w:ascii="Book Antiqua" w:hAnsi="Book Antiqua"/>
          <w:sz w:val="24"/>
          <w:szCs w:val="24"/>
          <w:lang w:eastAsia="zh-CN"/>
        </w:rPr>
        <w:t xml:space="preserve">10.57; </w:t>
      </w:r>
      <w:r w:rsidRPr="00376AB1">
        <w:rPr>
          <w:rFonts w:ascii="Book Antiqua" w:hAnsi="Book Antiqua"/>
          <w:i/>
          <w:sz w:val="24"/>
          <w:szCs w:val="24"/>
          <w:lang w:eastAsia="zh-CN"/>
        </w:rPr>
        <w:t>P</w:t>
      </w:r>
      <w:r w:rsidRPr="00155832">
        <w:rPr>
          <w:rFonts w:ascii="Book Antiqua" w:hAnsi="Book Antiqua"/>
          <w:sz w:val="24"/>
          <w:szCs w:val="24"/>
          <w:lang w:eastAsia="zh-CN"/>
        </w:rPr>
        <w:t xml:space="preserve"> = 0.036)</w:t>
      </w:r>
      <w:r w:rsidR="00884807" w:rsidRPr="00155832">
        <w:rPr>
          <w:rFonts w:ascii="Book Antiqua" w:hAnsi="Book Antiqua"/>
          <w:sz w:val="24"/>
          <w:szCs w:val="24"/>
          <w:vertAlign w:val="superscript"/>
        </w:rPr>
        <w:fldChar w:fldCharType="begin">
          <w:fldData xml:space="preserve">PEVuZE5vdGU+PENpdGU+PEF1dGhvcj5CYW48L0F1dGhvcj48WWVhcj4yMDEwPC9ZZWFyPjxSZWNO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</w:fldData>
        </w:fldChar>
      </w:r>
      <w:r w:rsidR="00870489" w:rsidRPr="00155832">
        <w:rPr>
          <w:rFonts w:ascii="Book Antiqua" w:hAnsi="Book Antiqua"/>
          <w:sz w:val="24"/>
          <w:szCs w:val="24"/>
          <w:vertAlign w:val="superscript"/>
        </w:rPr>
        <w:instrText xml:space="preserve"> ADDIN EN.CITE </w:instrText>
      </w:r>
      <w:r w:rsidR="00870489" w:rsidRPr="00155832">
        <w:rPr>
          <w:rFonts w:ascii="Book Antiqua" w:hAnsi="Book Antiqua"/>
          <w:sz w:val="24"/>
          <w:szCs w:val="24"/>
          <w:vertAlign w:val="superscript"/>
        </w:rPr>
        <w:fldChar w:fldCharType="begin">
          <w:fldData xml:space="preserve">PEVuZE5vdGU+PENpdGU+PEF1dGhvcj5CYW48L0F1dGhvcj48WWVhcj4yMDEwPC9ZZWFyPjxSZWNO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</w:fldData>
        </w:fldChar>
      </w:r>
      <w:r w:rsidR="00870489" w:rsidRPr="00155832">
        <w:rPr>
          <w:rFonts w:ascii="Book Antiqua" w:hAnsi="Book Antiqua"/>
          <w:sz w:val="24"/>
          <w:szCs w:val="24"/>
          <w:vertAlign w:val="superscript"/>
        </w:rPr>
        <w:instrText xml:space="preserve"> ADDIN EN.CITE.DATA </w:instrText>
      </w:r>
      <w:r w:rsidR="00870489" w:rsidRPr="00155832">
        <w:rPr>
          <w:rFonts w:ascii="Book Antiqua" w:hAnsi="Book Antiqua"/>
          <w:sz w:val="24"/>
          <w:szCs w:val="24"/>
          <w:vertAlign w:val="superscript"/>
        </w:rPr>
      </w:r>
      <w:r w:rsidR="00870489"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179" w:tooltip="Ban, 2010 #390" w:history="1">
        <w:r w:rsidR="00F2669A">
          <w:rPr>
            <w:rFonts w:ascii="Book Antiqua" w:hAnsi="Book Antiqua" w:hint="eastAsia"/>
            <w:noProof/>
            <w:sz w:val="24"/>
            <w:szCs w:val="24"/>
            <w:vertAlign w:val="superscript"/>
            <w:lang w:eastAsia="zh-CN"/>
          </w:rPr>
          <w:t>178</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155832">
        <w:rPr>
          <w:rFonts w:ascii="Book Antiqua" w:hAnsi="Book Antiqua"/>
          <w:sz w:val="24"/>
          <w:szCs w:val="24"/>
          <w:lang w:eastAsia="zh-CN"/>
        </w:rPr>
        <w:t>.</w:t>
      </w:r>
    </w:p>
    <w:p w:rsidR="00C65513" w:rsidRPr="00155832" w:rsidRDefault="00284966" w:rsidP="00667297">
      <w:pPr>
        <w:spacing w:after="0" w:line="360" w:lineRule="auto"/>
        <w:ind w:firstLineChars="200" w:firstLine="480"/>
        <w:jc w:val="both"/>
        <w:rPr>
          <w:rFonts w:ascii="Book Antiqua" w:hAnsi="Book Antiqua"/>
          <w:sz w:val="24"/>
          <w:szCs w:val="24"/>
          <w:vertAlign w:val="superscript"/>
          <w:lang w:eastAsia="zh-CN"/>
        </w:rPr>
      </w:pPr>
      <w:r w:rsidRPr="00155832">
        <w:rPr>
          <w:rFonts w:ascii="Book Antiqua" w:hAnsi="Book Antiqua"/>
          <w:sz w:val="24"/>
          <w:szCs w:val="24"/>
          <w:lang w:eastAsia="zh-CN"/>
        </w:rPr>
        <w:t xml:space="preserve">In the future, the pharmacogenetic approach may enhance pre-treatment safety and prompt dose </w:t>
      </w:r>
      <w:r>
        <w:rPr>
          <w:rFonts w:ascii="Book Antiqua" w:hAnsi="Book Antiqua"/>
          <w:sz w:val="24"/>
          <w:szCs w:val="24"/>
          <w:lang w:eastAsia="zh-CN"/>
        </w:rPr>
        <w:t>adjustment</w:t>
      </w:r>
      <w:r w:rsidR="00884807" w:rsidRPr="00155832">
        <w:rPr>
          <w:rFonts w:ascii="Book Antiqua" w:hAnsi="Book Antiqua"/>
          <w:sz w:val="24"/>
          <w:szCs w:val="24"/>
          <w:vertAlign w:val="superscript"/>
        </w:rPr>
        <w:fldChar w:fldCharType="begin">
          <w:fldData xml:space="preserve">PEVuZE5vdGU+PENpdGU+PEF1dGhvcj5DaG91Y2hhbmE8L0F1dGhvcj48WWVhcj4yMDEyPC9ZZWFy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ci0xPjwvYWx0LXBlcmlvZGljYWw+PHBhZ2VzPjE1LTM2PC9wYWdlcz48dm9sdW1lPjM1PC92b2x1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</w:fldData>
        </w:fldChar>
      </w:r>
      <w:r w:rsidR="00884807" w:rsidRPr="00155832">
        <w:rPr>
          <w:rFonts w:ascii="Book Antiqua" w:hAnsi="Book Antiqua"/>
          <w:sz w:val="24"/>
          <w:szCs w:val="24"/>
          <w:vertAlign w:val="superscript"/>
        </w:rPr>
        <w:instrText xml:space="preserve"> ADDIN EN.CITE </w:instrText>
      </w:r>
      <w:r w:rsidR="00884807" w:rsidRPr="00155832">
        <w:rPr>
          <w:rFonts w:ascii="Book Antiqua" w:hAnsi="Book Antiqua"/>
          <w:sz w:val="24"/>
          <w:szCs w:val="24"/>
          <w:vertAlign w:val="superscript"/>
        </w:rPr>
        <w:fldChar w:fldCharType="begin">
          <w:fldData xml:space="preserve">PEVuZE5vdGU+PENpdGU+PEF1dGhvcj5DaG91Y2hhbmE8L0F1dGhvcj48WWVhcj4yMDEyPC9ZZWFy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ci0xPjwvYWx0LXBlcmlvZGljYWw+PHBhZ2VzPjE1LTM2PC9wYWdlcz48dm9sdW1lPjM1PC92b2x1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</w:fldData>
        </w:fldChar>
      </w:r>
      <w:r w:rsidR="00884807" w:rsidRPr="00155832">
        <w:rPr>
          <w:rFonts w:ascii="Book Antiqua" w:hAnsi="Book Antiqua"/>
          <w:sz w:val="24"/>
          <w:szCs w:val="24"/>
          <w:vertAlign w:val="superscript"/>
        </w:rPr>
        <w:instrText xml:space="preserve"> ADDIN EN.CITE.DATA </w:instrText>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end"/>
      </w:r>
      <w:r w:rsidR="00884807" w:rsidRPr="00155832">
        <w:rPr>
          <w:rFonts w:ascii="Book Antiqua" w:hAnsi="Book Antiqua"/>
          <w:sz w:val="24"/>
          <w:szCs w:val="24"/>
          <w:vertAlign w:val="superscript"/>
        </w:rPr>
      </w:r>
      <w:r w:rsidR="00884807" w:rsidRPr="00155832">
        <w:rPr>
          <w:rFonts w:ascii="Book Antiqua" w:hAnsi="Book Antiqua"/>
          <w:sz w:val="24"/>
          <w:szCs w:val="24"/>
          <w:vertAlign w:val="superscript"/>
        </w:rPr>
        <w:fldChar w:fldCharType="separate"/>
      </w:r>
      <w:r w:rsidRPr="00155832">
        <w:rPr>
          <w:rFonts w:ascii="Book Antiqua" w:hAnsi="Book Antiqua"/>
          <w:noProof/>
          <w:sz w:val="24"/>
          <w:szCs w:val="24"/>
          <w:vertAlign w:val="superscript"/>
          <w:lang w:eastAsia="zh-CN"/>
        </w:rPr>
        <w:t>[</w:t>
      </w:r>
      <w:hyperlink w:anchor="_ENREF_19" w:tooltip="Chouchana, 2012 #134" w:history="1">
        <w:r w:rsidR="00870489" w:rsidRPr="00155832">
          <w:rPr>
            <w:rFonts w:ascii="Book Antiqua" w:hAnsi="Book Antiqua"/>
            <w:noProof/>
            <w:sz w:val="24"/>
            <w:szCs w:val="24"/>
            <w:vertAlign w:val="superscript"/>
          </w:rPr>
          <w:t>19</w:t>
        </w:r>
      </w:hyperlink>
      <w:r w:rsidRPr="00155832">
        <w:rPr>
          <w:rFonts w:ascii="Book Antiqua" w:hAnsi="Book Antiqua"/>
          <w:noProof/>
          <w:sz w:val="24"/>
          <w:szCs w:val="24"/>
          <w:vertAlign w:val="superscript"/>
          <w:lang w:eastAsia="zh-CN"/>
        </w:rPr>
        <w:t>]</w:t>
      </w:r>
      <w:r w:rsidR="00884807" w:rsidRPr="00155832">
        <w:rPr>
          <w:rFonts w:ascii="Book Antiqua" w:hAnsi="Book Antiqua"/>
          <w:sz w:val="24"/>
          <w:szCs w:val="24"/>
          <w:vertAlign w:val="superscript"/>
        </w:rPr>
        <w:fldChar w:fldCharType="end"/>
      </w:r>
      <w:r w:rsidRPr="00376AB1">
        <w:rPr>
          <w:rFonts w:ascii="Book Antiqua" w:hAnsi="Book Antiqua"/>
          <w:sz w:val="24"/>
          <w:szCs w:val="24"/>
          <w:lang w:eastAsia="zh-CN"/>
        </w:rPr>
        <w:t>.</w:t>
      </w:r>
      <w:r w:rsidR="00376AB1">
        <w:rPr>
          <w:rFonts w:ascii="Book Antiqua" w:hAnsi="Book Antiqua"/>
          <w:sz w:val="24"/>
          <w:szCs w:val="24"/>
          <w:vertAlign w:val="superscript"/>
        </w:rPr>
        <w:t xml:space="preserve"> </w:t>
      </w:r>
    </w:p>
    <w:p w:rsidR="00145982" w:rsidRPr="00155832" w:rsidRDefault="00145982" w:rsidP="00667297">
      <w:pPr>
        <w:spacing w:after="0" w:line="360" w:lineRule="auto"/>
        <w:jc w:val="both"/>
        <w:rPr>
          <w:rFonts w:ascii="Book Antiqua" w:hAnsi="Book Antiqua"/>
          <w:b/>
          <w:sz w:val="24"/>
          <w:szCs w:val="24"/>
        </w:rPr>
      </w:pPr>
    </w:p>
    <w:p w:rsidR="00A214F3" w:rsidRPr="00977304" w:rsidRDefault="00284966" w:rsidP="00667297">
      <w:pPr>
        <w:spacing w:after="0" w:line="360" w:lineRule="auto"/>
        <w:jc w:val="both"/>
        <w:rPr>
          <w:rFonts w:ascii="Book Antiqua" w:hAnsi="Book Antiqua"/>
          <w:b/>
          <w:caps/>
          <w:sz w:val="24"/>
          <w:szCs w:val="24"/>
        </w:rPr>
      </w:pPr>
      <w:r w:rsidRPr="00977304">
        <w:rPr>
          <w:rFonts w:ascii="Book Antiqua" w:hAnsi="Book Antiqua"/>
          <w:b/>
          <w:caps/>
          <w:sz w:val="24"/>
          <w:szCs w:val="24"/>
          <w:lang w:eastAsia="zh-CN"/>
        </w:rPr>
        <w:t>Conclusion</w:t>
      </w:r>
    </w:p>
    <w:p w:rsidR="00DF03BB" w:rsidRPr="00155832" w:rsidRDefault="00284966" w:rsidP="00667297">
      <w:pPr>
        <w:spacing w:after="0" w:line="360" w:lineRule="auto"/>
        <w:jc w:val="both"/>
        <w:rPr>
          <w:rFonts w:ascii="Book Antiqua" w:hAnsi="Book Antiqua"/>
          <w:sz w:val="24"/>
          <w:szCs w:val="24"/>
        </w:rPr>
      </w:pPr>
      <w:r w:rsidRPr="00155832">
        <w:rPr>
          <w:rFonts w:ascii="Book Antiqua" w:hAnsi="Book Antiqua"/>
          <w:sz w:val="24"/>
          <w:szCs w:val="24"/>
          <w:lang w:eastAsia="zh-CN"/>
        </w:rPr>
        <w:t>Safety of thiopurine treatment in IBD stipulates fine tuning between therapeutic effic</w:t>
      </w:r>
      <w:r w:rsidR="00977304">
        <w:rPr>
          <w:rFonts w:ascii="Book Antiqua" w:hAnsi="Book Antiqua"/>
          <w:sz w:val="24"/>
          <w:szCs w:val="24"/>
          <w:lang w:eastAsia="zh-CN"/>
        </w:rPr>
        <w:t xml:space="preserve">acy, intolerance and toxicity. </w:t>
      </w:r>
      <w:r w:rsidRPr="00155832">
        <w:rPr>
          <w:rFonts w:ascii="Book Antiqua" w:hAnsi="Book Antiqua"/>
          <w:sz w:val="24"/>
          <w:szCs w:val="24"/>
          <w:lang w:eastAsia="zh-CN"/>
        </w:rPr>
        <w:t>This balance must be achieved on a long term basis. Combination therapy with new disease modifying drugs has further modified the safety profile of thiopurines; the importance of such interactions has yet to be confirmed in large studies across all age groups.</w:t>
      </w:r>
      <w:r w:rsidR="00977304">
        <w:rPr>
          <w:rFonts w:ascii="Book Antiqua" w:hAnsi="Book Antiqua" w:hint="eastAsia"/>
          <w:sz w:val="24"/>
          <w:szCs w:val="24"/>
          <w:lang w:eastAsia="zh-CN"/>
        </w:rPr>
        <w:t xml:space="preserve"> </w:t>
      </w:r>
      <w:r w:rsidRPr="00155832">
        <w:rPr>
          <w:rFonts w:ascii="Book Antiqua" w:hAnsi="Book Antiqua"/>
          <w:sz w:val="24"/>
          <w:szCs w:val="24"/>
          <w:lang w:eastAsia="zh-CN"/>
        </w:rPr>
        <w:t>There is a need for a standardised approach in therapeutic drug monitoring. Further research into disease pathogenesis and pharmacokinetic/pharmacodynamic pathways may identify potentially useful biomarkers for</w:t>
      </w:r>
      <w:r w:rsidR="00985290">
        <w:rPr>
          <w:rFonts w:ascii="Book Antiqua" w:hAnsi="Book Antiqua"/>
          <w:sz w:val="24"/>
          <w:szCs w:val="24"/>
          <w:lang w:eastAsia="zh-CN"/>
        </w:rPr>
        <w:t xml:space="preserve"> thiopurine safety monitoring. </w:t>
      </w:r>
      <w:r w:rsidRPr="00155832">
        <w:rPr>
          <w:rFonts w:ascii="Book Antiqua" w:hAnsi="Book Antiqua"/>
          <w:sz w:val="24"/>
          <w:szCs w:val="24"/>
          <w:lang w:eastAsia="zh-CN"/>
        </w:rPr>
        <w:t>High quality, prospective and collaborative clinical research will establish a robust evidence foundation which will safely inform future clinical practice.</w:t>
      </w:r>
    </w:p>
    <w:p w:rsidR="00E31C62" w:rsidRPr="00155832" w:rsidRDefault="00E31C62" w:rsidP="00667297">
      <w:pPr>
        <w:spacing w:after="0" w:line="360" w:lineRule="auto"/>
        <w:jc w:val="both"/>
        <w:rPr>
          <w:rFonts w:ascii="Book Antiqua" w:hAnsi="Book Antiqua"/>
          <w:b/>
          <w:sz w:val="24"/>
          <w:szCs w:val="24"/>
        </w:rPr>
      </w:pPr>
    </w:p>
    <w:p w:rsidR="00E31C62" w:rsidRPr="00155832" w:rsidRDefault="00E31C62" w:rsidP="00667297">
      <w:pPr>
        <w:spacing w:after="0" w:line="360" w:lineRule="auto"/>
        <w:jc w:val="both"/>
        <w:rPr>
          <w:rFonts w:ascii="Book Antiqua" w:hAnsi="Book Antiqua"/>
          <w:b/>
          <w:sz w:val="24"/>
          <w:szCs w:val="24"/>
        </w:rPr>
      </w:pPr>
    </w:p>
    <w:p w:rsidR="007545F8" w:rsidRPr="00155832" w:rsidRDefault="007545F8" w:rsidP="00667297">
      <w:pPr>
        <w:spacing w:after="0" w:line="360" w:lineRule="auto"/>
        <w:jc w:val="both"/>
        <w:rPr>
          <w:rFonts w:ascii="Book Antiqua" w:hAnsi="Book Antiqua"/>
          <w:b/>
          <w:sz w:val="24"/>
          <w:szCs w:val="24"/>
        </w:rPr>
      </w:pPr>
    </w:p>
    <w:p w:rsidR="008F1379" w:rsidRPr="00155832" w:rsidRDefault="008F1379" w:rsidP="00667297">
      <w:pPr>
        <w:spacing w:after="0" w:line="360" w:lineRule="auto"/>
        <w:jc w:val="both"/>
        <w:rPr>
          <w:rFonts w:ascii="Book Antiqua" w:hAnsi="Book Antiqua"/>
          <w:b/>
          <w:sz w:val="24"/>
          <w:szCs w:val="24"/>
        </w:rPr>
      </w:pPr>
    </w:p>
    <w:p w:rsidR="008F1379" w:rsidRPr="00155832" w:rsidRDefault="008F1379" w:rsidP="00667297">
      <w:pPr>
        <w:spacing w:after="0" w:line="360" w:lineRule="auto"/>
        <w:jc w:val="both"/>
        <w:rPr>
          <w:rFonts w:ascii="Book Antiqua" w:hAnsi="Book Antiqua"/>
          <w:b/>
          <w:sz w:val="24"/>
          <w:szCs w:val="24"/>
        </w:rPr>
      </w:pPr>
    </w:p>
    <w:p w:rsidR="008F1379" w:rsidRPr="00155832" w:rsidRDefault="008F1379" w:rsidP="00667297">
      <w:pPr>
        <w:spacing w:after="0" w:line="360" w:lineRule="auto"/>
        <w:jc w:val="both"/>
        <w:rPr>
          <w:rFonts w:ascii="Book Antiqua" w:hAnsi="Book Antiqua"/>
          <w:b/>
          <w:sz w:val="24"/>
          <w:szCs w:val="24"/>
        </w:rPr>
      </w:pPr>
    </w:p>
    <w:p w:rsidR="00553B6A" w:rsidRPr="008425AE" w:rsidRDefault="00284966" w:rsidP="00667297">
      <w:pPr>
        <w:spacing w:after="0" w:line="360" w:lineRule="auto"/>
        <w:jc w:val="both"/>
        <w:rPr>
          <w:rFonts w:ascii="Book Antiqua" w:hAnsi="Book Antiqua"/>
          <w:b/>
          <w:caps/>
          <w:sz w:val="24"/>
          <w:szCs w:val="24"/>
        </w:rPr>
      </w:pPr>
      <w:r w:rsidRPr="008425AE">
        <w:rPr>
          <w:rFonts w:ascii="Book Antiqua" w:hAnsi="Book Antiqua"/>
          <w:b/>
          <w:caps/>
          <w:sz w:val="24"/>
          <w:szCs w:val="24"/>
          <w:lang w:eastAsia="zh-CN"/>
        </w:rPr>
        <w:t>References</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1 </w:t>
      </w:r>
      <w:r w:rsidRPr="00BA3222">
        <w:rPr>
          <w:rFonts w:ascii="Book Antiqua" w:eastAsia="宋体" w:hAnsi="Book Antiqua" w:cs="宋体"/>
          <w:b/>
          <w:bCs/>
          <w:color w:val="000000"/>
          <w:sz w:val="24"/>
          <w:szCs w:val="24"/>
        </w:rPr>
        <w:t>Candy S</w:t>
      </w:r>
      <w:r w:rsidRPr="00BA3222">
        <w:rPr>
          <w:rFonts w:ascii="Book Antiqua" w:eastAsia="宋体" w:hAnsi="Book Antiqua" w:cs="宋体"/>
          <w:color w:val="000000"/>
          <w:sz w:val="24"/>
          <w:szCs w:val="24"/>
        </w:rPr>
        <w:t>, Wright J, Gerber M, Adams G, Gerig M, Goodman R. A controlled double blind study of azathioprine in the management of Crohn's disease. </w:t>
      </w:r>
      <w:r w:rsidRPr="00BA3222">
        <w:rPr>
          <w:rFonts w:ascii="Book Antiqua" w:eastAsia="宋体" w:hAnsi="Book Antiqua" w:cs="宋体"/>
          <w:i/>
          <w:iCs/>
          <w:color w:val="000000"/>
          <w:sz w:val="24"/>
          <w:szCs w:val="24"/>
        </w:rPr>
        <w:t>Gut</w:t>
      </w:r>
      <w:r w:rsidRPr="00BA3222">
        <w:rPr>
          <w:rFonts w:ascii="Book Antiqua" w:eastAsia="宋体" w:hAnsi="Book Antiqua" w:cs="宋体"/>
          <w:color w:val="000000"/>
          <w:sz w:val="24"/>
          <w:szCs w:val="24"/>
        </w:rPr>
        <w:t> 1995; </w:t>
      </w:r>
      <w:r w:rsidRPr="00BA3222">
        <w:rPr>
          <w:rFonts w:ascii="Book Antiqua" w:eastAsia="宋体" w:hAnsi="Book Antiqua" w:cs="宋体"/>
          <w:b/>
          <w:bCs/>
          <w:color w:val="000000"/>
          <w:sz w:val="24"/>
          <w:szCs w:val="24"/>
        </w:rPr>
        <w:t>37</w:t>
      </w:r>
      <w:r w:rsidRPr="00BA3222">
        <w:rPr>
          <w:rFonts w:ascii="Book Antiqua" w:eastAsia="宋体" w:hAnsi="Book Antiqua" w:cs="宋体"/>
          <w:color w:val="000000"/>
          <w:sz w:val="24"/>
          <w:szCs w:val="24"/>
        </w:rPr>
        <w:t>: 674-678 [PMID: 8549944</w:t>
      </w:r>
      <w:r>
        <w:rPr>
          <w:rFonts w:ascii="Book Antiqua" w:eastAsia="宋体" w:hAnsi="Book Antiqua" w:cs="宋体" w:hint="eastAsia"/>
          <w:color w:val="000000"/>
          <w:sz w:val="24"/>
          <w:szCs w:val="24"/>
        </w:rPr>
        <w:t xml:space="preserve"> DOI: </w:t>
      </w:r>
      <w:r w:rsidRPr="007A75B0">
        <w:rPr>
          <w:rFonts w:ascii="Book Antiqua" w:eastAsia="宋体" w:hAnsi="Book Antiqua" w:cs="宋体"/>
          <w:color w:val="000000"/>
          <w:sz w:val="24"/>
          <w:szCs w:val="24"/>
        </w:rPr>
        <w:t>10.1136/gut.37.5.674</w:t>
      </w:r>
      <w:r w:rsidRPr="00BA3222">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lastRenderedPageBreak/>
        <w:t>2 </w:t>
      </w:r>
      <w:r w:rsidRPr="00BA3222">
        <w:rPr>
          <w:rFonts w:ascii="Book Antiqua" w:eastAsia="宋体" w:hAnsi="Book Antiqua" w:cs="宋体"/>
          <w:b/>
          <w:bCs/>
          <w:color w:val="000000"/>
          <w:sz w:val="24"/>
          <w:szCs w:val="24"/>
        </w:rPr>
        <w:t>Markowitz J</w:t>
      </w:r>
      <w:r w:rsidRPr="00BA3222">
        <w:rPr>
          <w:rFonts w:ascii="Book Antiqua" w:eastAsia="宋体" w:hAnsi="Book Antiqua" w:cs="宋体"/>
          <w:color w:val="000000"/>
          <w:sz w:val="24"/>
          <w:szCs w:val="24"/>
        </w:rPr>
        <w:t>, Grancher K, Kohn N, Lesser M, Daum F. A multicenter trial of 6-mercaptopurine and prednisone in children with n</w:t>
      </w:r>
      <w:r w:rsidR="00985290">
        <w:rPr>
          <w:rFonts w:ascii="Book Antiqua" w:eastAsia="宋体" w:hAnsi="Book Antiqua" w:cs="宋体"/>
          <w:color w:val="000000"/>
          <w:sz w:val="24"/>
          <w:szCs w:val="24"/>
        </w:rPr>
        <w:t>ewly diagnosed Crohn's disease.</w:t>
      </w:r>
      <w:r w:rsidR="00985290">
        <w:rPr>
          <w:rFonts w:ascii="Book Antiqua" w:eastAsia="宋体" w:hAnsi="Book Antiqua" w:cs="宋体" w:hint="eastAsia"/>
          <w:color w:val="000000"/>
          <w:sz w:val="24"/>
          <w:szCs w:val="24"/>
          <w:lang w:eastAsia="zh-CN"/>
        </w:rPr>
        <w:t xml:space="preserve"> </w:t>
      </w:r>
      <w:r w:rsidRPr="00BA3222">
        <w:rPr>
          <w:rFonts w:ascii="Book Antiqua" w:eastAsia="宋体" w:hAnsi="Book Antiqua" w:cs="宋体"/>
          <w:i/>
          <w:iCs/>
          <w:color w:val="000000"/>
          <w:sz w:val="24"/>
          <w:szCs w:val="24"/>
        </w:rPr>
        <w:t>Gastroenterology</w:t>
      </w:r>
      <w:r w:rsidR="00985290">
        <w:rPr>
          <w:rFonts w:ascii="Book Antiqua" w:eastAsia="宋体" w:hAnsi="Book Antiqua" w:cs="宋体" w:hint="eastAsia"/>
          <w:color w:val="000000"/>
          <w:sz w:val="24"/>
          <w:szCs w:val="24"/>
          <w:lang w:eastAsia="zh-CN"/>
        </w:rPr>
        <w:t xml:space="preserve"> </w:t>
      </w:r>
      <w:r w:rsidR="00985290">
        <w:rPr>
          <w:rFonts w:ascii="Book Antiqua" w:eastAsia="宋体" w:hAnsi="Book Antiqua" w:cs="宋体"/>
          <w:color w:val="000000"/>
          <w:sz w:val="24"/>
          <w:szCs w:val="24"/>
        </w:rPr>
        <w:t>2000;</w:t>
      </w:r>
      <w:r w:rsidR="00985290">
        <w:rPr>
          <w:rFonts w:ascii="Book Antiqua" w:eastAsia="宋体" w:hAnsi="Book Antiqua" w:cs="宋体" w:hint="eastAsia"/>
          <w:color w:val="000000"/>
          <w:sz w:val="24"/>
          <w:szCs w:val="24"/>
          <w:lang w:eastAsia="zh-CN"/>
        </w:rPr>
        <w:t xml:space="preserve"> </w:t>
      </w:r>
      <w:r w:rsidRPr="00BA3222">
        <w:rPr>
          <w:rFonts w:ascii="Book Antiqua" w:eastAsia="宋体" w:hAnsi="Book Antiqua" w:cs="宋体"/>
          <w:b/>
          <w:bCs/>
          <w:color w:val="000000"/>
          <w:sz w:val="24"/>
          <w:szCs w:val="24"/>
        </w:rPr>
        <w:t>119</w:t>
      </w:r>
      <w:r w:rsidRPr="00BA3222">
        <w:rPr>
          <w:rFonts w:ascii="Book Antiqua" w:eastAsia="宋体" w:hAnsi="Book Antiqua" w:cs="宋体"/>
          <w:color w:val="000000"/>
          <w:sz w:val="24"/>
          <w:szCs w:val="24"/>
        </w:rPr>
        <w:t>: 895-902 [PMID: 11040176</w:t>
      </w:r>
      <w:r>
        <w:rPr>
          <w:rFonts w:ascii="Book Antiqua" w:eastAsia="宋体" w:hAnsi="Book Antiqua" w:cs="宋体" w:hint="eastAsia"/>
          <w:color w:val="000000"/>
          <w:sz w:val="24"/>
          <w:szCs w:val="24"/>
        </w:rPr>
        <w:t xml:space="preserve"> DOI: </w:t>
      </w:r>
      <w:r w:rsidRPr="007A75B0">
        <w:rPr>
          <w:rFonts w:ascii="Book Antiqua" w:eastAsia="宋体" w:hAnsi="Book Antiqua" w:cs="宋体"/>
          <w:color w:val="000000"/>
          <w:sz w:val="24"/>
          <w:szCs w:val="24"/>
        </w:rPr>
        <w:t>10.1053/gast.2000.18144</w:t>
      </w:r>
      <w:r w:rsidRPr="00BA3222">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3 </w:t>
      </w:r>
      <w:r w:rsidRPr="00BA3222">
        <w:rPr>
          <w:rFonts w:ascii="Book Antiqua" w:eastAsia="宋体" w:hAnsi="Book Antiqua" w:cs="宋体"/>
          <w:b/>
          <w:bCs/>
          <w:color w:val="000000"/>
          <w:sz w:val="24"/>
          <w:szCs w:val="24"/>
        </w:rPr>
        <w:t>Derijks LJ</w:t>
      </w:r>
      <w:r w:rsidRPr="00BA3222">
        <w:rPr>
          <w:rFonts w:ascii="Book Antiqua" w:eastAsia="宋体" w:hAnsi="Book Antiqua" w:cs="宋体"/>
          <w:color w:val="000000"/>
          <w:sz w:val="24"/>
          <w:szCs w:val="24"/>
        </w:rPr>
        <w:t>, Gilissen LP, Engels LG, Bos LP, Bus PJ, Lohman JJ, van Deventer SJ, Hommes DW, Hooymans PM. Pharmacokinetics of 6-thioguanine in patients with inflammatory bowel disease. </w:t>
      </w:r>
      <w:r w:rsidRPr="00BA3222">
        <w:rPr>
          <w:rFonts w:ascii="Book Antiqua" w:eastAsia="宋体" w:hAnsi="Book Antiqua" w:cs="宋体"/>
          <w:i/>
          <w:iCs/>
          <w:color w:val="000000"/>
          <w:sz w:val="24"/>
          <w:szCs w:val="24"/>
        </w:rPr>
        <w:t>Ther Drug Monit</w:t>
      </w:r>
      <w:r w:rsidRPr="00BA3222">
        <w:rPr>
          <w:rFonts w:ascii="Book Antiqua" w:eastAsia="宋体" w:hAnsi="Book Antiqua" w:cs="宋体"/>
          <w:color w:val="000000"/>
          <w:sz w:val="24"/>
          <w:szCs w:val="24"/>
        </w:rPr>
        <w:t> 2006; </w:t>
      </w:r>
      <w:r w:rsidRPr="00BA3222">
        <w:rPr>
          <w:rFonts w:ascii="Book Antiqua" w:eastAsia="宋体" w:hAnsi="Book Antiqua" w:cs="宋体"/>
          <w:b/>
          <w:bCs/>
          <w:color w:val="000000"/>
          <w:sz w:val="24"/>
          <w:szCs w:val="24"/>
        </w:rPr>
        <w:t>28</w:t>
      </w:r>
      <w:r w:rsidRPr="00BA3222">
        <w:rPr>
          <w:rFonts w:ascii="Book Antiqua" w:eastAsia="宋体" w:hAnsi="Book Antiqua" w:cs="宋体"/>
          <w:color w:val="000000"/>
          <w:sz w:val="24"/>
          <w:szCs w:val="24"/>
        </w:rPr>
        <w:t>: 45-50 [PMID: 16418693</w:t>
      </w:r>
      <w:r>
        <w:rPr>
          <w:rFonts w:ascii="Book Antiqua" w:eastAsia="宋体" w:hAnsi="Book Antiqua" w:cs="宋体" w:hint="eastAsia"/>
          <w:color w:val="000000"/>
          <w:sz w:val="24"/>
          <w:szCs w:val="24"/>
        </w:rPr>
        <w:t xml:space="preserve"> DOI: </w:t>
      </w:r>
      <w:r w:rsidRPr="007A75B0">
        <w:rPr>
          <w:rFonts w:ascii="Book Antiqua" w:eastAsia="宋体" w:hAnsi="Book Antiqua" w:cs="宋体"/>
          <w:color w:val="000000"/>
          <w:sz w:val="24"/>
          <w:szCs w:val="24"/>
        </w:rPr>
        <w:t>10.1097/01.ftd.0000179839.71138.6d</w:t>
      </w:r>
      <w:r w:rsidRPr="00BA3222">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4 </w:t>
      </w:r>
      <w:r w:rsidRPr="00BA3222">
        <w:rPr>
          <w:rFonts w:ascii="Book Antiqua" w:eastAsia="宋体" w:hAnsi="Book Antiqua" w:cs="宋体"/>
          <w:b/>
          <w:bCs/>
          <w:color w:val="000000"/>
          <w:sz w:val="24"/>
          <w:szCs w:val="24"/>
        </w:rPr>
        <w:t>Pozler O</w:t>
      </w:r>
      <w:r w:rsidRPr="00BA3222">
        <w:rPr>
          <w:rFonts w:ascii="Book Antiqua" w:eastAsia="宋体" w:hAnsi="Book Antiqua" w:cs="宋体"/>
          <w:color w:val="000000"/>
          <w:sz w:val="24"/>
          <w:szCs w:val="24"/>
        </w:rPr>
        <w:t>, Chládek J, Malý J, Hroch M, Dědek P, Beránek M, Krásničanová P. Steady-state of azathioprine during initiation treatment of pediatric inflammatory bowel disease. </w:t>
      </w:r>
      <w:r w:rsidRPr="00BA3222">
        <w:rPr>
          <w:rFonts w:ascii="Book Antiqua" w:eastAsia="宋体" w:hAnsi="Book Antiqua" w:cs="宋体"/>
          <w:i/>
          <w:iCs/>
          <w:color w:val="000000"/>
          <w:sz w:val="24"/>
          <w:szCs w:val="24"/>
        </w:rPr>
        <w:t>J Crohns Colitis</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4</w:t>
      </w:r>
      <w:r w:rsidRPr="00BA3222">
        <w:rPr>
          <w:rFonts w:ascii="Book Antiqua" w:eastAsia="宋体" w:hAnsi="Book Antiqua" w:cs="宋体"/>
          <w:color w:val="000000"/>
          <w:sz w:val="24"/>
          <w:szCs w:val="24"/>
        </w:rPr>
        <w:t>: 623-628 [PMID: 21122571 DOI: 10.1016/j.crohns.2010.06.005</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5 </w:t>
      </w:r>
      <w:r w:rsidRPr="00BA3222">
        <w:rPr>
          <w:rFonts w:ascii="Book Antiqua" w:eastAsia="宋体" w:hAnsi="Book Antiqua" w:cs="宋体"/>
          <w:b/>
          <w:bCs/>
          <w:color w:val="000000"/>
          <w:sz w:val="24"/>
          <w:szCs w:val="24"/>
        </w:rPr>
        <w:t>Hindorf U</w:t>
      </w:r>
      <w:r w:rsidRPr="00BA3222">
        <w:rPr>
          <w:rFonts w:ascii="Book Antiqua" w:eastAsia="宋体" w:hAnsi="Book Antiqua" w:cs="宋体"/>
          <w:color w:val="000000"/>
          <w:sz w:val="24"/>
          <w:szCs w:val="24"/>
        </w:rPr>
        <w:t>, Lindqvist M, Peterson C, Söderkvist P, Ström M, Hjortswang H, Pousette A, Almer S. Pharmacogenetics during standardised initiation of thiopurine treatment in inflammatory bowel disease. </w:t>
      </w:r>
      <w:r w:rsidRPr="00BA3222">
        <w:rPr>
          <w:rFonts w:ascii="Book Antiqua" w:eastAsia="宋体" w:hAnsi="Book Antiqua" w:cs="宋体"/>
          <w:i/>
          <w:iCs/>
          <w:color w:val="000000"/>
          <w:sz w:val="24"/>
          <w:szCs w:val="24"/>
        </w:rPr>
        <w:t>Gut</w:t>
      </w:r>
      <w:r w:rsidRPr="00BA3222">
        <w:rPr>
          <w:rFonts w:ascii="Book Antiqua" w:eastAsia="宋体" w:hAnsi="Book Antiqua" w:cs="宋体"/>
          <w:color w:val="000000"/>
          <w:sz w:val="24"/>
          <w:szCs w:val="24"/>
        </w:rPr>
        <w:t> 2006; </w:t>
      </w:r>
      <w:r w:rsidRPr="00BA3222">
        <w:rPr>
          <w:rFonts w:ascii="Book Antiqua" w:eastAsia="宋体" w:hAnsi="Book Antiqua" w:cs="宋体"/>
          <w:b/>
          <w:bCs/>
          <w:color w:val="000000"/>
          <w:sz w:val="24"/>
          <w:szCs w:val="24"/>
        </w:rPr>
        <w:t>55</w:t>
      </w:r>
      <w:r w:rsidRPr="00BA3222">
        <w:rPr>
          <w:rFonts w:ascii="Book Antiqua" w:eastAsia="宋体" w:hAnsi="Book Antiqua" w:cs="宋体"/>
          <w:color w:val="000000"/>
          <w:sz w:val="24"/>
          <w:szCs w:val="24"/>
        </w:rPr>
        <w:t>: 1423-1431 [PMID: 16543290 DOI: 10.1136/gut.2005.074930]</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6 </w:t>
      </w:r>
      <w:r w:rsidRPr="00BA3222">
        <w:rPr>
          <w:rFonts w:ascii="Book Antiqua" w:eastAsia="宋体" w:hAnsi="Book Antiqua" w:cs="宋体"/>
          <w:b/>
          <w:bCs/>
          <w:color w:val="000000"/>
          <w:sz w:val="24"/>
          <w:szCs w:val="24"/>
        </w:rPr>
        <w:t>Ben-Horin S</w:t>
      </w:r>
      <w:r w:rsidRPr="00BA3222">
        <w:rPr>
          <w:rFonts w:ascii="Book Antiqua" w:eastAsia="宋体" w:hAnsi="Book Antiqua" w:cs="宋体"/>
          <w:color w:val="000000"/>
          <w:sz w:val="24"/>
          <w:szCs w:val="24"/>
        </w:rPr>
        <w:t>, Goldstein I, Fudim E, Picard O, Yerushalmi Z, Barshack I, Bank I, Goldschmid Y, Meir SB, Mayer L, Chowers Y. Early preservation of effector functions followed by eventual T cell memory depletion: a model for the delayed onset of the effect of thiopurines. </w:t>
      </w:r>
      <w:r w:rsidRPr="00BA3222">
        <w:rPr>
          <w:rFonts w:ascii="Book Antiqua" w:eastAsia="宋体" w:hAnsi="Book Antiqua" w:cs="宋体"/>
          <w:i/>
          <w:iCs/>
          <w:color w:val="000000"/>
          <w:sz w:val="24"/>
          <w:szCs w:val="24"/>
        </w:rPr>
        <w:t>Gut</w:t>
      </w:r>
      <w:r w:rsidRPr="00BA3222">
        <w:rPr>
          <w:rFonts w:ascii="Book Antiqua" w:eastAsia="宋体" w:hAnsi="Book Antiqua" w:cs="宋体"/>
          <w:color w:val="000000"/>
          <w:sz w:val="24"/>
          <w:szCs w:val="24"/>
        </w:rPr>
        <w:t> 2009; </w:t>
      </w:r>
      <w:r w:rsidRPr="00BA3222">
        <w:rPr>
          <w:rFonts w:ascii="Book Antiqua" w:eastAsia="宋体" w:hAnsi="Book Antiqua" w:cs="宋体"/>
          <w:b/>
          <w:bCs/>
          <w:color w:val="000000"/>
          <w:sz w:val="24"/>
          <w:szCs w:val="24"/>
        </w:rPr>
        <w:t>58</w:t>
      </w:r>
      <w:r w:rsidRPr="00BA3222">
        <w:rPr>
          <w:rFonts w:ascii="Book Antiqua" w:eastAsia="宋体" w:hAnsi="Book Antiqua" w:cs="宋体"/>
          <w:color w:val="000000"/>
          <w:sz w:val="24"/>
          <w:szCs w:val="24"/>
        </w:rPr>
        <w:t>: 396-403 [PMID: 18832521 DOI: 10.1136/gut.2008.157339</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7 </w:t>
      </w:r>
      <w:r w:rsidRPr="00BA3222">
        <w:rPr>
          <w:rFonts w:ascii="Book Antiqua" w:eastAsia="宋体" w:hAnsi="Book Antiqua" w:cs="宋体"/>
          <w:b/>
          <w:bCs/>
          <w:color w:val="000000"/>
          <w:sz w:val="24"/>
          <w:szCs w:val="24"/>
        </w:rPr>
        <w:t>Ha C</w:t>
      </w:r>
      <w:r w:rsidRPr="00BA3222">
        <w:rPr>
          <w:rFonts w:ascii="Book Antiqua" w:eastAsia="宋体" w:hAnsi="Book Antiqua" w:cs="宋体"/>
          <w:color w:val="000000"/>
          <w:sz w:val="24"/>
          <w:szCs w:val="24"/>
        </w:rPr>
        <w:t>, Dassopoulos T. Thiopurine therapy in inflammatory bowel disease. </w:t>
      </w:r>
      <w:r w:rsidRPr="00BA3222">
        <w:rPr>
          <w:rFonts w:ascii="Book Antiqua" w:eastAsia="宋体" w:hAnsi="Book Antiqua" w:cs="宋体"/>
          <w:i/>
          <w:iCs/>
          <w:color w:val="000000"/>
          <w:sz w:val="24"/>
          <w:szCs w:val="24"/>
        </w:rPr>
        <w:t>Expert Rev Gastroenterol Hepatol</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4</w:t>
      </w:r>
      <w:r w:rsidRPr="00BA3222">
        <w:rPr>
          <w:rFonts w:ascii="Book Antiqua" w:eastAsia="宋体" w:hAnsi="Book Antiqua" w:cs="宋体"/>
          <w:color w:val="000000"/>
          <w:sz w:val="24"/>
          <w:szCs w:val="24"/>
        </w:rPr>
        <w:t>: 575-588 [PMID: 20932143 DOI: 10.1586/egh.10.59</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8 </w:t>
      </w:r>
      <w:r w:rsidRPr="00BA3222">
        <w:rPr>
          <w:rFonts w:ascii="Book Antiqua" w:eastAsia="宋体" w:hAnsi="Book Antiqua" w:cs="宋体"/>
          <w:b/>
          <w:bCs/>
          <w:color w:val="000000"/>
          <w:sz w:val="24"/>
          <w:szCs w:val="24"/>
        </w:rPr>
        <w:t>Fraser AG</w:t>
      </w:r>
      <w:r w:rsidRPr="00BA3222">
        <w:rPr>
          <w:rFonts w:ascii="Book Antiqua" w:eastAsia="宋体" w:hAnsi="Book Antiqua" w:cs="宋体"/>
          <w:color w:val="000000"/>
          <w:sz w:val="24"/>
          <w:szCs w:val="24"/>
        </w:rPr>
        <w:t>, Orchard TR, Jewell DP. The efficacy of azathioprine for the treatment of inflammatory bowel disease: a 30 year review. </w:t>
      </w:r>
      <w:r w:rsidRPr="00BA3222">
        <w:rPr>
          <w:rFonts w:ascii="Book Antiqua" w:eastAsia="宋体" w:hAnsi="Book Antiqua" w:cs="宋体"/>
          <w:i/>
          <w:iCs/>
          <w:color w:val="000000"/>
          <w:sz w:val="24"/>
          <w:szCs w:val="24"/>
        </w:rPr>
        <w:t>Gut</w:t>
      </w:r>
      <w:r w:rsidRPr="00BA3222">
        <w:rPr>
          <w:rFonts w:ascii="Book Antiqua" w:eastAsia="宋体" w:hAnsi="Book Antiqua" w:cs="宋体"/>
          <w:color w:val="000000"/>
          <w:sz w:val="24"/>
          <w:szCs w:val="24"/>
        </w:rPr>
        <w:t> 2002; </w:t>
      </w:r>
      <w:r w:rsidRPr="00BA3222">
        <w:rPr>
          <w:rFonts w:ascii="Book Antiqua" w:eastAsia="宋体" w:hAnsi="Book Antiqua" w:cs="宋体"/>
          <w:b/>
          <w:bCs/>
          <w:color w:val="000000"/>
          <w:sz w:val="24"/>
          <w:szCs w:val="24"/>
        </w:rPr>
        <w:t>50</w:t>
      </w:r>
      <w:r w:rsidRPr="00BA3222">
        <w:rPr>
          <w:rFonts w:ascii="Book Antiqua" w:eastAsia="宋体" w:hAnsi="Book Antiqua" w:cs="宋体"/>
          <w:color w:val="000000"/>
          <w:sz w:val="24"/>
          <w:szCs w:val="24"/>
        </w:rPr>
        <w:t>: 485-489 [PMID: 11889067</w:t>
      </w:r>
      <w:r>
        <w:rPr>
          <w:rFonts w:ascii="Book Antiqua" w:eastAsia="宋体" w:hAnsi="Book Antiqua" w:cs="宋体" w:hint="eastAsia"/>
          <w:color w:val="000000"/>
          <w:sz w:val="24"/>
          <w:szCs w:val="24"/>
        </w:rPr>
        <w:t xml:space="preserve"> DOI: </w:t>
      </w:r>
      <w:r w:rsidRPr="00EA161F">
        <w:rPr>
          <w:rFonts w:ascii="Book Antiqua" w:eastAsia="宋体" w:hAnsi="Book Antiqua" w:cs="宋体"/>
          <w:color w:val="000000"/>
          <w:sz w:val="24"/>
          <w:szCs w:val="24"/>
        </w:rPr>
        <w:t>10.1136/gut.50.4.485</w:t>
      </w:r>
      <w:r w:rsidRPr="00BA3222">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9 </w:t>
      </w:r>
      <w:r w:rsidRPr="00BA3222">
        <w:rPr>
          <w:rFonts w:ascii="Book Antiqua" w:eastAsia="宋体" w:hAnsi="Book Antiqua" w:cs="宋体"/>
          <w:b/>
          <w:bCs/>
          <w:color w:val="000000"/>
          <w:sz w:val="24"/>
          <w:szCs w:val="24"/>
        </w:rPr>
        <w:t>Lémann M</w:t>
      </w:r>
      <w:r w:rsidRPr="00BA3222">
        <w:rPr>
          <w:rFonts w:ascii="Book Antiqua" w:eastAsia="宋体" w:hAnsi="Book Antiqua" w:cs="宋体"/>
          <w:color w:val="000000"/>
          <w:sz w:val="24"/>
          <w:szCs w:val="24"/>
        </w:rPr>
        <w:t>, Mary JY, Colombel JF, Duclos B, Soule JC, Lerebours E, Modigliani R, Bouhnik Y. A randomized, double-blind, controlled withdrawal trial in Crohn's disease patients in long-term remission on azathioprine. </w:t>
      </w:r>
      <w:r w:rsidRPr="00BA3222">
        <w:rPr>
          <w:rFonts w:ascii="Book Antiqua" w:eastAsia="宋体" w:hAnsi="Book Antiqua" w:cs="宋体"/>
          <w:i/>
          <w:iCs/>
          <w:color w:val="000000"/>
          <w:sz w:val="24"/>
          <w:szCs w:val="24"/>
        </w:rPr>
        <w:t>Gastroenterology</w:t>
      </w:r>
      <w:r w:rsidRPr="00BA3222">
        <w:rPr>
          <w:rFonts w:ascii="Book Antiqua" w:eastAsia="宋体" w:hAnsi="Book Antiqua" w:cs="宋体"/>
          <w:color w:val="000000"/>
          <w:sz w:val="24"/>
          <w:szCs w:val="24"/>
        </w:rPr>
        <w:t> 2005; </w:t>
      </w:r>
      <w:r w:rsidRPr="00BA3222">
        <w:rPr>
          <w:rFonts w:ascii="Book Antiqua" w:eastAsia="宋体" w:hAnsi="Book Antiqua" w:cs="宋体"/>
          <w:b/>
          <w:bCs/>
          <w:color w:val="000000"/>
          <w:sz w:val="24"/>
          <w:szCs w:val="24"/>
        </w:rPr>
        <w:t>128</w:t>
      </w:r>
      <w:r w:rsidRPr="00BA3222">
        <w:rPr>
          <w:rFonts w:ascii="Book Antiqua" w:eastAsia="宋体" w:hAnsi="Book Antiqua" w:cs="宋体"/>
          <w:color w:val="000000"/>
          <w:sz w:val="24"/>
          <w:szCs w:val="24"/>
        </w:rPr>
        <w:t>: 1812-1818 [PMID: 15940616</w:t>
      </w:r>
      <w:r>
        <w:rPr>
          <w:rFonts w:ascii="Book Antiqua" w:eastAsia="宋体" w:hAnsi="Book Antiqua" w:cs="宋体" w:hint="eastAsia"/>
          <w:color w:val="000000"/>
          <w:sz w:val="24"/>
          <w:szCs w:val="24"/>
        </w:rPr>
        <w:t xml:space="preserve"> DOI: </w:t>
      </w:r>
      <w:r w:rsidRPr="00EA161F">
        <w:rPr>
          <w:rFonts w:ascii="Book Antiqua" w:eastAsia="宋体" w:hAnsi="Book Antiqua" w:cs="宋体"/>
          <w:color w:val="000000"/>
          <w:sz w:val="24"/>
          <w:szCs w:val="24"/>
        </w:rPr>
        <w:t>10.1053/j.gastro.2005.03.031</w:t>
      </w:r>
      <w:r w:rsidRPr="00BA3222">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lastRenderedPageBreak/>
        <w:t>10 </w:t>
      </w:r>
      <w:r w:rsidRPr="00BA3222">
        <w:rPr>
          <w:rFonts w:ascii="Book Antiqua" w:eastAsia="宋体" w:hAnsi="Book Antiqua" w:cs="宋体"/>
          <w:b/>
          <w:bCs/>
          <w:color w:val="000000"/>
          <w:sz w:val="24"/>
          <w:szCs w:val="24"/>
        </w:rPr>
        <w:t>Timmer A</w:t>
      </w:r>
      <w:r w:rsidRPr="00BA3222">
        <w:rPr>
          <w:rFonts w:ascii="Book Antiqua" w:eastAsia="宋体" w:hAnsi="Book Antiqua" w:cs="宋体"/>
          <w:color w:val="000000"/>
          <w:sz w:val="24"/>
          <w:szCs w:val="24"/>
        </w:rPr>
        <w:t>, McDonald JW, Tsoulis DJ, Macdonald JK. Azathioprine and 6-mercaptopurine for maintenance of remission in ulcerative colitis. </w:t>
      </w:r>
      <w:r w:rsidRPr="00BA3222">
        <w:rPr>
          <w:rFonts w:ascii="Book Antiqua" w:eastAsia="宋体" w:hAnsi="Book Antiqua" w:cs="宋体"/>
          <w:i/>
          <w:iCs/>
          <w:color w:val="000000"/>
          <w:sz w:val="24"/>
          <w:szCs w:val="24"/>
        </w:rPr>
        <w:t>Cochrane Database Syst Rev</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9</w:t>
      </w:r>
      <w:r w:rsidRPr="00BA3222">
        <w:rPr>
          <w:rFonts w:ascii="Book Antiqua" w:eastAsia="宋体" w:hAnsi="Book Antiqua" w:cs="宋体"/>
          <w:color w:val="000000"/>
          <w:sz w:val="24"/>
          <w:szCs w:val="24"/>
        </w:rPr>
        <w:t>: CD000478 [PMID: 22972046 DOI: 10.1002/14651858.CD000478.pub3</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11 </w:t>
      </w:r>
      <w:r w:rsidRPr="00BA3222">
        <w:rPr>
          <w:rFonts w:ascii="Book Antiqua" w:eastAsia="宋体" w:hAnsi="Book Antiqua" w:cs="宋体"/>
          <w:b/>
          <w:bCs/>
          <w:color w:val="000000"/>
          <w:sz w:val="24"/>
          <w:szCs w:val="24"/>
        </w:rPr>
        <w:t>Nielsen CB</w:t>
      </w:r>
      <w:r w:rsidRPr="00BA3222">
        <w:rPr>
          <w:rFonts w:ascii="Book Antiqua" w:eastAsia="宋体" w:hAnsi="Book Antiqua" w:cs="宋体"/>
          <w:color w:val="000000"/>
          <w:sz w:val="24"/>
          <w:szCs w:val="24"/>
        </w:rPr>
        <w:t>, Turbiez M, McCulloch I. Recent advances in the development of semiconducting DPP-containing polymers for transistor applications. </w:t>
      </w:r>
      <w:r w:rsidRPr="00BA3222">
        <w:rPr>
          <w:rFonts w:ascii="Book Antiqua" w:eastAsia="宋体" w:hAnsi="Book Antiqua" w:cs="宋体"/>
          <w:i/>
          <w:iCs/>
          <w:color w:val="000000"/>
          <w:sz w:val="24"/>
          <w:szCs w:val="24"/>
        </w:rPr>
        <w:t>Adv Mater</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25</w:t>
      </w:r>
      <w:r w:rsidRPr="00BA3222">
        <w:rPr>
          <w:rFonts w:ascii="Book Antiqua" w:eastAsia="宋体" w:hAnsi="Book Antiqua" w:cs="宋体"/>
          <w:color w:val="000000"/>
          <w:sz w:val="24"/>
          <w:szCs w:val="24"/>
        </w:rPr>
        <w:t>: 1859-1880 [PMID: 23008141 DOI: 11002/adma.201201795</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12 </w:t>
      </w:r>
      <w:r w:rsidRPr="00BA3222">
        <w:rPr>
          <w:rFonts w:ascii="Book Antiqua" w:eastAsia="宋体" w:hAnsi="Book Antiqua" w:cs="宋体"/>
          <w:b/>
          <w:bCs/>
          <w:color w:val="000000"/>
          <w:sz w:val="24"/>
          <w:szCs w:val="24"/>
        </w:rPr>
        <w:t>Turner D</w:t>
      </w:r>
      <w:r w:rsidRPr="00BA3222">
        <w:rPr>
          <w:rFonts w:ascii="Book Antiqua" w:eastAsia="宋体" w:hAnsi="Book Antiqua" w:cs="宋体"/>
          <w:color w:val="000000"/>
          <w:sz w:val="24"/>
          <w:szCs w:val="24"/>
        </w:rPr>
        <w:t>, Levine A, Escher JC, Griffiths AM, Russell RK, Dignass A, Dias JA, Bronsky J, Braegger CP, Cucchiara S, de Ridder L, Fagerberg UL, Hussey S, Hugot JP, Kolacek S, Kolho KL, Lionetti P, Paerregaard A, Potapov A, Rintala R, Serban DE, Staiano A, Sweeny B, Veerman G, Veres G, Wilson DC, Ruemmele FM. Management of pediatric ulcerative colitis: joint ECCO and ESPGHAN evidence-based consensus guidelines. </w:t>
      </w:r>
      <w:r w:rsidRPr="00BA3222">
        <w:rPr>
          <w:rFonts w:ascii="Book Antiqua" w:eastAsia="宋体" w:hAnsi="Book Antiqua" w:cs="宋体"/>
          <w:i/>
          <w:iCs/>
          <w:color w:val="000000"/>
          <w:sz w:val="24"/>
          <w:szCs w:val="24"/>
        </w:rPr>
        <w:t>J Pediatr Gastroenterol Nutr</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55</w:t>
      </w:r>
      <w:r w:rsidRPr="00BA3222">
        <w:rPr>
          <w:rFonts w:ascii="Book Antiqua" w:eastAsia="宋体" w:hAnsi="Book Antiqua" w:cs="宋体"/>
          <w:color w:val="000000"/>
          <w:sz w:val="24"/>
          <w:szCs w:val="24"/>
        </w:rPr>
        <w:t>: 340-361 [PMID: 22773060 DOI: 10.1097/MPG.0b013e3182662233</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13 </w:t>
      </w:r>
      <w:r w:rsidRPr="00BA3222">
        <w:rPr>
          <w:rFonts w:ascii="Book Antiqua" w:eastAsia="宋体" w:hAnsi="Book Antiqua" w:cs="宋体"/>
          <w:b/>
          <w:bCs/>
          <w:color w:val="000000"/>
          <w:sz w:val="24"/>
          <w:szCs w:val="24"/>
        </w:rPr>
        <w:t>LeLeiko NS</w:t>
      </w:r>
      <w:r w:rsidRPr="00BA3222">
        <w:rPr>
          <w:rFonts w:ascii="Book Antiqua" w:eastAsia="宋体" w:hAnsi="Book Antiqua" w:cs="宋体"/>
          <w:color w:val="000000"/>
          <w:sz w:val="24"/>
          <w:szCs w:val="24"/>
        </w:rPr>
        <w:t>, Lobato D, Hagin S, McQuaid E, Seifer R, Kopel SJ, Boergers J, Nassau J, Suorsa K, Shapiro J, Bancroft B. Rates and predictors of oral medication adherence in pediatric patients with IBD. </w:t>
      </w:r>
      <w:r w:rsidRPr="00BA3222">
        <w:rPr>
          <w:rFonts w:ascii="Book Antiqua" w:eastAsia="宋体" w:hAnsi="Book Antiqua" w:cs="宋体"/>
          <w:i/>
          <w:iCs/>
          <w:color w:val="000000"/>
          <w:sz w:val="24"/>
          <w:szCs w:val="24"/>
        </w:rPr>
        <w:t>Inflamm Bowel Dis</w:t>
      </w:r>
      <w:r w:rsidRPr="00BA3222">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2013</w:t>
      </w:r>
      <w:r w:rsidRPr="00BA3222">
        <w:rPr>
          <w:rFonts w:ascii="Book Antiqua" w:eastAsia="宋体" w:hAnsi="Book Antiqua" w:cs="宋体"/>
          <w:color w:val="000000"/>
          <w:sz w:val="24"/>
          <w:szCs w:val="24"/>
        </w:rPr>
        <w:t>; </w:t>
      </w:r>
      <w:r w:rsidRPr="00BA3222">
        <w:rPr>
          <w:rFonts w:ascii="Book Antiqua" w:eastAsia="宋体" w:hAnsi="Book Antiqua" w:cs="宋体"/>
          <w:b/>
          <w:bCs/>
          <w:color w:val="000000"/>
          <w:sz w:val="24"/>
          <w:szCs w:val="24"/>
        </w:rPr>
        <w:t>19</w:t>
      </w:r>
      <w:r w:rsidRPr="00BA3222">
        <w:rPr>
          <w:rFonts w:ascii="Book Antiqua" w:eastAsia="宋体" w:hAnsi="Book Antiqua" w:cs="宋体"/>
          <w:color w:val="000000"/>
          <w:sz w:val="24"/>
          <w:szCs w:val="24"/>
        </w:rPr>
        <w:t>: 832-839 [PMID: 23446336 DOI: 10.1097/MIB.0b013e3182802b57</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14 </w:t>
      </w:r>
      <w:r w:rsidRPr="00BA3222">
        <w:rPr>
          <w:rFonts w:ascii="Book Antiqua" w:eastAsia="宋体" w:hAnsi="Book Antiqua" w:cs="宋体"/>
          <w:b/>
          <w:bCs/>
          <w:color w:val="000000"/>
          <w:sz w:val="24"/>
          <w:szCs w:val="24"/>
        </w:rPr>
        <w:t>Ng SW</w:t>
      </w:r>
      <w:r w:rsidRPr="00BA3222">
        <w:rPr>
          <w:rFonts w:ascii="Book Antiqua" w:eastAsia="宋体" w:hAnsi="Book Antiqua" w:cs="宋体"/>
          <w:color w:val="000000"/>
          <w:sz w:val="24"/>
          <w:szCs w:val="24"/>
        </w:rPr>
        <w:t>, Mahadevan U. Management of inflammatory bowel disease in pregnancy. </w:t>
      </w:r>
      <w:r w:rsidRPr="00BA3222">
        <w:rPr>
          <w:rFonts w:ascii="Book Antiqua" w:eastAsia="宋体" w:hAnsi="Book Antiqua" w:cs="宋体"/>
          <w:i/>
          <w:iCs/>
          <w:color w:val="000000"/>
          <w:sz w:val="24"/>
          <w:szCs w:val="24"/>
        </w:rPr>
        <w:t>Expert Rev Clin Immunol</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9</w:t>
      </w:r>
      <w:r w:rsidRPr="00BA3222">
        <w:rPr>
          <w:rFonts w:ascii="Book Antiqua" w:eastAsia="宋体" w:hAnsi="Book Antiqua" w:cs="宋体"/>
          <w:color w:val="000000"/>
          <w:sz w:val="24"/>
          <w:szCs w:val="24"/>
        </w:rPr>
        <w:t>: 161-73; quiz 174 [PMID: 23390947 DOI: 10.1586/eci.12.103</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15 </w:t>
      </w:r>
      <w:r w:rsidRPr="00BA3222">
        <w:rPr>
          <w:rFonts w:ascii="Book Antiqua" w:eastAsia="宋体" w:hAnsi="Book Antiqua" w:cs="宋体"/>
          <w:b/>
          <w:bCs/>
          <w:color w:val="000000"/>
          <w:sz w:val="24"/>
          <w:szCs w:val="24"/>
        </w:rPr>
        <w:t>Kitchen BJ</w:t>
      </w:r>
      <w:r w:rsidRPr="00BA3222">
        <w:rPr>
          <w:rFonts w:ascii="Book Antiqua" w:eastAsia="宋体" w:hAnsi="Book Antiqua" w:cs="宋体"/>
          <w:color w:val="000000"/>
          <w:sz w:val="24"/>
          <w:szCs w:val="24"/>
        </w:rPr>
        <w:t>, Moser A, Lowe E, Balis FM, Widemann B, Anderson L, Strong J, Blaney SM, Berg SL, O'Brien M, Adamson PC. Thioguanine administered as a continuous intravenous infusion to pediatric patients is metabolized to the novel metabolite 8-hydroxy-thioguanine. </w:t>
      </w:r>
      <w:r w:rsidRPr="00BA3222">
        <w:rPr>
          <w:rFonts w:ascii="Book Antiqua" w:eastAsia="宋体" w:hAnsi="Book Antiqua" w:cs="宋体"/>
          <w:i/>
          <w:iCs/>
          <w:color w:val="000000"/>
          <w:sz w:val="24"/>
          <w:szCs w:val="24"/>
        </w:rPr>
        <w:t>J Pharmacol Exp Ther</w:t>
      </w:r>
      <w:r w:rsidRPr="00BA3222">
        <w:rPr>
          <w:rFonts w:ascii="Book Antiqua" w:eastAsia="宋体" w:hAnsi="Book Antiqua" w:cs="宋体"/>
          <w:color w:val="000000"/>
          <w:sz w:val="24"/>
          <w:szCs w:val="24"/>
        </w:rPr>
        <w:t> 1999; </w:t>
      </w:r>
      <w:r w:rsidRPr="00BA3222">
        <w:rPr>
          <w:rFonts w:ascii="Book Antiqua" w:eastAsia="宋体" w:hAnsi="Book Antiqua" w:cs="宋体"/>
          <w:b/>
          <w:bCs/>
          <w:color w:val="000000"/>
          <w:sz w:val="24"/>
          <w:szCs w:val="24"/>
        </w:rPr>
        <w:t>291</w:t>
      </w:r>
      <w:r w:rsidRPr="00BA3222">
        <w:rPr>
          <w:rFonts w:ascii="Book Antiqua" w:eastAsia="宋体" w:hAnsi="Book Antiqua" w:cs="宋体"/>
          <w:color w:val="000000"/>
          <w:sz w:val="24"/>
          <w:szCs w:val="24"/>
        </w:rPr>
        <w:t>: 870-874 [PMID: 10525111]</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16 </w:t>
      </w:r>
      <w:r w:rsidRPr="00BA3222">
        <w:rPr>
          <w:rFonts w:ascii="Book Antiqua" w:eastAsia="宋体" w:hAnsi="Book Antiqua" w:cs="宋体"/>
          <w:b/>
          <w:bCs/>
          <w:color w:val="000000"/>
          <w:sz w:val="24"/>
          <w:szCs w:val="24"/>
        </w:rPr>
        <w:t>Smith DC</w:t>
      </w:r>
      <w:r w:rsidRPr="00BA3222">
        <w:rPr>
          <w:rFonts w:ascii="Book Antiqua" w:eastAsia="宋体" w:hAnsi="Book Antiqua" w:cs="宋体"/>
          <w:color w:val="000000"/>
          <w:sz w:val="24"/>
          <w:szCs w:val="24"/>
        </w:rPr>
        <w:t>, Vick NA, Trump DL, Friedman HS, Friedman AH, Purvis J, Gauspari A, Schold SC. Phase I study of BCNU and intravenous 6-mercaptopurine in patients with anaplastic gliomas. </w:t>
      </w:r>
      <w:r w:rsidRPr="00BA3222">
        <w:rPr>
          <w:rFonts w:ascii="Book Antiqua" w:eastAsia="宋体" w:hAnsi="Book Antiqua" w:cs="宋体"/>
          <w:i/>
          <w:iCs/>
          <w:color w:val="000000"/>
          <w:sz w:val="24"/>
          <w:szCs w:val="24"/>
        </w:rPr>
        <w:t>Cancer Chemother Pharmacol</w:t>
      </w:r>
      <w:r w:rsidRPr="00BA3222">
        <w:rPr>
          <w:rFonts w:ascii="Book Antiqua" w:eastAsia="宋体" w:hAnsi="Book Antiqua" w:cs="宋体"/>
          <w:color w:val="000000"/>
          <w:sz w:val="24"/>
          <w:szCs w:val="24"/>
        </w:rPr>
        <w:t> 1992; </w:t>
      </w:r>
      <w:r w:rsidRPr="00BA3222">
        <w:rPr>
          <w:rFonts w:ascii="Book Antiqua" w:eastAsia="宋体" w:hAnsi="Book Antiqua" w:cs="宋体"/>
          <w:b/>
          <w:bCs/>
          <w:color w:val="000000"/>
          <w:sz w:val="24"/>
          <w:szCs w:val="24"/>
        </w:rPr>
        <w:t>30</w:t>
      </w:r>
      <w:r w:rsidRPr="00BA3222">
        <w:rPr>
          <w:rFonts w:ascii="Book Antiqua" w:eastAsia="宋体" w:hAnsi="Book Antiqua" w:cs="宋体"/>
          <w:color w:val="000000"/>
          <w:sz w:val="24"/>
          <w:szCs w:val="24"/>
        </w:rPr>
        <w:t>: 272-276 [PMID: 1643694</w:t>
      </w:r>
      <w:r>
        <w:rPr>
          <w:rFonts w:ascii="Book Antiqua" w:eastAsia="宋体" w:hAnsi="Book Antiqua" w:cs="宋体" w:hint="eastAsia"/>
          <w:color w:val="000000"/>
          <w:sz w:val="24"/>
          <w:szCs w:val="24"/>
        </w:rPr>
        <w:t xml:space="preserve"> DOI: </w:t>
      </w:r>
      <w:r w:rsidRPr="00EA161F">
        <w:rPr>
          <w:rFonts w:ascii="Book Antiqua" w:eastAsia="宋体" w:hAnsi="Book Antiqua" w:cs="宋体"/>
          <w:color w:val="000000"/>
          <w:sz w:val="24"/>
          <w:szCs w:val="24"/>
        </w:rPr>
        <w:t>10.1007/BF00686294</w:t>
      </w:r>
      <w:r w:rsidRPr="00BA3222">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lastRenderedPageBreak/>
        <w:t>17 </w:t>
      </w:r>
      <w:r w:rsidRPr="00BA3222">
        <w:rPr>
          <w:rFonts w:ascii="Book Antiqua" w:eastAsia="宋体" w:hAnsi="Book Antiqua" w:cs="宋体"/>
          <w:b/>
          <w:bCs/>
          <w:color w:val="000000"/>
          <w:sz w:val="24"/>
          <w:szCs w:val="24"/>
        </w:rPr>
        <w:t>Watanabe A</w:t>
      </w:r>
      <w:r w:rsidRPr="00BA3222">
        <w:rPr>
          <w:rFonts w:ascii="Book Antiqua" w:eastAsia="宋体" w:hAnsi="Book Antiqua" w:cs="宋体"/>
          <w:color w:val="000000"/>
          <w:sz w:val="24"/>
          <w:szCs w:val="24"/>
        </w:rPr>
        <w:t>, Hobara N, Nagashima H. Demonstration of enzymatic activity converting azathioprine to 6-mercaptopurine. </w:t>
      </w:r>
      <w:r w:rsidRPr="00BA3222">
        <w:rPr>
          <w:rFonts w:ascii="Book Antiqua" w:eastAsia="宋体" w:hAnsi="Book Antiqua" w:cs="宋体"/>
          <w:i/>
          <w:iCs/>
          <w:color w:val="000000"/>
          <w:sz w:val="24"/>
          <w:szCs w:val="24"/>
        </w:rPr>
        <w:t>Acta Med Okayama</w:t>
      </w:r>
      <w:r w:rsidRPr="00BA3222">
        <w:rPr>
          <w:rFonts w:ascii="Book Antiqua" w:eastAsia="宋体" w:hAnsi="Book Antiqua" w:cs="宋体"/>
          <w:color w:val="000000"/>
          <w:sz w:val="24"/>
          <w:szCs w:val="24"/>
        </w:rPr>
        <w:t> 1978; </w:t>
      </w:r>
      <w:r w:rsidRPr="00BA3222">
        <w:rPr>
          <w:rFonts w:ascii="Book Antiqua" w:eastAsia="宋体" w:hAnsi="Book Antiqua" w:cs="宋体"/>
          <w:b/>
          <w:bCs/>
          <w:color w:val="000000"/>
          <w:sz w:val="24"/>
          <w:szCs w:val="24"/>
        </w:rPr>
        <w:t>32</w:t>
      </w:r>
      <w:r w:rsidRPr="00BA3222">
        <w:rPr>
          <w:rFonts w:ascii="Book Antiqua" w:eastAsia="宋体" w:hAnsi="Book Antiqua" w:cs="宋体"/>
          <w:color w:val="000000"/>
          <w:sz w:val="24"/>
          <w:szCs w:val="24"/>
        </w:rPr>
        <w:t>: 173-179 [PMID: 29442]</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18 </w:t>
      </w:r>
      <w:r w:rsidRPr="00BA3222">
        <w:rPr>
          <w:rFonts w:ascii="Book Antiqua" w:eastAsia="宋体" w:hAnsi="Book Antiqua" w:cs="宋体"/>
          <w:b/>
          <w:bCs/>
          <w:color w:val="000000"/>
          <w:sz w:val="24"/>
          <w:szCs w:val="24"/>
        </w:rPr>
        <w:t>Kaplowitz N</w:t>
      </w:r>
      <w:r w:rsidRPr="00BA3222">
        <w:rPr>
          <w:rFonts w:ascii="Book Antiqua" w:eastAsia="宋体" w:hAnsi="Book Antiqua" w:cs="宋体"/>
          <w:color w:val="000000"/>
          <w:sz w:val="24"/>
          <w:szCs w:val="24"/>
        </w:rPr>
        <w:t>. Enzymatic thiolysis of azathioprine in vitro. </w:t>
      </w:r>
      <w:r w:rsidRPr="00BA3222">
        <w:rPr>
          <w:rFonts w:ascii="Book Antiqua" w:eastAsia="宋体" w:hAnsi="Book Antiqua" w:cs="宋体"/>
          <w:i/>
          <w:iCs/>
          <w:color w:val="000000"/>
          <w:sz w:val="24"/>
          <w:szCs w:val="24"/>
        </w:rPr>
        <w:t>Biochem Pharmacol</w:t>
      </w:r>
      <w:r w:rsidRPr="00BA3222">
        <w:rPr>
          <w:rFonts w:ascii="Book Antiqua" w:eastAsia="宋体" w:hAnsi="Book Antiqua" w:cs="宋体"/>
          <w:color w:val="000000"/>
          <w:sz w:val="24"/>
          <w:szCs w:val="24"/>
        </w:rPr>
        <w:t> 1976; </w:t>
      </w:r>
      <w:r w:rsidRPr="00BA3222">
        <w:rPr>
          <w:rFonts w:ascii="Book Antiqua" w:eastAsia="宋体" w:hAnsi="Book Antiqua" w:cs="宋体"/>
          <w:b/>
          <w:bCs/>
          <w:color w:val="000000"/>
          <w:sz w:val="24"/>
          <w:szCs w:val="24"/>
        </w:rPr>
        <w:t>25</w:t>
      </w:r>
      <w:r w:rsidRPr="00BA3222">
        <w:rPr>
          <w:rFonts w:ascii="Book Antiqua" w:eastAsia="宋体" w:hAnsi="Book Antiqua" w:cs="宋体"/>
          <w:color w:val="000000"/>
          <w:sz w:val="24"/>
          <w:szCs w:val="24"/>
        </w:rPr>
        <w:t>: 2421-2426 [PMID: 11807</w:t>
      </w:r>
      <w:r>
        <w:rPr>
          <w:rFonts w:ascii="Book Antiqua" w:eastAsia="宋体" w:hAnsi="Book Antiqua" w:cs="宋体" w:hint="eastAsia"/>
          <w:color w:val="000000"/>
          <w:sz w:val="24"/>
          <w:szCs w:val="24"/>
        </w:rPr>
        <w:t xml:space="preserve"> DOI: </w:t>
      </w:r>
      <w:r w:rsidRPr="00EA161F">
        <w:rPr>
          <w:rFonts w:ascii="Book Antiqua" w:eastAsia="宋体" w:hAnsi="Book Antiqua" w:cs="宋体"/>
          <w:color w:val="000000"/>
          <w:sz w:val="24"/>
          <w:szCs w:val="24"/>
        </w:rPr>
        <w:t>10.1016/0006-2952(76)90044-7</w:t>
      </w:r>
      <w:r w:rsidRPr="00BA3222">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19 </w:t>
      </w:r>
      <w:r w:rsidRPr="00BA3222">
        <w:rPr>
          <w:rFonts w:ascii="Book Antiqua" w:eastAsia="宋体" w:hAnsi="Book Antiqua" w:cs="宋体"/>
          <w:b/>
          <w:bCs/>
          <w:color w:val="000000"/>
          <w:sz w:val="24"/>
          <w:szCs w:val="24"/>
        </w:rPr>
        <w:t>Chouchana L</w:t>
      </w:r>
      <w:r w:rsidRPr="00BA3222">
        <w:rPr>
          <w:rFonts w:ascii="Book Antiqua" w:eastAsia="宋体" w:hAnsi="Book Antiqua" w:cs="宋体"/>
          <w:color w:val="000000"/>
          <w:sz w:val="24"/>
          <w:szCs w:val="24"/>
        </w:rPr>
        <w:t>, Narjoz C, Beaune P, Loriot MA, Roblin X. Review article: the benefits of pharmacogenetics for improving thiopurine therapy in inflammatory bowel disease.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35</w:t>
      </w:r>
      <w:r w:rsidRPr="00BA3222">
        <w:rPr>
          <w:rFonts w:ascii="Book Antiqua" w:eastAsia="宋体" w:hAnsi="Book Antiqua" w:cs="宋体"/>
          <w:color w:val="000000"/>
          <w:sz w:val="24"/>
          <w:szCs w:val="24"/>
        </w:rPr>
        <w:t>: 15-36 [PMID: 22050052 DOI: 10.1111/j.1365-2036.2011.04905.x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20 </w:t>
      </w:r>
      <w:r w:rsidRPr="00BA3222">
        <w:rPr>
          <w:rFonts w:ascii="Book Antiqua" w:eastAsia="宋体" w:hAnsi="Book Antiqua" w:cs="宋体"/>
          <w:b/>
          <w:bCs/>
          <w:color w:val="000000"/>
          <w:sz w:val="24"/>
          <w:szCs w:val="24"/>
        </w:rPr>
        <w:t>Gisbert JP</w:t>
      </w:r>
      <w:r w:rsidRPr="00BA3222">
        <w:rPr>
          <w:rFonts w:ascii="Book Antiqua" w:eastAsia="宋体" w:hAnsi="Book Antiqua" w:cs="宋体"/>
          <w:color w:val="000000"/>
          <w:sz w:val="24"/>
          <w:szCs w:val="24"/>
        </w:rPr>
        <w:t>, González-Lama Y, Maté J. Thiopurine-induced liver injury in patients with inflammatory bowel disease: a systematic review. </w:t>
      </w:r>
      <w:r w:rsidRPr="00BA3222">
        <w:rPr>
          <w:rFonts w:ascii="Book Antiqua" w:eastAsia="宋体" w:hAnsi="Book Antiqua" w:cs="宋体"/>
          <w:i/>
          <w:iCs/>
          <w:color w:val="000000"/>
          <w:sz w:val="24"/>
          <w:szCs w:val="24"/>
        </w:rPr>
        <w:t>Am J Gastroenterol</w:t>
      </w:r>
      <w:r w:rsidRPr="00BA3222">
        <w:rPr>
          <w:rFonts w:ascii="Book Antiqua" w:eastAsia="宋体" w:hAnsi="Book Antiqua" w:cs="宋体"/>
          <w:color w:val="000000"/>
          <w:sz w:val="24"/>
          <w:szCs w:val="24"/>
        </w:rPr>
        <w:t> 2007; </w:t>
      </w:r>
      <w:r w:rsidRPr="00BA3222">
        <w:rPr>
          <w:rFonts w:ascii="Book Antiqua" w:eastAsia="宋体" w:hAnsi="Book Antiqua" w:cs="宋体"/>
          <w:b/>
          <w:bCs/>
          <w:color w:val="000000"/>
          <w:sz w:val="24"/>
          <w:szCs w:val="24"/>
        </w:rPr>
        <w:t>102</w:t>
      </w:r>
      <w:r w:rsidRPr="00BA3222">
        <w:rPr>
          <w:rFonts w:ascii="Book Antiqua" w:eastAsia="宋体" w:hAnsi="Book Antiqua" w:cs="宋体"/>
          <w:color w:val="000000"/>
          <w:sz w:val="24"/>
          <w:szCs w:val="24"/>
        </w:rPr>
        <w:t>: 1518-1527 [PMID: 17391318 DOI: 10.1111/j.1572-0241.2007.01187.x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21 </w:t>
      </w:r>
      <w:r w:rsidRPr="00BA3222">
        <w:rPr>
          <w:rFonts w:ascii="Book Antiqua" w:eastAsia="宋体" w:hAnsi="Book Antiqua" w:cs="宋体"/>
          <w:b/>
          <w:bCs/>
          <w:color w:val="000000"/>
          <w:sz w:val="24"/>
          <w:szCs w:val="24"/>
        </w:rPr>
        <w:t>van Asseldonk DP</w:t>
      </w:r>
      <w:r w:rsidRPr="00BA3222">
        <w:rPr>
          <w:rFonts w:ascii="Book Antiqua" w:eastAsia="宋体" w:hAnsi="Book Antiqua" w:cs="宋体"/>
          <w:color w:val="000000"/>
          <w:sz w:val="24"/>
          <w:szCs w:val="24"/>
        </w:rPr>
        <w:t>, Seinen ML, de Boer NK, van Bodegraven AA, Mulder CJ. Hepatotoxicity associated with 6-methyl mercaptopurine formation during azathioprine and 6-mercaptopurine therapy does not occur on the short-term during 6-thioguanine therapy in IBD treatment. </w:t>
      </w:r>
      <w:r w:rsidRPr="00BA3222">
        <w:rPr>
          <w:rFonts w:ascii="Book Antiqua" w:eastAsia="宋体" w:hAnsi="Book Antiqua" w:cs="宋体"/>
          <w:i/>
          <w:iCs/>
          <w:color w:val="000000"/>
          <w:sz w:val="24"/>
          <w:szCs w:val="24"/>
        </w:rPr>
        <w:t>J Crohns Colitis</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6</w:t>
      </w:r>
      <w:r w:rsidRPr="00BA3222">
        <w:rPr>
          <w:rFonts w:ascii="Book Antiqua" w:eastAsia="宋体" w:hAnsi="Book Antiqua" w:cs="宋体"/>
          <w:color w:val="000000"/>
          <w:sz w:val="24"/>
          <w:szCs w:val="24"/>
        </w:rPr>
        <w:t>: 95-101 [PMID: 22261533 DOI: 10.1016/j.crohns.2011.07.009</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22 </w:t>
      </w:r>
      <w:r w:rsidRPr="00BA3222">
        <w:rPr>
          <w:rFonts w:ascii="Book Antiqua" w:eastAsia="宋体" w:hAnsi="Book Antiqua" w:cs="宋体"/>
          <w:b/>
          <w:bCs/>
          <w:color w:val="000000"/>
          <w:sz w:val="24"/>
          <w:szCs w:val="24"/>
        </w:rPr>
        <w:t>Herrlinger KR</w:t>
      </w:r>
      <w:r w:rsidRPr="00BA3222">
        <w:rPr>
          <w:rFonts w:ascii="Book Antiqua" w:eastAsia="宋体" w:hAnsi="Book Antiqua" w:cs="宋体"/>
          <w:bCs/>
          <w:color w:val="000000"/>
          <w:sz w:val="24"/>
          <w:szCs w:val="24"/>
        </w:rPr>
        <w:t>, Kreisel W, Schwab M, Schoelmerich J, Fleig WE, Ruhl A, Reinshagen M, Deibert P, Fellermann K, Greinwald R, Stange EF.</w:t>
      </w:r>
      <w:r w:rsidRPr="00BA3222">
        <w:rPr>
          <w:rFonts w:ascii="Book Antiqua" w:eastAsia="宋体" w:hAnsi="Book Antiqua" w:cs="宋体" w:hint="eastAsia"/>
          <w:bCs/>
          <w:color w:val="000000"/>
          <w:sz w:val="24"/>
          <w:szCs w:val="24"/>
        </w:rPr>
        <w:t xml:space="preserve"> </w:t>
      </w:r>
      <w:r w:rsidRPr="00BA3222">
        <w:rPr>
          <w:rFonts w:ascii="Book Antiqua" w:eastAsia="宋体" w:hAnsi="Book Antiqua" w:cs="宋体"/>
          <w:bCs/>
          <w:color w:val="000000"/>
          <w:sz w:val="24"/>
          <w:szCs w:val="24"/>
        </w:rPr>
        <w:t>6-thioguanine--efficacy and safety in chronic active Crohn's disease.</w:t>
      </w:r>
      <w:r>
        <w:rPr>
          <w:rFonts w:ascii="Book Antiqua" w:eastAsia="宋体" w:hAnsi="Book Antiqua" w:cs="宋体" w:hint="eastAsia"/>
          <w:bCs/>
          <w:color w:val="000000"/>
          <w:sz w:val="24"/>
          <w:szCs w:val="24"/>
        </w:rPr>
        <w:t xml:space="preserve"> </w:t>
      </w:r>
      <w:r w:rsidRPr="00BA3222">
        <w:rPr>
          <w:rFonts w:ascii="Book Antiqua" w:eastAsia="宋体" w:hAnsi="Book Antiqua" w:cs="宋体"/>
          <w:bCs/>
          <w:i/>
          <w:color w:val="000000"/>
          <w:sz w:val="24"/>
          <w:szCs w:val="24"/>
        </w:rPr>
        <w:t>Aliment Pharmacol Ther</w:t>
      </w:r>
      <w:r>
        <w:rPr>
          <w:rFonts w:ascii="Book Antiqua" w:eastAsia="宋体" w:hAnsi="Book Antiqua" w:cs="宋体"/>
          <w:bCs/>
          <w:color w:val="000000"/>
          <w:sz w:val="24"/>
          <w:szCs w:val="24"/>
        </w:rPr>
        <w:t xml:space="preserve"> 2003;</w:t>
      </w:r>
      <w:r>
        <w:rPr>
          <w:rFonts w:ascii="Book Antiqua" w:eastAsia="宋体" w:hAnsi="Book Antiqua" w:cs="宋体" w:hint="eastAsia"/>
          <w:bCs/>
          <w:color w:val="000000"/>
          <w:sz w:val="24"/>
          <w:szCs w:val="24"/>
        </w:rPr>
        <w:t xml:space="preserve"> </w:t>
      </w:r>
      <w:r w:rsidRPr="00BA3222">
        <w:rPr>
          <w:rFonts w:ascii="Book Antiqua" w:eastAsia="宋体" w:hAnsi="Book Antiqua" w:cs="宋体"/>
          <w:b/>
          <w:bCs/>
          <w:color w:val="000000"/>
          <w:sz w:val="24"/>
          <w:szCs w:val="24"/>
        </w:rPr>
        <w:t>17</w:t>
      </w:r>
      <w:r>
        <w:rPr>
          <w:rFonts w:ascii="Book Antiqua" w:eastAsia="宋体" w:hAnsi="Book Antiqua" w:cs="宋体"/>
          <w:bCs/>
          <w:color w:val="000000"/>
          <w:sz w:val="24"/>
          <w:szCs w:val="24"/>
        </w:rPr>
        <w:t>:</w:t>
      </w:r>
      <w:r>
        <w:rPr>
          <w:rFonts w:ascii="Book Antiqua" w:eastAsia="宋体" w:hAnsi="Book Antiqua" w:cs="宋体" w:hint="eastAsia"/>
          <w:bCs/>
          <w:color w:val="000000"/>
          <w:sz w:val="24"/>
          <w:szCs w:val="24"/>
        </w:rPr>
        <w:t xml:space="preserve"> </w:t>
      </w:r>
      <w:r>
        <w:rPr>
          <w:rFonts w:ascii="Book Antiqua" w:eastAsia="宋体" w:hAnsi="Book Antiqua" w:cs="宋体"/>
          <w:bCs/>
          <w:color w:val="000000"/>
          <w:sz w:val="24"/>
          <w:szCs w:val="24"/>
        </w:rPr>
        <w:t>503-</w:t>
      </w:r>
      <w:r>
        <w:rPr>
          <w:rFonts w:ascii="Book Antiqua" w:eastAsia="宋体" w:hAnsi="Book Antiqua" w:cs="宋体" w:hint="eastAsia"/>
          <w:bCs/>
          <w:color w:val="000000"/>
          <w:sz w:val="24"/>
          <w:szCs w:val="24"/>
        </w:rPr>
        <w:t>50</w:t>
      </w:r>
      <w:r>
        <w:rPr>
          <w:rFonts w:ascii="Book Antiqua" w:eastAsia="宋体" w:hAnsi="Book Antiqua" w:cs="宋体"/>
          <w:bCs/>
          <w:color w:val="000000"/>
          <w:sz w:val="24"/>
          <w:szCs w:val="24"/>
        </w:rPr>
        <w:t>8</w:t>
      </w:r>
      <w:r>
        <w:rPr>
          <w:rFonts w:ascii="Book Antiqua" w:eastAsia="宋体" w:hAnsi="Book Antiqua" w:cs="宋体" w:hint="eastAsia"/>
          <w:bCs/>
          <w:color w:val="000000"/>
          <w:sz w:val="24"/>
          <w:szCs w:val="24"/>
        </w:rPr>
        <w:t xml:space="preserve"> [</w:t>
      </w:r>
      <w:r w:rsidRPr="00BA3222">
        <w:rPr>
          <w:rFonts w:ascii="Book Antiqua" w:eastAsia="宋体" w:hAnsi="Book Antiqua" w:cs="宋体"/>
          <w:bCs/>
          <w:color w:val="000000"/>
          <w:sz w:val="24"/>
          <w:szCs w:val="24"/>
        </w:rPr>
        <w:t>PMID: 12622758</w:t>
      </w:r>
      <w:r>
        <w:rPr>
          <w:rFonts w:ascii="Book Antiqua" w:eastAsia="宋体" w:hAnsi="Book Antiqua" w:cs="宋体" w:hint="eastAsia"/>
          <w:bCs/>
          <w:color w:val="000000"/>
          <w:sz w:val="24"/>
          <w:szCs w:val="24"/>
        </w:rPr>
        <w:t xml:space="preserve"> DOI: </w:t>
      </w:r>
      <w:r w:rsidRPr="00EA161F">
        <w:rPr>
          <w:rFonts w:ascii="Book Antiqua" w:eastAsia="宋体" w:hAnsi="Book Antiqua" w:cs="宋体"/>
          <w:bCs/>
          <w:color w:val="000000"/>
          <w:sz w:val="24"/>
          <w:szCs w:val="24"/>
        </w:rPr>
        <w:t>10.1046/j.1365-2036.2003.01440.x</w:t>
      </w:r>
      <w:r>
        <w:rPr>
          <w:rFonts w:ascii="Book Antiqua" w:eastAsia="宋体" w:hAnsi="Book Antiqua" w:cs="宋体" w:hint="eastAsia"/>
          <w:bCs/>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23</w:t>
      </w:r>
      <w:r w:rsidRPr="00BA3222">
        <w:rPr>
          <w:rFonts w:ascii="Book Antiqua" w:eastAsia="宋体" w:hAnsi="Book Antiqua" w:cs="宋体"/>
          <w:color w:val="000000"/>
          <w:sz w:val="24"/>
          <w:szCs w:val="24"/>
        </w:rPr>
        <w:t xml:space="preserve"> </w:t>
      </w:r>
      <w:r w:rsidRPr="00BA3222">
        <w:rPr>
          <w:rFonts w:ascii="Book Antiqua" w:eastAsia="宋体" w:hAnsi="Book Antiqua" w:cs="宋体"/>
          <w:b/>
          <w:color w:val="000000"/>
          <w:sz w:val="24"/>
          <w:szCs w:val="24"/>
        </w:rPr>
        <w:t>Barbie DA</w:t>
      </w:r>
      <w:r w:rsidRPr="00BA3222">
        <w:rPr>
          <w:rFonts w:ascii="Book Antiqua" w:eastAsia="宋体" w:hAnsi="Book Antiqua" w:cs="宋体"/>
          <w:color w:val="000000"/>
          <w:sz w:val="24"/>
          <w:szCs w:val="24"/>
        </w:rPr>
        <w:t>, Frank DA</w:t>
      </w:r>
      <w:r>
        <w:rPr>
          <w:rFonts w:ascii="Book Antiqua" w:eastAsia="宋体" w:hAnsi="Book Antiqua" w:cs="宋体" w:hint="eastAsia"/>
          <w:color w:val="000000"/>
          <w:sz w:val="24"/>
          <w:szCs w:val="24"/>
        </w:rPr>
        <w:t xml:space="preserve">. </w:t>
      </w:r>
      <w:r w:rsidRPr="00BA3222">
        <w:rPr>
          <w:rFonts w:ascii="Book Antiqua" w:eastAsia="宋体" w:hAnsi="Book Antiqua" w:cs="宋体"/>
          <w:color w:val="000000"/>
          <w:sz w:val="24"/>
          <w:szCs w:val="24"/>
        </w:rPr>
        <w:t>Pharmacology of cancer: genome synthesis, stability and maintenance. In Principles of Pharmacology: the pathophysiologic basis of drug therapy. Volume 1. 3rd edition. Golan DE TA, Armstrong EJ, Armstrong AW</w:t>
      </w:r>
      <w:r>
        <w:rPr>
          <w:rFonts w:ascii="Book Antiqua" w:eastAsia="宋体" w:hAnsi="Book Antiqua" w:cs="宋体" w:hint="eastAsia"/>
          <w:color w:val="000000"/>
          <w:sz w:val="24"/>
          <w:szCs w:val="24"/>
        </w:rPr>
        <w:t>,</w:t>
      </w:r>
      <w:r w:rsidRPr="00BA3222">
        <w:rPr>
          <w:rFonts w:ascii="Book Antiqua" w:eastAsia="宋体" w:hAnsi="Book Antiqua" w:cs="宋体"/>
          <w:color w:val="000000"/>
          <w:sz w:val="24"/>
          <w:szCs w:val="24"/>
        </w:rPr>
        <w:t xml:space="preserve"> </w:t>
      </w:r>
      <w:r>
        <w:rPr>
          <w:rFonts w:ascii="Book Antiqua" w:eastAsia="宋体" w:hAnsi="Book Antiqua" w:cs="宋体" w:hint="eastAsia"/>
          <w:color w:val="000000"/>
          <w:sz w:val="24"/>
          <w:szCs w:val="24"/>
        </w:rPr>
        <w:t>editor</w:t>
      </w:r>
      <w:r w:rsidRPr="00BA3222">
        <w:rPr>
          <w:rFonts w:ascii="Book Antiqua" w:eastAsia="宋体" w:hAnsi="Book Antiqua" w:cs="宋体"/>
          <w:color w:val="000000"/>
          <w:sz w:val="24"/>
          <w:szCs w:val="24"/>
        </w:rPr>
        <w:t xml:space="preserve">. Lippincott Williams </w:t>
      </w:r>
      <w:r>
        <w:rPr>
          <w:rFonts w:ascii="Book Antiqua" w:eastAsia="宋体" w:hAnsi="Book Antiqua" w:cs="宋体" w:hint="eastAsia"/>
          <w:color w:val="000000"/>
          <w:sz w:val="24"/>
          <w:szCs w:val="24"/>
        </w:rPr>
        <w:t>and</w:t>
      </w:r>
      <w:r w:rsidRPr="00BA3222">
        <w:rPr>
          <w:rFonts w:ascii="Book Antiqua" w:eastAsia="宋体" w:hAnsi="Book Antiqua" w:cs="宋体"/>
          <w:color w:val="000000"/>
          <w:sz w:val="24"/>
          <w:szCs w:val="24"/>
        </w:rPr>
        <w:t xml:space="preserve"> Wilkins; </w:t>
      </w:r>
      <w:r>
        <w:rPr>
          <w:rFonts w:ascii="Book Antiqua" w:eastAsia="宋体" w:hAnsi="Book Antiqua" w:cs="宋体"/>
          <w:color w:val="000000"/>
          <w:sz w:val="24"/>
          <w:szCs w:val="24"/>
        </w:rPr>
        <w:t>2012: 674-693</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24 </w:t>
      </w:r>
      <w:r w:rsidRPr="00BA3222">
        <w:rPr>
          <w:rFonts w:ascii="Book Antiqua" w:eastAsia="宋体" w:hAnsi="Book Antiqua" w:cs="宋体"/>
          <w:b/>
          <w:bCs/>
          <w:color w:val="000000"/>
          <w:sz w:val="24"/>
          <w:szCs w:val="24"/>
        </w:rPr>
        <w:t>Thomas CW</w:t>
      </w:r>
      <w:r w:rsidRPr="00BA3222">
        <w:rPr>
          <w:rFonts w:ascii="Book Antiqua" w:eastAsia="宋体" w:hAnsi="Book Antiqua" w:cs="宋体"/>
          <w:color w:val="000000"/>
          <w:sz w:val="24"/>
          <w:szCs w:val="24"/>
        </w:rPr>
        <w:t>, Myhre GM, Tschumper R, Sreekumar R, Jelinek D, McKean DJ, Lipsky JJ, Sandborn WJ, Egan LJ. Selective inhibition of inflammatory gene expression in activated T lymphocytes: a mechanism of immune suppression by thiopurines. </w:t>
      </w:r>
      <w:r w:rsidRPr="00BA3222">
        <w:rPr>
          <w:rFonts w:ascii="Book Antiqua" w:eastAsia="宋体" w:hAnsi="Book Antiqua" w:cs="宋体"/>
          <w:i/>
          <w:iCs/>
          <w:color w:val="000000"/>
          <w:sz w:val="24"/>
          <w:szCs w:val="24"/>
        </w:rPr>
        <w:t>J Pharmacol Exp Ther</w:t>
      </w:r>
      <w:r w:rsidRPr="00BA3222">
        <w:rPr>
          <w:rFonts w:ascii="Book Antiqua" w:eastAsia="宋体" w:hAnsi="Book Antiqua" w:cs="宋体"/>
          <w:color w:val="000000"/>
          <w:sz w:val="24"/>
          <w:szCs w:val="24"/>
        </w:rPr>
        <w:t> 2005; </w:t>
      </w:r>
      <w:r w:rsidRPr="00BA3222">
        <w:rPr>
          <w:rFonts w:ascii="Book Antiqua" w:eastAsia="宋体" w:hAnsi="Book Antiqua" w:cs="宋体"/>
          <w:b/>
          <w:bCs/>
          <w:color w:val="000000"/>
          <w:sz w:val="24"/>
          <w:szCs w:val="24"/>
        </w:rPr>
        <w:t>312</w:t>
      </w:r>
      <w:r w:rsidRPr="00BA3222">
        <w:rPr>
          <w:rFonts w:ascii="Book Antiqua" w:eastAsia="宋体" w:hAnsi="Book Antiqua" w:cs="宋体"/>
          <w:color w:val="000000"/>
          <w:sz w:val="24"/>
          <w:szCs w:val="24"/>
        </w:rPr>
        <w:t>: 537-545 [PMID: 15388785 DOI: 10.1124/jpet.104.074815</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lastRenderedPageBreak/>
        <w:t xml:space="preserve">25 </w:t>
      </w:r>
      <w:r w:rsidRPr="00BA3222">
        <w:rPr>
          <w:rFonts w:ascii="Book Antiqua" w:hAnsi="Book Antiqua"/>
          <w:b/>
          <w:noProof/>
          <w:sz w:val="24"/>
          <w:szCs w:val="24"/>
        </w:rPr>
        <w:t>Tiede I</w:t>
      </w:r>
      <w:r w:rsidRPr="00BA3222">
        <w:rPr>
          <w:rFonts w:ascii="Book Antiqua" w:hAnsi="Book Antiqua"/>
          <w:noProof/>
          <w:sz w:val="24"/>
          <w:szCs w:val="24"/>
        </w:rPr>
        <w:t xml:space="preserve">, Fritz G, Strand S, Poppe D, Dvorsky R, Strand D, Lehr HA, Wirtz S, Becker C, Atreya R, Mudter J, Hildner K, Bartsch B, Holtmann M, Blumberg R, Walczak H, Iven H, Galle PR, Ahmadian MR, Neurath MF. </w:t>
      </w:r>
      <w:r w:rsidRPr="00850901">
        <w:rPr>
          <w:rFonts w:ascii="Book Antiqua" w:hAnsi="Book Antiqua"/>
          <w:noProof/>
          <w:sz w:val="24"/>
          <w:szCs w:val="24"/>
        </w:rPr>
        <w:t xml:space="preserve">CD28-dependent Rac1 activation is the molecular target of azathioprine in primary human CD4+ T lymphocytes. </w:t>
      </w:r>
      <w:r>
        <w:rPr>
          <w:rFonts w:ascii="Book Antiqua" w:hAnsi="Book Antiqua"/>
          <w:i/>
          <w:noProof/>
          <w:sz w:val="24"/>
          <w:szCs w:val="24"/>
        </w:rPr>
        <w:t>J Clin Invest</w:t>
      </w:r>
      <w:r w:rsidRPr="00BA3222">
        <w:rPr>
          <w:rFonts w:ascii="Book Antiqua" w:hAnsi="Book Antiqua"/>
          <w:i/>
          <w:noProof/>
          <w:sz w:val="24"/>
          <w:szCs w:val="24"/>
        </w:rPr>
        <w:t xml:space="preserve"> </w:t>
      </w:r>
      <w:r w:rsidRPr="00850901">
        <w:rPr>
          <w:rFonts w:ascii="Book Antiqua" w:hAnsi="Book Antiqua"/>
          <w:noProof/>
          <w:sz w:val="24"/>
          <w:szCs w:val="24"/>
        </w:rPr>
        <w:t xml:space="preserve">2003, </w:t>
      </w:r>
      <w:r w:rsidRPr="00850901">
        <w:rPr>
          <w:rFonts w:ascii="Book Antiqua" w:hAnsi="Book Antiqua"/>
          <w:b/>
          <w:noProof/>
          <w:sz w:val="24"/>
          <w:szCs w:val="24"/>
        </w:rPr>
        <w:t>111</w:t>
      </w:r>
      <w:r w:rsidRPr="00850901">
        <w:rPr>
          <w:rFonts w:ascii="Book Antiqua" w:hAnsi="Book Antiqua"/>
          <w:noProof/>
          <w:sz w:val="24"/>
          <w:szCs w:val="24"/>
        </w:rPr>
        <w:t>:</w:t>
      </w:r>
      <w:r>
        <w:rPr>
          <w:rFonts w:ascii="Book Antiqua" w:hAnsi="Book Antiqua" w:hint="eastAsia"/>
          <w:noProof/>
          <w:sz w:val="24"/>
          <w:szCs w:val="24"/>
        </w:rPr>
        <w:t xml:space="preserve"> </w:t>
      </w:r>
      <w:r w:rsidRPr="00850901">
        <w:rPr>
          <w:rFonts w:ascii="Book Antiqua" w:hAnsi="Book Antiqua"/>
          <w:noProof/>
          <w:sz w:val="24"/>
          <w:szCs w:val="24"/>
        </w:rPr>
        <w:t xml:space="preserve">1133-1145 </w:t>
      </w:r>
      <w:r w:rsidRPr="00BA3222">
        <w:rPr>
          <w:rFonts w:ascii="Book Antiqua" w:hAnsi="Book Antiqua"/>
          <w:noProof/>
          <w:sz w:val="24"/>
          <w:szCs w:val="24"/>
        </w:rPr>
        <w:t>[PMID: 12697733</w:t>
      </w:r>
      <w:r w:rsidRPr="00BA3222">
        <w:rPr>
          <w:rFonts w:ascii="Book Antiqua" w:hAnsi="Book Antiqua" w:hint="eastAsia"/>
          <w:noProof/>
          <w:sz w:val="24"/>
          <w:szCs w:val="24"/>
        </w:rPr>
        <w:t xml:space="preserve"> </w:t>
      </w:r>
      <w:r w:rsidRPr="00BA3222">
        <w:rPr>
          <w:rFonts w:ascii="Book Antiqua" w:hAnsi="Book Antiqua"/>
          <w:caps/>
          <w:noProof/>
          <w:sz w:val="24"/>
          <w:szCs w:val="24"/>
        </w:rPr>
        <w:t>doi</w:t>
      </w:r>
      <w:r w:rsidRPr="00BA3222">
        <w:rPr>
          <w:rFonts w:ascii="Book Antiqua" w:hAnsi="Book Antiqua"/>
          <w:noProof/>
          <w:sz w:val="24"/>
          <w:szCs w:val="24"/>
        </w:rPr>
        <w:t>:</w:t>
      </w:r>
      <w:r w:rsidRPr="00BA3222">
        <w:rPr>
          <w:rFonts w:ascii="Book Antiqua" w:hAnsi="Book Antiqua" w:hint="eastAsia"/>
          <w:noProof/>
          <w:sz w:val="24"/>
          <w:szCs w:val="24"/>
        </w:rPr>
        <w:t xml:space="preserve"> </w:t>
      </w:r>
      <w:r w:rsidRPr="00BA3222">
        <w:rPr>
          <w:rFonts w:ascii="Book Antiqua" w:hAnsi="Book Antiqua"/>
          <w:noProof/>
          <w:sz w:val="24"/>
          <w:szCs w:val="24"/>
        </w:rPr>
        <w:t>10.1172/JCI16432]</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26 </w:t>
      </w:r>
      <w:r w:rsidRPr="00BA3222">
        <w:rPr>
          <w:rFonts w:ascii="Book Antiqua" w:eastAsia="宋体" w:hAnsi="Book Antiqua" w:cs="宋体"/>
          <w:b/>
          <w:bCs/>
          <w:color w:val="000000"/>
          <w:sz w:val="24"/>
          <w:szCs w:val="24"/>
        </w:rPr>
        <w:t>Atreya R</w:t>
      </w:r>
      <w:r w:rsidRPr="00BA3222">
        <w:rPr>
          <w:rFonts w:ascii="Book Antiqua" w:eastAsia="宋体" w:hAnsi="Book Antiqua" w:cs="宋体"/>
          <w:color w:val="000000"/>
          <w:sz w:val="24"/>
          <w:szCs w:val="24"/>
        </w:rPr>
        <w:t>, Atreya I, Neurath MF. Novel signal transduction pathways: analysis of STAT-3 and Rac-1 signaling in inflammatory bowel disease. </w:t>
      </w:r>
      <w:r w:rsidRPr="00BA3222">
        <w:rPr>
          <w:rFonts w:ascii="Book Antiqua" w:eastAsia="宋体" w:hAnsi="Book Antiqua" w:cs="宋体"/>
          <w:i/>
          <w:iCs/>
          <w:color w:val="000000"/>
          <w:sz w:val="24"/>
          <w:szCs w:val="24"/>
        </w:rPr>
        <w:t>Ann N Y Acad Sci</w:t>
      </w:r>
      <w:r w:rsidRPr="00BA3222">
        <w:rPr>
          <w:rFonts w:ascii="Book Antiqua" w:eastAsia="宋体" w:hAnsi="Book Antiqua" w:cs="宋体"/>
          <w:color w:val="000000"/>
          <w:sz w:val="24"/>
          <w:szCs w:val="24"/>
        </w:rPr>
        <w:t> 2006; </w:t>
      </w:r>
      <w:r w:rsidRPr="00BA3222">
        <w:rPr>
          <w:rFonts w:ascii="Book Antiqua" w:eastAsia="宋体" w:hAnsi="Book Antiqua" w:cs="宋体"/>
          <w:b/>
          <w:bCs/>
          <w:color w:val="000000"/>
          <w:sz w:val="24"/>
          <w:szCs w:val="24"/>
        </w:rPr>
        <w:t>1072</w:t>
      </w:r>
      <w:r w:rsidRPr="00BA3222">
        <w:rPr>
          <w:rFonts w:ascii="Book Antiqua" w:eastAsia="宋体" w:hAnsi="Book Antiqua" w:cs="宋体"/>
          <w:color w:val="000000"/>
          <w:sz w:val="24"/>
          <w:szCs w:val="24"/>
        </w:rPr>
        <w:t>: 98-113 [PMID: 17057193 DOI: 10.1196/annals.1326.001</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27 </w:t>
      </w:r>
      <w:r w:rsidRPr="00BA3222">
        <w:rPr>
          <w:rFonts w:ascii="Book Antiqua" w:eastAsia="宋体" w:hAnsi="Book Antiqua" w:cs="宋体"/>
          <w:b/>
          <w:bCs/>
          <w:color w:val="000000"/>
          <w:sz w:val="24"/>
          <w:szCs w:val="24"/>
        </w:rPr>
        <w:t>Chande N</w:t>
      </w:r>
      <w:r w:rsidRPr="00BA3222">
        <w:rPr>
          <w:rFonts w:ascii="Book Antiqua" w:eastAsia="宋体" w:hAnsi="Book Antiqua" w:cs="宋体"/>
          <w:color w:val="000000"/>
          <w:sz w:val="24"/>
          <w:szCs w:val="24"/>
        </w:rPr>
        <w:t>, Tsoulis DJ, MacDonald JK. Azathioprine or 6-mercaptopurine for induction of remission in Crohn's disease. </w:t>
      </w:r>
      <w:r w:rsidRPr="00BA3222">
        <w:rPr>
          <w:rFonts w:ascii="Book Antiqua" w:eastAsia="宋体" w:hAnsi="Book Antiqua" w:cs="宋体"/>
          <w:i/>
          <w:iCs/>
          <w:color w:val="000000"/>
          <w:sz w:val="24"/>
          <w:szCs w:val="24"/>
        </w:rPr>
        <w:t>Cochrane Database Syst Rev</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4</w:t>
      </w:r>
      <w:r w:rsidRPr="00BA3222">
        <w:rPr>
          <w:rFonts w:ascii="Book Antiqua" w:eastAsia="宋体" w:hAnsi="Book Antiqua" w:cs="宋体"/>
          <w:color w:val="000000"/>
          <w:sz w:val="24"/>
          <w:szCs w:val="24"/>
        </w:rPr>
        <w:t>: CD000545 [PMID: 23633304 DOI: 10.1002/14651858.CD000545.pub4</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28 </w:t>
      </w:r>
      <w:r w:rsidRPr="00BA3222">
        <w:rPr>
          <w:rFonts w:ascii="Book Antiqua" w:eastAsia="宋体" w:hAnsi="Book Antiqua" w:cs="宋体"/>
          <w:b/>
          <w:bCs/>
          <w:color w:val="000000"/>
          <w:sz w:val="24"/>
          <w:szCs w:val="24"/>
        </w:rPr>
        <w:t>Prefontaine E</w:t>
      </w:r>
      <w:r w:rsidRPr="00BA3222">
        <w:rPr>
          <w:rFonts w:ascii="Book Antiqua" w:eastAsia="宋体" w:hAnsi="Book Antiqua" w:cs="宋体"/>
          <w:color w:val="000000"/>
          <w:sz w:val="24"/>
          <w:szCs w:val="24"/>
        </w:rPr>
        <w:t>, Macdonald JK, Sutherland LR. Azathioprine or 6-mercaptopurine for induction of remission in Crohn's disease. </w:t>
      </w:r>
      <w:r w:rsidRPr="00BA3222">
        <w:rPr>
          <w:rFonts w:ascii="Book Antiqua" w:eastAsia="宋体" w:hAnsi="Book Antiqua" w:cs="宋体"/>
          <w:i/>
          <w:iCs/>
          <w:color w:val="000000"/>
          <w:sz w:val="24"/>
          <w:szCs w:val="24"/>
        </w:rPr>
        <w:t>Cochrane Database Syst Rev</w:t>
      </w:r>
      <w:r>
        <w:rPr>
          <w:rFonts w:ascii="Book Antiqua" w:eastAsia="宋体" w:hAnsi="Book Antiqua" w:cs="宋体" w:hint="eastAsia"/>
          <w:color w:val="000000"/>
          <w:sz w:val="24"/>
          <w:szCs w:val="24"/>
        </w:rPr>
        <w:t xml:space="preserve"> </w:t>
      </w:r>
      <w:r>
        <w:rPr>
          <w:rFonts w:ascii="Book Antiqua" w:eastAsia="宋体" w:hAnsi="Book Antiqua" w:cs="宋体"/>
          <w:color w:val="000000"/>
          <w:sz w:val="24"/>
          <w:szCs w:val="24"/>
        </w:rPr>
        <w:t>2010;</w:t>
      </w:r>
      <w:r>
        <w:rPr>
          <w:rFonts w:ascii="Book Antiqua" w:eastAsia="宋体" w:hAnsi="Book Antiqua" w:cs="宋体" w:hint="eastAsia"/>
          <w:color w:val="000000"/>
          <w:sz w:val="24"/>
          <w:szCs w:val="24"/>
        </w:rPr>
        <w:t xml:space="preserve"> </w:t>
      </w:r>
      <w:r w:rsidRPr="00D15F8C">
        <w:rPr>
          <w:rFonts w:ascii="Book Antiqua" w:eastAsia="宋体" w:hAnsi="Book Antiqua" w:cs="宋体"/>
          <w:b/>
          <w:color w:val="000000"/>
          <w:sz w:val="24"/>
          <w:szCs w:val="24"/>
        </w:rPr>
        <w:t>(6)</w:t>
      </w:r>
      <w:r>
        <w:rPr>
          <w:rFonts w:ascii="Book Antiqua" w:eastAsia="宋体" w:hAnsi="Book Antiqua" w:cs="宋体" w:hint="eastAsia"/>
          <w:color w:val="000000"/>
          <w:sz w:val="24"/>
          <w:szCs w:val="24"/>
        </w:rPr>
        <w:t xml:space="preserve">: </w:t>
      </w:r>
      <w:r w:rsidRPr="00BA3222">
        <w:rPr>
          <w:rFonts w:ascii="Book Antiqua" w:eastAsia="宋体" w:hAnsi="Book Antiqua" w:cs="宋体"/>
          <w:color w:val="000000"/>
          <w:sz w:val="24"/>
          <w:szCs w:val="24"/>
        </w:rPr>
        <w:t>CD000545 [PMID: 20556747 DOI: 10.1002/14651858.CD000545.</w:t>
      </w:r>
      <w:r>
        <w:rPr>
          <w:rFonts w:ascii="Book Antiqua" w:eastAsia="宋体" w:hAnsi="Book Antiqua" w:cs="宋体"/>
          <w:color w:val="000000"/>
          <w:sz w:val="24"/>
          <w:szCs w:val="24"/>
        </w:rPr>
        <w:t>pub3]</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29 </w:t>
      </w:r>
      <w:r w:rsidRPr="00BA3222">
        <w:rPr>
          <w:rFonts w:ascii="Book Antiqua" w:eastAsia="宋体" w:hAnsi="Book Antiqua" w:cs="宋体"/>
          <w:b/>
          <w:bCs/>
          <w:color w:val="000000"/>
          <w:sz w:val="24"/>
          <w:szCs w:val="24"/>
        </w:rPr>
        <w:t>Khan KJ</w:t>
      </w:r>
      <w:r w:rsidRPr="00BA3222">
        <w:rPr>
          <w:rFonts w:ascii="Book Antiqua" w:eastAsia="宋体" w:hAnsi="Book Antiqua" w:cs="宋体"/>
          <w:color w:val="000000"/>
          <w:sz w:val="24"/>
          <w:szCs w:val="24"/>
        </w:rPr>
        <w:t>, Dubinsky MC, Ford AC, Ullman TA, Talley NJ, Moayyedi P. Efficacy of immunosuppressive therapy for inflammatory bowel disease: a systematic review and meta-analysis. </w:t>
      </w:r>
      <w:r w:rsidRPr="00BA3222">
        <w:rPr>
          <w:rFonts w:ascii="Book Antiqua" w:eastAsia="宋体" w:hAnsi="Book Antiqua" w:cs="宋体"/>
          <w:i/>
          <w:iCs/>
          <w:color w:val="000000"/>
          <w:sz w:val="24"/>
          <w:szCs w:val="24"/>
        </w:rPr>
        <w:t>Am J Gastroenterol</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106</w:t>
      </w:r>
      <w:r w:rsidRPr="00BA3222">
        <w:rPr>
          <w:rFonts w:ascii="Book Antiqua" w:eastAsia="宋体" w:hAnsi="Book Antiqua" w:cs="宋体"/>
          <w:color w:val="000000"/>
          <w:sz w:val="24"/>
          <w:szCs w:val="24"/>
        </w:rPr>
        <w:t>: 630-642 [PMID: 21407186 DOI: 10.1038/ajg.2011.64</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30 </w:t>
      </w:r>
      <w:r w:rsidRPr="00BA3222">
        <w:rPr>
          <w:rFonts w:ascii="Book Antiqua" w:eastAsia="宋体" w:hAnsi="Book Antiqua" w:cs="宋体"/>
          <w:b/>
          <w:bCs/>
          <w:color w:val="000000"/>
          <w:sz w:val="24"/>
          <w:szCs w:val="24"/>
        </w:rPr>
        <w:t>Punati J</w:t>
      </w:r>
      <w:r w:rsidRPr="00BA3222">
        <w:rPr>
          <w:rFonts w:ascii="Book Antiqua" w:eastAsia="宋体" w:hAnsi="Book Antiqua" w:cs="宋体"/>
          <w:color w:val="000000"/>
          <w:sz w:val="24"/>
          <w:szCs w:val="24"/>
        </w:rPr>
        <w:t>, Markowitz J, Lerer T, Hyams J, Kugathasan S, Griffiths A, Otley A, Rosh J, Pfefferkorn M, Mack D, Evans J, Bousvaros A, Moyer MS, Wyllie R, Oliva-Hemker M, Mezoff A, Leleiko N, Keljo D, Crandall W. Effect of early immunomodulator use in moderate to severe pediatric Crohn disease. </w:t>
      </w:r>
      <w:r w:rsidRPr="00BA3222">
        <w:rPr>
          <w:rFonts w:ascii="Book Antiqua" w:eastAsia="宋体" w:hAnsi="Book Antiqua" w:cs="宋体"/>
          <w:i/>
          <w:iCs/>
          <w:color w:val="000000"/>
          <w:sz w:val="24"/>
          <w:szCs w:val="24"/>
        </w:rPr>
        <w:t>Inflamm Bowel Dis</w:t>
      </w:r>
      <w:r w:rsidRPr="00BA3222">
        <w:rPr>
          <w:rFonts w:ascii="Book Antiqua" w:eastAsia="宋体" w:hAnsi="Book Antiqua" w:cs="宋体"/>
          <w:color w:val="000000"/>
          <w:sz w:val="24"/>
          <w:szCs w:val="24"/>
        </w:rPr>
        <w:t> 2008; </w:t>
      </w:r>
      <w:r w:rsidRPr="00BA3222">
        <w:rPr>
          <w:rFonts w:ascii="Book Antiqua" w:eastAsia="宋体" w:hAnsi="Book Antiqua" w:cs="宋体"/>
          <w:b/>
          <w:bCs/>
          <w:color w:val="000000"/>
          <w:sz w:val="24"/>
          <w:szCs w:val="24"/>
        </w:rPr>
        <w:t>14</w:t>
      </w:r>
      <w:r w:rsidRPr="00BA3222">
        <w:rPr>
          <w:rFonts w:ascii="Book Antiqua" w:eastAsia="宋体" w:hAnsi="Book Antiqua" w:cs="宋体"/>
          <w:color w:val="000000"/>
          <w:sz w:val="24"/>
          <w:szCs w:val="24"/>
        </w:rPr>
        <w:t>: 949-954 [PMID: 18306311 DOI: 10.1002/ibd.20412</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31 </w:t>
      </w:r>
      <w:r w:rsidRPr="00BA3222">
        <w:rPr>
          <w:rFonts w:ascii="Book Antiqua" w:eastAsia="宋体" w:hAnsi="Book Antiqua" w:cs="宋体"/>
          <w:b/>
          <w:bCs/>
          <w:color w:val="000000"/>
          <w:sz w:val="24"/>
          <w:szCs w:val="24"/>
        </w:rPr>
        <w:t>van Schaik FD</w:t>
      </w:r>
      <w:r w:rsidRPr="00BA3222">
        <w:rPr>
          <w:rFonts w:ascii="Book Antiqua" w:eastAsia="宋体" w:hAnsi="Book Antiqua" w:cs="宋体"/>
          <w:color w:val="000000"/>
          <w:sz w:val="24"/>
          <w:szCs w:val="24"/>
        </w:rPr>
        <w:t>, van Oijen MG, Smeets HM, van der Heijden GJ, Siersema PD, Oldenburg B. Thiopurines prevent advanced colorectal neoplasia in patients with inflammatory bowel disease. </w:t>
      </w:r>
      <w:r w:rsidRPr="00BA3222">
        <w:rPr>
          <w:rFonts w:ascii="Book Antiqua" w:eastAsia="宋体" w:hAnsi="Book Antiqua" w:cs="宋体"/>
          <w:i/>
          <w:iCs/>
          <w:color w:val="000000"/>
          <w:sz w:val="24"/>
          <w:szCs w:val="24"/>
        </w:rPr>
        <w:t>Gut</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61</w:t>
      </w:r>
      <w:r w:rsidRPr="00BA3222">
        <w:rPr>
          <w:rFonts w:ascii="Book Antiqua" w:eastAsia="宋体" w:hAnsi="Book Antiqua" w:cs="宋体"/>
          <w:color w:val="000000"/>
          <w:sz w:val="24"/>
          <w:szCs w:val="24"/>
        </w:rPr>
        <w:t>: 235-240 [PMID: 21602529 DOI: 10.1136/gut.2011.237412</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32 </w:t>
      </w:r>
      <w:r w:rsidRPr="00BA3222">
        <w:rPr>
          <w:rFonts w:ascii="Book Antiqua" w:eastAsia="宋体" w:hAnsi="Book Antiqua" w:cs="宋体"/>
          <w:b/>
          <w:bCs/>
          <w:color w:val="000000"/>
          <w:sz w:val="24"/>
          <w:szCs w:val="24"/>
        </w:rPr>
        <w:t>Szamosi T</w:t>
      </w:r>
      <w:r w:rsidRPr="00BA3222">
        <w:rPr>
          <w:rFonts w:ascii="Book Antiqua" w:eastAsia="宋体" w:hAnsi="Book Antiqua" w:cs="宋体"/>
          <w:color w:val="000000"/>
          <w:sz w:val="24"/>
          <w:szCs w:val="24"/>
        </w:rPr>
        <w:t xml:space="preserve">, Banai J, Lakatos L, Czegledi Z, David G, Zsigmond F, Pandur T, Erdelyi Z, Gemela O, Papp M, Papp J, Lakatos PL. Early azathioprine/biological therapy is associated with decreased risk for first surgery and delays time to surgery </w:t>
      </w:r>
      <w:r w:rsidRPr="00BA3222">
        <w:rPr>
          <w:rFonts w:ascii="Book Antiqua" w:eastAsia="宋体" w:hAnsi="Book Antiqua" w:cs="宋体"/>
          <w:color w:val="000000"/>
          <w:sz w:val="24"/>
          <w:szCs w:val="24"/>
        </w:rPr>
        <w:lastRenderedPageBreak/>
        <w:t>but not reoperation in both smokers and nonsmokers with Crohn's disease, while smoking decreases the risk of colectomy in ulcerative colitis. </w:t>
      </w:r>
      <w:r w:rsidRPr="00BA3222">
        <w:rPr>
          <w:rFonts w:ascii="Book Antiqua" w:eastAsia="宋体" w:hAnsi="Book Antiqua" w:cs="宋体"/>
          <w:i/>
          <w:iCs/>
          <w:color w:val="000000"/>
          <w:sz w:val="24"/>
          <w:szCs w:val="24"/>
        </w:rPr>
        <w:t>Eur J Gastroenterol Hepatol</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22</w:t>
      </w:r>
      <w:r w:rsidRPr="00BA3222">
        <w:rPr>
          <w:rFonts w:ascii="Book Antiqua" w:eastAsia="宋体" w:hAnsi="Book Antiqua" w:cs="宋体"/>
          <w:color w:val="000000"/>
          <w:sz w:val="24"/>
          <w:szCs w:val="24"/>
        </w:rPr>
        <w:t>: 872-879 [PMID: 19648821 DOI: 10.1097/MEG.0b013e32833036d9</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 xml:space="preserve">33 </w:t>
      </w:r>
      <w:r w:rsidRPr="00BA3222">
        <w:rPr>
          <w:rFonts w:ascii="Book Antiqua" w:eastAsia="宋体" w:hAnsi="Book Antiqua" w:cs="宋体"/>
          <w:b/>
          <w:color w:val="000000"/>
          <w:sz w:val="24"/>
          <w:szCs w:val="24"/>
        </w:rPr>
        <w:t>Rungoe C</w:t>
      </w:r>
      <w:r w:rsidRPr="00BA3222">
        <w:rPr>
          <w:rFonts w:ascii="Book Antiqua" w:eastAsia="宋体" w:hAnsi="Book Antiqua" w:cs="宋体"/>
          <w:color w:val="000000"/>
          <w:sz w:val="24"/>
          <w:szCs w:val="24"/>
        </w:rPr>
        <w:t>, Langholz E, Andersson M, Basit S, Nielsen NM, Wohlfahrt J, Jess T</w:t>
      </w:r>
      <w:r>
        <w:rPr>
          <w:rFonts w:ascii="Book Antiqua" w:eastAsia="宋体" w:hAnsi="Book Antiqua" w:cs="宋体" w:hint="eastAsia"/>
          <w:color w:val="000000"/>
          <w:sz w:val="24"/>
          <w:szCs w:val="24"/>
        </w:rPr>
        <w:t>.</w:t>
      </w:r>
      <w:r w:rsidRPr="00BA3222">
        <w:rPr>
          <w:rFonts w:ascii="Book Antiqua" w:eastAsia="宋体" w:hAnsi="Book Antiqua" w:cs="宋体"/>
          <w:color w:val="000000"/>
          <w:sz w:val="24"/>
          <w:szCs w:val="24"/>
        </w:rPr>
        <w:t xml:space="preserve"> Changes in medical treatment and surgery rates in inflammatory bowel disease: a nationwide cohort study 1979-2011. </w:t>
      </w:r>
      <w:r w:rsidRPr="00BA3222">
        <w:rPr>
          <w:rFonts w:ascii="Book Antiqua" w:eastAsia="宋体" w:hAnsi="Book Antiqua" w:cs="宋体"/>
          <w:i/>
          <w:iCs/>
          <w:color w:val="000000"/>
          <w:sz w:val="24"/>
          <w:szCs w:val="24"/>
        </w:rPr>
        <w:t>Gut</w:t>
      </w:r>
      <w:r w:rsidRPr="00BA3222">
        <w:rPr>
          <w:rFonts w:ascii="Book Antiqua" w:eastAsia="宋体" w:hAnsi="Book Antiqua" w:cs="宋体"/>
          <w:color w:val="000000"/>
          <w:sz w:val="24"/>
          <w:szCs w:val="24"/>
        </w:rPr>
        <w:t> 2013; Epub ahead of print [PMID: 24056767 DO</w:t>
      </w:r>
      <w:r>
        <w:rPr>
          <w:rFonts w:ascii="Book Antiqua" w:eastAsia="宋体" w:hAnsi="Book Antiqua" w:cs="宋体"/>
          <w:color w:val="000000"/>
          <w:sz w:val="24"/>
          <w:szCs w:val="24"/>
        </w:rPr>
        <w:t>I: 10.1136/gutjnl-2013-305607]</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34 </w:t>
      </w:r>
      <w:r w:rsidRPr="00BA3222">
        <w:rPr>
          <w:rFonts w:ascii="Book Antiqua" w:eastAsia="宋体" w:hAnsi="Book Antiqua" w:cs="宋体"/>
          <w:b/>
          <w:bCs/>
          <w:color w:val="000000"/>
          <w:sz w:val="24"/>
          <w:szCs w:val="24"/>
        </w:rPr>
        <w:t>Bastida G</w:t>
      </w:r>
      <w:r w:rsidRPr="00BA3222">
        <w:rPr>
          <w:rFonts w:ascii="Book Antiqua" w:eastAsia="宋体" w:hAnsi="Book Antiqua" w:cs="宋体"/>
          <w:color w:val="000000"/>
          <w:sz w:val="24"/>
          <w:szCs w:val="24"/>
        </w:rPr>
        <w:t>, Nos P, Aguas M, Beltrán B, Iborra M, Ortiz V, Garrigues V, Estevan R, Ponce J. The effects of thiopurine therapy on health-related quality of life in Inflammatory Bowel Disease patients. </w:t>
      </w:r>
      <w:r w:rsidRPr="00BA3222">
        <w:rPr>
          <w:rFonts w:ascii="Book Antiqua" w:eastAsia="宋体" w:hAnsi="Book Antiqua" w:cs="宋体"/>
          <w:i/>
          <w:iCs/>
          <w:color w:val="000000"/>
          <w:sz w:val="24"/>
          <w:szCs w:val="24"/>
        </w:rPr>
        <w:t>BMC Gastroenterol</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10</w:t>
      </w:r>
      <w:r w:rsidRPr="00BA3222">
        <w:rPr>
          <w:rFonts w:ascii="Book Antiqua" w:eastAsia="宋体" w:hAnsi="Book Antiqua" w:cs="宋体"/>
          <w:color w:val="000000"/>
          <w:sz w:val="24"/>
          <w:szCs w:val="24"/>
        </w:rPr>
        <w:t>: 26 [PMID: 20196836 DOI: 10.1186/1471-230X-10-26]</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35 </w:t>
      </w:r>
      <w:r w:rsidRPr="00BA3222">
        <w:rPr>
          <w:rFonts w:ascii="Book Antiqua" w:eastAsia="宋体" w:hAnsi="Book Antiqua" w:cs="宋体"/>
          <w:b/>
          <w:bCs/>
          <w:color w:val="000000"/>
          <w:sz w:val="24"/>
          <w:szCs w:val="24"/>
        </w:rPr>
        <w:t>Calvet X</w:t>
      </w:r>
      <w:r w:rsidRPr="00BA3222">
        <w:rPr>
          <w:rFonts w:ascii="Book Antiqua" w:eastAsia="宋体" w:hAnsi="Book Antiqua" w:cs="宋体"/>
          <w:color w:val="000000"/>
          <w:sz w:val="24"/>
          <w:szCs w:val="24"/>
        </w:rPr>
        <w:t>, Gallardo O, Coronas R, Casellas F, Montserrat A, Torrejón A, Vergara M, Campo R, Brullet E. Remission on thiopurinic immunomodulators normalizes quality of life and psychological status in patients with Crohn's disease. </w:t>
      </w:r>
      <w:r w:rsidRPr="00BA3222">
        <w:rPr>
          <w:rFonts w:ascii="Book Antiqua" w:eastAsia="宋体" w:hAnsi="Book Antiqua" w:cs="宋体"/>
          <w:i/>
          <w:iCs/>
          <w:color w:val="000000"/>
          <w:sz w:val="24"/>
          <w:szCs w:val="24"/>
        </w:rPr>
        <w:t>Inflamm Bowel Dis</w:t>
      </w:r>
      <w:r w:rsidRPr="00BA3222">
        <w:rPr>
          <w:rFonts w:ascii="Book Antiqua" w:eastAsia="宋体" w:hAnsi="Book Antiqua" w:cs="宋体"/>
          <w:color w:val="000000"/>
          <w:sz w:val="24"/>
          <w:szCs w:val="24"/>
        </w:rPr>
        <w:t> 2006; </w:t>
      </w:r>
      <w:r w:rsidRPr="00BA3222">
        <w:rPr>
          <w:rFonts w:ascii="Book Antiqua" w:eastAsia="宋体" w:hAnsi="Book Antiqua" w:cs="宋体"/>
          <w:b/>
          <w:bCs/>
          <w:color w:val="000000"/>
          <w:sz w:val="24"/>
          <w:szCs w:val="24"/>
        </w:rPr>
        <w:t>12</w:t>
      </w:r>
      <w:r w:rsidRPr="00BA3222">
        <w:rPr>
          <w:rFonts w:ascii="Book Antiqua" w:eastAsia="宋体" w:hAnsi="Book Antiqua" w:cs="宋体"/>
          <w:color w:val="000000"/>
          <w:sz w:val="24"/>
          <w:szCs w:val="24"/>
        </w:rPr>
        <w:t>: 692-696 [PMID: 16917223</w:t>
      </w:r>
      <w:r>
        <w:rPr>
          <w:rFonts w:ascii="Book Antiqua" w:eastAsia="宋体" w:hAnsi="Book Antiqua" w:cs="宋体" w:hint="eastAsia"/>
          <w:color w:val="000000"/>
          <w:sz w:val="24"/>
          <w:szCs w:val="24"/>
        </w:rPr>
        <w:t xml:space="preserve"> DOI: </w:t>
      </w:r>
      <w:r w:rsidRPr="00EA161F">
        <w:rPr>
          <w:rFonts w:ascii="Book Antiqua" w:eastAsia="宋体" w:hAnsi="Book Antiqua" w:cs="宋体"/>
          <w:color w:val="000000"/>
          <w:sz w:val="24"/>
          <w:szCs w:val="24"/>
        </w:rPr>
        <w:t>10.1097/00054725-200608000-00004</w:t>
      </w:r>
      <w:r w:rsidRPr="00BA3222">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36 </w:t>
      </w:r>
      <w:r w:rsidRPr="00BA3222">
        <w:rPr>
          <w:rFonts w:ascii="Book Antiqua" w:eastAsia="宋体" w:hAnsi="Book Antiqua" w:cs="宋体"/>
          <w:b/>
          <w:bCs/>
          <w:color w:val="000000"/>
          <w:sz w:val="24"/>
          <w:szCs w:val="24"/>
        </w:rPr>
        <w:t>Goodhand JR</w:t>
      </w:r>
      <w:r w:rsidRPr="00BA3222">
        <w:rPr>
          <w:rFonts w:ascii="Book Antiqua" w:eastAsia="宋体" w:hAnsi="Book Antiqua" w:cs="宋体"/>
          <w:color w:val="000000"/>
          <w:sz w:val="24"/>
          <w:szCs w:val="24"/>
        </w:rPr>
        <w:t>, Tshuma N, Rao A, Kotta S, Wahed M, Croft NM, Sanderson IR, Epstein J, Rampton DS. Do children with IBD really respond better than adults to thiopurines? </w:t>
      </w:r>
      <w:r w:rsidRPr="00BA3222">
        <w:rPr>
          <w:rFonts w:ascii="Book Antiqua" w:eastAsia="宋体" w:hAnsi="Book Antiqua" w:cs="宋体"/>
          <w:i/>
          <w:iCs/>
          <w:color w:val="000000"/>
          <w:sz w:val="24"/>
          <w:szCs w:val="24"/>
        </w:rPr>
        <w:t>J Pediatr Gastroenterol Nutr</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52</w:t>
      </w:r>
      <w:r w:rsidRPr="00BA3222">
        <w:rPr>
          <w:rFonts w:ascii="Book Antiqua" w:eastAsia="宋体" w:hAnsi="Book Antiqua" w:cs="宋体"/>
          <w:color w:val="000000"/>
          <w:sz w:val="24"/>
          <w:szCs w:val="24"/>
        </w:rPr>
        <w:t>: 702-707 [PMID: 21593643 DOI: 10.1097/MPG.0b013e31820ba46c</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37 </w:t>
      </w:r>
      <w:r w:rsidRPr="00BA3222">
        <w:rPr>
          <w:rFonts w:ascii="Book Antiqua" w:eastAsia="宋体" w:hAnsi="Book Antiqua" w:cs="宋体"/>
          <w:b/>
          <w:bCs/>
          <w:color w:val="000000"/>
          <w:sz w:val="24"/>
          <w:szCs w:val="24"/>
        </w:rPr>
        <w:t>Riello L</w:t>
      </w:r>
      <w:r w:rsidRPr="00BA3222">
        <w:rPr>
          <w:rFonts w:ascii="Book Antiqua" w:eastAsia="宋体" w:hAnsi="Book Antiqua" w:cs="宋体"/>
          <w:color w:val="000000"/>
          <w:sz w:val="24"/>
          <w:szCs w:val="24"/>
        </w:rPr>
        <w:t>, Talbotec C, Garnier-Lengliné H, Pigneur B, Svahn J, Canioni D, Goulet O, Schmitz J, Ruemmele FM. Tolerance and efficacy of azathioprine in pediatric Crohn's disease. </w:t>
      </w:r>
      <w:r w:rsidRPr="00BA3222">
        <w:rPr>
          <w:rFonts w:ascii="Book Antiqua" w:eastAsia="宋体" w:hAnsi="Book Antiqua" w:cs="宋体"/>
          <w:i/>
          <w:iCs/>
          <w:color w:val="000000"/>
          <w:sz w:val="24"/>
          <w:szCs w:val="24"/>
        </w:rPr>
        <w:t>Inflamm Bowel Dis</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17</w:t>
      </w:r>
      <w:r w:rsidRPr="00BA3222">
        <w:rPr>
          <w:rFonts w:ascii="Book Antiqua" w:eastAsia="宋体" w:hAnsi="Book Antiqua" w:cs="宋体"/>
          <w:color w:val="000000"/>
          <w:sz w:val="24"/>
          <w:szCs w:val="24"/>
        </w:rPr>
        <w:t>: 2138-2143 [PMID: 21910176 DOI: 10.1002/ibd.21612]</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38 </w:t>
      </w:r>
      <w:r w:rsidRPr="00BA3222">
        <w:rPr>
          <w:rFonts w:ascii="Book Antiqua" w:eastAsia="宋体" w:hAnsi="Book Antiqua" w:cs="宋体"/>
          <w:b/>
          <w:bCs/>
          <w:color w:val="000000"/>
          <w:sz w:val="24"/>
          <w:szCs w:val="24"/>
        </w:rPr>
        <w:t>French H</w:t>
      </w:r>
      <w:r w:rsidRPr="00BA3222">
        <w:rPr>
          <w:rFonts w:ascii="Book Antiqua" w:eastAsia="宋体" w:hAnsi="Book Antiqua" w:cs="宋体"/>
          <w:color w:val="000000"/>
          <w:sz w:val="24"/>
          <w:szCs w:val="24"/>
        </w:rPr>
        <w:t>, Mark Dalzell A, Srinivasan R, El-Matary W. Relapse rate following azathioprine withdrawal in maintaining remission for Crohn's disease: a meta-analysis. </w:t>
      </w:r>
      <w:r w:rsidRPr="00BA3222">
        <w:rPr>
          <w:rFonts w:ascii="Book Antiqua" w:eastAsia="宋体" w:hAnsi="Book Antiqua" w:cs="宋体"/>
          <w:i/>
          <w:iCs/>
          <w:color w:val="000000"/>
          <w:sz w:val="24"/>
          <w:szCs w:val="24"/>
        </w:rPr>
        <w:t>Dig Dis Sci</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56</w:t>
      </w:r>
      <w:r w:rsidRPr="00BA3222">
        <w:rPr>
          <w:rFonts w:ascii="Book Antiqua" w:eastAsia="宋体" w:hAnsi="Book Antiqua" w:cs="宋体"/>
          <w:color w:val="000000"/>
          <w:sz w:val="24"/>
          <w:szCs w:val="24"/>
        </w:rPr>
        <w:t>: 1929-1936 [PMID: 21476031 DOI: 10.1007/s10620-011-1671-5</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39 </w:t>
      </w:r>
      <w:r w:rsidRPr="00BA3222">
        <w:rPr>
          <w:rFonts w:ascii="Book Antiqua" w:eastAsia="宋体" w:hAnsi="Book Antiqua" w:cs="宋体"/>
          <w:b/>
          <w:bCs/>
          <w:color w:val="000000"/>
          <w:sz w:val="24"/>
          <w:szCs w:val="24"/>
        </w:rPr>
        <w:t>Hawthorne AB</w:t>
      </w:r>
      <w:r w:rsidRPr="00BA3222">
        <w:rPr>
          <w:rFonts w:ascii="Book Antiqua" w:eastAsia="宋体" w:hAnsi="Book Antiqua" w:cs="宋体"/>
          <w:color w:val="000000"/>
          <w:sz w:val="24"/>
          <w:szCs w:val="24"/>
        </w:rPr>
        <w:t>, Logan RF, Hawkey CJ, Foster PN, Axon AT, Swarbrick ET, Scott BB, Lennard-Jones JE. Randomised controlled trial of azathioprine withdrawal in ulcerative colitis. </w:t>
      </w:r>
      <w:r w:rsidRPr="00BA3222">
        <w:rPr>
          <w:rFonts w:ascii="Book Antiqua" w:eastAsia="宋体" w:hAnsi="Book Antiqua" w:cs="宋体"/>
          <w:i/>
          <w:iCs/>
          <w:color w:val="000000"/>
          <w:sz w:val="24"/>
          <w:szCs w:val="24"/>
        </w:rPr>
        <w:t>BMJ</w:t>
      </w:r>
      <w:r w:rsidRPr="00BA3222">
        <w:rPr>
          <w:rFonts w:ascii="Book Antiqua" w:eastAsia="宋体" w:hAnsi="Book Antiqua" w:cs="宋体"/>
          <w:color w:val="000000"/>
          <w:sz w:val="24"/>
          <w:szCs w:val="24"/>
        </w:rPr>
        <w:t> 1992; </w:t>
      </w:r>
      <w:r w:rsidRPr="00BA3222">
        <w:rPr>
          <w:rFonts w:ascii="Book Antiqua" w:eastAsia="宋体" w:hAnsi="Book Antiqua" w:cs="宋体"/>
          <w:b/>
          <w:bCs/>
          <w:color w:val="000000"/>
          <w:sz w:val="24"/>
          <w:szCs w:val="24"/>
        </w:rPr>
        <w:t>305</w:t>
      </w:r>
      <w:r w:rsidRPr="00BA3222">
        <w:rPr>
          <w:rFonts w:ascii="Book Antiqua" w:eastAsia="宋体" w:hAnsi="Book Antiqua" w:cs="宋体"/>
          <w:color w:val="000000"/>
          <w:sz w:val="24"/>
          <w:szCs w:val="24"/>
        </w:rPr>
        <w:t>: 20-22 [PMID: 1638191</w:t>
      </w:r>
      <w:r>
        <w:rPr>
          <w:rFonts w:ascii="Book Antiqua" w:eastAsia="宋体" w:hAnsi="Book Antiqua" w:cs="宋体" w:hint="eastAsia"/>
          <w:color w:val="000000"/>
          <w:sz w:val="24"/>
          <w:szCs w:val="24"/>
        </w:rPr>
        <w:t xml:space="preserve"> DOI: </w:t>
      </w:r>
      <w:r w:rsidRPr="00EA161F">
        <w:rPr>
          <w:rFonts w:ascii="Book Antiqua" w:eastAsia="宋体" w:hAnsi="Book Antiqua" w:cs="宋体"/>
          <w:color w:val="000000"/>
          <w:sz w:val="24"/>
          <w:szCs w:val="24"/>
        </w:rPr>
        <w:t>10.1136/bmj.305.6844.20</w:t>
      </w:r>
      <w:r w:rsidRPr="00BA3222">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lastRenderedPageBreak/>
        <w:t>40 </w:t>
      </w:r>
      <w:r w:rsidRPr="00BA3222">
        <w:rPr>
          <w:rFonts w:ascii="Book Antiqua" w:eastAsia="宋体" w:hAnsi="Book Antiqua" w:cs="宋体"/>
          <w:b/>
          <w:bCs/>
          <w:color w:val="000000"/>
          <w:sz w:val="24"/>
          <w:szCs w:val="24"/>
        </w:rPr>
        <w:t>van Asseldonk DP</w:t>
      </w:r>
      <w:r w:rsidRPr="00BA3222">
        <w:rPr>
          <w:rFonts w:ascii="Book Antiqua" w:eastAsia="宋体" w:hAnsi="Book Antiqua" w:cs="宋体"/>
          <w:color w:val="000000"/>
          <w:sz w:val="24"/>
          <w:szCs w:val="24"/>
        </w:rPr>
        <w:t>, Sanderson J, de Boer NK, Sparrow MP, Lémann M, Ansari A, Almer SH, Florin TH, Gearry RB, Mulder CJ, Mantzaris G, van Bodegraven AA. Difficulties and possibilities with thiopurine therapy in inflammatory bowel disease--proceedings of the first Thiopurine Task Force meeting. </w:t>
      </w:r>
      <w:r w:rsidRPr="00BA3222">
        <w:rPr>
          <w:rFonts w:ascii="Book Antiqua" w:eastAsia="宋体" w:hAnsi="Book Antiqua" w:cs="宋体"/>
          <w:i/>
          <w:iCs/>
          <w:color w:val="000000"/>
          <w:sz w:val="24"/>
          <w:szCs w:val="24"/>
        </w:rPr>
        <w:t>Dig Liver Dis</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43</w:t>
      </w:r>
      <w:r w:rsidRPr="00BA3222">
        <w:rPr>
          <w:rFonts w:ascii="Book Antiqua" w:eastAsia="宋体" w:hAnsi="Book Antiqua" w:cs="宋体"/>
          <w:color w:val="000000"/>
          <w:sz w:val="24"/>
          <w:szCs w:val="24"/>
        </w:rPr>
        <w:t>: 270-276 [PMID: 20934926 DOI: 10.1016/j.dld.2010.09.001</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41 </w:t>
      </w:r>
      <w:r w:rsidRPr="00BA3222">
        <w:rPr>
          <w:rFonts w:ascii="Book Antiqua" w:eastAsia="宋体" w:hAnsi="Book Antiqua" w:cs="宋体"/>
          <w:b/>
          <w:bCs/>
          <w:color w:val="000000"/>
          <w:sz w:val="24"/>
          <w:szCs w:val="24"/>
        </w:rPr>
        <w:t>Andrade RJ</w:t>
      </w:r>
      <w:r w:rsidRPr="00BA3222">
        <w:rPr>
          <w:rFonts w:ascii="Book Antiqua" w:eastAsia="宋体" w:hAnsi="Book Antiqua" w:cs="宋体"/>
          <w:color w:val="000000"/>
          <w:sz w:val="24"/>
          <w:szCs w:val="24"/>
        </w:rPr>
        <w:t>, Agúndez JA, Lucena MI, Martínez C, Cueto R, García-Martín E. Pharmacogenomics in drug induced liver injury. </w:t>
      </w:r>
      <w:r w:rsidRPr="00BA3222">
        <w:rPr>
          <w:rFonts w:ascii="Book Antiqua" w:eastAsia="宋体" w:hAnsi="Book Antiqua" w:cs="宋体"/>
          <w:i/>
          <w:iCs/>
          <w:color w:val="000000"/>
          <w:sz w:val="24"/>
          <w:szCs w:val="24"/>
        </w:rPr>
        <w:t>Curr Drug Metab</w:t>
      </w:r>
      <w:r w:rsidRPr="00BA3222">
        <w:rPr>
          <w:rFonts w:ascii="Book Antiqua" w:eastAsia="宋体" w:hAnsi="Book Antiqua" w:cs="宋体"/>
          <w:color w:val="000000"/>
          <w:sz w:val="24"/>
          <w:szCs w:val="24"/>
        </w:rPr>
        <w:t> 2009; </w:t>
      </w:r>
      <w:r w:rsidRPr="00BA3222">
        <w:rPr>
          <w:rFonts w:ascii="Book Antiqua" w:eastAsia="宋体" w:hAnsi="Book Antiqua" w:cs="宋体"/>
          <w:b/>
          <w:bCs/>
          <w:color w:val="000000"/>
          <w:sz w:val="24"/>
          <w:szCs w:val="24"/>
        </w:rPr>
        <w:t>10</w:t>
      </w:r>
      <w:r w:rsidRPr="00BA3222">
        <w:rPr>
          <w:rFonts w:ascii="Book Antiqua" w:eastAsia="宋体" w:hAnsi="Book Antiqua" w:cs="宋体"/>
          <w:color w:val="000000"/>
          <w:sz w:val="24"/>
          <w:szCs w:val="24"/>
        </w:rPr>
        <w:t>: 956-970 [PMID: 20214588</w:t>
      </w:r>
      <w:r>
        <w:rPr>
          <w:rFonts w:ascii="Book Antiqua" w:eastAsia="宋体" w:hAnsi="Book Antiqua" w:cs="宋体" w:hint="eastAsia"/>
          <w:color w:val="000000"/>
          <w:sz w:val="24"/>
          <w:szCs w:val="24"/>
        </w:rPr>
        <w:t xml:space="preserve"> DOI: </w:t>
      </w:r>
      <w:r w:rsidRPr="00EA161F">
        <w:rPr>
          <w:rFonts w:ascii="Book Antiqua" w:eastAsia="宋体" w:hAnsi="Book Antiqua" w:cs="宋体"/>
          <w:color w:val="000000"/>
          <w:sz w:val="24"/>
          <w:szCs w:val="24"/>
        </w:rPr>
        <w:t>10.2174/138920009790711805</w:t>
      </w:r>
      <w:r w:rsidRPr="00BA3222">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42 </w:t>
      </w:r>
      <w:r w:rsidRPr="00BA3222">
        <w:rPr>
          <w:rFonts w:ascii="Book Antiqua" w:eastAsia="宋体" w:hAnsi="Book Antiqua" w:cs="宋体"/>
          <w:b/>
          <w:bCs/>
          <w:color w:val="000000"/>
          <w:sz w:val="24"/>
          <w:szCs w:val="24"/>
        </w:rPr>
        <w:t>Meys E</w:t>
      </w:r>
      <w:r w:rsidRPr="00BA3222">
        <w:rPr>
          <w:rFonts w:ascii="Book Antiqua" w:eastAsia="宋体" w:hAnsi="Book Antiqua" w:cs="宋体"/>
          <w:color w:val="000000"/>
          <w:sz w:val="24"/>
          <w:szCs w:val="24"/>
        </w:rPr>
        <w:t>, Devogelaer JP, Geubel A, Rahier J, Nagant de Deuxchaisnes C. Fever, hepatitis and acute interstitial nephritis in a patient with rheumatoid arthritis. Concurrent manifestations of azathioprine hypersensitivity. </w:t>
      </w:r>
      <w:r w:rsidRPr="00BA3222">
        <w:rPr>
          <w:rFonts w:ascii="Book Antiqua" w:eastAsia="宋体" w:hAnsi="Book Antiqua" w:cs="宋体"/>
          <w:i/>
          <w:iCs/>
          <w:color w:val="000000"/>
          <w:sz w:val="24"/>
          <w:szCs w:val="24"/>
        </w:rPr>
        <w:t>J Rheumatol</w:t>
      </w:r>
      <w:r w:rsidRPr="00BA3222">
        <w:rPr>
          <w:rFonts w:ascii="Book Antiqua" w:eastAsia="宋体" w:hAnsi="Book Antiqua" w:cs="宋体"/>
          <w:color w:val="000000"/>
          <w:sz w:val="24"/>
          <w:szCs w:val="24"/>
        </w:rPr>
        <w:t> 1992; </w:t>
      </w:r>
      <w:r w:rsidRPr="00BA3222">
        <w:rPr>
          <w:rFonts w:ascii="Book Antiqua" w:eastAsia="宋体" w:hAnsi="Book Antiqua" w:cs="宋体"/>
          <w:b/>
          <w:bCs/>
          <w:color w:val="000000"/>
          <w:sz w:val="24"/>
          <w:szCs w:val="24"/>
        </w:rPr>
        <w:t>19</w:t>
      </w:r>
      <w:r w:rsidRPr="00BA3222">
        <w:rPr>
          <w:rFonts w:ascii="Book Antiqua" w:eastAsia="宋体" w:hAnsi="Book Antiqua" w:cs="宋体"/>
          <w:color w:val="000000"/>
          <w:sz w:val="24"/>
          <w:szCs w:val="24"/>
        </w:rPr>
        <w:t>: 807-809 [PMID: 1613715]</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43 </w:t>
      </w:r>
      <w:r w:rsidRPr="00BA3222">
        <w:rPr>
          <w:rFonts w:ascii="Book Antiqua" w:eastAsia="宋体" w:hAnsi="Book Antiqua" w:cs="宋体"/>
          <w:b/>
          <w:bCs/>
          <w:color w:val="000000"/>
          <w:sz w:val="24"/>
          <w:szCs w:val="24"/>
        </w:rPr>
        <w:t>Bodelier AG</w:t>
      </w:r>
      <w:r w:rsidRPr="00BA3222">
        <w:rPr>
          <w:rFonts w:ascii="Book Antiqua" w:eastAsia="宋体" w:hAnsi="Book Antiqua" w:cs="宋体"/>
          <w:color w:val="000000"/>
          <w:sz w:val="24"/>
          <w:szCs w:val="24"/>
        </w:rPr>
        <w:t>, Masclee AA, Bakker JA, Hameeteman WH, Pierik MJ. Azathioprine induced pneumonitis in a patient with ulcerative colitis. </w:t>
      </w:r>
      <w:r w:rsidRPr="00BA3222">
        <w:rPr>
          <w:rFonts w:ascii="Book Antiqua" w:eastAsia="宋体" w:hAnsi="Book Antiqua" w:cs="宋体"/>
          <w:i/>
          <w:iCs/>
          <w:color w:val="000000"/>
          <w:sz w:val="24"/>
          <w:szCs w:val="24"/>
        </w:rPr>
        <w:t>J Crohns Colitis</w:t>
      </w:r>
      <w:r w:rsidRPr="00BA3222">
        <w:rPr>
          <w:rFonts w:ascii="Book Antiqua" w:eastAsia="宋体" w:hAnsi="Book Antiqua" w:cs="宋体"/>
          <w:color w:val="000000"/>
          <w:sz w:val="24"/>
          <w:szCs w:val="24"/>
        </w:rPr>
        <w:t> 2009; </w:t>
      </w:r>
      <w:r w:rsidRPr="00BA3222">
        <w:rPr>
          <w:rFonts w:ascii="Book Antiqua" w:eastAsia="宋体" w:hAnsi="Book Antiqua" w:cs="宋体"/>
          <w:b/>
          <w:bCs/>
          <w:color w:val="000000"/>
          <w:sz w:val="24"/>
          <w:szCs w:val="24"/>
        </w:rPr>
        <w:t>3</w:t>
      </w:r>
      <w:r w:rsidRPr="00BA3222">
        <w:rPr>
          <w:rFonts w:ascii="Book Antiqua" w:eastAsia="宋体" w:hAnsi="Book Antiqua" w:cs="宋体"/>
          <w:color w:val="000000"/>
          <w:sz w:val="24"/>
          <w:szCs w:val="24"/>
        </w:rPr>
        <w:t>: 309-312 [PMID: 21172293 DOI: 10.1016/j.crohns.2009.07.003</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44 </w:t>
      </w:r>
      <w:r w:rsidRPr="00BA3222">
        <w:rPr>
          <w:rFonts w:ascii="Book Antiqua" w:eastAsia="宋体" w:hAnsi="Book Antiqua" w:cs="宋体"/>
          <w:b/>
          <w:bCs/>
          <w:color w:val="000000"/>
          <w:sz w:val="24"/>
          <w:szCs w:val="24"/>
        </w:rPr>
        <w:t>Ananthakrishnan AN</w:t>
      </w:r>
      <w:r w:rsidRPr="00BA3222">
        <w:rPr>
          <w:rFonts w:ascii="Book Antiqua" w:eastAsia="宋体" w:hAnsi="Book Antiqua" w:cs="宋体"/>
          <w:color w:val="000000"/>
          <w:sz w:val="24"/>
          <w:szCs w:val="24"/>
        </w:rPr>
        <w:t>, Attila T, Otterson MF, Lipchik RJ, Massey BT, Komorowski RA, Binion DG. Severe pulmonary toxicity after azathioprine/6-mercaptopurine initiation for the treatment of inflammatory bowel disease. </w:t>
      </w:r>
      <w:r w:rsidRPr="00BA3222">
        <w:rPr>
          <w:rFonts w:ascii="Book Antiqua" w:eastAsia="宋体" w:hAnsi="Book Antiqua" w:cs="宋体"/>
          <w:i/>
          <w:iCs/>
          <w:color w:val="000000"/>
          <w:sz w:val="24"/>
          <w:szCs w:val="24"/>
        </w:rPr>
        <w:t>J Clin Gastroenterol</w:t>
      </w:r>
      <w:r w:rsidRPr="00BA3222">
        <w:rPr>
          <w:rFonts w:ascii="Book Antiqua" w:eastAsia="宋体" w:hAnsi="Book Antiqua" w:cs="宋体"/>
          <w:color w:val="000000"/>
          <w:sz w:val="24"/>
          <w:szCs w:val="24"/>
        </w:rPr>
        <w:t> 2007; </w:t>
      </w:r>
      <w:r w:rsidRPr="00BA3222">
        <w:rPr>
          <w:rFonts w:ascii="Book Antiqua" w:eastAsia="宋体" w:hAnsi="Book Antiqua" w:cs="宋体"/>
          <w:b/>
          <w:bCs/>
          <w:color w:val="000000"/>
          <w:sz w:val="24"/>
          <w:szCs w:val="24"/>
        </w:rPr>
        <w:t>41</w:t>
      </w:r>
      <w:r w:rsidRPr="00BA3222">
        <w:rPr>
          <w:rFonts w:ascii="Book Antiqua" w:eastAsia="宋体" w:hAnsi="Book Antiqua" w:cs="宋体"/>
          <w:color w:val="000000"/>
          <w:sz w:val="24"/>
          <w:szCs w:val="24"/>
        </w:rPr>
        <w:t>: 682-688 [PMID: 17667053 DOI: 10.1097/01.mcg.0000225577.81008.ee</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45 </w:t>
      </w:r>
      <w:r w:rsidRPr="00BA3222">
        <w:rPr>
          <w:rFonts w:ascii="Book Antiqua" w:eastAsia="宋体" w:hAnsi="Book Antiqua" w:cs="宋体"/>
          <w:b/>
          <w:bCs/>
          <w:color w:val="000000"/>
          <w:sz w:val="24"/>
          <w:szCs w:val="24"/>
        </w:rPr>
        <w:t>Nagy F</w:t>
      </w:r>
      <w:r w:rsidRPr="00BA3222">
        <w:rPr>
          <w:rFonts w:ascii="Book Antiqua" w:eastAsia="宋体" w:hAnsi="Book Antiqua" w:cs="宋体"/>
          <w:color w:val="000000"/>
          <w:sz w:val="24"/>
          <w:szCs w:val="24"/>
        </w:rPr>
        <w:t>, Molnar T, Makula E, Kiss I, Milassin P, Zollei E, Tiszlavicz L, Lonovics J. A case of interstitial pneumonitis in a patient with ulcerative colitis treated with azathioprine. </w:t>
      </w:r>
      <w:r w:rsidRPr="00BA3222">
        <w:rPr>
          <w:rFonts w:ascii="Book Antiqua" w:eastAsia="宋体" w:hAnsi="Book Antiqua" w:cs="宋体"/>
          <w:i/>
          <w:iCs/>
          <w:color w:val="000000"/>
          <w:sz w:val="24"/>
          <w:szCs w:val="24"/>
        </w:rPr>
        <w:t>World J Gastroenterol</w:t>
      </w:r>
      <w:r w:rsidRPr="00BA3222">
        <w:rPr>
          <w:rFonts w:ascii="Book Antiqua" w:eastAsia="宋体" w:hAnsi="Book Antiqua" w:cs="宋体"/>
          <w:color w:val="000000"/>
          <w:sz w:val="24"/>
          <w:szCs w:val="24"/>
        </w:rPr>
        <w:t> 2007; </w:t>
      </w:r>
      <w:r w:rsidRPr="00BA3222">
        <w:rPr>
          <w:rFonts w:ascii="Book Antiqua" w:eastAsia="宋体" w:hAnsi="Book Antiqua" w:cs="宋体"/>
          <w:b/>
          <w:bCs/>
          <w:color w:val="000000"/>
          <w:sz w:val="24"/>
          <w:szCs w:val="24"/>
        </w:rPr>
        <w:t>13</w:t>
      </w:r>
      <w:r w:rsidRPr="00BA3222">
        <w:rPr>
          <w:rFonts w:ascii="Book Antiqua" w:eastAsia="宋体" w:hAnsi="Book Antiqua" w:cs="宋体"/>
          <w:color w:val="000000"/>
          <w:sz w:val="24"/>
          <w:szCs w:val="24"/>
        </w:rPr>
        <w:t>: 316-319 [PMID: 17226917]</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46 </w:t>
      </w:r>
      <w:r w:rsidRPr="00BA3222">
        <w:rPr>
          <w:rFonts w:ascii="Book Antiqua" w:eastAsia="宋体" w:hAnsi="Book Antiqua" w:cs="宋体"/>
          <w:b/>
          <w:bCs/>
          <w:color w:val="000000"/>
          <w:sz w:val="24"/>
          <w:szCs w:val="24"/>
        </w:rPr>
        <w:t>Ledder OD</w:t>
      </w:r>
      <w:r w:rsidRPr="00BA3222">
        <w:rPr>
          <w:rFonts w:ascii="Book Antiqua" w:eastAsia="宋体" w:hAnsi="Book Antiqua" w:cs="宋体"/>
          <w:color w:val="000000"/>
          <w:sz w:val="24"/>
          <w:szCs w:val="24"/>
        </w:rPr>
        <w:t>, Lemberg DA, Ooi CY, Day AS. Are thiopurines always contraindicated after thiopurine-induced pancreatitis in inflammatory bowel disease? </w:t>
      </w:r>
      <w:r w:rsidRPr="00BA3222">
        <w:rPr>
          <w:rFonts w:ascii="Book Antiqua" w:eastAsia="宋体" w:hAnsi="Book Antiqua" w:cs="宋体"/>
          <w:i/>
          <w:iCs/>
          <w:color w:val="000000"/>
          <w:sz w:val="24"/>
          <w:szCs w:val="24"/>
        </w:rPr>
        <w:t>J Pediatr Gastroenterol Nutr</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57</w:t>
      </w:r>
      <w:r w:rsidRPr="00BA3222">
        <w:rPr>
          <w:rFonts w:ascii="Book Antiqua" w:eastAsia="宋体" w:hAnsi="Book Antiqua" w:cs="宋体"/>
          <w:color w:val="000000"/>
          <w:sz w:val="24"/>
          <w:szCs w:val="24"/>
        </w:rPr>
        <w:t>: 583-586 [PMID: 23783022 DOI: 10.1097/MPG.0b013e31829f16fc</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47 </w:t>
      </w:r>
      <w:r w:rsidRPr="00BA3222">
        <w:rPr>
          <w:rFonts w:ascii="Book Antiqua" w:eastAsia="宋体" w:hAnsi="Book Antiqua" w:cs="宋体"/>
          <w:b/>
          <w:bCs/>
          <w:color w:val="000000"/>
          <w:sz w:val="24"/>
          <w:szCs w:val="24"/>
        </w:rPr>
        <w:t>Wanless IR</w:t>
      </w:r>
      <w:r w:rsidRPr="00BA3222">
        <w:rPr>
          <w:rFonts w:ascii="Book Antiqua" w:eastAsia="宋体" w:hAnsi="Book Antiqua" w:cs="宋体"/>
          <w:color w:val="000000"/>
          <w:sz w:val="24"/>
          <w:szCs w:val="24"/>
        </w:rPr>
        <w:t xml:space="preserve">, Godwin TA, Allen F, Feder A. Nodular regenerative hyperplasia of the liver in hematologic disorders: a possible response to obliterative portal venopathy. A morphometric study of nine cases with an hypothesis on the </w:t>
      </w:r>
      <w:r w:rsidRPr="00BA3222">
        <w:rPr>
          <w:rFonts w:ascii="Book Antiqua" w:eastAsia="宋体" w:hAnsi="Book Antiqua" w:cs="宋体"/>
          <w:color w:val="000000"/>
          <w:sz w:val="24"/>
          <w:szCs w:val="24"/>
        </w:rPr>
        <w:lastRenderedPageBreak/>
        <w:t>pathogenesis. </w:t>
      </w:r>
      <w:r w:rsidRPr="00BA3222">
        <w:rPr>
          <w:rFonts w:ascii="Book Antiqua" w:eastAsia="宋体" w:hAnsi="Book Antiqua" w:cs="宋体"/>
          <w:i/>
          <w:iCs/>
          <w:color w:val="000000"/>
          <w:sz w:val="24"/>
          <w:szCs w:val="24"/>
        </w:rPr>
        <w:t xml:space="preserve">Medicine </w:t>
      </w:r>
      <w:r w:rsidRPr="008425AE">
        <w:rPr>
          <w:rFonts w:ascii="Book Antiqua" w:eastAsia="宋体" w:hAnsi="Book Antiqua" w:cs="宋体"/>
          <w:iCs/>
          <w:color w:val="000000"/>
          <w:sz w:val="24"/>
          <w:szCs w:val="24"/>
        </w:rPr>
        <w:t>(Baltimore)</w:t>
      </w:r>
      <w:r w:rsidRPr="008425AE">
        <w:rPr>
          <w:rFonts w:ascii="Book Antiqua" w:eastAsia="宋体" w:hAnsi="Book Antiqua" w:cs="宋体"/>
          <w:color w:val="000000"/>
          <w:sz w:val="24"/>
          <w:szCs w:val="24"/>
        </w:rPr>
        <w:t> </w:t>
      </w:r>
      <w:r w:rsidRPr="00BA3222">
        <w:rPr>
          <w:rFonts w:ascii="Book Antiqua" w:eastAsia="宋体" w:hAnsi="Book Antiqua" w:cs="宋体"/>
          <w:color w:val="000000"/>
          <w:sz w:val="24"/>
          <w:szCs w:val="24"/>
        </w:rPr>
        <w:t>1980; </w:t>
      </w:r>
      <w:r w:rsidRPr="00BA3222">
        <w:rPr>
          <w:rFonts w:ascii="Book Antiqua" w:eastAsia="宋体" w:hAnsi="Book Antiqua" w:cs="宋体"/>
          <w:b/>
          <w:bCs/>
          <w:color w:val="000000"/>
          <w:sz w:val="24"/>
          <w:szCs w:val="24"/>
        </w:rPr>
        <w:t>59</w:t>
      </w:r>
      <w:r w:rsidRPr="00BA3222">
        <w:rPr>
          <w:rFonts w:ascii="Book Antiqua" w:eastAsia="宋体" w:hAnsi="Book Antiqua" w:cs="宋体"/>
          <w:color w:val="000000"/>
          <w:sz w:val="24"/>
          <w:szCs w:val="24"/>
        </w:rPr>
        <w:t>: 367-379 [PMID: 7432153</w:t>
      </w:r>
      <w:r>
        <w:rPr>
          <w:rFonts w:ascii="Book Antiqua" w:eastAsia="宋体" w:hAnsi="Book Antiqua" w:cs="宋体" w:hint="eastAsia"/>
          <w:color w:val="000000"/>
          <w:sz w:val="24"/>
          <w:szCs w:val="24"/>
        </w:rPr>
        <w:t xml:space="preserve"> DOI: </w:t>
      </w:r>
      <w:r w:rsidRPr="00EA161F">
        <w:rPr>
          <w:rFonts w:ascii="Book Antiqua" w:eastAsia="宋体" w:hAnsi="Book Antiqua" w:cs="宋体"/>
          <w:color w:val="000000"/>
          <w:sz w:val="24"/>
          <w:szCs w:val="24"/>
        </w:rPr>
        <w:t>10.1097/00005792-198009000-00004</w:t>
      </w:r>
      <w:r w:rsidRPr="00BA3222">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48 </w:t>
      </w:r>
      <w:r w:rsidRPr="00BA3222">
        <w:rPr>
          <w:rFonts w:ascii="Book Antiqua" w:eastAsia="宋体" w:hAnsi="Book Antiqua" w:cs="宋体"/>
          <w:b/>
          <w:bCs/>
          <w:color w:val="000000"/>
          <w:sz w:val="24"/>
          <w:szCs w:val="24"/>
        </w:rPr>
        <w:t>Haboubi NY</w:t>
      </w:r>
      <w:r w:rsidRPr="00BA3222">
        <w:rPr>
          <w:rFonts w:ascii="Book Antiqua" w:eastAsia="宋体" w:hAnsi="Book Antiqua" w:cs="宋体"/>
          <w:color w:val="000000"/>
          <w:sz w:val="24"/>
          <w:szCs w:val="24"/>
        </w:rPr>
        <w:t>, Ali HH, Whitwell HL, Ackrill P. Role of endothelial cell injury in the spectrum of azathioprine-induced liver disease after renal transplant: light microscopy and ultrastructural observations. </w:t>
      </w:r>
      <w:r w:rsidRPr="00BA3222">
        <w:rPr>
          <w:rFonts w:ascii="Book Antiqua" w:eastAsia="宋体" w:hAnsi="Book Antiqua" w:cs="宋体"/>
          <w:i/>
          <w:iCs/>
          <w:color w:val="000000"/>
          <w:sz w:val="24"/>
          <w:szCs w:val="24"/>
        </w:rPr>
        <w:t>Am J Gastroenterol</w:t>
      </w:r>
      <w:r w:rsidRPr="00BA3222">
        <w:rPr>
          <w:rFonts w:ascii="Book Antiqua" w:eastAsia="宋体" w:hAnsi="Book Antiqua" w:cs="宋体"/>
          <w:color w:val="000000"/>
          <w:sz w:val="24"/>
          <w:szCs w:val="24"/>
        </w:rPr>
        <w:t> 1988; </w:t>
      </w:r>
      <w:r w:rsidRPr="00BA3222">
        <w:rPr>
          <w:rFonts w:ascii="Book Antiqua" w:eastAsia="宋体" w:hAnsi="Book Antiqua" w:cs="宋体"/>
          <w:b/>
          <w:bCs/>
          <w:color w:val="000000"/>
          <w:sz w:val="24"/>
          <w:szCs w:val="24"/>
        </w:rPr>
        <w:t>83</w:t>
      </w:r>
      <w:r w:rsidRPr="00BA3222">
        <w:rPr>
          <w:rFonts w:ascii="Book Antiqua" w:eastAsia="宋体" w:hAnsi="Book Antiqua" w:cs="宋体"/>
          <w:color w:val="000000"/>
          <w:sz w:val="24"/>
          <w:szCs w:val="24"/>
        </w:rPr>
        <w:t>: 256-261 [PMID: 3278593]</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49 </w:t>
      </w:r>
      <w:r w:rsidRPr="00BA3222">
        <w:rPr>
          <w:rFonts w:ascii="Book Antiqua" w:eastAsia="宋体" w:hAnsi="Book Antiqua" w:cs="宋体"/>
          <w:b/>
          <w:bCs/>
          <w:color w:val="000000"/>
          <w:sz w:val="24"/>
          <w:szCs w:val="24"/>
        </w:rPr>
        <w:t>de Jong DJ</w:t>
      </w:r>
      <w:r w:rsidRPr="00BA3222">
        <w:rPr>
          <w:rFonts w:ascii="Book Antiqua" w:eastAsia="宋体" w:hAnsi="Book Antiqua" w:cs="宋体"/>
          <w:color w:val="000000"/>
          <w:sz w:val="24"/>
          <w:szCs w:val="24"/>
        </w:rPr>
        <w:t>, Goullet M, Naber TH. Side effects of azathioprine in patients with Crohn's disease. </w:t>
      </w:r>
      <w:r w:rsidRPr="00BA3222">
        <w:rPr>
          <w:rFonts w:ascii="Book Antiqua" w:eastAsia="宋体" w:hAnsi="Book Antiqua" w:cs="宋体"/>
          <w:i/>
          <w:iCs/>
          <w:color w:val="000000"/>
          <w:sz w:val="24"/>
          <w:szCs w:val="24"/>
        </w:rPr>
        <w:t>Eur J Gastroenterol Hepatol</w:t>
      </w:r>
      <w:r w:rsidRPr="00BA3222">
        <w:rPr>
          <w:rFonts w:ascii="Book Antiqua" w:eastAsia="宋体" w:hAnsi="Book Antiqua" w:cs="宋体"/>
          <w:color w:val="000000"/>
          <w:sz w:val="24"/>
          <w:szCs w:val="24"/>
        </w:rPr>
        <w:t> 2004; </w:t>
      </w:r>
      <w:r w:rsidRPr="00BA3222">
        <w:rPr>
          <w:rFonts w:ascii="Book Antiqua" w:eastAsia="宋体" w:hAnsi="Book Antiqua" w:cs="宋体"/>
          <w:b/>
          <w:bCs/>
          <w:color w:val="000000"/>
          <w:sz w:val="24"/>
          <w:szCs w:val="24"/>
        </w:rPr>
        <w:t>16</w:t>
      </w:r>
      <w:r w:rsidRPr="00BA3222">
        <w:rPr>
          <w:rFonts w:ascii="Book Antiqua" w:eastAsia="宋体" w:hAnsi="Book Antiqua" w:cs="宋体"/>
          <w:color w:val="000000"/>
          <w:sz w:val="24"/>
          <w:szCs w:val="24"/>
        </w:rPr>
        <w:t>: 207-212 [PMID: 15075996</w:t>
      </w:r>
      <w:r>
        <w:rPr>
          <w:rFonts w:ascii="Book Antiqua" w:eastAsia="宋体" w:hAnsi="Book Antiqua" w:cs="宋体" w:hint="eastAsia"/>
          <w:color w:val="000000"/>
          <w:sz w:val="24"/>
          <w:szCs w:val="24"/>
        </w:rPr>
        <w:t xml:space="preserve"> DOI: </w:t>
      </w:r>
      <w:r w:rsidRPr="00EA161F">
        <w:rPr>
          <w:rFonts w:ascii="Book Antiqua" w:eastAsia="宋体" w:hAnsi="Book Antiqua" w:cs="宋体"/>
          <w:color w:val="000000"/>
          <w:sz w:val="24"/>
          <w:szCs w:val="24"/>
        </w:rPr>
        <w:t>10.1097/00042737-200402000-00014</w:t>
      </w:r>
      <w:r w:rsidRPr="00BA3222">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 xml:space="preserve">50 </w:t>
      </w:r>
      <w:r w:rsidRPr="00D15F8C">
        <w:rPr>
          <w:rFonts w:ascii="Book Antiqua" w:eastAsia="宋体" w:hAnsi="Book Antiqua" w:cs="宋体"/>
          <w:b/>
          <w:color w:val="000000"/>
          <w:sz w:val="24"/>
          <w:szCs w:val="24"/>
        </w:rPr>
        <w:t>Seksik P</w:t>
      </w:r>
      <w:r w:rsidRPr="00BA3222">
        <w:rPr>
          <w:rFonts w:ascii="Book Antiqua" w:eastAsia="宋体" w:hAnsi="Book Antiqua" w:cs="宋体"/>
          <w:color w:val="000000"/>
          <w:sz w:val="24"/>
          <w:szCs w:val="24"/>
        </w:rPr>
        <w:t>, Mary JY, Beaugerie L, Lemann M, Colombel JF, Vernier-Massouille G, Cosnes J</w:t>
      </w:r>
      <w:r>
        <w:rPr>
          <w:rFonts w:ascii="Book Antiqua" w:eastAsia="宋体" w:hAnsi="Book Antiqua" w:cs="宋体" w:hint="eastAsia"/>
          <w:color w:val="000000"/>
          <w:sz w:val="24"/>
          <w:szCs w:val="24"/>
        </w:rPr>
        <w:t>.</w:t>
      </w:r>
      <w:r w:rsidRPr="00BA3222">
        <w:rPr>
          <w:rFonts w:ascii="Book Antiqua" w:eastAsia="宋体" w:hAnsi="Book Antiqua" w:cs="宋体"/>
          <w:color w:val="000000"/>
          <w:sz w:val="24"/>
          <w:szCs w:val="24"/>
        </w:rPr>
        <w:t xml:space="preserve"> Incidence of nodular regenerative hyperplasia in inflammatory bowel disease patients treated with azathioprine. </w:t>
      </w:r>
      <w:r w:rsidRPr="00D15F8C">
        <w:rPr>
          <w:rFonts w:ascii="Book Antiqua" w:eastAsia="宋体" w:hAnsi="Book Antiqua" w:cs="宋体"/>
          <w:i/>
          <w:color w:val="000000"/>
          <w:sz w:val="24"/>
          <w:szCs w:val="24"/>
        </w:rPr>
        <w:t>Inflamm Bowel Dis</w:t>
      </w:r>
      <w:r>
        <w:rPr>
          <w:rFonts w:ascii="Book Antiqua" w:eastAsia="宋体" w:hAnsi="Book Antiqua" w:cs="宋体"/>
          <w:color w:val="000000"/>
          <w:sz w:val="24"/>
          <w:szCs w:val="24"/>
        </w:rPr>
        <w:t xml:space="preserve"> 2011</w:t>
      </w:r>
      <w:r>
        <w:rPr>
          <w:rFonts w:ascii="Book Antiqua" w:eastAsia="宋体" w:hAnsi="Book Antiqua" w:cs="宋体" w:hint="eastAsia"/>
          <w:color w:val="000000"/>
          <w:sz w:val="24"/>
          <w:szCs w:val="24"/>
        </w:rPr>
        <w:t>;</w:t>
      </w:r>
      <w:r>
        <w:rPr>
          <w:rFonts w:ascii="Book Antiqua" w:eastAsia="宋体" w:hAnsi="Book Antiqua" w:cs="宋体"/>
          <w:color w:val="000000"/>
          <w:sz w:val="24"/>
          <w:szCs w:val="24"/>
        </w:rPr>
        <w:t xml:space="preserve"> </w:t>
      </w:r>
      <w:r w:rsidRPr="00D15F8C">
        <w:rPr>
          <w:rFonts w:ascii="Book Antiqua" w:eastAsia="宋体" w:hAnsi="Book Antiqua" w:cs="宋体"/>
          <w:b/>
          <w:color w:val="000000"/>
          <w:sz w:val="24"/>
          <w:szCs w:val="24"/>
        </w:rPr>
        <w:t>17</w:t>
      </w:r>
      <w:r>
        <w:rPr>
          <w:rFonts w:ascii="Book Antiqua" w:eastAsia="宋体" w:hAnsi="Book Antiqua" w:cs="宋体"/>
          <w:color w:val="000000"/>
          <w:sz w:val="24"/>
          <w:szCs w:val="24"/>
        </w:rPr>
        <w:t>: 565-572 [PMID:</w:t>
      </w:r>
      <w:r w:rsidRPr="00BA3222">
        <w:rPr>
          <w:rFonts w:ascii="Book Antiqua" w:eastAsia="宋体" w:hAnsi="Book Antiqua" w:cs="宋体"/>
          <w:color w:val="000000"/>
          <w:sz w:val="24"/>
          <w:szCs w:val="24"/>
        </w:rPr>
        <w:t xml:space="preserve"> 20848502 </w:t>
      </w:r>
      <w:r w:rsidRPr="00D15F8C">
        <w:rPr>
          <w:rFonts w:ascii="Book Antiqua" w:eastAsia="宋体" w:hAnsi="Book Antiqua" w:cs="宋体"/>
          <w:caps/>
          <w:color w:val="000000"/>
          <w:sz w:val="24"/>
          <w:szCs w:val="24"/>
        </w:rPr>
        <w:t>doi</w:t>
      </w:r>
      <w:r>
        <w:rPr>
          <w:rFonts w:ascii="Book Antiqua" w:eastAsia="宋体" w:hAnsi="Book Antiqua" w:cs="宋体"/>
          <w:color w:val="000000"/>
          <w:sz w:val="24"/>
          <w:szCs w:val="24"/>
        </w:rPr>
        <w:t>: 10.1002/ibd.21330]</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51 </w:t>
      </w:r>
      <w:r w:rsidRPr="00BA3222">
        <w:rPr>
          <w:rFonts w:ascii="Book Antiqua" w:eastAsia="宋体" w:hAnsi="Book Antiqua" w:cs="宋体"/>
          <w:b/>
          <w:bCs/>
          <w:color w:val="000000"/>
          <w:sz w:val="24"/>
          <w:szCs w:val="24"/>
        </w:rPr>
        <w:t>Musumba CO</w:t>
      </w:r>
      <w:r w:rsidRPr="00BA3222">
        <w:rPr>
          <w:rFonts w:ascii="Book Antiqua" w:eastAsia="宋体" w:hAnsi="Book Antiqua" w:cs="宋体"/>
          <w:color w:val="000000"/>
          <w:sz w:val="24"/>
          <w:szCs w:val="24"/>
        </w:rPr>
        <w:t>. Review article: the association between nodular regenerative hyperplasia, inflammatory bowel disease and thiopurine therapy.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38</w:t>
      </w:r>
      <w:r w:rsidRPr="00BA3222">
        <w:rPr>
          <w:rFonts w:ascii="Book Antiqua" w:eastAsia="宋体" w:hAnsi="Book Antiqua" w:cs="宋体"/>
          <w:color w:val="000000"/>
          <w:sz w:val="24"/>
          <w:szCs w:val="24"/>
        </w:rPr>
        <w:t>: 1025-1037 [PMID: 24099468 DOI: 10.1111/apt.12490</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52 </w:t>
      </w:r>
      <w:r w:rsidRPr="00BA3222">
        <w:rPr>
          <w:rFonts w:ascii="Book Antiqua" w:eastAsia="宋体" w:hAnsi="Book Antiqua" w:cs="宋体"/>
          <w:b/>
          <w:bCs/>
          <w:color w:val="000000"/>
          <w:sz w:val="24"/>
          <w:szCs w:val="24"/>
        </w:rPr>
        <w:t>Teml A</w:t>
      </w:r>
      <w:r w:rsidRPr="00BA3222">
        <w:rPr>
          <w:rFonts w:ascii="Book Antiqua" w:eastAsia="宋体" w:hAnsi="Book Antiqua" w:cs="宋体"/>
          <w:color w:val="000000"/>
          <w:sz w:val="24"/>
          <w:szCs w:val="24"/>
        </w:rPr>
        <w:t>, Schwab M, Hommes DW, Almer S, Lukas M, Feichtenschlager T, Florin T, Seiderer J, Petritsch W, Bokemeyer B, Kreisel W, Herrlinger KR, Knoflach P, Bonaz B, Klugmann T, Herfarth H, Pedarnig N, Reinisch W. A systematic survey evaluating 6-thioguanine-related hepatotoxicity in patients with inflammatory bowel disease. </w:t>
      </w:r>
      <w:r w:rsidRPr="00BA3222">
        <w:rPr>
          <w:rFonts w:ascii="Book Antiqua" w:eastAsia="宋体" w:hAnsi="Book Antiqua" w:cs="宋体"/>
          <w:i/>
          <w:iCs/>
          <w:color w:val="000000"/>
          <w:sz w:val="24"/>
          <w:szCs w:val="24"/>
        </w:rPr>
        <w:t>Wien Klin Wochenschr</w:t>
      </w:r>
      <w:r w:rsidRPr="00BA3222">
        <w:rPr>
          <w:rFonts w:ascii="Book Antiqua" w:eastAsia="宋体" w:hAnsi="Book Antiqua" w:cs="宋体"/>
          <w:color w:val="000000"/>
          <w:sz w:val="24"/>
          <w:szCs w:val="24"/>
        </w:rPr>
        <w:t> 2007; </w:t>
      </w:r>
      <w:r w:rsidRPr="00BA3222">
        <w:rPr>
          <w:rFonts w:ascii="Book Antiqua" w:eastAsia="宋体" w:hAnsi="Book Antiqua" w:cs="宋体"/>
          <w:b/>
          <w:bCs/>
          <w:color w:val="000000"/>
          <w:sz w:val="24"/>
          <w:szCs w:val="24"/>
        </w:rPr>
        <w:t>119</w:t>
      </w:r>
      <w:r w:rsidRPr="00BA3222">
        <w:rPr>
          <w:rFonts w:ascii="Book Antiqua" w:eastAsia="宋体" w:hAnsi="Book Antiqua" w:cs="宋体"/>
          <w:color w:val="000000"/>
          <w:sz w:val="24"/>
          <w:szCs w:val="24"/>
        </w:rPr>
        <w:t>: 519-526 [PMID: 17943403 DOI: 10.1007/s00508-007-0841-0</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53 </w:t>
      </w:r>
      <w:r w:rsidRPr="00BA3222">
        <w:rPr>
          <w:rFonts w:ascii="Book Antiqua" w:eastAsia="宋体" w:hAnsi="Book Antiqua" w:cs="宋体"/>
          <w:b/>
          <w:bCs/>
          <w:color w:val="000000"/>
          <w:sz w:val="24"/>
          <w:szCs w:val="24"/>
        </w:rPr>
        <w:t>Dubinsky MC</w:t>
      </w:r>
      <w:r w:rsidRPr="00BA3222">
        <w:rPr>
          <w:rFonts w:ascii="Book Antiqua" w:eastAsia="宋体" w:hAnsi="Book Antiqua" w:cs="宋体"/>
          <w:color w:val="000000"/>
          <w:sz w:val="24"/>
          <w:szCs w:val="24"/>
        </w:rPr>
        <w:t>, Vasiliauskas EA, Singh H, Abreu MT, Papadakis KA, Tran T, Martin P, Vierling JM, Geller SA, Targan SR, Poordad FF. 6-thioguanine can cause serious liver injury in inflammatory bowel disease patients. </w:t>
      </w:r>
      <w:r w:rsidRPr="00BA3222">
        <w:rPr>
          <w:rFonts w:ascii="Book Antiqua" w:eastAsia="宋体" w:hAnsi="Book Antiqua" w:cs="宋体"/>
          <w:i/>
          <w:iCs/>
          <w:color w:val="000000"/>
          <w:sz w:val="24"/>
          <w:szCs w:val="24"/>
        </w:rPr>
        <w:t>Gastroenterology</w:t>
      </w:r>
      <w:r w:rsidRPr="00BA3222">
        <w:rPr>
          <w:rFonts w:ascii="Book Antiqua" w:eastAsia="宋体" w:hAnsi="Book Antiqua" w:cs="宋体"/>
          <w:color w:val="000000"/>
          <w:sz w:val="24"/>
          <w:szCs w:val="24"/>
        </w:rPr>
        <w:t> 2003; </w:t>
      </w:r>
      <w:r w:rsidRPr="00BA3222">
        <w:rPr>
          <w:rFonts w:ascii="Book Antiqua" w:eastAsia="宋体" w:hAnsi="Book Antiqua" w:cs="宋体"/>
          <w:b/>
          <w:bCs/>
          <w:color w:val="000000"/>
          <w:sz w:val="24"/>
          <w:szCs w:val="24"/>
        </w:rPr>
        <w:t>125</w:t>
      </w:r>
      <w:r w:rsidRPr="00BA3222">
        <w:rPr>
          <w:rFonts w:ascii="Book Antiqua" w:eastAsia="宋体" w:hAnsi="Book Antiqua" w:cs="宋体"/>
          <w:color w:val="000000"/>
          <w:sz w:val="24"/>
          <w:szCs w:val="24"/>
        </w:rPr>
        <w:t>: 298-303 [PMID: 12891528</w:t>
      </w:r>
      <w:r>
        <w:rPr>
          <w:rFonts w:ascii="Book Antiqua" w:eastAsia="宋体" w:hAnsi="Book Antiqua" w:cs="宋体" w:hint="eastAsia"/>
          <w:color w:val="000000"/>
          <w:sz w:val="24"/>
          <w:szCs w:val="24"/>
        </w:rPr>
        <w:t xml:space="preserve"> DOI: </w:t>
      </w:r>
      <w:r w:rsidRPr="00EA161F">
        <w:rPr>
          <w:rFonts w:ascii="Book Antiqua" w:eastAsia="宋体" w:hAnsi="Book Antiqua" w:cs="宋体"/>
          <w:color w:val="000000"/>
          <w:sz w:val="24"/>
          <w:szCs w:val="24"/>
        </w:rPr>
        <w:t>10.1016/S0016-5085(03)00938-7</w:t>
      </w:r>
      <w:r w:rsidRPr="00BA3222">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54 </w:t>
      </w:r>
      <w:r w:rsidRPr="00BA3222">
        <w:rPr>
          <w:rFonts w:ascii="Book Antiqua" w:eastAsia="宋体" w:hAnsi="Book Antiqua" w:cs="宋体"/>
          <w:b/>
          <w:bCs/>
          <w:color w:val="000000"/>
          <w:sz w:val="24"/>
          <w:szCs w:val="24"/>
        </w:rPr>
        <w:t>Shih DQ</w:t>
      </w:r>
      <w:r w:rsidRPr="00BA3222">
        <w:rPr>
          <w:rFonts w:ascii="Book Antiqua" w:eastAsia="宋体" w:hAnsi="Book Antiqua" w:cs="宋体"/>
          <w:color w:val="000000"/>
          <w:sz w:val="24"/>
          <w:szCs w:val="24"/>
        </w:rPr>
        <w:t>, Nguyen M, Zheng L, Ibanez P, Mei L, Kwan LY, Bradford K, Ting C, Targan SR, Vasiliauskas EA. Split-dose administration of thiopurine drugs: a novel and effective strategy for managing preferential 6-MMP metabolism. </w:t>
      </w:r>
      <w:r w:rsidRPr="00BA3222">
        <w:rPr>
          <w:rFonts w:ascii="Book Antiqua" w:eastAsia="宋体" w:hAnsi="Book Antiqua" w:cs="宋体"/>
          <w:i/>
          <w:iCs/>
          <w:color w:val="000000"/>
          <w:sz w:val="24"/>
          <w:szCs w:val="24"/>
        </w:rPr>
        <w:t xml:space="preserve">Aliment </w:t>
      </w:r>
      <w:r w:rsidRPr="00BA3222">
        <w:rPr>
          <w:rFonts w:ascii="Book Antiqua" w:eastAsia="宋体" w:hAnsi="Book Antiqua" w:cs="宋体"/>
          <w:i/>
          <w:iCs/>
          <w:color w:val="000000"/>
          <w:sz w:val="24"/>
          <w:szCs w:val="24"/>
        </w:rPr>
        <w:lastRenderedPageBreak/>
        <w:t>Pharmacol Ther</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36</w:t>
      </w:r>
      <w:r w:rsidRPr="00BA3222">
        <w:rPr>
          <w:rFonts w:ascii="Book Antiqua" w:eastAsia="宋体" w:hAnsi="Book Antiqua" w:cs="宋体"/>
          <w:color w:val="000000"/>
          <w:sz w:val="24"/>
          <w:szCs w:val="24"/>
        </w:rPr>
        <w:t>: 449-458 [PMID: 22784257 DOI: 10.1111/j.1365-2036.2012.05206.x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55 </w:t>
      </w:r>
      <w:r w:rsidRPr="00BA3222">
        <w:rPr>
          <w:rFonts w:ascii="Book Antiqua" w:eastAsia="宋体" w:hAnsi="Book Antiqua" w:cs="宋体"/>
          <w:b/>
          <w:bCs/>
          <w:color w:val="000000"/>
          <w:sz w:val="24"/>
          <w:szCs w:val="24"/>
        </w:rPr>
        <w:t>Kim DU</w:t>
      </w:r>
      <w:r w:rsidRPr="00BA3222">
        <w:rPr>
          <w:rFonts w:ascii="Book Antiqua" w:eastAsia="宋体" w:hAnsi="Book Antiqua" w:cs="宋体"/>
          <w:color w:val="000000"/>
          <w:sz w:val="24"/>
          <w:szCs w:val="24"/>
        </w:rPr>
        <w:t>, Kim YH, Kim BJ, Chang DK, Son HJ, Rhee PL, Kim JJ, Rhee JC. The efficacy of low dose azathioprine/6-mercaptopurine in patients with inflammatory bowel disease. </w:t>
      </w:r>
      <w:r w:rsidRPr="00BA3222">
        <w:rPr>
          <w:rFonts w:ascii="Book Antiqua" w:eastAsia="宋体" w:hAnsi="Book Antiqua" w:cs="宋体"/>
          <w:i/>
          <w:iCs/>
          <w:color w:val="000000"/>
          <w:sz w:val="24"/>
          <w:szCs w:val="24"/>
        </w:rPr>
        <w:t>Hepatogastroenterology</w:t>
      </w:r>
      <w:r w:rsidRPr="00BA3222">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2009</w:t>
      </w:r>
      <w:r w:rsidRPr="00BA3222">
        <w:rPr>
          <w:rFonts w:ascii="Book Antiqua" w:eastAsia="宋体" w:hAnsi="Book Antiqua" w:cs="宋体"/>
          <w:color w:val="000000"/>
          <w:sz w:val="24"/>
          <w:szCs w:val="24"/>
        </w:rPr>
        <w:t>; </w:t>
      </w:r>
      <w:r w:rsidRPr="00BA3222">
        <w:rPr>
          <w:rFonts w:ascii="Book Antiqua" w:eastAsia="宋体" w:hAnsi="Book Antiqua" w:cs="宋体"/>
          <w:b/>
          <w:bCs/>
          <w:color w:val="000000"/>
          <w:sz w:val="24"/>
          <w:szCs w:val="24"/>
        </w:rPr>
        <w:t>56</w:t>
      </w:r>
      <w:r w:rsidRPr="00BA3222">
        <w:rPr>
          <w:rFonts w:ascii="Book Antiqua" w:eastAsia="宋体" w:hAnsi="Book Antiqua" w:cs="宋体"/>
          <w:color w:val="000000"/>
          <w:sz w:val="24"/>
          <w:szCs w:val="24"/>
        </w:rPr>
        <w:t>: 1395-1402 [PMID: 19950798]</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56 </w:t>
      </w:r>
      <w:r w:rsidRPr="00BA3222">
        <w:rPr>
          <w:rFonts w:ascii="Book Antiqua" w:eastAsia="宋体" w:hAnsi="Book Antiqua" w:cs="宋体"/>
          <w:b/>
          <w:bCs/>
          <w:color w:val="000000"/>
          <w:sz w:val="24"/>
          <w:szCs w:val="24"/>
        </w:rPr>
        <w:t>Tajiri H</w:t>
      </w:r>
      <w:r w:rsidRPr="00BA3222">
        <w:rPr>
          <w:rFonts w:ascii="Book Antiqua" w:eastAsia="宋体" w:hAnsi="Book Antiqua" w:cs="宋体"/>
          <w:color w:val="000000"/>
          <w:sz w:val="24"/>
          <w:szCs w:val="24"/>
        </w:rPr>
        <w:t>, Tomomasa T, Yoden A, Konno M, Sasaki M, Maisawa S, Sumazaki R, Shimizu T, Toyoda S, Etani Y, Nakacho M, Ushijima K, Kobayashi A. Efficacy and safety of azathioprine and 6-mercaptopurine in Japanese pediatric patients with ulcerative colitis: a survey of the Japanese Society for Pediatric Inflammatory Bowel Disease. </w:t>
      </w:r>
      <w:r w:rsidRPr="00BA3222">
        <w:rPr>
          <w:rFonts w:ascii="Book Antiqua" w:eastAsia="宋体" w:hAnsi="Book Antiqua" w:cs="宋体"/>
          <w:i/>
          <w:iCs/>
          <w:color w:val="000000"/>
          <w:sz w:val="24"/>
          <w:szCs w:val="24"/>
        </w:rPr>
        <w:t>Digestion</w:t>
      </w:r>
      <w:r w:rsidRPr="00BA3222">
        <w:rPr>
          <w:rFonts w:ascii="Book Antiqua" w:eastAsia="宋体" w:hAnsi="Book Antiqua" w:cs="宋体"/>
          <w:color w:val="000000"/>
          <w:sz w:val="24"/>
          <w:szCs w:val="24"/>
        </w:rPr>
        <w:t> 2008; </w:t>
      </w:r>
      <w:r w:rsidRPr="00BA3222">
        <w:rPr>
          <w:rFonts w:ascii="Book Antiqua" w:eastAsia="宋体" w:hAnsi="Book Antiqua" w:cs="宋体"/>
          <w:b/>
          <w:bCs/>
          <w:color w:val="000000"/>
          <w:sz w:val="24"/>
          <w:szCs w:val="24"/>
        </w:rPr>
        <w:t>77</w:t>
      </w:r>
      <w:r w:rsidRPr="00BA3222">
        <w:rPr>
          <w:rFonts w:ascii="Book Antiqua" w:eastAsia="宋体" w:hAnsi="Book Antiqua" w:cs="宋体"/>
          <w:color w:val="000000"/>
          <w:sz w:val="24"/>
          <w:szCs w:val="24"/>
        </w:rPr>
        <w:t>: 150-154 [PMID: 18577852 DOI: 10.1159/000140974</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57 </w:t>
      </w:r>
      <w:r w:rsidRPr="00BA3222">
        <w:rPr>
          <w:rFonts w:ascii="Book Antiqua" w:eastAsia="宋体" w:hAnsi="Book Antiqua" w:cs="宋体"/>
          <w:b/>
          <w:bCs/>
          <w:color w:val="000000"/>
          <w:sz w:val="24"/>
          <w:szCs w:val="24"/>
        </w:rPr>
        <w:t>Kennedy NA</w:t>
      </w:r>
      <w:r w:rsidRPr="00BA3222">
        <w:rPr>
          <w:rFonts w:ascii="Book Antiqua" w:eastAsia="宋体" w:hAnsi="Book Antiqua" w:cs="宋体"/>
          <w:color w:val="000000"/>
          <w:sz w:val="24"/>
          <w:szCs w:val="24"/>
        </w:rPr>
        <w:t>, Rhatigan E, Arnott ID, Noble CL, Shand AG, Satsangi J, Lees CW. A trial of mercaptopurine is a safe strategy in patients with inflammatory bowel disease intolerant to azathioprine: an observational study, systematic review and meta-analysis.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38</w:t>
      </w:r>
      <w:r w:rsidRPr="00BA3222">
        <w:rPr>
          <w:rFonts w:ascii="Book Antiqua" w:eastAsia="宋体" w:hAnsi="Book Antiqua" w:cs="宋体"/>
          <w:color w:val="000000"/>
          <w:sz w:val="24"/>
          <w:szCs w:val="24"/>
        </w:rPr>
        <w:t>: 1255-1266 [PMID: 24117596 DOI: 10.1111/apt.12511</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58 </w:t>
      </w:r>
      <w:r w:rsidRPr="00BA3222">
        <w:rPr>
          <w:rFonts w:ascii="Book Antiqua" w:eastAsia="宋体" w:hAnsi="Book Antiqua" w:cs="宋体"/>
          <w:b/>
          <w:bCs/>
          <w:color w:val="000000"/>
          <w:sz w:val="24"/>
          <w:szCs w:val="24"/>
        </w:rPr>
        <w:t>Lichtenstein GR</w:t>
      </w:r>
      <w:r w:rsidRPr="00BA3222">
        <w:rPr>
          <w:rFonts w:ascii="Book Antiqua" w:eastAsia="宋体" w:hAnsi="Book Antiqua" w:cs="宋体"/>
          <w:color w:val="000000"/>
          <w:sz w:val="24"/>
          <w:szCs w:val="24"/>
        </w:rPr>
        <w:t>, Rutgeerts P, Sandborn WJ, Sands BE, Diamond RH, Blank M, Montello J, Tang L, Cornillie F, Colombel JF. A pooled analysis of infections, malignancy, and mortality in infliximab- and immunomodulator-treated adult patients with inflammatory bowel disease. </w:t>
      </w:r>
      <w:r w:rsidRPr="00BA3222">
        <w:rPr>
          <w:rFonts w:ascii="Book Antiqua" w:eastAsia="宋体" w:hAnsi="Book Antiqua" w:cs="宋体"/>
          <w:i/>
          <w:iCs/>
          <w:color w:val="000000"/>
          <w:sz w:val="24"/>
          <w:szCs w:val="24"/>
        </w:rPr>
        <w:t>Am J Gastroenterol</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107</w:t>
      </w:r>
      <w:r w:rsidRPr="00BA3222">
        <w:rPr>
          <w:rFonts w:ascii="Book Antiqua" w:eastAsia="宋体" w:hAnsi="Book Antiqua" w:cs="宋体"/>
          <w:color w:val="000000"/>
          <w:sz w:val="24"/>
          <w:szCs w:val="24"/>
        </w:rPr>
        <w:t>: 1051-1063 [PMID: 22613901 DOI: 10.1038/ajg.2012.89]</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59 </w:t>
      </w:r>
      <w:r w:rsidRPr="00BA3222">
        <w:rPr>
          <w:rFonts w:ascii="Book Antiqua" w:eastAsia="宋体" w:hAnsi="Book Antiqua" w:cs="宋体"/>
          <w:b/>
          <w:bCs/>
          <w:color w:val="000000"/>
          <w:sz w:val="24"/>
          <w:szCs w:val="24"/>
        </w:rPr>
        <w:t>Toruner M</w:t>
      </w:r>
      <w:r w:rsidRPr="00BA3222">
        <w:rPr>
          <w:rFonts w:ascii="Book Antiqua" w:eastAsia="宋体" w:hAnsi="Book Antiqua" w:cs="宋体"/>
          <w:color w:val="000000"/>
          <w:sz w:val="24"/>
          <w:szCs w:val="24"/>
        </w:rPr>
        <w:t>, Loftus EV, Harmsen WS, Zinsmeister AR, Orenstein R, Sandborn WJ, Colombel JF, Egan LJ. Risk factors for opportunistic infections in patients with inflammatory bowel disease. </w:t>
      </w:r>
      <w:r w:rsidRPr="00BA3222">
        <w:rPr>
          <w:rFonts w:ascii="Book Antiqua" w:eastAsia="宋体" w:hAnsi="Book Antiqua" w:cs="宋体"/>
          <w:i/>
          <w:iCs/>
          <w:color w:val="000000"/>
          <w:sz w:val="24"/>
          <w:szCs w:val="24"/>
        </w:rPr>
        <w:t>Gastroenterology</w:t>
      </w:r>
      <w:r w:rsidRPr="00BA3222">
        <w:rPr>
          <w:rFonts w:ascii="Book Antiqua" w:eastAsia="宋体" w:hAnsi="Book Antiqua" w:cs="宋体"/>
          <w:color w:val="000000"/>
          <w:sz w:val="24"/>
          <w:szCs w:val="24"/>
        </w:rPr>
        <w:t> 2008; </w:t>
      </w:r>
      <w:r w:rsidRPr="00BA3222">
        <w:rPr>
          <w:rFonts w:ascii="Book Antiqua" w:eastAsia="宋体" w:hAnsi="Book Antiqua" w:cs="宋体"/>
          <w:b/>
          <w:bCs/>
          <w:color w:val="000000"/>
          <w:sz w:val="24"/>
          <w:szCs w:val="24"/>
        </w:rPr>
        <w:t>134</w:t>
      </w:r>
      <w:r w:rsidRPr="00BA3222">
        <w:rPr>
          <w:rFonts w:ascii="Book Antiqua" w:eastAsia="宋体" w:hAnsi="Book Antiqua" w:cs="宋体"/>
          <w:color w:val="000000"/>
          <w:sz w:val="24"/>
          <w:szCs w:val="24"/>
        </w:rPr>
        <w:t>: 929-936 [PMID: 18294633 DOI: 10.1053/j.gastro.2008.01.012</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60 </w:t>
      </w:r>
      <w:r w:rsidRPr="00BA3222">
        <w:rPr>
          <w:rFonts w:ascii="Book Antiqua" w:eastAsia="宋体" w:hAnsi="Book Antiqua" w:cs="宋体"/>
          <w:b/>
          <w:bCs/>
          <w:color w:val="000000"/>
          <w:sz w:val="24"/>
          <w:szCs w:val="24"/>
        </w:rPr>
        <w:t>Papadakis KA</w:t>
      </w:r>
      <w:r w:rsidRPr="00BA3222">
        <w:rPr>
          <w:rFonts w:ascii="Book Antiqua" w:eastAsia="宋体" w:hAnsi="Book Antiqua" w:cs="宋体"/>
          <w:color w:val="000000"/>
          <w:sz w:val="24"/>
          <w:szCs w:val="24"/>
        </w:rPr>
        <w:t>, Tung JK, Binder SW, Kam LY, Abreu MT, Targan SR, Vasiliauskas EA. Outcome of cytomegalovirus infections in patients with inflammatory bowel disease. </w:t>
      </w:r>
      <w:r w:rsidRPr="00BA3222">
        <w:rPr>
          <w:rFonts w:ascii="Book Antiqua" w:eastAsia="宋体" w:hAnsi="Book Antiqua" w:cs="宋体"/>
          <w:i/>
          <w:iCs/>
          <w:color w:val="000000"/>
          <w:sz w:val="24"/>
          <w:szCs w:val="24"/>
        </w:rPr>
        <w:t>Am J Gastroenterol</w:t>
      </w:r>
      <w:r w:rsidRPr="00BA3222">
        <w:rPr>
          <w:rFonts w:ascii="Book Antiqua" w:eastAsia="宋体" w:hAnsi="Book Antiqua" w:cs="宋体"/>
          <w:color w:val="000000"/>
          <w:sz w:val="24"/>
          <w:szCs w:val="24"/>
        </w:rPr>
        <w:t> 2001; </w:t>
      </w:r>
      <w:r w:rsidRPr="00BA3222">
        <w:rPr>
          <w:rFonts w:ascii="Book Antiqua" w:eastAsia="宋体" w:hAnsi="Book Antiqua" w:cs="宋体"/>
          <w:b/>
          <w:bCs/>
          <w:color w:val="000000"/>
          <w:sz w:val="24"/>
          <w:szCs w:val="24"/>
        </w:rPr>
        <w:t>96</w:t>
      </w:r>
      <w:r w:rsidRPr="00BA3222">
        <w:rPr>
          <w:rFonts w:ascii="Book Antiqua" w:eastAsia="宋体" w:hAnsi="Book Antiqua" w:cs="宋体"/>
          <w:color w:val="000000"/>
          <w:sz w:val="24"/>
          <w:szCs w:val="24"/>
        </w:rPr>
        <w:t>: 2137-2142 [PMID: 11467645 DOI: 10.1111/j.1572-0241.2001.03949.x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61 </w:t>
      </w:r>
      <w:r w:rsidRPr="00BA3222">
        <w:rPr>
          <w:rFonts w:ascii="Book Antiqua" w:eastAsia="宋体" w:hAnsi="Book Antiqua" w:cs="宋体"/>
          <w:b/>
          <w:bCs/>
          <w:color w:val="000000"/>
          <w:sz w:val="24"/>
          <w:szCs w:val="24"/>
        </w:rPr>
        <w:t>Poppers DM</w:t>
      </w:r>
      <w:r w:rsidRPr="00BA3222">
        <w:rPr>
          <w:rFonts w:ascii="Book Antiqua" w:eastAsia="宋体" w:hAnsi="Book Antiqua" w:cs="宋体"/>
          <w:color w:val="000000"/>
          <w:sz w:val="24"/>
          <w:szCs w:val="24"/>
        </w:rPr>
        <w:t>, Scherl EJ. Prophylaxis against Pneumocystis pneumonia in patients with inflammatory bowel disease: toward a standard of care. </w:t>
      </w:r>
      <w:r w:rsidRPr="00BA3222">
        <w:rPr>
          <w:rFonts w:ascii="Book Antiqua" w:eastAsia="宋体" w:hAnsi="Book Antiqua" w:cs="宋体"/>
          <w:i/>
          <w:iCs/>
          <w:color w:val="000000"/>
          <w:sz w:val="24"/>
          <w:szCs w:val="24"/>
        </w:rPr>
        <w:t>Inflamm Bowel Dis</w:t>
      </w:r>
      <w:r w:rsidRPr="00BA3222">
        <w:rPr>
          <w:rFonts w:ascii="Book Antiqua" w:eastAsia="宋体" w:hAnsi="Book Antiqua" w:cs="宋体"/>
          <w:color w:val="000000"/>
          <w:sz w:val="24"/>
          <w:szCs w:val="24"/>
        </w:rPr>
        <w:t> 2008; </w:t>
      </w:r>
      <w:r w:rsidRPr="00BA3222">
        <w:rPr>
          <w:rFonts w:ascii="Book Antiqua" w:eastAsia="宋体" w:hAnsi="Book Antiqua" w:cs="宋体"/>
          <w:b/>
          <w:bCs/>
          <w:color w:val="000000"/>
          <w:sz w:val="24"/>
          <w:szCs w:val="24"/>
        </w:rPr>
        <w:t>14</w:t>
      </w:r>
      <w:r w:rsidRPr="00BA3222">
        <w:rPr>
          <w:rFonts w:ascii="Book Antiqua" w:eastAsia="宋体" w:hAnsi="Book Antiqua" w:cs="宋体"/>
          <w:color w:val="000000"/>
          <w:sz w:val="24"/>
          <w:szCs w:val="24"/>
        </w:rPr>
        <w:t>: 106-113 [PMID: 17886285 DOI: 10.1002/ibd.20261</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lastRenderedPageBreak/>
        <w:t>62 </w:t>
      </w:r>
      <w:r w:rsidRPr="00BA3222">
        <w:rPr>
          <w:rFonts w:ascii="Book Antiqua" w:eastAsia="宋体" w:hAnsi="Book Antiqua" w:cs="宋体"/>
          <w:b/>
          <w:bCs/>
          <w:color w:val="000000"/>
          <w:sz w:val="24"/>
          <w:szCs w:val="24"/>
        </w:rPr>
        <w:t>Rahier JF</w:t>
      </w:r>
      <w:r w:rsidRPr="00BA3222">
        <w:rPr>
          <w:rFonts w:ascii="Book Antiqua" w:eastAsia="宋体" w:hAnsi="Book Antiqua" w:cs="宋体"/>
          <w:color w:val="000000"/>
          <w:sz w:val="24"/>
          <w:szCs w:val="24"/>
        </w:rPr>
        <w:t>, Ben-Horin S, Chowers Y, Conlon C, De Munter P, D'Haens G, Domènech E, Eliakim R, Eser A, Frater J, Gassull M, Giladi M, Kaser A, Lémann M, Moreels T, Moschen A, Pollok R, Reinisch W, Schunter M, Stange EF, Tilg H, Van Assche G, Viget N, Vucelic B, Walsh A, Weiss G, Yazdanpanah Y, Zabana Y, Travis SP, Colombel JF. European evidence-based Consensus on the prevention, diagnosis and management of opportunistic infections in inflammatory bowel disease. </w:t>
      </w:r>
      <w:r w:rsidRPr="00BA3222">
        <w:rPr>
          <w:rFonts w:ascii="Book Antiqua" w:eastAsia="宋体" w:hAnsi="Book Antiqua" w:cs="宋体"/>
          <w:i/>
          <w:iCs/>
          <w:color w:val="000000"/>
          <w:sz w:val="24"/>
          <w:szCs w:val="24"/>
        </w:rPr>
        <w:t>J Crohns Colitis</w:t>
      </w:r>
      <w:r w:rsidRPr="00BA3222">
        <w:rPr>
          <w:rFonts w:ascii="Book Antiqua" w:eastAsia="宋体" w:hAnsi="Book Antiqua" w:cs="宋体"/>
          <w:color w:val="000000"/>
          <w:sz w:val="24"/>
          <w:szCs w:val="24"/>
        </w:rPr>
        <w:t> 2009; </w:t>
      </w:r>
      <w:r w:rsidRPr="00BA3222">
        <w:rPr>
          <w:rFonts w:ascii="Book Antiqua" w:eastAsia="宋体" w:hAnsi="Book Antiqua" w:cs="宋体"/>
          <w:b/>
          <w:bCs/>
          <w:color w:val="000000"/>
          <w:sz w:val="24"/>
          <w:szCs w:val="24"/>
        </w:rPr>
        <w:t>3</w:t>
      </w:r>
      <w:r w:rsidRPr="00BA3222">
        <w:rPr>
          <w:rFonts w:ascii="Book Antiqua" w:eastAsia="宋体" w:hAnsi="Book Antiqua" w:cs="宋体"/>
          <w:color w:val="000000"/>
          <w:sz w:val="24"/>
          <w:szCs w:val="24"/>
        </w:rPr>
        <w:t>: 47-91 [PMID: 21172250 DOI: 10.1016/j.crohns.2009.02.010</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63 </w:t>
      </w:r>
      <w:r w:rsidRPr="00BA3222">
        <w:rPr>
          <w:rFonts w:ascii="Book Antiqua" w:eastAsia="宋体" w:hAnsi="Book Antiqua" w:cs="宋体"/>
          <w:b/>
          <w:bCs/>
          <w:color w:val="000000"/>
          <w:sz w:val="24"/>
          <w:szCs w:val="24"/>
        </w:rPr>
        <w:t>Walsh AJ</w:t>
      </w:r>
      <w:r w:rsidRPr="00BA3222">
        <w:rPr>
          <w:rFonts w:ascii="Book Antiqua" w:eastAsia="宋体" w:hAnsi="Book Antiqua" w:cs="宋体"/>
          <w:color w:val="000000"/>
          <w:sz w:val="24"/>
          <w:szCs w:val="24"/>
        </w:rPr>
        <w:t>, Weltman M, Burger D, Vivekanandarajah S, Connor S, Howlett M, Radford-Smith G, Selby W, Veillard AS, Grimm MC, Travis SP, Lawrance IC. Implementing guidelines on the prevention of opportunistic infections in inflammatory bowel disease. </w:t>
      </w:r>
      <w:r w:rsidRPr="00BA3222">
        <w:rPr>
          <w:rFonts w:ascii="Book Antiqua" w:eastAsia="宋体" w:hAnsi="Book Antiqua" w:cs="宋体"/>
          <w:i/>
          <w:iCs/>
          <w:color w:val="000000"/>
          <w:sz w:val="24"/>
          <w:szCs w:val="24"/>
        </w:rPr>
        <w:t>J Crohns Colitis</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7</w:t>
      </w:r>
      <w:r w:rsidRPr="00BA3222">
        <w:rPr>
          <w:rFonts w:ascii="Book Antiqua" w:eastAsia="宋体" w:hAnsi="Book Antiqua" w:cs="宋体"/>
          <w:color w:val="000000"/>
          <w:sz w:val="24"/>
          <w:szCs w:val="24"/>
        </w:rPr>
        <w:t>: e449-e456 [PMID: 23601754 DOI: 10.1016/j.crohns.2013.02.019</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64 </w:t>
      </w:r>
      <w:r w:rsidRPr="00BA3222">
        <w:rPr>
          <w:rFonts w:ascii="Book Antiqua" w:eastAsia="宋体" w:hAnsi="Book Antiqua" w:cs="宋体"/>
          <w:b/>
          <w:bCs/>
          <w:color w:val="000000"/>
          <w:sz w:val="24"/>
          <w:szCs w:val="24"/>
        </w:rPr>
        <w:t>Weng NP</w:t>
      </w:r>
      <w:r w:rsidRPr="00BA3222">
        <w:rPr>
          <w:rFonts w:ascii="Book Antiqua" w:eastAsia="宋体" w:hAnsi="Book Antiqua" w:cs="宋体"/>
          <w:color w:val="000000"/>
          <w:sz w:val="24"/>
          <w:szCs w:val="24"/>
        </w:rPr>
        <w:t>. Aging of the immune system: how much can the adaptive immune system adapt? </w:t>
      </w:r>
      <w:r w:rsidRPr="00BA3222">
        <w:rPr>
          <w:rFonts w:ascii="Book Antiqua" w:eastAsia="宋体" w:hAnsi="Book Antiqua" w:cs="宋体"/>
          <w:i/>
          <w:iCs/>
          <w:color w:val="000000"/>
          <w:sz w:val="24"/>
          <w:szCs w:val="24"/>
        </w:rPr>
        <w:t>Immunity</w:t>
      </w:r>
      <w:r w:rsidRPr="00BA3222">
        <w:rPr>
          <w:rFonts w:ascii="Book Antiqua" w:eastAsia="宋体" w:hAnsi="Book Antiqua" w:cs="宋体"/>
          <w:color w:val="000000"/>
          <w:sz w:val="24"/>
          <w:szCs w:val="24"/>
        </w:rPr>
        <w:t> 2006; </w:t>
      </w:r>
      <w:r w:rsidRPr="00BA3222">
        <w:rPr>
          <w:rFonts w:ascii="Book Antiqua" w:eastAsia="宋体" w:hAnsi="Book Antiqua" w:cs="宋体"/>
          <w:b/>
          <w:bCs/>
          <w:color w:val="000000"/>
          <w:sz w:val="24"/>
          <w:szCs w:val="24"/>
        </w:rPr>
        <w:t>24</w:t>
      </w:r>
      <w:r w:rsidRPr="00BA3222">
        <w:rPr>
          <w:rFonts w:ascii="Book Antiqua" w:eastAsia="宋体" w:hAnsi="Book Antiqua" w:cs="宋体"/>
          <w:color w:val="000000"/>
          <w:sz w:val="24"/>
          <w:szCs w:val="24"/>
        </w:rPr>
        <w:t>: 495-499 [PMID: 16713964 DOI: 10.1016/j.immuni.2006.05.001]</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65 </w:t>
      </w:r>
      <w:r w:rsidRPr="00BA3222">
        <w:rPr>
          <w:rFonts w:ascii="Book Antiqua" w:eastAsia="宋体" w:hAnsi="Book Antiqua" w:cs="宋体"/>
          <w:b/>
          <w:bCs/>
          <w:color w:val="000000"/>
          <w:sz w:val="24"/>
          <w:szCs w:val="24"/>
        </w:rPr>
        <w:t>Solana R</w:t>
      </w:r>
      <w:r w:rsidRPr="00BA3222">
        <w:rPr>
          <w:rFonts w:ascii="Book Antiqua" w:eastAsia="宋体" w:hAnsi="Book Antiqua" w:cs="宋体"/>
          <w:color w:val="000000"/>
          <w:sz w:val="24"/>
          <w:szCs w:val="24"/>
        </w:rPr>
        <w:t>, Pawelec G, Tarazona R. Aging and innate immunity. </w:t>
      </w:r>
      <w:r w:rsidRPr="00BA3222">
        <w:rPr>
          <w:rFonts w:ascii="Book Antiqua" w:eastAsia="宋体" w:hAnsi="Book Antiqua" w:cs="宋体"/>
          <w:i/>
          <w:iCs/>
          <w:color w:val="000000"/>
          <w:sz w:val="24"/>
          <w:szCs w:val="24"/>
        </w:rPr>
        <w:t>Immunity</w:t>
      </w:r>
      <w:r w:rsidRPr="00BA3222">
        <w:rPr>
          <w:rFonts w:ascii="Book Antiqua" w:eastAsia="宋体" w:hAnsi="Book Antiqua" w:cs="宋体"/>
          <w:color w:val="000000"/>
          <w:sz w:val="24"/>
          <w:szCs w:val="24"/>
        </w:rPr>
        <w:t> 2006; </w:t>
      </w:r>
      <w:r w:rsidRPr="00BA3222">
        <w:rPr>
          <w:rFonts w:ascii="Book Antiqua" w:eastAsia="宋体" w:hAnsi="Book Antiqua" w:cs="宋体"/>
          <w:b/>
          <w:bCs/>
          <w:color w:val="000000"/>
          <w:sz w:val="24"/>
          <w:szCs w:val="24"/>
        </w:rPr>
        <w:t>24</w:t>
      </w:r>
      <w:r w:rsidRPr="00BA3222">
        <w:rPr>
          <w:rFonts w:ascii="Book Antiqua" w:eastAsia="宋体" w:hAnsi="Book Antiqua" w:cs="宋体"/>
          <w:color w:val="000000"/>
          <w:sz w:val="24"/>
          <w:szCs w:val="24"/>
        </w:rPr>
        <w:t>: 491-494 [PMID: 16713963 DOI: 10.1016/j.immuni.2006.05.003</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66 </w:t>
      </w:r>
      <w:r w:rsidRPr="00BA3222">
        <w:rPr>
          <w:rFonts w:ascii="Book Antiqua" w:eastAsia="宋体" w:hAnsi="Book Antiqua" w:cs="宋体"/>
          <w:b/>
          <w:bCs/>
          <w:color w:val="000000"/>
          <w:sz w:val="24"/>
          <w:szCs w:val="24"/>
        </w:rPr>
        <w:t>Gavazzi G</w:t>
      </w:r>
      <w:r w:rsidRPr="00BA3222">
        <w:rPr>
          <w:rFonts w:ascii="Book Antiqua" w:eastAsia="宋体" w:hAnsi="Book Antiqua" w:cs="宋体"/>
          <w:color w:val="000000"/>
          <w:sz w:val="24"/>
          <w:szCs w:val="24"/>
        </w:rPr>
        <w:t>, Krause KH. Ageing and infection. </w:t>
      </w:r>
      <w:r w:rsidRPr="00BA3222">
        <w:rPr>
          <w:rFonts w:ascii="Book Antiqua" w:eastAsia="宋体" w:hAnsi="Book Antiqua" w:cs="宋体"/>
          <w:i/>
          <w:iCs/>
          <w:color w:val="000000"/>
          <w:sz w:val="24"/>
          <w:szCs w:val="24"/>
        </w:rPr>
        <w:t>Lancet Infect Dis</w:t>
      </w:r>
      <w:r w:rsidRPr="00BA3222">
        <w:rPr>
          <w:rFonts w:ascii="Book Antiqua" w:eastAsia="宋体" w:hAnsi="Book Antiqua" w:cs="宋体"/>
          <w:color w:val="000000"/>
          <w:sz w:val="24"/>
          <w:szCs w:val="24"/>
        </w:rPr>
        <w:t> 2002; </w:t>
      </w:r>
      <w:r w:rsidRPr="00BA3222">
        <w:rPr>
          <w:rFonts w:ascii="Book Antiqua" w:eastAsia="宋体" w:hAnsi="Book Antiqua" w:cs="宋体"/>
          <w:b/>
          <w:bCs/>
          <w:color w:val="000000"/>
          <w:sz w:val="24"/>
          <w:szCs w:val="24"/>
        </w:rPr>
        <w:t>2</w:t>
      </w:r>
      <w:r w:rsidRPr="00BA3222">
        <w:rPr>
          <w:rFonts w:ascii="Book Antiqua" w:eastAsia="宋体" w:hAnsi="Book Antiqua" w:cs="宋体"/>
          <w:color w:val="000000"/>
          <w:sz w:val="24"/>
          <w:szCs w:val="24"/>
        </w:rPr>
        <w:t>: 659-666 [PMID: 12409046]</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67 </w:t>
      </w:r>
      <w:r w:rsidRPr="00BA3222">
        <w:rPr>
          <w:rFonts w:ascii="Book Antiqua" w:eastAsia="宋体" w:hAnsi="Book Antiqua" w:cs="宋体"/>
          <w:b/>
          <w:bCs/>
          <w:color w:val="000000"/>
          <w:sz w:val="24"/>
          <w:szCs w:val="24"/>
        </w:rPr>
        <w:t>Smith MA</w:t>
      </w:r>
      <w:r w:rsidRPr="00BA3222">
        <w:rPr>
          <w:rFonts w:ascii="Book Antiqua" w:eastAsia="宋体" w:hAnsi="Book Antiqua" w:cs="宋体"/>
          <w:color w:val="000000"/>
          <w:sz w:val="24"/>
          <w:szCs w:val="24"/>
        </w:rPr>
        <w:t>, Irving PM, Marinaki AM, Sanderson JD. Review article: malignancy on thiopurine treatment with special reference to inflammatory bowel disease.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32</w:t>
      </w:r>
      <w:r w:rsidRPr="00BA3222">
        <w:rPr>
          <w:rFonts w:ascii="Book Antiqua" w:eastAsia="宋体" w:hAnsi="Book Antiqua" w:cs="宋体"/>
          <w:color w:val="000000"/>
          <w:sz w:val="24"/>
          <w:szCs w:val="24"/>
        </w:rPr>
        <w:t>: 119-130 [PMID: 20412066 DOI: 10.1111/j.1365-2036.2010.04330.x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68 </w:t>
      </w:r>
      <w:r w:rsidRPr="00BA3222">
        <w:rPr>
          <w:rFonts w:ascii="Book Antiqua" w:eastAsia="宋体" w:hAnsi="Book Antiqua" w:cs="宋体"/>
          <w:b/>
          <w:bCs/>
          <w:color w:val="000000"/>
          <w:sz w:val="24"/>
          <w:szCs w:val="24"/>
        </w:rPr>
        <w:t>Beaugerie L</w:t>
      </w:r>
      <w:r w:rsidRPr="00BA3222">
        <w:rPr>
          <w:rFonts w:ascii="Book Antiqua" w:eastAsia="宋体" w:hAnsi="Book Antiqua" w:cs="宋体"/>
          <w:color w:val="000000"/>
          <w:sz w:val="24"/>
          <w:szCs w:val="24"/>
        </w:rPr>
        <w:t>. Lymphoma: the bête noire of the long-term use of thiopurines in adult and elderly patients with inflammatory bowel disease. </w:t>
      </w:r>
      <w:r w:rsidRPr="00BA3222">
        <w:rPr>
          <w:rFonts w:ascii="Book Antiqua" w:eastAsia="宋体" w:hAnsi="Book Antiqua" w:cs="宋体"/>
          <w:i/>
          <w:iCs/>
          <w:color w:val="000000"/>
          <w:sz w:val="24"/>
          <w:szCs w:val="24"/>
        </w:rPr>
        <w:t>Gastroenterology</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145</w:t>
      </w:r>
      <w:r w:rsidRPr="00BA3222">
        <w:rPr>
          <w:rFonts w:ascii="Book Antiqua" w:eastAsia="宋体" w:hAnsi="Book Antiqua" w:cs="宋体"/>
          <w:color w:val="000000"/>
          <w:sz w:val="24"/>
          <w:szCs w:val="24"/>
        </w:rPr>
        <w:t>: 927-930 [PMID: 24070724 DOI: 10.1053/j.gastro.2013.09.035</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69 </w:t>
      </w:r>
      <w:r w:rsidRPr="00BA3222">
        <w:rPr>
          <w:rFonts w:ascii="Book Antiqua" w:eastAsia="宋体" w:hAnsi="Book Antiqua" w:cs="宋体"/>
          <w:b/>
          <w:bCs/>
          <w:color w:val="000000"/>
          <w:sz w:val="24"/>
          <w:szCs w:val="24"/>
        </w:rPr>
        <w:t>Lewis JD</w:t>
      </w:r>
      <w:r w:rsidRPr="00BA3222">
        <w:rPr>
          <w:rFonts w:ascii="Book Antiqua" w:eastAsia="宋体" w:hAnsi="Book Antiqua" w:cs="宋体"/>
          <w:color w:val="000000"/>
          <w:sz w:val="24"/>
          <w:szCs w:val="24"/>
        </w:rPr>
        <w:t>, Schwartz JS, Lichtenstein GR. Azathioprine for maintenance of remission in Crohn's disease: benefits outweigh the risk of lymphoma. </w:t>
      </w:r>
      <w:r w:rsidRPr="00BA3222">
        <w:rPr>
          <w:rFonts w:ascii="Book Antiqua" w:eastAsia="宋体" w:hAnsi="Book Antiqua" w:cs="宋体"/>
          <w:i/>
          <w:iCs/>
          <w:color w:val="000000"/>
          <w:sz w:val="24"/>
          <w:szCs w:val="24"/>
        </w:rPr>
        <w:t>Gastroenterology</w:t>
      </w:r>
      <w:r w:rsidRPr="00BA3222">
        <w:rPr>
          <w:rFonts w:ascii="Book Antiqua" w:eastAsia="宋体" w:hAnsi="Book Antiqua" w:cs="宋体"/>
          <w:color w:val="000000"/>
          <w:sz w:val="24"/>
          <w:szCs w:val="24"/>
        </w:rPr>
        <w:t> 2000; </w:t>
      </w:r>
      <w:r w:rsidRPr="00BA3222">
        <w:rPr>
          <w:rFonts w:ascii="Book Antiqua" w:eastAsia="宋体" w:hAnsi="Book Antiqua" w:cs="宋体"/>
          <w:b/>
          <w:bCs/>
          <w:color w:val="000000"/>
          <w:sz w:val="24"/>
          <w:szCs w:val="24"/>
        </w:rPr>
        <w:t>118</w:t>
      </w:r>
      <w:r w:rsidRPr="00BA3222">
        <w:rPr>
          <w:rFonts w:ascii="Book Antiqua" w:eastAsia="宋体" w:hAnsi="Book Antiqua" w:cs="宋体"/>
          <w:color w:val="000000"/>
          <w:sz w:val="24"/>
          <w:szCs w:val="24"/>
        </w:rPr>
        <w:t>: 1018-1024 [PMID: 10833475]</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lastRenderedPageBreak/>
        <w:t>70 </w:t>
      </w:r>
      <w:r w:rsidRPr="00BA3222">
        <w:rPr>
          <w:rFonts w:ascii="Book Antiqua" w:eastAsia="宋体" w:hAnsi="Book Antiqua" w:cs="宋体"/>
          <w:b/>
          <w:bCs/>
          <w:color w:val="000000"/>
          <w:sz w:val="24"/>
          <w:szCs w:val="24"/>
        </w:rPr>
        <w:t>Crandall WV</w:t>
      </w:r>
      <w:r w:rsidRPr="00BA3222">
        <w:rPr>
          <w:rFonts w:ascii="Book Antiqua" w:eastAsia="宋体" w:hAnsi="Book Antiqua" w:cs="宋体"/>
          <w:color w:val="000000"/>
          <w:sz w:val="24"/>
          <w:szCs w:val="24"/>
        </w:rPr>
        <w:t>, Margolis PA, Kappelman MD, King EC, Pratt JM, Boyle BM, Duffy LF, Grunow JE, Kim SC, Leibowitz I, Schoen BT, Colletti RB. Improved outcomes in a quality improvement collaborative for pediatric inflammatory bowel disease. </w:t>
      </w:r>
      <w:r w:rsidRPr="00BA3222">
        <w:rPr>
          <w:rFonts w:ascii="Book Antiqua" w:eastAsia="宋体" w:hAnsi="Book Antiqua" w:cs="宋体"/>
          <w:i/>
          <w:iCs/>
          <w:color w:val="000000"/>
          <w:sz w:val="24"/>
          <w:szCs w:val="24"/>
        </w:rPr>
        <w:t>Pediatrics</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129</w:t>
      </w:r>
      <w:r w:rsidRPr="00BA3222">
        <w:rPr>
          <w:rFonts w:ascii="Book Antiqua" w:eastAsia="宋体" w:hAnsi="Book Antiqua" w:cs="宋体"/>
          <w:color w:val="000000"/>
          <w:sz w:val="24"/>
          <w:szCs w:val="24"/>
        </w:rPr>
        <w:t>: e1030-e1041 [PMID: 22412030 DOI: 10.1542/peds.2011-1700]</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71 </w:t>
      </w:r>
      <w:r w:rsidRPr="00BA3222">
        <w:rPr>
          <w:rFonts w:ascii="Book Antiqua" w:eastAsia="宋体" w:hAnsi="Book Antiqua" w:cs="宋体"/>
          <w:b/>
          <w:bCs/>
          <w:color w:val="000000"/>
          <w:sz w:val="24"/>
          <w:szCs w:val="24"/>
        </w:rPr>
        <w:t>Boyle B</w:t>
      </w:r>
      <w:r w:rsidRPr="00BA3222">
        <w:rPr>
          <w:rFonts w:ascii="Book Antiqua" w:eastAsia="宋体" w:hAnsi="Book Antiqua" w:cs="宋体"/>
          <w:color w:val="000000"/>
          <w:sz w:val="24"/>
          <w:szCs w:val="24"/>
        </w:rPr>
        <w:t>, Mackner L, Ross C, Moses J, Kumar S, Crandall W. A single-center experience with methotrexate after thiopurine therapy in pediatric Crohn disease. </w:t>
      </w:r>
      <w:r w:rsidRPr="00BA3222">
        <w:rPr>
          <w:rFonts w:ascii="Book Antiqua" w:eastAsia="宋体" w:hAnsi="Book Antiqua" w:cs="宋体"/>
          <w:i/>
          <w:iCs/>
          <w:color w:val="000000"/>
          <w:sz w:val="24"/>
          <w:szCs w:val="24"/>
        </w:rPr>
        <w:t>J Pediatr Gastroenterol Nutr</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51</w:t>
      </w:r>
      <w:r w:rsidRPr="00BA3222">
        <w:rPr>
          <w:rFonts w:ascii="Book Antiqua" w:eastAsia="宋体" w:hAnsi="Book Antiqua" w:cs="宋体"/>
          <w:color w:val="000000"/>
          <w:sz w:val="24"/>
          <w:szCs w:val="24"/>
        </w:rPr>
        <w:t>: 714-717 [PMID: 20706154 DOI: 10.1097/MPG.0b013e3181dd861a</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72 </w:t>
      </w:r>
      <w:r w:rsidRPr="00BA3222">
        <w:rPr>
          <w:rFonts w:ascii="Book Antiqua" w:eastAsia="宋体" w:hAnsi="Book Antiqua" w:cs="宋体"/>
          <w:b/>
          <w:bCs/>
          <w:color w:val="000000"/>
          <w:sz w:val="24"/>
          <w:szCs w:val="24"/>
        </w:rPr>
        <w:t>Hyams JS</w:t>
      </w:r>
      <w:r w:rsidRPr="00BA3222">
        <w:rPr>
          <w:rFonts w:ascii="Book Antiqua" w:eastAsia="宋体" w:hAnsi="Book Antiqua" w:cs="宋体"/>
          <w:color w:val="000000"/>
          <w:sz w:val="24"/>
          <w:szCs w:val="24"/>
        </w:rPr>
        <w:t>. Risk/benefit strategies must be employed in the management of pediatric Crohn's disease. </w:t>
      </w:r>
      <w:r w:rsidRPr="00BA3222">
        <w:rPr>
          <w:rFonts w:ascii="Book Antiqua" w:eastAsia="宋体" w:hAnsi="Book Antiqua" w:cs="宋体"/>
          <w:i/>
          <w:iCs/>
          <w:color w:val="000000"/>
          <w:sz w:val="24"/>
          <w:szCs w:val="24"/>
        </w:rPr>
        <w:t>Dig Dis</w:t>
      </w:r>
      <w:r w:rsidRPr="00BA3222">
        <w:rPr>
          <w:rFonts w:ascii="Book Antiqua" w:eastAsia="宋体" w:hAnsi="Book Antiqua" w:cs="宋体"/>
          <w:color w:val="000000"/>
          <w:sz w:val="24"/>
          <w:szCs w:val="24"/>
        </w:rPr>
        <w:t> 2009; </w:t>
      </w:r>
      <w:r w:rsidRPr="00BA3222">
        <w:rPr>
          <w:rFonts w:ascii="Book Antiqua" w:eastAsia="宋体" w:hAnsi="Book Antiqua" w:cs="宋体"/>
          <w:b/>
          <w:bCs/>
          <w:color w:val="000000"/>
          <w:sz w:val="24"/>
          <w:szCs w:val="24"/>
        </w:rPr>
        <w:t>27</w:t>
      </w:r>
      <w:r w:rsidRPr="00BA3222">
        <w:rPr>
          <w:rFonts w:ascii="Book Antiqua" w:eastAsia="宋体" w:hAnsi="Book Antiqua" w:cs="宋体"/>
          <w:color w:val="000000"/>
          <w:sz w:val="24"/>
          <w:szCs w:val="24"/>
        </w:rPr>
        <w:t>: 291-296 [PMID: 19786754 DOI: 10.1159/000228563</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73 </w:t>
      </w:r>
      <w:r w:rsidRPr="00BA3222">
        <w:rPr>
          <w:rFonts w:ascii="Book Antiqua" w:eastAsia="宋体" w:hAnsi="Book Antiqua" w:cs="宋体"/>
          <w:b/>
          <w:bCs/>
          <w:color w:val="000000"/>
          <w:sz w:val="24"/>
          <w:szCs w:val="24"/>
        </w:rPr>
        <w:t>Ruemmele FM</w:t>
      </w:r>
      <w:r w:rsidRPr="00BA3222">
        <w:rPr>
          <w:rFonts w:ascii="Book Antiqua" w:eastAsia="宋体" w:hAnsi="Book Antiqua" w:cs="宋体"/>
          <w:color w:val="000000"/>
          <w:sz w:val="24"/>
          <w:szCs w:val="24"/>
        </w:rPr>
        <w:t>, Turner D. Differences in the management of pediatric and adult onset ulcerative colitis--lessons from the joint ECCO and ESPGHAN consensus guidelines for the management of pediatric ulcerative colitis. </w:t>
      </w:r>
      <w:r w:rsidRPr="00BA3222">
        <w:rPr>
          <w:rFonts w:ascii="Book Antiqua" w:eastAsia="宋体" w:hAnsi="Book Antiqua" w:cs="宋体"/>
          <w:i/>
          <w:iCs/>
          <w:color w:val="000000"/>
          <w:sz w:val="24"/>
          <w:szCs w:val="24"/>
        </w:rPr>
        <w:t>J Crohns Colitis</w:t>
      </w:r>
      <w:r w:rsidRPr="00BA3222">
        <w:rPr>
          <w:rFonts w:ascii="Book Antiqua" w:eastAsia="宋体" w:hAnsi="Book Antiqua" w:cs="宋体"/>
          <w:color w:val="000000"/>
          <w:sz w:val="24"/>
          <w:szCs w:val="24"/>
        </w:rPr>
        <w:t> 2014; </w:t>
      </w:r>
      <w:r w:rsidRPr="00BA3222">
        <w:rPr>
          <w:rFonts w:ascii="Book Antiqua" w:eastAsia="宋体" w:hAnsi="Book Antiqua" w:cs="宋体"/>
          <w:b/>
          <w:bCs/>
          <w:color w:val="000000"/>
          <w:sz w:val="24"/>
          <w:szCs w:val="24"/>
        </w:rPr>
        <w:t>8</w:t>
      </w:r>
      <w:r w:rsidRPr="00BA3222">
        <w:rPr>
          <w:rFonts w:ascii="Book Antiqua" w:eastAsia="宋体" w:hAnsi="Book Antiqua" w:cs="宋体"/>
          <w:color w:val="000000"/>
          <w:sz w:val="24"/>
          <w:szCs w:val="24"/>
        </w:rPr>
        <w:t>: 1-4 [PMID: 24230969 DOI: 10.1016/j.crohns.2013.10.006</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74 </w:t>
      </w:r>
      <w:r w:rsidRPr="00BA3222">
        <w:rPr>
          <w:rFonts w:ascii="Book Antiqua" w:eastAsia="宋体" w:hAnsi="Book Antiqua" w:cs="宋体"/>
          <w:b/>
          <w:bCs/>
          <w:color w:val="000000"/>
          <w:sz w:val="24"/>
          <w:szCs w:val="24"/>
        </w:rPr>
        <w:t>Hutson JR</w:t>
      </w:r>
      <w:r w:rsidRPr="00BA3222">
        <w:rPr>
          <w:rFonts w:ascii="Book Antiqua" w:eastAsia="宋体" w:hAnsi="Book Antiqua" w:cs="宋体"/>
          <w:color w:val="000000"/>
          <w:sz w:val="24"/>
          <w:szCs w:val="24"/>
        </w:rPr>
        <w:t>, Garcia-Bournissen F, Davis A, Koren G. The human placental perfusion model: a systematic review and development of a model to predict in vivo transfer of therapeutic drugs. </w:t>
      </w:r>
      <w:r w:rsidRPr="00BA3222">
        <w:rPr>
          <w:rFonts w:ascii="Book Antiqua" w:eastAsia="宋体" w:hAnsi="Book Antiqua" w:cs="宋体"/>
          <w:i/>
          <w:iCs/>
          <w:color w:val="000000"/>
          <w:sz w:val="24"/>
          <w:szCs w:val="24"/>
        </w:rPr>
        <w:t>Clin Pharmacol Ther</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90</w:t>
      </w:r>
      <w:r w:rsidRPr="00BA3222">
        <w:rPr>
          <w:rFonts w:ascii="Book Antiqua" w:eastAsia="宋体" w:hAnsi="Book Antiqua" w:cs="宋体"/>
          <w:color w:val="000000"/>
          <w:sz w:val="24"/>
          <w:szCs w:val="24"/>
        </w:rPr>
        <w:t>: 67-76 [PMID: 21562489 DOI: 10.1038/clpt.2011.66</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75 </w:t>
      </w:r>
      <w:r w:rsidRPr="00BA3222">
        <w:rPr>
          <w:rFonts w:ascii="Book Antiqua" w:eastAsia="宋体" w:hAnsi="Book Antiqua" w:cs="宋体"/>
          <w:b/>
          <w:bCs/>
          <w:color w:val="000000"/>
          <w:sz w:val="24"/>
          <w:szCs w:val="24"/>
        </w:rPr>
        <w:t>Jharap B</w:t>
      </w:r>
      <w:r w:rsidRPr="00BA3222">
        <w:rPr>
          <w:rFonts w:ascii="Book Antiqua" w:eastAsia="宋体" w:hAnsi="Book Antiqua" w:cs="宋体"/>
          <w:color w:val="000000"/>
          <w:sz w:val="24"/>
          <w:szCs w:val="24"/>
        </w:rPr>
        <w:t>, de Boer NK, Stokkers P, Hommes DW, Oldenburg B, Dijkstra G, van der Woude CJ, de Jong DJ, Mulder CJ, van Elburg RM, van Bodegraven AA. Intrauterine exposure and pharmacology of conventional thiopurine therapy in pregnant patients with inflammatory bowel disease. </w:t>
      </w:r>
      <w:r w:rsidRPr="00BA3222">
        <w:rPr>
          <w:rFonts w:ascii="Book Antiqua" w:eastAsia="宋体" w:hAnsi="Book Antiqua" w:cs="宋体"/>
          <w:i/>
          <w:iCs/>
          <w:color w:val="000000"/>
          <w:sz w:val="24"/>
          <w:szCs w:val="24"/>
        </w:rPr>
        <w:t>Gut</w:t>
      </w:r>
      <w:r w:rsidRPr="00BA3222">
        <w:rPr>
          <w:rFonts w:ascii="Book Antiqua" w:eastAsia="宋体" w:hAnsi="Book Antiqua" w:cs="宋体"/>
          <w:color w:val="000000"/>
          <w:sz w:val="24"/>
          <w:szCs w:val="24"/>
        </w:rPr>
        <w:t> 2014; </w:t>
      </w:r>
      <w:r w:rsidRPr="00BA3222">
        <w:rPr>
          <w:rFonts w:ascii="Book Antiqua" w:eastAsia="宋体" w:hAnsi="Book Antiqua" w:cs="宋体"/>
          <w:b/>
          <w:bCs/>
          <w:color w:val="000000"/>
          <w:sz w:val="24"/>
          <w:szCs w:val="24"/>
        </w:rPr>
        <w:t>63</w:t>
      </w:r>
      <w:r w:rsidRPr="00BA3222">
        <w:rPr>
          <w:rFonts w:ascii="Book Antiqua" w:eastAsia="宋体" w:hAnsi="Book Antiqua" w:cs="宋体"/>
          <w:color w:val="000000"/>
          <w:sz w:val="24"/>
          <w:szCs w:val="24"/>
        </w:rPr>
        <w:t>: 451-457 [PMID: 23424097 DOI: 10.1136/gutjnl-2012-303615</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76 </w:t>
      </w:r>
      <w:r w:rsidRPr="00BA3222">
        <w:rPr>
          <w:rFonts w:ascii="Book Antiqua" w:eastAsia="宋体" w:hAnsi="Book Antiqua" w:cs="宋体"/>
          <w:b/>
          <w:bCs/>
          <w:color w:val="000000"/>
          <w:sz w:val="24"/>
          <w:szCs w:val="24"/>
        </w:rPr>
        <w:t>Casanova MJ</w:t>
      </w:r>
      <w:r w:rsidRPr="00BA3222">
        <w:rPr>
          <w:rFonts w:ascii="Book Antiqua" w:eastAsia="宋体" w:hAnsi="Book Antiqua" w:cs="宋体"/>
          <w:color w:val="000000"/>
          <w:sz w:val="24"/>
          <w:szCs w:val="24"/>
        </w:rPr>
        <w:t>, Chaparro M, Domènech E, Barreiro-de Acosta M, Bermejo F, Iglesias E, Gomollón F, Rodrigo L, Calvet X, Esteve M, García-Planella E, García-López S, Taxonera C, Calvo M, López M, Ginard D, Gómez-García M, Garrido E, Pérez-Calle JL, Beltrán B, Piqueras M, Saro C, Botella B, Dueñas C, Ponferrada A, Mañosa M, García-Sánchez V, Maté J, Gisbert JP. Safety of thiopurines and anti-TNF-</w:t>
      </w:r>
      <w:r w:rsidRPr="00BA3222">
        <w:rPr>
          <w:rFonts w:ascii="Book Antiqua" w:eastAsia="宋体" w:hAnsi="Book Antiqua" w:cs="宋体"/>
          <w:color w:val="000000"/>
          <w:sz w:val="24"/>
          <w:szCs w:val="24"/>
        </w:rPr>
        <w:lastRenderedPageBreak/>
        <w:t>α drugs during pregnancy in patients with inflammatory bowel disease. </w:t>
      </w:r>
      <w:r w:rsidRPr="00BA3222">
        <w:rPr>
          <w:rFonts w:ascii="Book Antiqua" w:eastAsia="宋体" w:hAnsi="Book Antiqua" w:cs="宋体"/>
          <w:i/>
          <w:iCs/>
          <w:color w:val="000000"/>
          <w:sz w:val="24"/>
          <w:szCs w:val="24"/>
        </w:rPr>
        <w:t>Am J Gastroenterol</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108</w:t>
      </w:r>
      <w:r w:rsidRPr="00BA3222">
        <w:rPr>
          <w:rFonts w:ascii="Book Antiqua" w:eastAsia="宋体" w:hAnsi="Book Antiqua" w:cs="宋体"/>
          <w:color w:val="000000"/>
          <w:sz w:val="24"/>
          <w:szCs w:val="24"/>
        </w:rPr>
        <w:t>: 433-440 [PMID: 23318480 DOI: 10.1038/ajg.2012.430</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77 </w:t>
      </w:r>
      <w:r w:rsidRPr="00BA3222">
        <w:rPr>
          <w:rFonts w:ascii="Book Antiqua" w:eastAsia="宋体" w:hAnsi="Book Antiqua" w:cs="宋体"/>
          <w:b/>
          <w:bCs/>
          <w:color w:val="000000"/>
          <w:sz w:val="24"/>
          <w:szCs w:val="24"/>
        </w:rPr>
        <w:t>Ban L</w:t>
      </w:r>
      <w:r w:rsidRPr="00BA3222">
        <w:rPr>
          <w:rFonts w:ascii="Book Antiqua" w:eastAsia="宋体" w:hAnsi="Book Antiqua" w:cs="宋体"/>
          <w:color w:val="000000"/>
          <w:sz w:val="24"/>
          <w:szCs w:val="24"/>
        </w:rPr>
        <w:t>, Tata LJ, Fiaschi L, Card T. Limited risks of major congenital anomalies in children of mothers with IBD and effects of medications. </w:t>
      </w:r>
      <w:r w:rsidRPr="00BA3222">
        <w:rPr>
          <w:rFonts w:ascii="Book Antiqua" w:eastAsia="宋体" w:hAnsi="Book Antiqua" w:cs="宋体"/>
          <w:i/>
          <w:iCs/>
          <w:color w:val="000000"/>
          <w:sz w:val="24"/>
          <w:szCs w:val="24"/>
        </w:rPr>
        <w:t>Gastroenterology</w:t>
      </w:r>
      <w:r w:rsidRPr="00BA3222">
        <w:rPr>
          <w:rFonts w:ascii="Book Antiqua" w:eastAsia="宋体" w:hAnsi="Book Antiqua" w:cs="宋体"/>
          <w:color w:val="000000"/>
          <w:sz w:val="24"/>
          <w:szCs w:val="24"/>
        </w:rPr>
        <w:t> 2014; </w:t>
      </w:r>
      <w:r w:rsidRPr="00BA3222">
        <w:rPr>
          <w:rFonts w:ascii="Book Antiqua" w:eastAsia="宋体" w:hAnsi="Book Antiqua" w:cs="宋体"/>
          <w:b/>
          <w:bCs/>
          <w:color w:val="000000"/>
          <w:sz w:val="24"/>
          <w:szCs w:val="24"/>
        </w:rPr>
        <w:t>146</w:t>
      </w:r>
      <w:r w:rsidRPr="00BA3222">
        <w:rPr>
          <w:rFonts w:ascii="Book Antiqua" w:eastAsia="宋体" w:hAnsi="Book Antiqua" w:cs="宋体"/>
          <w:color w:val="000000"/>
          <w:sz w:val="24"/>
          <w:szCs w:val="24"/>
        </w:rPr>
        <w:t>: 76-84 [PMID: 24126096 DOI: 10.1053/j.gastro.2013.09.061</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78 </w:t>
      </w:r>
      <w:r w:rsidRPr="00BA3222">
        <w:rPr>
          <w:rFonts w:ascii="Book Antiqua" w:eastAsia="宋体" w:hAnsi="Book Antiqua" w:cs="宋体"/>
          <w:b/>
          <w:bCs/>
          <w:color w:val="000000"/>
          <w:sz w:val="24"/>
          <w:szCs w:val="24"/>
        </w:rPr>
        <w:t>Akbari M</w:t>
      </w:r>
      <w:r w:rsidRPr="00BA3222">
        <w:rPr>
          <w:rFonts w:ascii="Book Antiqua" w:eastAsia="宋体" w:hAnsi="Book Antiqua" w:cs="宋体"/>
          <w:color w:val="000000"/>
          <w:sz w:val="24"/>
          <w:szCs w:val="24"/>
        </w:rPr>
        <w:t>, Shah S, Velayos FS, Mahadevan U, Cheifetz AS. Systematic review and meta-analysis on the effects of thiopurines on birth outcomes from female and male patients with inflammatory bowel disease. </w:t>
      </w:r>
      <w:r w:rsidRPr="00BA3222">
        <w:rPr>
          <w:rFonts w:ascii="Book Antiqua" w:eastAsia="宋体" w:hAnsi="Book Antiqua" w:cs="宋体"/>
          <w:i/>
          <w:iCs/>
          <w:color w:val="000000"/>
          <w:sz w:val="24"/>
          <w:szCs w:val="24"/>
        </w:rPr>
        <w:t>Inflamm Bowel Dis</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19</w:t>
      </w:r>
      <w:r w:rsidRPr="00BA3222">
        <w:rPr>
          <w:rFonts w:ascii="Book Antiqua" w:eastAsia="宋体" w:hAnsi="Book Antiqua" w:cs="宋体"/>
          <w:color w:val="000000"/>
          <w:sz w:val="24"/>
          <w:szCs w:val="24"/>
        </w:rPr>
        <w:t>: 15-22 [PMID: 22434610 DOI: 10.1002/ibd.22948</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79 </w:t>
      </w:r>
      <w:r w:rsidRPr="00BA3222">
        <w:rPr>
          <w:rFonts w:ascii="Book Antiqua" w:eastAsia="宋体" w:hAnsi="Book Antiqua" w:cs="宋体"/>
          <w:b/>
          <w:bCs/>
          <w:color w:val="000000"/>
          <w:sz w:val="24"/>
          <w:szCs w:val="24"/>
        </w:rPr>
        <w:t>de Meij TG</w:t>
      </w:r>
      <w:r w:rsidRPr="00BA3222">
        <w:rPr>
          <w:rFonts w:ascii="Book Antiqua" w:eastAsia="宋体" w:hAnsi="Book Antiqua" w:cs="宋体"/>
          <w:color w:val="000000"/>
          <w:sz w:val="24"/>
          <w:szCs w:val="24"/>
        </w:rPr>
        <w:t>, Jharap B, Kneepkens CM, van Bodegraven AA, de Boer NK. Long-term follow-up of children exposed intrauterine to maternal thiopurine therapy during pregnancy in females with inflammatory bowel disease.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38</w:t>
      </w:r>
      <w:r w:rsidRPr="00BA3222">
        <w:rPr>
          <w:rFonts w:ascii="Book Antiqua" w:eastAsia="宋体" w:hAnsi="Book Antiqua" w:cs="宋体"/>
          <w:color w:val="000000"/>
          <w:sz w:val="24"/>
          <w:szCs w:val="24"/>
        </w:rPr>
        <w:t>: 38-43 [PMID: 23675854 DOI: 10.1111/apt.12334</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80 </w:t>
      </w:r>
      <w:r w:rsidRPr="00BA3222">
        <w:rPr>
          <w:rFonts w:ascii="Book Antiqua" w:eastAsia="宋体" w:hAnsi="Book Antiqua" w:cs="宋体"/>
          <w:b/>
          <w:bCs/>
          <w:color w:val="000000"/>
          <w:sz w:val="24"/>
          <w:szCs w:val="24"/>
        </w:rPr>
        <w:t>Somerville L</w:t>
      </w:r>
      <w:r w:rsidRPr="00BA3222">
        <w:rPr>
          <w:rFonts w:ascii="Book Antiqua" w:eastAsia="宋体" w:hAnsi="Book Antiqua" w:cs="宋体"/>
          <w:color w:val="000000"/>
          <w:sz w:val="24"/>
          <w:szCs w:val="24"/>
        </w:rPr>
        <w:t>, Krynetski EY, Krynetskaia NF, Beger RD, Zhang W, Marhefka CA, Evans WE, Kriwacki RW. Structure and dynamics of thioguanine-modified duplex DNA. </w:t>
      </w:r>
      <w:r w:rsidRPr="00BA3222">
        <w:rPr>
          <w:rFonts w:ascii="Book Antiqua" w:eastAsia="宋体" w:hAnsi="Book Antiqua" w:cs="宋体"/>
          <w:i/>
          <w:iCs/>
          <w:color w:val="000000"/>
          <w:sz w:val="24"/>
          <w:szCs w:val="24"/>
        </w:rPr>
        <w:t>J Biol Chem</w:t>
      </w:r>
      <w:r w:rsidRPr="00BA3222">
        <w:rPr>
          <w:rFonts w:ascii="Book Antiqua" w:eastAsia="宋体" w:hAnsi="Book Antiqua" w:cs="宋体"/>
          <w:color w:val="000000"/>
          <w:sz w:val="24"/>
          <w:szCs w:val="24"/>
        </w:rPr>
        <w:t> 2003; </w:t>
      </w:r>
      <w:r w:rsidRPr="00BA3222">
        <w:rPr>
          <w:rFonts w:ascii="Book Antiqua" w:eastAsia="宋体" w:hAnsi="Book Antiqua" w:cs="宋体"/>
          <w:b/>
          <w:bCs/>
          <w:color w:val="000000"/>
          <w:sz w:val="24"/>
          <w:szCs w:val="24"/>
        </w:rPr>
        <w:t>278</w:t>
      </w:r>
      <w:r w:rsidRPr="00BA3222">
        <w:rPr>
          <w:rFonts w:ascii="Book Antiqua" w:eastAsia="宋体" w:hAnsi="Book Antiqua" w:cs="宋体"/>
          <w:color w:val="000000"/>
          <w:sz w:val="24"/>
          <w:szCs w:val="24"/>
        </w:rPr>
        <w:t>: 1005-1011 [PMID: 12401802 DOI: 10.1074/jbc.M204243200</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81 </w:t>
      </w:r>
      <w:r w:rsidRPr="00BA3222">
        <w:rPr>
          <w:rFonts w:ascii="Book Antiqua" w:eastAsia="宋体" w:hAnsi="Book Antiqua" w:cs="宋体"/>
          <w:b/>
          <w:bCs/>
          <w:color w:val="000000"/>
          <w:sz w:val="24"/>
          <w:szCs w:val="24"/>
        </w:rPr>
        <w:t>O'Donovan P</w:t>
      </w:r>
      <w:r w:rsidRPr="00BA3222">
        <w:rPr>
          <w:rFonts w:ascii="Book Antiqua" w:eastAsia="宋体" w:hAnsi="Book Antiqua" w:cs="宋体"/>
          <w:color w:val="000000"/>
          <w:sz w:val="24"/>
          <w:szCs w:val="24"/>
        </w:rPr>
        <w:t>, Perrett CM, Zhang X, Montaner B, Xu YZ, Harwood CA, McGregor JM, Walker SL, Hanaoka F, Karran P. Azathioprine and UVA light generate mutagenic oxidative DNA damage. </w:t>
      </w:r>
      <w:r w:rsidRPr="00BA3222">
        <w:rPr>
          <w:rFonts w:ascii="Book Antiqua" w:eastAsia="宋体" w:hAnsi="Book Antiqua" w:cs="宋体"/>
          <w:i/>
          <w:iCs/>
          <w:color w:val="000000"/>
          <w:sz w:val="24"/>
          <w:szCs w:val="24"/>
        </w:rPr>
        <w:t>Science</w:t>
      </w:r>
      <w:r w:rsidRPr="00BA3222">
        <w:rPr>
          <w:rFonts w:ascii="Book Antiqua" w:eastAsia="宋体" w:hAnsi="Book Antiqua" w:cs="宋体"/>
          <w:color w:val="000000"/>
          <w:sz w:val="24"/>
          <w:szCs w:val="24"/>
        </w:rPr>
        <w:t> 2005; </w:t>
      </w:r>
      <w:r w:rsidRPr="00BA3222">
        <w:rPr>
          <w:rFonts w:ascii="Book Antiqua" w:eastAsia="宋体" w:hAnsi="Book Antiqua" w:cs="宋体"/>
          <w:b/>
          <w:bCs/>
          <w:color w:val="000000"/>
          <w:sz w:val="24"/>
          <w:szCs w:val="24"/>
        </w:rPr>
        <w:t>309</w:t>
      </w:r>
      <w:r w:rsidRPr="00BA3222">
        <w:rPr>
          <w:rFonts w:ascii="Book Antiqua" w:eastAsia="宋体" w:hAnsi="Book Antiqua" w:cs="宋体"/>
          <w:color w:val="000000"/>
          <w:sz w:val="24"/>
          <w:szCs w:val="24"/>
        </w:rPr>
        <w:t>: 1871-1874 [PMID: 16166520 DOI: 10.1126/science.1114233</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82 </w:t>
      </w:r>
      <w:r w:rsidRPr="00BA3222">
        <w:rPr>
          <w:rFonts w:ascii="Book Antiqua" w:eastAsia="宋体" w:hAnsi="Book Antiqua" w:cs="宋体"/>
          <w:b/>
          <w:bCs/>
          <w:color w:val="000000"/>
          <w:sz w:val="24"/>
          <w:szCs w:val="24"/>
        </w:rPr>
        <w:t>Kaplan HS</w:t>
      </w:r>
      <w:r w:rsidRPr="00BA3222">
        <w:rPr>
          <w:rFonts w:ascii="Book Antiqua" w:eastAsia="宋体" w:hAnsi="Book Antiqua" w:cs="宋体"/>
          <w:color w:val="000000"/>
          <w:sz w:val="24"/>
          <w:szCs w:val="24"/>
        </w:rPr>
        <w:t>, Zavarine R, Earle J. Interaction of the oxygen effect and radiosensitization produced by base analogues incorporated into deoxyribonuclease acid. </w:t>
      </w:r>
      <w:r w:rsidRPr="00BA3222">
        <w:rPr>
          <w:rFonts w:ascii="Book Antiqua" w:eastAsia="宋体" w:hAnsi="Book Antiqua" w:cs="宋体"/>
          <w:i/>
          <w:iCs/>
          <w:color w:val="000000"/>
          <w:sz w:val="24"/>
          <w:szCs w:val="24"/>
        </w:rPr>
        <w:t>Nature</w:t>
      </w:r>
      <w:r w:rsidRPr="00BA3222">
        <w:rPr>
          <w:rFonts w:ascii="Book Antiqua" w:eastAsia="宋体" w:hAnsi="Book Antiqua" w:cs="宋体"/>
          <w:color w:val="000000"/>
          <w:sz w:val="24"/>
          <w:szCs w:val="24"/>
        </w:rPr>
        <w:t> 1962; </w:t>
      </w:r>
      <w:r w:rsidRPr="00BA3222">
        <w:rPr>
          <w:rFonts w:ascii="Book Antiqua" w:eastAsia="宋体" w:hAnsi="Book Antiqua" w:cs="宋体"/>
          <w:b/>
          <w:bCs/>
          <w:color w:val="000000"/>
          <w:sz w:val="24"/>
          <w:szCs w:val="24"/>
        </w:rPr>
        <w:t>194</w:t>
      </w:r>
      <w:r w:rsidRPr="00BA3222">
        <w:rPr>
          <w:rFonts w:ascii="Book Antiqua" w:eastAsia="宋体" w:hAnsi="Book Antiqua" w:cs="宋体"/>
          <w:color w:val="000000"/>
          <w:sz w:val="24"/>
          <w:szCs w:val="24"/>
        </w:rPr>
        <w:t>: 662-664 [PMID: 14453740]</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83 </w:t>
      </w:r>
      <w:r w:rsidRPr="00BA3222">
        <w:rPr>
          <w:rFonts w:ascii="Book Antiqua" w:eastAsia="宋体" w:hAnsi="Book Antiqua" w:cs="宋体"/>
          <w:b/>
          <w:bCs/>
          <w:color w:val="000000"/>
          <w:sz w:val="24"/>
          <w:szCs w:val="24"/>
        </w:rPr>
        <w:t>Beaugerie L</w:t>
      </w:r>
      <w:r w:rsidRPr="00BA3222">
        <w:rPr>
          <w:rFonts w:ascii="Book Antiqua" w:eastAsia="宋体" w:hAnsi="Book Antiqua" w:cs="宋体"/>
          <w:color w:val="000000"/>
          <w:sz w:val="24"/>
          <w:szCs w:val="24"/>
        </w:rPr>
        <w:t>, Brousse N, Bouvier AM, Colombel JF, Lémann M, Cosnes J, Hébuterne X, Cortot A, Bouhnik Y, Gendre JP, Simon T, Maynadié M, Hermine O, Faivre J, Carrat F. Lymphoproliferative disorders in patients receiving thiopurines for inflammatory bowel disease: a prospective observational cohort study. </w:t>
      </w:r>
      <w:r w:rsidRPr="00BA3222">
        <w:rPr>
          <w:rFonts w:ascii="Book Antiqua" w:eastAsia="宋体" w:hAnsi="Book Antiqua" w:cs="宋体"/>
          <w:i/>
          <w:iCs/>
          <w:color w:val="000000"/>
          <w:sz w:val="24"/>
          <w:szCs w:val="24"/>
        </w:rPr>
        <w:t>Lancet</w:t>
      </w:r>
      <w:r w:rsidRPr="00BA3222">
        <w:rPr>
          <w:rFonts w:ascii="Book Antiqua" w:eastAsia="宋体" w:hAnsi="Book Antiqua" w:cs="宋体"/>
          <w:color w:val="000000"/>
          <w:sz w:val="24"/>
          <w:szCs w:val="24"/>
        </w:rPr>
        <w:t> 2009; </w:t>
      </w:r>
      <w:r w:rsidRPr="00BA3222">
        <w:rPr>
          <w:rFonts w:ascii="Book Antiqua" w:eastAsia="宋体" w:hAnsi="Book Antiqua" w:cs="宋体"/>
          <w:b/>
          <w:bCs/>
          <w:color w:val="000000"/>
          <w:sz w:val="24"/>
          <w:szCs w:val="24"/>
        </w:rPr>
        <w:t>374</w:t>
      </w:r>
      <w:r w:rsidRPr="00BA3222">
        <w:rPr>
          <w:rFonts w:ascii="Book Antiqua" w:eastAsia="宋体" w:hAnsi="Book Antiqua" w:cs="宋体"/>
          <w:color w:val="000000"/>
          <w:sz w:val="24"/>
          <w:szCs w:val="24"/>
        </w:rPr>
        <w:t>: 1617-1625 [PMID: 19837455 DOI: 10.1016/S0140-6736(09)61302-7</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lastRenderedPageBreak/>
        <w:t>84 </w:t>
      </w:r>
      <w:r w:rsidRPr="00BA3222">
        <w:rPr>
          <w:rFonts w:ascii="Book Antiqua" w:eastAsia="宋体" w:hAnsi="Book Antiqua" w:cs="宋体"/>
          <w:b/>
          <w:bCs/>
          <w:color w:val="000000"/>
          <w:sz w:val="24"/>
          <w:szCs w:val="24"/>
        </w:rPr>
        <w:t>Khan N</w:t>
      </w:r>
      <w:r w:rsidRPr="00BA3222">
        <w:rPr>
          <w:rFonts w:ascii="Book Antiqua" w:eastAsia="宋体" w:hAnsi="Book Antiqua" w:cs="宋体"/>
          <w:color w:val="000000"/>
          <w:sz w:val="24"/>
          <w:szCs w:val="24"/>
        </w:rPr>
        <w:t>, Abbas AM, Lichtenstein GR, Loftus EV, Bazzano LA. Risk of lymphoma in patients with ulcerative colitis treated with thiopurines: a nationwide retrospective cohort study. </w:t>
      </w:r>
      <w:r w:rsidRPr="00BA3222">
        <w:rPr>
          <w:rFonts w:ascii="Book Antiqua" w:eastAsia="宋体" w:hAnsi="Book Antiqua" w:cs="宋体"/>
          <w:i/>
          <w:iCs/>
          <w:color w:val="000000"/>
          <w:sz w:val="24"/>
          <w:szCs w:val="24"/>
        </w:rPr>
        <w:t>Gastroenterology</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145</w:t>
      </w:r>
      <w:r w:rsidRPr="00BA3222">
        <w:rPr>
          <w:rFonts w:ascii="Book Antiqua" w:eastAsia="宋体" w:hAnsi="Book Antiqua" w:cs="宋体"/>
          <w:color w:val="000000"/>
          <w:sz w:val="24"/>
          <w:szCs w:val="24"/>
        </w:rPr>
        <w:t>: 1007-1015.e3 [PMID: 23891975 DOI: 10.1053/j.gastro.2013.07.035</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85 </w:t>
      </w:r>
      <w:r w:rsidRPr="00BA3222">
        <w:rPr>
          <w:rFonts w:ascii="Book Antiqua" w:eastAsia="宋体" w:hAnsi="Book Antiqua" w:cs="宋体"/>
          <w:b/>
          <w:bCs/>
          <w:color w:val="000000"/>
          <w:sz w:val="24"/>
          <w:szCs w:val="24"/>
        </w:rPr>
        <w:t>Jones JL</w:t>
      </w:r>
      <w:r w:rsidRPr="00BA3222">
        <w:rPr>
          <w:rFonts w:ascii="Book Antiqua" w:eastAsia="宋体" w:hAnsi="Book Antiqua" w:cs="宋体"/>
          <w:color w:val="000000"/>
          <w:sz w:val="24"/>
          <w:szCs w:val="24"/>
        </w:rPr>
        <w:t>, Loftus EV. Lymphoma risk in inflammatory bowel disease: is it the disease or its treatment? </w:t>
      </w:r>
      <w:r w:rsidRPr="00BA3222">
        <w:rPr>
          <w:rFonts w:ascii="Book Antiqua" w:eastAsia="宋体" w:hAnsi="Book Antiqua" w:cs="宋体"/>
          <w:i/>
          <w:iCs/>
          <w:color w:val="000000"/>
          <w:sz w:val="24"/>
          <w:szCs w:val="24"/>
        </w:rPr>
        <w:t>Inflamm Bowel Dis</w:t>
      </w:r>
      <w:r w:rsidRPr="00BA3222">
        <w:rPr>
          <w:rFonts w:ascii="Book Antiqua" w:eastAsia="宋体" w:hAnsi="Book Antiqua" w:cs="宋体"/>
          <w:color w:val="000000"/>
          <w:sz w:val="24"/>
          <w:szCs w:val="24"/>
        </w:rPr>
        <w:t> 2007; </w:t>
      </w:r>
      <w:r w:rsidRPr="00BA3222">
        <w:rPr>
          <w:rFonts w:ascii="Book Antiqua" w:eastAsia="宋体" w:hAnsi="Book Antiqua" w:cs="宋体"/>
          <w:b/>
          <w:bCs/>
          <w:color w:val="000000"/>
          <w:sz w:val="24"/>
          <w:szCs w:val="24"/>
        </w:rPr>
        <w:t>13</w:t>
      </w:r>
      <w:r w:rsidRPr="00BA3222">
        <w:rPr>
          <w:rFonts w:ascii="Book Antiqua" w:eastAsia="宋体" w:hAnsi="Book Antiqua" w:cs="宋体"/>
          <w:color w:val="000000"/>
          <w:sz w:val="24"/>
          <w:szCs w:val="24"/>
        </w:rPr>
        <w:t>: 1299-1307 [PMID: 17600819 DOI: 10.1002/ibd.20211</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86 </w:t>
      </w:r>
      <w:r w:rsidRPr="00BA3222">
        <w:rPr>
          <w:rFonts w:ascii="Book Antiqua" w:eastAsia="宋体" w:hAnsi="Book Antiqua" w:cs="宋体"/>
          <w:b/>
          <w:bCs/>
          <w:color w:val="000000"/>
          <w:sz w:val="24"/>
          <w:szCs w:val="24"/>
        </w:rPr>
        <w:t>Subramaniam K</w:t>
      </w:r>
      <w:r w:rsidRPr="00BA3222">
        <w:rPr>
          <w:rFonts w:ascii="Book Antiqua" w:eastAsia="宋体" w:hAnsi="Book Antiqua" w:cs="宋体"/>
          <w:color w:val="000000"/>
          <w:sz w:val="24"/>
          <w:szCs w:val="24"/>
        </w:rPr>
        <w:t>, D'Rozario J, Pavli P. Lymphoma and other lymphoproliferative disorders in inflammatory bowel disease: a review. </w:t>
      </w:r>
      <w:r w:rsidRPr="00BA3222">
        <w:rPr>
          <w:rFonts w:ascii="Book Antiqua" w:eastAsia="宋体" w:hAnsi="Book Antiqua" w:cs="宋体"/>
          <w:i/>
          <w:iCs/>
          <w:color w:val="000000"/>
          <w:sz w:val="24"/>
          <w:szCs w:val="24"/>
        </w:rPr>
        <w:t>J Gastroenterol Hepatol</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28</w:t>
      </w:r>
      <w:r w:rsidRPr="00BA3222">
        <w:rPr>
          <w:rFonts w:ascii="Book Antiqua" w:eastAsia="宋体" w:hAnsi="Book Antiqua" w:cs="宋体"/>
          <w:color w:val="000000"/>
          <w:sz w:val="24"/>
          <w:szCs w:val="24"/>
        </w:rPr>
        <w:t>: 24-30 [PMID: 23094824 DOI: 10.1111/jgh.12015</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87 </w:t>
      </w:r>
      <w:r w:rsidRPr="00BA3222">
        <w:rPr>
          <w:rFonts w:ascii="Book Antiqua" w:eastAsia="宋体" w:hAnsi="Book Antiqua" w:cs="宋体"/>
          <w:b/>
          <w:bCs/>
          <w:color w:val="000000"/>
          <w:sz w:val="24"/>
          <w:szCs w:val="24"/>
        </w:rPr>
        <w:t>Fries W</w:t>
      </w:r>
      <w:r w:rsidRPr="00BA3222">
        <w:rPr>
          <w:rFonts w:ascii="Book Antiqua" w:eastAsia="宋体" w:hAnsi="Book Antiqua" w:cs="宋体"/>
          <w:color w:val="000000"/>
          <w:sz w:val="24"/>
          <w:szCs w:val="24"/>
        </w:rPr>
        <w:t>, Cottone M, Cascio A. Systematic review: macrophage activation syndrome in inflammatory bowel disease.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37</w:t>
      </w:r>
      <w:r w:rsidRPr="00BA3222">
        <w:rPr>
          <w:rFonts w:ascii="Book Antiqua" w:eastAsia="宋体" w:hAnsi="Book Antiqua" w:cs="宋体"/>
          <w:color w:val="000000"/>
          <w:sz w:val="24"/>
          <w:szCs w:val="24"/>
        </w:rPr>
        <w:t>: 1033-1045 [PMID: 23565820 DOI: 10.1111/apt.12305</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88 </w:t>
      </w:r>
      <w:r w:rsidRPr="00BA3222">
        <w:rPr>
          <w:rFonts w:ascii="Book Antiqua" w:eastAsia="宋体" w:hAnsi="Book Antiqua" w:cs="宋体"/>
          <w:b/>
          <w:bCs/>
          <w:color w:val="000000"/>
          <w:sz w:val="24"/>
          <w:szCs w:val="24"/>
        </w:rPr>
        <w:t>van Langenberg DR</w:t>
      </w:r>
      <w:r w:rsidRPr="00BA3222">
        <w:rPr>
          <w:rFonts w:ascii="Book Antiqua" w:eastAsia="宋体" w:hAnsi="Book Antiqua" w:cs="宋体"/>
          <w:color w:val="000000"/>
          <w:sz w:val="24"/>
          <w:szCs w:val="24"/>
        </w:rPr>
        <w:t>, Morrison G, Foley A, Buttigieg RJ, Gibson PR. Cytomegalovirus disease, haemophagocytic syndrome, immunosuppression in patients with IBD: 'a cocktail best avoided, not stirred'. </w:t>
      </w:r>
      <w:r w:rsidRPr="00BA3222">
        <w:rPr>
          <w:rFonts w:ascii="Book Antiqua" w:eastAsia="宋体" w:hAnsi="Book Antiqua" w:cs="宋体"/>
          <w:i/>
          <w:iCs/>
          <w:color w:val="000000"/>
          <w:sz w:val="24"/>
          <w:szCs w:val="24"/>
        </w:rPr>
        <w:t>J Crohns Colitis</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5</w:t>
      </w:r>
      <w:r w:rsidRPr="00BA3222">
        <w:rPr>
          <w:rFonts w:ascii="Book Antiqua" w:eastAsia="宋体" w:hAnsi="Book Antiqua" w:cs="宋体"/>
          <w:color w:val="000000"/>
          <w:sz w:val="24"/>
          <w:szCs w:val="24"/>
        </w:rPr>
        <w:t>: 469-472 [PMID: 21939923 DOI: 10.1016/j.crohns.2011.04.010</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89 </w:t>
      </w:r>
      <w:r w:rsidRPr="00BA3222">
        <w:rPr>
          <w:rFonts w:ascii="Book Antiqua" w:eastAsia="宋体" w:hAnsi="Book Antiqua" w:cs="宋体"/>
          <w:b/>
          <w:bCs/>
          <w:color w:val="000000"/>
          <w:sz w:val="24"/>
          <w:szCs w:val="24"/>
        </w:rPr>
        <w:t>Herrinton LJ</w:t>
      </w:r>
      <w:r w:rsidRPr="00BA3222">
        <w:rPr>
          <w:rFonts w:ascii="Book Antiqua" w:eastAsia="宋体" w:hAnsi="Book Antiqua" w:cs="宋体"/>
          <w:color w:val="000000"/>
          <w:sz w:val="24"/>
          <w:szCs w:val="24"/>
        </w:rPr>
        <w:t>, Liu L, Abramson O, Jaffe ES. The incidence of hepatosplenic T-cell lymphoma in a large managed care organization, with reference to anti-tumor necrosis factor therapy, Northern California, 2000-2006. </w:t>
      </w:r>
      <w:r w:rsidRPr="00BA3222">
        <w:rPr>
          <w:rFonts w:ascii="Book Antiqua" w:eastAsia="宋体" w:hAnsi="Book Antiqua" w:cs="宋体"/>
          <w:i/>
          <w:iCs/>
          <w:color w:val="000000"/>
          <w:sz w:val="24"/>
          <w:szCs w:val="24"/>
        </w:rPr>
        <w:t>Pharmacoepidemiol Drug Saf</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21</w:t>
      </w:r>
      <w:r w:rsidRPr="00BA3222">
        <w:rPr>
          <w:rFonts w:ascii="Book Antiqua" w:eastAsia="宋体" w:hAnsi="Book Antiqua" w:cs="宋体"/>
          <w:color w:val="000000"/>
          <w:sz w:val="24"/>
          <w:szCs w:val="24"/>
        </w:rPr>
        <w:t>: 49-52 [PMID: 21823196 DOI: 10.1002/pds.2216</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90 </w:t>
      </w:r>
      <w:r w:rsidRPr="00BA3222">
        <w:rPr>
          <w:rFonts w:ascii="Book Antiqua" w:eastAsia="宋体" w:hAnsi="Book Antiqua" w:cs="宋体"/>
          <w:b/>
          <w:bCs/>
          <w:color w:val="000000"/>
          <w:sz w:val="24"/>
          <w:szCs w:val="24"/>
        </w:rPr>
        <w:t>Schmidt LA</w:t>
      </w:r>
      <w:r w:rsidRPr="00BA3222">
        <w:rPr>
          <w:rFonts w:ascii="Book Antiqua" w:eastAsia="宋体" w:hAnsi="Book Antiqua" w:cs="宋体"/>
          <w:color w:val="000000"/>
          <w:sz w:val="24"/>
          <w:szCs w:val="24"/>
        </w:rPr>
        <w:t>, Lim MS. T cell lymphoproliferative disorders associated with anti-tumor necrosis factor alpha antibody therapy for ulcerative colitis: literature summary. </w:t>
      </w:r>
      <w:r w:rsidRPr="00BA3222">
        <w:rPr>
          <w:rFonts w:ascii="Book Antiqua" w:eastAsia="宋体" w:hAnsi="Book Antiqua" w:cs="宋体"/>
          <w:i/>
          <w:iCs/>
          <w:color w:val="000000"/>
          <w:sz w:val="24"/>
          <w:szCs w:val="24"/>
        </w:rPr>
        <w:t>J Hematop</w:t>
      </w:r>
      <w:r w:rsidRPr="00BA3222">
        <w:rPr>
          <w:rFonts w:ascii="Book Antiqua" w:eastAsia="宋体" w:hAnsi="Book Antiqua" w:cs="宋体"/>
          <w:color w:val="000000"/>
          <w:sz w:val="24"/>
          <w:szCs w:val="24"/>
        </w:rPr>
        <w:t> 2009; </w:t>
      </w:r>
      <w:r w:rsidRPr="00BA3222">
        <w:rPr>
          <w:rFonts w:ascii="Book Antiqua" w:eastAsia="宋体" w:hAnsi="Book Antiqua" w:cs="宋体"/>
          <w:b/>
          <w:bCs/>
          <w:color w:val="000000"/>
          <w:sz w:val="24"/>
          <w:szCs w:val="24"/>
        </w:rPr>
        <w:t>2</w:t>
      </w:r>
      <w:r w:rsidRPr="00BA3222">
        <w:rPr>
          <w:rFonts w:ascii="Book Antiqua" w:eastAsia="宋体" w:hAnsi="Book Antiqua" w:cs="宋体"/>
          <w:color w:val="000000"/>
          <w:sz w:val="24"/>
          <w:szCs w:val="24"/>
        </w:rPr>
        <w:t>: 121-126 [PMID: 19669196 DOI: 10.1007/s12308-009-0029-9</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91 </w:t>
      </w:r>
      <w:r w:rsidRPr="00BA3222">
        <w:rPr>
          <w:rFonts w:ascii="Book Antiqua" w:eastAsia="宋体" w:hAnsi="Book Antiqua" w:cs="宋体"/>
          <w:b/>
          <w:bCs/>
          <w:color w:val="000000"/>
          <w:sz w:val="24"/>
          <w:szCs w:val="24"/>
        </w:rPr>
        <w:t>Kotlyar DS</w:t>
      </w:r>
      <w:r w:rsidRPr="00BA3222">
        <w:rPr>
          <w:rFonts w:ascii="Book Antiqua" w:eastAsia="宋体" w:hAnsi="Book Antiqua" w:cs="宋体"/>
          <w:color w:val="000000"/>
          <w:sz w:val="24"/>
          <w:szCs w:val="24"/>
        </w:rPr>
        <w:t>, Osterman MT, Diamond RH, Porter D, Blonski WC, Wasik M, Sampat S, Mendizabal M, Lin MV, Lichtenstein GR. A systematic review of factors that contribute to hepatosplenic T-cell lymphoma in patients with inflammatory bowel disease. </w:t>
      </w:r>
      <w:r w:rsidRPr="00BA3222">
        <w:rPr>
          <w:rFonts w:ascii="Book Antiqua" w:eastAsia="宋体" w:hAnsi="Book Antiqua" w:cs="宋体"/>
          <w:i/>
          <w:iCs/>
          <w:color w:val="000000"/>
          <w:sz w:val="24"/>
          <w:szCs w:val="24"/>
        </w:rPr>
        <w:t>Clin Gastroenterol Hepatol</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9</w:t>
      </w:r>
      <w:r w:rsidRPr="00BA3222">
        <w:rPr>
          <w:rFonts w:ascii="Book Antiqua" w:eastAsia="宋体" w:hAnsi="Book Antiqua" w:cs="宋体"/>
          <w:color w:val="000000"/>
          <w:sz w:val="24"/>
          <w:szCs w:val="24"/>
        </w:rPr>
        <w:t>: 36-41.e1 [PMID: 20888436 DOI: 10.1016/j.cgh.2010.09.016</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lastRenderedPageBreak/>
        <w:t>92 </w:t>
      </w:r>
      <w:r w:rsidRPr="00BA3222">
        <w:rPr>
          <w:rFonts w:ascii="Book Antiqua" w:eastAsia="宋体" w:hAnsi="Book Antiqua" w:cs="宋体"/>
          <w:b/>
          <w:bCs/>
          <w:color w:val="000000"/>
          <w:sz w:val="24"/>
          <w:szCs w:val="24"/>
        </w:rPr>
        <w:t>Parakkal D</w:t>
      </w:r>
      <w:r w:rsidRPr="00BA3222">
        <w:rPr>
          <w:rFonts w:ascii="Book Antiqua" w:eastAsia="宋体" w:hAnsi="Book Antiqua" w:cs="宋体"/>
          <w:color w:val="000000"/>
          <w:sz w:val="24"/>
          <w:szCs w:val="24"/>
        </w:rPr>
        <w:t>, Sifuentes H, Semer R, Ehrenpreis ED. Hepatosplenic T-cell lymphoma in patients receiving TNF-α inhibitor therapy: expanding the groups at risk. </w:t>
      </w:r>
      <w:r w:rsidRPr="00BA3222">
        <w:rPr>
          <w:rFonts w:ascii="Book Antiqua" w:eastAsia="宋体" w:hAnsi="Book Antiqua" w:cs="宋体"/>
          <w:i/>
          <w:iCs/>
          <w:color w:val="000000"/>
          <w:sz w:val="24"/>
          <w:szCs w:val="24"/>
        </w:rPr>
        <w:t>Eur J Gastroenterol Hepatol</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23</w:t>
      </w:r>
      <w:r w:rsidRPr="00BA3222">
        <w:rPr>
          <w:rFonts w:ascii="Book Antiqua" w:eastAsia="宋体" w:hAnsi="Book Antiqua" w:cs="宋体"/>
          <w:color w:val="000000"/>
          <w:sz w:val="24"/>
          <w:szCs w:val="24"/>
        </w:rPr>
        <w:t>: 1150-1156 [PMID: 21941193 DOI: 10.1097/MEG.0b013e32834bb90a</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93 </w:t>
      </w:r>
      <w:r w:rsidRPr="00BA3222">
        <w:rPr>
          <w:rFonts w:ascii="Book Antiqua" w:eastAsia="宋体" w:hAnsi="Book Antiqua" w:cs="宋体"/>
          <w:b/>
          <w:bCs/>
          <w:color w:val="000000"/>
          <w:sz w:val="24"/>
          <w:szCs w:val="24"/>
        </w:rPr>
        <w:t>Long MD</w:t>
      </w:r>
      <w:r w:rsidRPr="00BA3222">
        <w:rPr>
          <w:rFonts w:ascii="Book Antiqua" w:eastAsia="宋体" w:hAnsi="Book Antiqua" w:cs="宋体"/>
          <w:color w:val="000000"/>
          <w:sz w:val="24"/>
          <w:szCs w:val="24"/>
        </w:rPr>
        <w:t>, Herfarth HH, Pipkin CA, Porter CQ, Sandler RS, Kappelman MD. Increased risk for non-melanoma skin cancer in patients with inflammatory bowel disease. </w:t>
      </w:r>
      <w:r w:rsidRPr="00BA3222">
        <w:rPr>
          <w:rFonts w:ascii="Book Antiqua" w:eastAsia="宋体" w:hAnsi="Book Antiqua" w:cs="宋体"/>
          <w:i/>
          <w:iCs/>
          <w:color w:val="000000"/>
          <w:sz w:val="24"/>
          <w:szCs w:val="24"/>
        </w:rPr>
        <w:t>Clin Gastroenterol Hepatol</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8</w:t>
      </w:r>
      <w:r w:rsidRPr="00BA3222">
        <w:rPr>
          <w:rFonts w:ascii="Book Antiqua" w:eastAsia="宋体" w:hAnsi="Book Antiqua" w:cs="宋体"/>
          <w:color w:val="000000"/>
          <w:sz w:val="24"/>
          <w:szCs w:val="24"/>
        </w:rPr>
        <w:t>: 268-274 [PMID: 20005977 DOI: 10.1016/j.cgh.2009.11.024]</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94 </w:t>
      </w:r>
      <w:r w:rsidRPr="00BA3222">
        <w:rPr>
          <w:rFonts w:ascii="Book Antiqua" w:eastAsia="宋体" w:hAnsi="Book Antiqua" w:cs="宋体"/>
          <w:b/>
          <w:bCs/>
          <w:color w:val="000000"/>
          <w:sz w:val="24"/>
          <w:szCs w:val="24"/>
        </w:rPr>
        <w:t>Singh S</w:t>
      </w:r>
      <w:r w:rsidRPr="00BA3222">
        <w:rPr>
          <w:rFonts w:ascii="Book Antiqua" w:eastAsia="宋体" w:hAnsi="Book Antiqua" w:cs="宋体"/>
          <w:color w:val="000000"/>
          <w:sz w:val="24"/>
          <w:szCs w:val="24"/>
        </w:rPr>
        <w:t>, Nagpal SJ, Murad MH, Yadav S, Kane SV, Pardi DS, Talwalkar JA, Loftus EV. Inflammatory Bowel Disease Is Associated With an Increased Risk of Melanoma: A Systematic Review and Meta-analysis. </w:t>
      </w:r>
      <w:r w:rsidRPr="00BA3222">
        <w:rPr>
          <w:rFonts w:ascii="Book Antiqua" w:eastAsia="宋体" w:hAnsi="Book Antiqua" w:cs="宋体"/>
          <w:i/>
          <w:iCs/>
          <w:color w:val="000000"/>
          <w:sz w:val="24"/>
          <w:szCs w:val="24"/>
        </w:rPr>
        <w:t>Clin Gastroenterol Hepatol</w:t>
      </w:r>
      <w:r w:rsidRPr="00BA3222">
        <w:rPr>
          <w:rFonts w:ascii="Book Antiqua" w:eastAsia="宋体" w:hAnsi="Book Antiqua" w:cs="宋体"/>
          <w:color w:val="000000"/>
          <w:sz w:val="24"/>
          <w:szCs w:val="24"/>
        </w:rPr>
        <w:t> 2014; </w:t>
      </w:r>
      <w:r w:rsidRPr="00BA3222">
        <w:rPr>
          <w:rFonts w:ascii="Book Antiqua" w:eastAsia="宋体" w:hAnsi="Book Antiqua" w:cs="宋体"/>
          <w:b/>
          <w:bCs/>
          <w:color w:val="000000"/>
          <w:sz w:val="24"/>
          <w:szCs w:val="24"/>
        </w:rPr>
        <w:t>12</w:t>
      </w:r>
      <w:r w:rsidRPr="00BA3222">
        <w:rPr>
          <w:rFonts w:ascii="Book Antiqua" w:eastAsia="宋体" w:hAnsi="Book Antiqua" w:cs="宋体"/>
          <w:color w:val="000000"/>
          <w:sz w:val="24"/>
          <w:szCs w:val="24"/>
        </w:rPr>
        <w:t>: 210-218 [PMID: 23644389 DOI: 10.1016/j.cgh.2013.04.033</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95 </w:t>
      </w:r>
      <w:r w:rsidRPr="00BA3222">
        <w:rPr>
          <w:rFonts w:ascii="Book Antiqua" w:eastAsia="宋体" w:hAnsi="Book Antiqua" w:cs="宋体"/>
          <w:b/>
          <w:bCs/>
          <w:color w:val="000000"/>
          <w:sz w:val="24"/>
          <w:szCs w:val="24"/>
        </w:rPr>
        <w:t>Jess T</w:t>
      </w:r>
      <w:r w:rsidRPr="00BA3222">
        <w:rPr>
          <w:rFonts w:ascii="Book Antiqua" w:eastAsia="宋体" w:hAnsi="Book Antiqua" w:cs="宋体"/>
          <w:color w:val="000000"/>
          <w:sz w:val="24"/>
          <w:szCs w:val="24"/>
        </w:rPr>
        <w:t>, Gamborg M, Matzen P, Munkholm P, Sørensen TI. Increased risk of intestinal cancer in Crohn's disease: a meta-analysis of population-based cohort studies. </w:t>
      </w:r>
      <w:r w:rsidRPr="00BA3222">
        <w:rPr>
          <w:rFonts w:ascii="Book Antiqua" w:eastAsia="宋体" w:hAnsi="Book Antiqua" w:cs="宋体"/>
          <w:i/>
          <w:iCs/>
          <w:color w:val="000000"/>
          <w:sz w:val="24"/>
          <w:szCs w:val="24"/>
        </w:rPr>
        <w:t>Am J Gastroenterol</w:t>
      </w:r>
      <w:r w:rsidRPr="00BA3222">
        <w:rPr>
          <w:rFonts w:ascii="Book Antiqua" w:eastAsia="宋体" w:hAnsi="Book Antiqua" w:cs="宋体"/>
          <w:color w:val="000000"/>
          <w:sz w:val="24"/>
          <w:szCs w:val="24"/>
        </w:rPr>
        <w:t> 2005; </w:t>
      </w:r>
      <w:r w:rsidRPr="00BA3222">
        <w:rPr>
          <w:rFonts w:ascii="Book Antiqua" w:eastAsia="宋体" w:hAnsi="Book Antiqua" w:cs="宋体"/>
          <w:b/>
          <w:bCs/>
          <w:color w:val="000000"/>
          <w:sz w:val="24"/>
          <w:szCs w:val="24"/>
        </w:rPr>
        <w:t>100</w:t>
      </w:r>
      <w:r w:rsidRPr="00BA3222">
        <w:rPr>
          <w:rFonts w:ascii="Book Antiqua" w:eastAsia="宋体" w:hAnsi="Book Antiqua" w:cs="宋体"/>
          <w:color w:val="000000"/>
          <w:sz w:val="24"/>
          <w:szCs w:val="24"/>
        </w:rPr>
        <w:t>: 2724-2729 [PMID: 16393226 DOI: 10.1111/j.1572-0241.2005.00287.x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96 </w:t>
      </w:r>
      <w:r w:rsidRPr="00BA3222">
        <w:rPr>
          <w:rFonts w:ascii="Book Antiqua" w:eastAsia="宋体" w:hAnsi="Book Antiqua" w:cs="宋体"/>
          <w:b/>
          <w:bCs/>
          <w:color w:val="000000"/>
          <w:sz w:val="24"/>
          <w:szCs w:val="24"/>
        </w:rPr>
        <w:t>Canavan C</w:t>
      </w:r>
      <w:r w:rsidRPr="00BA3222">
        <w:rPr>
          <w:rFonts w:ascii="Book Antiqua" w:eastAsia="宋体" w:hAnsi="Book Antiqua" w:cs="宋体"/>
          <w:color w:val="000000"/>
          <w:sz w:val="24"/>
          <w:szCs w:val="24"/>
        </w:rPr>
        <w:t>, Abrams KR, Mayberry J. Meta-analysis: colorectal and small bowel cancer risk in patients with Crohn's disease.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2006; </w:t>
      </w:r>
      <w:r w:rsidRPr="00BA3222">
        <w:rPr>
          <w:rFonts w:ascii="Book Antiqua" w:eastAsia="宋体" w:hAnsi="Book Antiqua" w:cs="宋体"/>
          <w:b/>
          <w:bCs/>
          <w:color w:val="000000"/>
          <w:sz w:val="24"/>
          <w:szCs w:val="24"/>
        </w:rPr>
        <w:t>23</w:t>
      </w:r>
      <w:r w:rsidRPr="00BA3222">
        <w:rPr>
          <w:rFonts w:ascii="Book Antiqua" w:eastAsia="宋体" w:hAnsi="Book Antiqua" w:cs="宋体"/>
          <w:color w:val="000000"/>
          <w:sz w:val="24"/>
          <w:szCs w:val="24"/>
        </w:rPr>
        <w:t>: 1097-1104 [PMID: 16611269 DOI: 10.1111/j.1365-2036.2006.02854.x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97 </w:t>
      </w:r>
      <w:r w:rsidRPr="00BA3222">
        <w:rPr>
          <w:rFonts w:ascii="Book Antiqua" w:eastAsia="宋体" w:hAnsi="Book Antiqua" w:cs="宋体"/>
          <w:b/>
          <w:bCs/>
          <w:color w:val="000000"/>
          <w:sz w:val="24"/>
          <w:szCs w:val="24"/>
        </w:rPr>
        <w:t>Lutgens MW</w:t>
      </w:r>
      <w:r w:rsidRPr="00BA3222">
        <w:rPr>
          <w:rFonts w:ascii="Book Antiqua" w:eastAsia="宋体" w:hAnsi="Book Antiqua" w:cs="宋体"/>
          <w:color w:val="000000"/>
          <w:sz w:val="24"/>
          <w:szCs w:val="24"/>
        </w:rPr>
        <w:t>, van Oijen MG, van der Heijden GJ, Vleggaar FP, Siersema PD, Oldenburg B. Declining risk of colorectal cancer in inflammatory bowel disease: an updated meta-analysis of population-based cohort studies. </w:t>
      </w:r>
      <w:r w:rsidRPr="00BA3222">
        <w:rPr>
          <w:rFonts w:ascii="Book Antiqua" w:eastAsia="宋体" w:hAnsi="Book Antiqua" w:cs="宋体"/>
          <w:i/>
          <w:iCs/>
          <w:color w:val="000000"/>
          <w:sz w:val="24"/>
          <w:szCs w:val="24"/>
        </w:rPr>
        <w:t>Inflamm Bowel Dis</w:t>
      </w:r>
      <w:r w:rsidRPr="00BA3222">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2013</w:t>
      </w:r>
      <w:r w:rsidRPr="00BA3222">
        <w:rPr>
          <w:rFonts w:ascii="Book Antiqua" w:eastAsia="宋体" w:hAnsi="Book Antiqua" w:cs="宋体"/>
          <w:color w:val="000000"/>
          <w:sz w:val="24"/>
          <w:szCs w:val="24"/>
        </w:rPr>
        <w:t>; </w:t>
      </w:r>
      <w:r w:rsidRPr="00BA3222">
        <w:rPr>
          <w:rFonts w:ascii="Book Antiqua" w:eastAsia="宋体" w:hAnsi="Book Antiqua" w:cs="宋体"/>
          <w:b/>
          <w:bCs/>
          <w:color w:val="000000"/>
          <w:sz w:val="24"/>
          <w:szCs w:val="24"/>
        </w:rPr>
        <w:t>19</w:t>
      </w:r>
      <w:r w:rsidRPr="00BA3222">
        <w:rPr>
          <w:rFonts w:ascii="Book Antiqua" w:eastAsia="宋体" w:hAnsi="Book Antiqua" w:cs="宋体"/>
          <w:color w:val="000000"/>
          <w:sz w:val="24"/>
          <w:szCs w:val="24"/>
        </w:rPr>
        <w:t>: 789-799 [PMID: 23448792 DOI: 10.1097/MIB.0b013e31828029c0</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98 </w:t>
      </w:r>
      <w:r w:rsidRPr="00BA3222">
        <w:rPr>
          <w:rFonts w:ascii="Book Antiqua" w:eastAsia="宋体" w:hAnsi="Book Antiqua" w:cs="宋体"/>
          <w:b/>
          <w:bCs/>
          <w:color w:val="000000"/>
          <w:sz w:val="24"/>
          <w:szCs w:val="24"/>
        </w:rPr>
        <w:t>Matula S</w:t>
      </w:r>
      <w:r w:rsidRPr="00BA3222">
        <w:rPr>
          <w:rFonts w:ascii="Book Antiqua" w:eastAsia="宋体" w:hAnsi="Book Antiqua" w:cs="宋体"/>
          <w:color w:val="000000"/>
          <w:sz w:val="24"/>
          <w:szCs w:val="24"/>
        </w:rPr>
        <w:t>, Croog V, Itzkowitz S, Harpaz N, Bodian C, Hossain S, Ullman T. Chemoprevention of colorectal neoplasia in ulcerative colitis: the effect of 6-mercaptopurine. </w:t>
      </w:r>
      <w:r w:rsidRPr="00BA3222">
        <w:rPr>
          <w:rFonts w:ascii="Book Antiqua" w:eastAsia="宋体" w:hAnsi="Book Antiqua" w:cs="宋体"/>
          <w:i/>
          <w:iCs/>
          <w:color w:val="000000"/>
          <w:sz w:val="24"/>
          <w:szCs w:val="24"/>
        </w:rPr>
        <w:t>Clin Gastroenterol Hepatol</w:t>
      </w:r>
      <w:r w:rsidRPr="00BA3222">
        <w:rPr>
          <w:rFonts w:ascii="Book Antiqua" w:eastAsia="宋体" w:hAnsi="Book Antiqua" w:cs="宋体"/>
          <w:color w:val="000000"/>
          <w:sz w:val="24"/>
          <w:szCs w:val="24"/>
        </w:rPr>
        <w:t> 2005; </w:t>
      </w:r>
      <w:r w:rsidRPr="00BA3222">
        <w:rPr>
          <w:rFonts w:ascii="Book Antiqua" w:eastAsia="宋体" w:hAnsi="Book Antiqua" w:cs="宋体"/>
          <w:b/>
          <w:bCs/>
          <w:color w:val="000000"/>
          <w:sz w:val="24"/>
          <w:szCs w:val="24"/>
        </w:rPr>
        <w:t>3</w:t>
      </w:r>
      <w:r w:rsidRPr="00BA3222">
        <w:rPr>
          <w:rFonts w:ascii="Book Antiqua" w:eastAsia="宋体" w:hAnsi="Book Antiqua" w:cs="宋体"/>
          <w:color w:val="000000"/>
          <w:sz w:val="24"/>
          <w:szCs w:val="24"/>
        </w:rPr>
        <w:t>: 1015-1021 [PMID: 16234048]</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99 </w:t>
      </w:r>
      <w:r w:rsidRPr="00BA3222">
        <w:rPr>
          <w:rFonts w:ascii="Book Antiqua" w:eastAsia="宋体" w:hAnsi="Book Antiqua" w:cs="宋体"/>
          <w:b/>
          <w:bCs/>
          <w:color w:val="000000"/>
          <w:sz w:val="24"/>
          <w:szCs w:val="24"/>
        </w:rPr>
        <w:t>Beaugerie L</w:t>
      </w:r>
      <w:r w:rsidRPr="00BA3222">
        <w:rPr>
          <w:rFonts w:ascii="Book Antiqua" w:eastAsia="宋体" w:hAnsi="Book Antiqua" w:cs="宋体"/>
          <w:color w:val="000000"/>
          <w:sz w:val="24"/>
          <w:szCs w:val="24"/>
        </w:rPr>
        <w:t xml:space="preserve">, Svrcek M, Seksik P, Bouvier AM, Simon T, Allez M, Brixi H, Gornet JM, Altwegg R, Beau P, Duclos B, Bourreille A, Faivre J, Peyrin-Biroulet L, Fléjou JF, Carrat F. Risk of colorectal high-grade dysplasia and cancer in a prospective observational cohort of patients with inflammatory bowel </w:t>
      </w:r>
      <w:r w:rsidRPr="00BA3222">
        <w:rPr>
          <w:rFonts w:ascii="Book Antiqua" w:eastAsia="宋体" w:hAnsi="Book Antiqua" w:cs="宋体"/>
          <w:color w:val="000000"/>
          <w:sz w:val="24"/>
          <w:szCs w:val="24"/>
        </w:rPr>
        <w:lastRenderedPageBreak/>
        <w:t>disease. </w:t>
      </w:r>
      <w:r w:rsidRPr="00BA3222">
        <w:rPr>
          <w:rFonts w:ascii="Book Antiqua" w:eastAsia="宋体" w:hAnsi="Book Antiqua" w:cs="宋体"/>
          <w:i/>
          <w:iCs/>
          <w:color w:val="000000"/>
          <w:sz w:val="24"/>
          <w:szCs w:val="24"/>
        </w:rPr>
        <w:t>Gastroenterology</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145</w:t>
      </w:r>
      <w:r w:rsidRPr="00BA3222">
        <w:rPr>
          <w:rFonts w:ascii="Book Antiqua" w:eastAsia="宋体" w:hAnsi="Book Antiqua" w:cs="宋体"/>
          <w:color w:val="000000"/>
          <w:sz w:val="24"/>
          <w:szCs w:val="24"/>
        </w:rPr>
        <w:t>: 166-175.e8 [PMID: 23541909 DOI: 10.1053/j.gastro.2013.03.044</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100 </w:t>
      </w:r>
      <w:r w:rsidRPr="00BA3222">
        <w:rPr>
          <w:rFonts w:ascii="Book Antiqua" w:eastAsia="宋体" w:hAnsi="Book Antiqua" w:cs="宋体"/>
          <w:b/>
          <w:bCs/>
          <w:color w:val="000000"/>
          <w:sz w:val="24"/>
          <w:szCs w:val="24"/>
        </w:rPr>
        <w:t>Gong J</w:t>
      </w:r>
      <w:r w:rsidRPr="00BA3222">
        <w:rPr>
          <w:rFonts w:ascii="Book Antiqua" w:eastAsia="宋体" w:hAnsi="Book Antiqua" w:cs="宋体"/>
          <w:color w:val="000000"/>
          <w:sz w:val="24"/>
          <w:szCs w:val="24"/>
        </w:rPr>
        <w:t>, Zhu L, Guo Z, Li Y, Zhu W, Li N, Li J. Use of thiopurines and risk of colorectal neoplasia in patients with inflammatory bowel diseases: a meta-analysis. </w:t>
      </w:r>
      <w:r w:rsidRPr="00BA3222">
        <w:rPr>
          <w:rFonts w:ascii="Book Antiqua" w:eastAsia="宋体" w:hAnsi="Book Antiqua" w:cs="宋体"/>
          <w:i/>
          <w:iCs/>
          <w:color w:val="000000"/>
          <w:sz w:val="24"/>
          <w:szCs w:val="24"/>
        </w:rPr>
        <w:t>PLoS One</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8</w:t>
      </w:r>
      <w:r w:rsidRPr="00BA3222">
        <w:rPr>
          <w:rFonts w:ascii="Book Antiqua" w:eastAsia="宋体" w:hAnsi="Book Antiqua" w:cs="宋体"/>
          <w:color w:val="000000"/>
          <w:sz w:val="24"/>
          <w:szCs w:val="24"/>
        </w:rPr>
        <w:t>: e81487 [PMID: 24312308 DOI: 10.1371/journal.pone.0081487</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101 </w:t>
      </w:r>
      <w:r w:rsidRPr="00BA3222">
        <w:rPr>
          <w:rFonts w:ascii="Book Antiqua" w:eastAsia="宋体" w:hAnsi="Book Antiqua" w:cs="宋体"/>
          <w:b/>
          <w:bCs/>
          <w:color w:val="000000"/>
          <w:sz w:val="24"/>
          <w:szCs w:val="24"/>
        </w:rPr>
        <w:t>Jess T</w:t>
      </w:r>
      <w:r w:rsidRPr="00BA3222">
        <w:rPr>
          <w:rFonts w:ascii="Book Antiqua" w:eastAsia="宋体" w:hAnsi="Book Antiqua" w:cs="宋体"/>
          <w:color w:val="000000"/>
          <w:sz w:val="24"/>
          <w:szCs w:val="24"/>
        </w:rPr>
        <w:t>, Horváth-Puhó E, Fallingborg J, Rasmussen HH, Jacobsen BA. Cancer risk in inflammatory bowel disease according to patient phenotype and treatment: a Danish population-based cohort study. </w:t>
      </w:r>
      <w:r w:rsidRPr="00BA3222">
        <w:rPr>
          <w:rFonts w:ascii="Book Antiqua" w:eastAsia="宋体" w:hAnsi="Book Antiqua" w:cs="宋体"/>
          <w:i/>
          <w:iCs/>
          <w:color w:val="000000"/>
          <w:sz w:val="24"/>
          <w:szCs w:val="24"/>
        </w:rPr>
        <w:t>Am J Gastroenterol</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108</w:t>
      </w:r>
      <w:r w:rsidRPr="00BA3222">
        <w:rPr>
          <w:rFonts w:ascii="Book Antiqua" w:eastAsia="宋体" w:hAnsi="Book Antiqua" w:cs="宋体"/>
          <w:color w:val="000000"/>
          <w:sz w:val="24"/>
          <w:szCs w:val="24"/>
        </w:rPr>
        <w:t>: 1869-1876 [PMID: 23978954 DOI: 10.1038/ajg.2013.249</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102 </w:t>
      </w:r>
      <w:r w:rsidRPr="00BA3222">
        <w:rPr>
          <w:rFonts w:ascii="Book Antiqua" w:eastAsia="宋体" w:hAnsi="Book Antiqua" w:cs="宋体"/>
          <w:b/>
          <w:bCs/>
          <w:color w:val="000000"/>
          <w:sz w:val="24"/>
          <w:szCs w:val="24"/>
        </w:rPr>
        <w:t>Magro F</w:t>
      </w:r>
      <w:r w:rsidRPr="00BA3222">
        <w:rPr>
          <w:rFonts w:ascii="Book Antiqua" w:eastAsia="宋体" w:hAnsi="Book Antiqua" w:cs="宋体"/>
          <w:color w:val="000000"/>
          <w:sz w:val="24"/>
          <w:szCs w:val="24"/>
        </w:rPr>
        <w:t>, Peyrin-Biroulet L, Sokol H, Aldeger X, Costa A, Higgins PD, Joyce JC, Katsanos KH, Lopez A, de Xaxars TM, Toader E, Beaugerie L. Extra-intestinal malignancies in inflammatory bowel disease: results of the 3rd ECCO Pathogenesis Scientific Workshop (III). </w:t>
      </w:r>
      <w:r w:rsidRPr="00BA3222">
        <w:rPr>
          <w:rFonts w:ascii="Book Antiqua" w:eastAsia="宋体" w:hAnsi="Book Antiqua" w:cs="宋体"/>
          <w:i/>
          <w:iCs/>
          <w:color w:val="000000"/>
          <w:sz w:val="24"/>
          <w:szCs w:val="24"/>
        </w:rPr>
        <w:t>J Crohns Colitis</w:t>
      </w:r>
      <w:r w:rsidRPr="00BA3222">
        <w:rPr>
          <w:rFonts w:ascii="Book Antiqua" w:eastAsia="宋体" w:hAnsi="Book Antiqua" w:cs="宋体"/>
          <w:color w:val="000000"/>
          <w:sz w:val="24"/>
          <w:szCs w:val="24"/>
        </w:rPr>
        <w:t> 2014; </w:t>
      </w:r>
      <w:r w:rsidRPr="00BA3222">
        <w:rPr>
          <w:rFonts w:ascii="Book Antiqua" w:eastAsia="宋体" w:hAnsi="Book Antiqua" w:cs="宋体"/>
          <w:b/>
          <w:bCs/>
          <w:color w:val="000000"/>
          <w:sz w:val="24"/>
          <w:szCs w:val="24"/>
        </w:rPr>
        <w:t>8</w:t>
      </w:r>
      <w:r w:rsidRPr="00BA3222">
        <w:rPr>
          <w:rFonts w:ascii="Book Antiqua" w:eastAsia="宋体" w:hAnsi="Book Antiqua" w:cs="宋体"/>
          <w:color w:val="000000"/>
          <w:sz w:val="24"/>
          <w:szCs w:val="24"/>
        </w:rPr>
        <w:t>: 31-44 [PMID: 23721759 DOI: 10.1016/j.crohns.2013.04.006</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103 </w:t>
      </w:r>
      <w:r w:rsidRPr="00BA3222">
        <w:rPr>
          <w:rFonts w:ascii="Book Antiqua" w:eastAsia="宋体" w:hAnsi="Book Antiqua" w:cs="宋体"/>
          <w:b/>
          <w:bCs/>
          <w:color w:val="000000"/>
          <w:sz w:val="24"/>
          <w:szCs w:val="24"/>
        </w:rPr>
        <w:t>Singh H</w:t>
      </w:r>
      <w:r w:rsidRPr="00BA3222">
        <w:rPr>
          <w:rFonts w:ascii="Book Antiqua" w:eastAsia="宋体" w:hAnsi="Book Antiqua" w:cs="宋体"/>
          <w:color w:val="000000"/>
          <w:sz w:val="24"/>
          <w:szCs w:val="24"/>
        </w:rPr>
        <w:t>, Demers AA, Nugent Z, Mahmud SM, Kliewer EV, Bernstein CN. Risk of cervical abnormalities in women with inflammatory bowel disease: a population-based nested case-control study. </w:t>
      </w:r>
      <w:r w:rsidRPr="00BA3222">
        <w:rPr>
          <w:rFonts w:ascii="Book Antiqua" w:eastAsia="宋体" w:hAnsi="Book Antiqua" w:cs="宋体"/>
          <w:i/>
          <w:iCs/>
          <w:color w:val="000000"/>
          <w:sz w:val="24"/>
          <w:szCs w:val="24"/>
        </w:rPr>
        <w:t>Gastroenterology</w:t>
      </w:r>
      <w:r w:rsidRPr="00BA3222">
        <w:rPr>
          <w:rFonts w:ascii="Book Antiqua" w:eastAsia="宋体" w:hAnsi="Book Antiqua" w:cs="宋体"/>
          <w:color w:val="000000"/>
          <w:sz w:val="24"/>
          <w:szCs w:val="24"/>
        </w:rPr>
        <w:t> 2009; </w:t>
      </w:r>
      <w:r w:rsidRPr="00BA3222">
        <w:rPr>
          <w:rFonts w:ascii="Book Antiqua" w:eastAsia="宋体" w:hAnsi="Book Antiqua" w:cs="宋体"/>
          <w:b/>
          <w:bCs/>
          <w:color w:val="000000"/>
          <w:sz w:val="24"/>
          <w:szCs w:val="24"/>
        </w:rPr>
        <w:t>136</w:t>
      </w:r>
      <w:r w:rsidRPr="00BA3222">
        <w:rPr>
          <w:rFonts w:ascii="Book Antiqua" w:eastAsia="宋体" w:hAnsi="Book Antiqua" w:cs="宋体"/>
          <w:color w:val="000000"/>
          <w:sz w:val="24"/>
          <w:szCs w:val="24"/>
        </w:rPr>
        <w:t>: 451-458 [PMID: 18996382 DOI: 10.1053/j.gastro.2008.10.021</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104 </w:t>
      </w:r>
      <w:r w:rsidRPr="00BA3222">
        <w:rPr>
          <w:rFonts w:ascii="Book Antiqua" w:eastAsia="宋体" w:hAnsi="Book Antiqua" w:cs="宋体"/>
          <w:b/>
          <w:bCs/>
          <w:color w:val="000000"/>
          <w:sz w:val="24"/>
          <w:szCs w:val="24"/>
        </w:rPr>
        <w:t>Lees CW</w:t>
      </w:r>
      <w:r w:rsidRPr="00BA3222">
        <w:rPr>
          <w:rFonts w:ascii="Book Antiqua" w:eastAsia="宋体" w:hAnsi="Book Antiqua" w:cs="宋体"/>
          <w:color w:val="000000"/>
          <w:sz w:val="24"/>
          <w:szCs w:val="24"/>
        </w:rPr>
        <w:t>, Critchley J, Chee N, Beez T, Gailer RE, Williams AR, Shand AG, Arnott ID, Satsangi J. Lack of association between cervical dysplasia and IBD: a large case-control study. </w:t>
      </w:r>
      <w:r w:rsidRPr="00BA3222">
        <w:rPr>
          <w:rFonts w:ascii="Book Antiqua" w:eastAsia="宋体" w:hAnsi="Book Antiqua" w:cs="宋体"/>
          <w:i/>
          <w:iCs/>
          <w:color w:val="000000"/>
          <w:sz w:val="24"/>
          <w:szCs w:val="24"/>
        </w:rPr>
        <w:t>Inflamm Bowel Dis</w:t>
      </w:r>
      <w:r w:rsidRPr="00BA3222">
        <w:rPr>
          <w:rFonts w:ascii="Book Antiqua" w:eastAsia="宋体" w:hAnsi="Book Antiqua" w:cs="宋体"/>
          <w:color w:val="000000"/>
          <w:sz w:val="24"/>
          <w:szCs w:val="24"/>
        </w:rPr>
        <w:t> 2009; </w:t>
      </w:r>
      <w:r w:rsidRPr="00BA3222">
        <w:rPr>
          <w:rFonts w:ascii="Book Antiqua" w:eastAsia="宋体" w:hAnsi="Book Antiqua" w:cs="宋体"/>
          <w:b/>
          <w:bCs/>
          <w:color w:val="000000"/>
          <w:sz w:val="24"/>
          <w:szCs w:val="24"/>
        </w:rPr>
        <w:t>15</w:t>
      </w:r>
      <w:r w:rsidRPr="00BA3222">
        <w:rPr>
          <w:rFonts w:ascii="Book Antiqua" w:eastAsia="宋体" w:hAnsi="Book Antiqua" w:cs="宋体"/>
          <w:color w:val="000000"/>
          <w:sz w:val="24"/>
          <w:szCs w:val="24"/>
        </w:rPr>
        <w:t>: 1621-1629 [PMID: 19618462 DOI: 10.1002/ibd.20959</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 xml:space="preserve">105 </w:t>
      </w:r>
      <w:r w:rsidRPr="00BA3222">
        <w:rPr>
          <w:rFonts w:ascii="Book Antiqua" w:eastAsia="宋体" w:hAnsi="Book Antiqua" w:cs="宋体"/>
          <w:b/>
          <w:color w:val="000000"/>
          <w:sz w:val="24"/>
          <w:szCs w:val="24"/>
        </w:rPr>
        <w:t>Beaugerie L</w:t>
      </w:r>
      <w:r w:rsidRPr="00BA3222">
        <w:rPr>
          <w:rFonts w:ascii="Book Antiqua" w:eastAsia="宋体" w:hAnsi="Book Antiqua" w:cs="宋体"/>
          <w:color w:val="000000"/>
          <w:sz w:val="24"/>
          <w:szCs w:val="24"/>
        </w:rPr>
        <w:t>, Carrat F, Colombel JF, Bouvier AM, Sokol H, Babouri A, Carbonnel F, Laharie D, Faucheron JL, Simon T, de Gramont A, Peyrin-Biroule</w:t>
      </w:r>
      <w:r>
        <w:rPr>
          <w:rFonts w:ascii="Book Antiqua" w:eastAsia="宋体" w:hAnsi="Book Antiqua" w:cs="宋体"/>
          <w:color w:val="000000"/>
          <w:sz w:val="24"/>
          <w:szCs w:val="24"/>
        </w:rPr>
        <w:t>t L; for the CESAME Study Group</w:t>
      </w:r>
      <w:r w:rsidRPr="00BA3222">
        <w:rPr>
          <w:rFonts w:ascii="Book Antiqua" w:eastAsia="宋体" w:hAnsi="Book Antiqua" w:cs="宋体"/>
          <w:color w:val="000000"/>
          <w:sz w:val="24"/>
          <w:szCs w:val="24"/>
        </w:rPr>
        <w:t>. Risk of new or recurrent cancer under immunosuppressive therapy in patients with IBD and previous cancer. </w:t>
      </w:r>
      <w:r w:rsidRPr="00BA3222">
        <w:rPr>
          <w:rFonts w:ascii="Book Antiqua" w:eastAsia="宋体" w:hAnsi="Book Antiqua" w:cs="宋体"/>
          <w:i/>
          <w:iCs/>
          <w:color w:val="000000"/>
          <w:sz w:val="24"/>
          <w:szCs w:val="24"/>
        </w:rPr>
        <w:t>Gut</w:t>
      </w:r>
      <w:r w:rsidRPr="00BA3222">
        <w:rPr>
          <w:rFonts w:ascii="Book Antiqua" w:eastAsia="宋体" w:hAnsi="Book Antiqua" w:cs="宋体"/>
          <w:color w:val="000000"/>
          <w:sz w:val="24"/>
          <w:szCs w:val="24"/>
        </w:rPr>
        <w:t> 2013; Epub ahead of print [PMID: 24162591 DO</w:t>
      </w:r>
      <w:r>
        <w:rPr>
          <w:rFonts w:ascii="Book Antiqua" w:eastAsia="宋体" w:hAnsi="Book Antiqua" w:cs="宋体"/>
          <w:color w:val="000000"/>
          <w:sz w:val="24"/>
          <w:szCs w:val="24"/>
        </w:rPr>
        <w:t>I: 10.1136/gutjnl-2013-305763]</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106 </w:t>
      </w:r>
      <w:r w:rsidRPr="00BA3222">
        <w:rPr>
          <w:rFonts w:ascii="Book Antiqua" w:eastAsia="宋体" w:hAnsi="Book Antiqua" w:cs="宋体"/>
          <w:b/>
          <w:bCs/>
          <w:color w:val="000000"/>
          <w:sz w:val="24"/>
          <w:szCs w:val="24"/>
        </w:rPr>
        <w:t>Pasternak B</w:t>
      </w:r>
      <w:r w:rsidRPr="00BA3222">
        <w:rPr>
          <w:rFonts w:ascii="Book Antiqua" w:eastAsia="宋体" w:hAnsi="Book Antiqua" w:cs="宋体"/>
          <w:color w:val="000000"/>
          <w:sz w:val="24"/>
          <w:szCs w:val="24"/>
        </w:rPr>
        <w:t>, Svanström H, Schmiegelow K, Jess T, Hviid A. Use of azathioprine and the risk of cancer in inflammatory bowel disease. </w:t>
      </w:r>
      <w:r w:rsidRPr="00BA3222">
        <w:rPr>
          <w:rFonts w:ascii="Book Antiqua" w:eastAsia="宋体" w:hAnsi="Book Antiqua" w:cs="宋体"/>
          <w:i/>
          <w:iCs/>
          <w:color w:val="000000"/>
          <w:sz w:val="24"/>
          <w:szCs w:val="24"/>
        </w:rPr>
        <w:t>Am J Epidemiol</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177</w:t>
      </w:r>
      <w:r w:rsidRPr="00BA3222">
        <w:rPr>
          <w:rFonts w:ascii="Book Antiqua" w:eastAsia="宋体" w:hAnsi="Book Antiqua" w:cs="宋体"/>
          <w:color w:val="000000"/>
          <w:sz w:val="24"/>
          <w:szCs w:val="24"/>
        </w:rPr>
        <w:t>: 1296-1305 [PMID: 23514635 DOI: 10.1093/aje/kws375</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lastRenderedPageBreak/>
        <w:t>107 </w:t>
      </w:r>
      <w:r w:rsidRPr="00BA3222">
        <w:rPr>
          <w:rFonts w:ascii="Book Antiqua" w:eastAsia="宋体" w:hAnsi="Book Antiqua" w:cs="宋体"/>
          <w:b/>
          <w:bCs/>
          <w:color w:val="000000"/>
          <w:sz w:val="24"/>
          <w:szCs w:val="24"/>
        </w:rPr>
        <w:t>Masunaga Y</w:t>
      </w:r>
      <w:r w:rsidRPr="00BA3222">
        <w:rPr>
          <w:rFonts w:ascii="Book Antiqua" w:eastAsia="宋体" w:hAnsi="Book Antiqua" w:cs="宋体"/>
          <w:color w:val="000000"/>
          <w:sz w:val="24"/>
          <w:szCs w:val="24"/>
        </w:rPr>
        <w:t>, Ohno K, Ogawa R, Hashiguchi M, Echizen H, Ogata H. Meta-analysis of risk of malignancy with immunosuppressive drugs in inflammatory bowel disease. </w:t>
      </w:r>
      <w:r w:rsidRPr="00BA3222">
        <w:rPr>
          <w:rFonts w:ascii="Book Antiqua" w:eastAsia="宋体" w:hAnsi="Book Antiqua" w:cs="宋体"/>
          <w:i/>
          <w:iCs/>
          <w:color w:val="000000"/>
          <w:sz w:val="24"/>
          <w:szCs w:val="24"/>
        </w:rPr>
        <w:t>Ann Pharmacother</w:t>
      </w:r>
      <w:r w:rsidRPr="00BA3222">
        <w:rPr>
          <w:rFonts w:ascii="Book Antiqua" w:eastAsia="宋体" w:hAnsi="Book Antiqua" w:cs="宋体"/>
          <w:color w:val="000000"/>
          <w:sz w:val="24"/>
          <w:szCs w:val="24"/>
        </w:rPr>
        <w:t> 2007; </w:t>
      </w:r>
      <w:r w:rsidRPr="00BA3222">
        <w:rPr>
          <w:rFonts w:ascii="Book Antiqua" w:eastAsia="宋体" w:hAnsi="Book Antiqua" w:cs="宋体"/>
          <w:b/>
          <w:bCs/>
          <w:color w:val="000000"/>
          <w:sz w:val="24"/>
          <w:szCs w:val="24"/>
        </w:rPr>
        <w:t>41</w:t>
      </w:r>
      <w:r w:rsidRPr="00BA3222">
        <w:rPr>
          <w:rFonts w:ascii="Book Antiqua" w:eastAsia="宋体" w:hAnsi="Book Antiqua" w:cs="宋体"/>
          <w:color w:val="000000"/>
          <w:sz w:val="24"/>
          <w:szCs w:val="24"/>
        </w:rPr>
        <w:t>: 21-28 [PMID: 17200426 DOI: 10.1345/aph.1H219</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108 </w:t>
      </w:r>
      <w:r w:rsidRPr="00BA3222">
        <w:rPr>
          <w:rFonts w:ascii="Book Antiqua" w:eastAsia="宋体" w:hAnsi="Book Antiqua" w:cs="宋体"/>
          <w:b/>
          <w:bCs/>
          <w:color w:val="000000"/>
          <w:sz w:val="24"/>
          <w:szCs w:val="24"/>
        </w:rPr>
        <w:t>Dewit O</w:t>
      </w:r>
      <w:r w:rsidRPr="00BA3222">
        <w:rPr>
          <w:rFonts w:ascii="Book Antiqua" w:eastAsia="宋体" w:hAnsi="Book Antiqua" w:cs="宋体"/>
          <w:color w:val="000000"/>
          <w:sz w:val="24"/>
          <w:szCs w:val="24"/>
        </w:rPr>
        <w:t>, Starkel P, Roblin X. Thiopurine metabolism monitoring: implications in inflammatory bowel diseases. </w:t>
      </w:r>
      <w:r w:rsidRPr="00BA3222">
        <w:rPr>
          <w:rFonts w:ascii="Book Antiqua" w:eastAsia="宋体" w:hAnsi="Book Antiqua" w:cs="宋体"/>
          <w:i/>
          <w:iCs/>
          <w:color w:val="000000"/>
          <w:sz w:val="24"/>
          <w:szCs w:val="24"/>
        </w:rPr>
        <w:t>Eur J Clin Invest</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40</w:t>
      </w:r>
      <w:r w:rsidRPr="00BA3222">
        <w:rPr>
          <w:rFonts w:ascii="Book Antiqua" w:eastAsia="宋体" w:hAnsi="Book Antiqua" w:cs="宋体"/>
          <w:color w:val="000000"/>
          <w:sz w:val="24"/>
          <w:szCs w:val="24"/>
        </w:rPr>
        <w:t>: 1037-1047 [PMID: 20629710 DOI: 10.1111/j.1365-2362.2010.02346.x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109 </w:t>
      </w:r>
      <w:r w:rsidRPr="00BA3222">
        <w:rPr>
          <w:rFonts w:ascii="Book Antiqua" w:eastAsia="宋体" w:hAnsi="Book Antiqua" w:cs="宋体"/>
          <w:b/>
          <w:bCs/>
          <w:color w:val="000000"/>
          <w:sz w:val="24"/>
          <w:szCs w:val="24"/>
        </w:rPr>
        <w:t>Travis SP</w:t>
      </w:r>
      <w:r w:rsidRPr="00BA3222">
        <w:rPr>
          <w:rFonts w:ascii="Book Antiqua" w:eastAsia="宋体" w:hAnsi="Book Antiqua" w:cs="宋体"/>
          <w:color w:val="000000"/>
          <w:sz w:val="24"/>
          <w:szCs w:val="24"/>
        </w:rPr>
        <w:t>, Stange EF, Lémann M, Oresland T, Bemelman WA, Chowers Y, Colombel JF, D'Haens G, Ghosh S, Marteau P, Kruis W, Mortensen NJ, Penninckx F, Gassull M. European evidence-based Consensus on the management of ulcerative colitis: Current management. </w:t>
      </w:r>
      <w:r w:rsidRPr="00BA3222">
        <w:rPr>
          <w:rFonts w:ascii="Book Antiqua" w:eastAsia="宋体" w:hAnsi="Book Antiqua" w:cs="宋体"/>
          <w:i/>
          <w:iCs/>
          <w:color w:val="000000"/>
          <w:sz w:val="24"/>
          <w:szCs w:val="24"/>
        </w:rPr>
        <w:t>J Crohns Colitis</w:t>
      </w:r>
      <w:r w:rsidRPr="00BA3222">
        <w:rPr>
          <w:rFonts w:ascii="Book Antiqua" w:eastAsia="宋体" w:hAnsi="Book Antiqua" w:cs="宋体"/>
          <w:color w:val="000000"/>
          <w:sz w:val="24"/>
          <w:szCs w:val="24"/>
        </w:rPr>
        <w:t> 2008; </w:t>
      </w:r>
      <w:r w:rsidRPr="00BA3222">
        <w:rPr>
          <w:rFonts w:ascii="Book Antiqua" w:eastAsia="宋体" w:hAnsi="Book Antiqua" w:cs="宋体"/>
          <w:b/>
          <w:bCs/>
          <w:color w:val="000000"/>
          <w:sz w:val="24"/>
          <w:szCs w:val="24"/>
        </w:rPr>
        <w:t>2</w:t>
      </w:r>
      <w:r w:rsidRPr="00BA3222">
        <w:rPr>
          <w:rFonts w:ascii="Book Antiqua" w:eastAsia="宋体" w:hAnsi="Book Antiqua" w:cs="宋体"/>
          <w:color w:val="000000"/>
          <w:sz w:val="24"/>
          <w:szCs w:val="24"/>
        </w:rPr>
        <w:t>: 24-62 [PMID: 21172195 DOI: 10.1016/j.crohns.2007.11.002</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110 </w:t>
      </w:r>
      <w:r w:rsidRPr="00BA3222">
        <w:rPr>
          <w:rFonts w:ascii="Book Antiqua" w:eastAsia="宋体" w:hAnsi="Book Antiqua" w:cs="宋体"/>
          <w:b/>
          <w:bCs/>
          <w:color w:val="000000"/>
          <w:sz w:val="24"/>
          <w:szCs w:val="24"/>
        </w:rPr>
        <w:t>Higgs JE</w:t>
      </w:r>
      <w:r w:rsidRPr="00BA3222">
        <w:rPr>
          <w:rFonts w:ascii="Book Antiqua" w:eastAsia="宋体" w:hAnsi="Book Antiqua" w:cs="宋体"/>
          <w:color w:val="000000"/>
          <w:sz w:val="24"/>
          <w:szCs w:val="24"/>
        </w:rPr>
        <w:t>, Payne K, Roberts C, Newman WG. Are patients with intermediate TPMT activity at increased risk of myelosuppression when taking thiopurine medications? </w:t>
      </w:r>
      <w:r w:rsidRPr="00BA3222">
        <w:rPr>
          <w:rFonts w:ascii="Book Antiqua" w:eastAsia="宋体" w:hAnsi="Book Antiqua" w:cs="宋体"/>
          <w:i/>
          <w:iCs/>
          <w:color w:val="000000"/>
          <w:sz w:val="24"/>
          <w:szCs w:val="24"/>
        </w:rPr>
        <w:t>Pharmacogenomics</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11</w:t>
      </w:r>
      <w:r w:rsidRPr="00BA3222">
        <w:rPr>
          <w:rFonts w:ascii="Book Antiqua" w:eastAsia="宋体" w:hAnsi="Book Antiqua" w:cs="宋体"/>
          <w:color w:val="000000"/>
          <w:sz w:val="24"/>
          <w:szCs w:val="24"/>
        </w:rPr>
        <w:t>: 177-188 [PMID: 20136357 DOI: 10.2217/pgs.09.155</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111 </w:t>
      </w:r>
      <w:r w:rsidRPr="00BA3222">
        <w:rPr>
          <w:rFonts w:ascii="Book Antiqua" w:eastAsia="宋体" w:hAnsi="Book Antiqua" w:cs="宋体"/>
          <w:b/>
          <w:bCs/>
          <w:color w:val="000000"/>
          <w:sz w:val="24"/>
          <w:szCs w:val="24"/>
        </w:rPr>
        <w:t>González-Lama Y</w:t>
      </w:r>
      <w:r w:rsidRPr="00BA3222">
        <w:rPr>
          <w:rFonts w:ascii="Book Antiqua" w:eastAsia="宋体" w:hAnsi="Book Antiqua" w:cs="宋体"/>
          <w:color w:val="000000"/>
          <w:sz w:val="24"/>
          <w:szCs w:val="24"/>
        </w:rPr>
        <w:t>, Bermejo F, López-Sanromán A, García-Sánchez V, Esteve M, Cabriada JL, McNicholl AG, Pajares R, Casellas F, Merino O, Carpio D, Vera MI, Muñoz C, Calvo M, Benito LM, Bujanda L, García-Fernández FJ, Ricart E, Ginard D, Velasco M, Carneros JA, Manceñido N, Calvo M, Algaba A, Froilan C, Cara C, Maté J, Abreu L, Gisbert JP. Thiopurine methyl-transferase activity and azathioprine metabolite concentrations do not predict clinical outcome in thiopurine-treated inflammatory bowel disease patients.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34</w:t>
      </w:r>
      <w:r w:rsidRPr="00BA3222">
        <w:rPr>
          <w:rFonts w:ascii="Book Antiqua" w:eastAsia="宋体" w:hAnsi="Book Antiqua" w:cs="宋体"/>
          <w:color w:val="000000"/>
          <w:sz w:val="24"/>
          <w:szCs w:val="24"/>
        </w:rPr>
        <w:t>: 544-554 [PMID: 21722149 DOI: 10.1111/j.1365-2036.2011.04756.x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112 </w:t>
      </w:r>
      <w:r w:rsidRPr="00BA3222">
        <w:rPr>
          <w:rFonts w:ascii="Book Antiqua" w:eastAsia="宋体" w:hAnsi="Book Antiqua" w:cs="宋体"/>
          <w:b/>
          <w:bCs/>
          <w:color w:val="000000"/>
          <w:sz w:val="24"/>
          <w:szCs w:val="24"/>
        </w:rPr>
        <w:t>Ooi CY</w:t>
      </w:r>
      <w:r w:rsidRPr="00BA3222">
        <w:rPr>
          <w:rFonts w:ascii="Book Antiqua" w:eastAsia="宋体" w:hAnsi="Book Antiqua" w:cs="宋体"/>
          <w:color w:val="000000"/>
          <w:sz w:val="24"/>
          <w:szCs w:val="24"/>
        </w:rPr>
        <w:t>, Bohane TD, Lee D, Naidoo D, Day AS. Thiopurine metabolite monitoring in paediatric inflammatory bowel disease.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2007; </w:t>
      </w:r>
      <w:r w:rsidRPr="00BA3222">
        <w:rPr>
          <w:rFonts w:ascii="Book Antiqua" w:eastAsia="宋体" w:hAnsi="Book Antiqua" w:cs="宋体"/>
          <w:b/>
          <w:bCs/>
          <w:color w:val="000000"/>
          <w:sz w:val="24"/>
          <w:szCs w:val="24"/>
        </w:rPr>
        <w:t>25</w:t>
      </w:r>
      <w:r w:rsidRPr="00BA3222">
        <w:rPr>
          <w:rFonts w:ascii="Book Antiqua" w:eastAsia="宋体" w:hAnsi="Book Antiqua" w:cs="宋体"/>
          <w:color w:val="000000"/>
          <w:sz w:val="24"/>
          <w:szCs w:val="24"/>
        </w:rPr>
        <w:t>: 941-947 [PMID: 17402998 DOI: 10.1111/j.1365-2036.2007.03278.x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113 </w:t>
      </w:r>
      <w:r w:rsidRPr="00BA3222">
        <w:rPr>
          <w:rFonts w:ascii="Book Antiqua" w:eastAsia="宋体" w:hAnsi="Book Antiqua" w:cs="宋体"/>
          <w:b/>
          <w:bCs/>
          <w:color w:val="000000"/>
          <w:sz w:val="24"/>
          <w:szCs w:val="24"/>
        </w:rPr>
        <w:t>Ohtsuka Y</w:t>
      </w:r>
      <w:r w:rsidRPr="00BA3222">
        <w:rPr>
          <w:rFonts w:ascii="Book Antiqua" w:eastAsia="宋体" w:hAnsi="Book Antiqua" w:cs="宋体"/>
          <w:color w:val="000000"/>
          <w:sz w:val="24"/>
          <w:szCs w:val="24"/>
        </w:rPr>
        <w:t xml:space="preserve">, Arai K, Aoyagi Y, Fujii T, Yamakawa Y, Ohtani K, Ikuse T, Baba Y, Inage E, Kudo T, Suzuki R, Nagata S, Shimizu T. Monitoring 6-thioguanine nucleotide concentrations in Japanese children and adolescents with inflammatory </w:t>
      </w:r>
      <w:r w:rsidRPr="00BA3222">
        <w:rPr>
          <w:rFonts w:ascii="Book Antiqua" w:eastAsia="宋体" w:hAnsi="Book Antiqua" w:cs="宋体"/>
          <w:color w:val="000000"/>
          <w:sz w:val="24"/>
          <w:szCs w:val="24"/>
        </w:rPr>
        <w:lastRenderedPageBreak/>
        <w:t>bowel disease. </w:t>
      </w:r>
      <w:r w:rsidRPr="00BA3222">
        <w:rPr>
          <w:rFonts w:ascii="Book Antiqua" w:eastAsia="宋体" w:hAnsi="Book Antiqua" w:cs="宋体"/>
          <w:i/>
          <w:iCs/>
          <w:color w:val="000000"/>
          <w:sz w:val="24"/>
          <w:szCs w:val="24"/>
        </w:rPr>
        <w:t>J Gastroenterol Hepatol</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25</w:t>
      </w:r>
      <w:r w:rsidRPr="00BA3222">
        <w:rPr>
          <w:rFonts w:ascii="Book Antiqua" w:eastAsia="宋体" w:hAnsi="Book Antiqua" w:cs="宋体"/>
          <w:color w:val="000000"/>
          <w:sz w:val="24"/>
          <w:szCs w:val="24"/>
        </w:rPr>
        <w:t>: 1626-1630 [PMID: 20880170 DOI: 10.1111/j.1440-1746.2010.06364.x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114 </w:t>
      </w:r>
      <w:r w:rsidRPr="00BA3222">
        <w:rPr>
          <w:rFonts w:ascii="Book Antiqua" w:eastAsia="宋体" w:hAnsi="Book Antiqua" w:cs="宋体"/>
          <w:b/>
          <w:bCs/>
          <w:color w:val="000000"/>
          <w:sz w:val="24"/>
          <w:szCs w:val="24"/>
        </w:rPr>
        <w:t>Smith M</w:t>
      </w:r>
      <w:r w:rsidRPr="00BA3222">
        <w:rPr>
          <w:rFonts w:ascii="Book Antiqua" w:eastAsia="宋体" w:hAnsi="Book Antiqua" w:cs="宋体"/>
          <w:color w:val="000000"/>
          <w:sz w:val="24"/>
          <w:szCs w:val="24"/>
        </w:rPr>
        <w:t>, Blaker P, Patel C, Marinaki A, Arenas M, Escuredo E, Anderson S, Irving P, Sanderson J. The impact of introducing thioguanine nucleotide monitoring into an inflammatory bowel disease clinic. </w:t>
      </w:r>
      <w:r w:rsidRPr="00BA3222">
        <w:rPr>
          <w:rFonts w:ascii="Book Antiqua" w:eastAsia="宋体" w:hAnsi="Book Antiqua" w:cs="宋体"/>
          <w:i/>
          <w:iCs/>
          <w:color w:val="000000"/>
          <w:sz w:val="24"/>
          <w:szCs w:val="24"/>
        </w:rPr>
        <w:t>Int J Clin Pract</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67</w:t>
      </w:r>
      <w:r w:rsidRPr="00BA3222">
        <w:rPr>
          <w:rFonts w:ascii="Book Antiqua" w:eastAsia="宋体" w:hAnsi="Book Antiqua" w:cs="宋体"/>
          <w:color w:val="000000"/>
          <w:sz w:val="24"/>
          <w:szCs w:val="24"/>
        </w:rPr>
        <w:t>: 161-169 [PMID: 23253089 DOI: 10.1111/ijcp.12039</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115 </w:t>
      </w:r>
      <w:r w:rsidRPr="00BA3222">
        <w:rPr>
          <w:rFonts w:ascii="Book Antiqua" w:eastAsia="宋体" w:hAnsi="Book Antiqua" w:cs="宋体"/>
          <w:b/>
          <w:bCs/>
          <w:color w:val="000000"/>
          <w:sz w:val="24"/>
          <w:szCs w:val="24"/>
        </w:rPr>
        <w:t>Gilissen LP</w:t>
      </w:r>
      <w:r w:rsidRPr="00BA3222">
        <w:rPr>
          <w:rFonts w:ascii="Book Antiqua" w:eastAsia="宋体" w:hAnsi="Book Antiqua" w:cs="宋体"/>
          <w:color w:val="000000"/>
          <w:sz w:val="24"/>
          <w:szCs w:val="24"/>
        </w:rPr>
        <w:t>, Wong DR, Engels LG, Bierau J, Bakker JA, Paulussen AD, Romberg-Camps MJ, Stronkhorst A, Bus P, Bos LP, Hooymans PM, Stockbrügger RW, Neef C, Masclee AA. Therapeutic drug monitoring of thiopurine metabolites in adult thiopurine tolerant IBD patients on maintenance therapy. </w:t>
      </w:r>
      <w:r w:rsidRPr="00BA3222">
        <w:rPr>
          <w:rFonts w:ascii="Book Antiqua" w:eastAsia="宋体" w:hAnsi="Book Antiqua" w:cs="宋体"/>
          <w:i/>
          <w:iCs/>
          <w:color w:val="000000"/>
          <w:sz w:val="24"/>
          <w:szCs w:val="24"/>
        </w:rPr>
        <w:t>J Crohns Colitis</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6</w:t>
      </w:r>
      <w:r w:rsidRPr="00BA3222">
        <w:rPr>
          <w:rFonts w:ascii="Book Antiqua" w:eastAsia="宋体" w:hAnsi="Book Antiqua" w:cs="宋体"/>
          <w:color w:val="000000"/>
          <w:sz w:val="24"/>
          <w:szCs w:val="24"/>
        </w:rPr>
        <w:t>: 698-707 [PMID: 22398098 DOI: 10.1016/j.crohns.2011.12.003</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116 </w:t>
      </w:r>
      <w:r w:rsidRPr="00BA3222">
        <w:rPr>
          <w:rFonts w:ascii="Book Antiqua" w:eastAsia="宋体" w:hAnsi="Book Antiqua" w:cs="宋体"/>
          <w:b/>
          <w:bCs/>
          <w:color w:val="000000"/>
          <w:sz w:val="24"/>
          <w:szCs w:val="24"/>
        </w:rPr>
        <w:t>Van Asseldonk DP</w:t>
      </w:r>
      <w:r w:rsidRPr="00BA3222">
        <w:rPr>
          <w:rFonts w:ascii="Book Antiqua" w:eastAsia="宋体" w:hAnsi="Book Antiqua" w:cs="宋体"/>
          <w:color w:val="000000"/>
          <w:sz w:val="24"/>
          <w:szCs w:val="24"/>
        </w:rPr>
        <w:t>, de Boer NK, Peters GJ, Veldkamp AI, Mulder CJ, Van Bodegraven AA. On therapeutic drug monitoring of thiopurines in inflammatory bowel disease; pharmacology, pharmacogenomics, drug intolerance and clinical relevance. </w:t>
      </w:r>
      <w:r w:rsidRPr="00BA3222">
        <w:rPr>
          <w:rFonts w:ascii="Book Antiqua" w:eastAsia="宋体" w:hAnsi="Book Antiqua" w:cs="宋体"/>
          <w:i/>
          <w:iCs/>
          <w:color w:val="000000"/>
          <w:sz w:val="24"/>
          <w:szCs w:val="24"/>
        </w:rPr>
        <w:t>Curr Drug Metab</w:t>
      </w:r>
      <w:r w:rsidRPr="00BA3222">
        <w:rPr>
          <w:rFonts w:ascii="Book Antiqua" w:eastAsia="宋体" w:hAnsi="Book Antiqua" w:cs="宋体"/>
          <w:color w:val="000000"/>
          <w:sz w:val="24"/>
          <w:szCs w:val="24"/>
        </w:rPr>
        <w:t> 2009; </w:t>
      </w:r>
      <w:r w:rsidRPr="00BA3222">
        <w:rPr>
          <w:rFonts w:ascii="Book Antiqua" w:eastAsia="宋体" w:hAnsi="Book Antiqua" w:cs="宋体"/>
          <w:b/>
          <w:bCs/>
          <w:color w:val="000000"/>
          <w:sz w:val="24"/>
          <w:szCs w:val="24"/>
        </w:rPr>
        <w:t>10</w:t>
      </w:r>
      <w:r w:rsidRPr="00BA3222">
        <w:rPr>
          <w:rFonts w:ascii="Book Antiqua" w:eastAsia="宋体" w:hAnsi="Book Antiqua" w:cs="宋体"/>
          <w:color w:val="000000"/>
          <w:sz w:val="24"/>
          <w:szCs w:val="24"/>
        </w:rPr>
        <w:t>: 981-997 [PMID: 20214590]</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117 </w:t>
      </w:r>
      <w:r w:rsidRPr="00BA3222">
        <w:rPr>
          <w:rFonts w:ascii="Book Antiqua" w:eastAsia="宋体" w:hAnsi="Book Antiqua" w:cs="宋体"/>
          <w:b/>
          <w:bCs/>
          <w:color w:val="000000"/>
          <w:sz w:val="24"/>
          <w:szCs w:val="24"/>
        </w:rPr>
        <w:t>Haines ML</w:t>
      </w:r>
      <w:r w:rsidRPr="00BA3222">
        <w:rPr>
          <w:rFonts w:ascii="Book Antiqua" w:eastAsia="宋体" w:hAnsi="Book Antiqua" w:cs="宋体"/>
          <w:color w:val="000000"/>
          <w:sz w:val="24"/>
          <w:szCs w:val="24"/>
        </w:rPr>
        <w:t>, Ajlouni Y, Irving PM, Sparrow MP, Rose R, Gearry RB, Gibson PR. Clinical usefulness of therapeutic drug monitoring of thiopurines in patients with inadequately controlled inflammatory bowel disease. </w:t>
      </w:r>
      <w:r w:rsidRPr="00BA3222">
        <w:rPr>
          <w:rFonts w:ascii="Book Antiqua" w:eastAsia="宋体" w:hAnsi="Book Antiqua" w:cs="宋体"/>
          <w:i/>
          <w:iCs/>
          <w:color w:val="000000"/>
          <w:sz w:val="24"/>
          <w:szCs w:val="24"/>
        </w:rPr>
        <w:t>Inflamm Bowel Dis</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17</w:t>
      </w:r>
      <w:r w:rsidRPr="00BA3222">
        <w:rPr>
          <w:rFonts w:ascii="Book Antiqua" w:eastAsia="宋体" w:hAnsi="Book Antiqua" w:cs="宋体"/>
          <w:color w:val="000000"/>
          <w:sz w:val="24"/>
          <w:szCs w:val="24"/>
        </w:rPr>
        <w:t>: 1301-1307 [PMID: 20812329 DOI: 10.1002/ibd.21458</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118 </w:t>
      </w:r>
      <w:r w:rsidRPr="00BA3222">
        <w:rPr>
          <w:rFonts w:ascii="Book Antiqua" w:eastAsia="宋体" w:hAnsi="Book Antiqua" w:cs="宋体"/>
          <w:b/>
          <w:bCs/>
          <w:color w:val="000000"/>
          <w:sz w:val="24"/>
          <w:szCs w:val="24"/>
        </w:rPr>
        <w:t>Hyams JS</w:t>
      </w:r>
      <w:r w:rsidRPr="00BA3222">
        <w:rPr>
          <w:rFonts w:ascii="Book Antiqua" w:eastAsia="宋体" w:hAnsi="Book Antiqua" w:cs="宋体"/>
          <w:color w:val="000000"/>
          <w:sz w:val="24"/>
          <w:szCs w:val="24"/>
        </w:rPr>
        <w:t>, Lerer T, Mack D, Bousvaros A, Griffiths A, Rosh J, Otley A, Evans J, Stephens M, Kay M, Keljo D, Pfefferkorn M, Saeed S, Crandall W, Michail S, Kappelman MD, Grossman A, Samson C, Sudel B, Oliva-Hemker M, Leleiko N, Markowitz J. Outcome following thiopurine use in children with ulcerative colitis: a prospective multicenter registry study. </w:t>
      </w:r>
      <w:r w:rsidRPr="00BA3222">
        <w:rPr>
          <w:rFonts w:ascii="Book Antiqua" w:eastAsia="宋体" w:hAnsi="Book Antiqua" w:cs="宋体"/>
          <w:i/>
          <w:iCs/>
          <w:color w:val="000000"/>
          <w:sz w:val="24"/>
          <w:szCs w:val="24"/>
        </w:rPr>
        <w:t>Am J Gastroenterol</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106</w:t>
      </w:r>
      <w:r w:rsidRPr="00BA3222">
        <w:rPr>
          <w:rFonts w:ascii="Book Antiqua" w:eastAsia="宋体" w:hAnsi="Book Antiqua" w:cs="宋体"/>
          <w:color w:val="000000"/>
          <w:sz w:val="24"/>
          <w:szCs w:val="24"/>
        </w:rPr>
        <w:t>: 981-987 [PMID: 21224840 DOI: 10.1038/ajg.2010.493</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119 </w:t>
      </w:r>
      <w:r w:rsidRPr="00BA3222">
        <w:rPr>
          <w:rFonts w:ascii="Book Antiqua" w:eastAsia="宋体" w:hAnsi="Book Antiqua" w:cs="宋体"/>
          <w:b/>
          <w:bCs/>
          <w:color w:val="000000"/>
          <w:sz w:val="24"/>
          <w:szCs w:val="24"/>
        </w:rPr>
        <w:t>Soman S</w:t>
      </w:r>
      <w:r w:rsidRPr="00BA3222">
        <w:rPr>
          <w:rFonts w:ascii="Book Antiqua" w:eastAsia="宋体" w:hAnsi="Book Antiqua" w:cs="宋体"/>
          <w:color w:val="000000"/>
          <w:sz w:val="24"/>
          <w:szCs w:val="24"/>
        </w:rPr>
        <w:t>, Ashok D, Connolly SA, Cordell SJ, Taylor CJ, Campbell DI. Change in hematologic indices over time in pediatric inflammatory bowel disease treated with azathioprine. </w:t>
      </w:r>
      <w:r w:rsidRPr="00BA3222">
        <w:rPr>
          <w:rFonts w:ascii="Book Antiqua" w:eastAsia="宋体" w:hAnsi="Book Antiqua" w:cs="宋体"/>
          <w:i/>
          <w:iCs/>
          <w:color w:val="000000"/>
          <w:sz w:val="24"/>
          <w:szCs w:val="24"/>
        </w:rPr>
        <w:t>Drugs R D</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10</w:t>
      </w:r>
      <w:r w:rsidRPr="00BA3222">
        <w:rPr>
          <w:rFonts w:ascii="Book Antiqua" w:eastAsia="宋体" w:hAnsi="Book Antiqua" w:cs="宋体"/>
          <w:color w:val="000000"/>
          <w:sz w:val="24"/>
          <w:szCs w:val="24"/>
        </w:rPr>
        <w:t>: 213-217 [PMID: 21171667 DOI: 10.2165/11539930-000000000-00000</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120 </w:t>
      </w:r>
      <w:r w:rsidRPr="00BA3222">
        <w:rPr>
          <w:rFonts w:ascii="Book Antiqua" w:eastAsia="宋体" w:hAnsi="Book Antiqua" w:cs="宋体"/>
          <w:b/>
          <w:bCs/>
          <w:color w:val="000000"/>
          <w:sz w:val="24"/>
          <w:szCs w:val="24"/>
        </w:rPr>
        <w:t>Lewis JD</w:t>
      </w:r>
      <w:r w:rsidRPr="00BA3222">
        <w:rPr>
          <w:rFonts w:ascii="Book Antiqua" w:eastAsia="宋体" w:hAnsi="Book Antiqua" w:cs="宋体"/>
          <w:color w:val="000000"/>
          <w:sz w:val="24"/>
          <w:szCs w:val="24"/>
        </w:rPr>
        <w:t xml:space="preserve">, Abramson O, Pascua M, Liu L, Asakura LM, Velayos FS, Hutfless SM, Alison JE, Herrinton LJ. Timing of myelosuppression during thiopurine therapy for </w:t>
      </w:r>
      <w:r w:rsidRPr="00BA3222">
        <w:rPr>
          <w:rFonts w:ascii="Book Antiqua" w:eastAsia="宋体" w:hAnsi="Book Antiqua" w:cs="宋体"/>
          <w:color w:val="000000"/>
          <w:sz w:val="24"/>
          <w:szCs w:val="24"/>
        </w:rPr>
        <w:lastRenderedPageBreak/>
        <w:t>inflammatory bowel disease: implications for monitoring recommendations. </w:t>
      </w:r>
      <w:r w:rsidRPr="00BA3222">
        <w:rPr>
          <w:rFonts w:ascii="Book Antiqua" w:eastAsia="宋体" w:hAnsi="Book Antiqua" w:cs="宋体"/>
          <w:i/>
          <w:iCs/>
          <w:color w:val="000000"/>
          <w:sz w:val="24"/>
          <w:szCs w:val="24"/>
        </w:rPr>
        <w:t>Clin Gastroenterol Hepatol</w:t>
      </w:r>
      <w:r w:rsidRPr="00BA3222">
        <w:rPr>
          <w:rFonts w:ascii="Book Antiqua" w:eastAsia="宋体" w:hAnsi="Book Antiqua" w:cs="宋体"/>
          <w:color w:val="000000"/>
          <w:sz w:val="24"/>
          <w:szCs w:val="24"/>
        </w:rPr>
        <w:t> 2009; </w:t>
      </w:r>
      <w:r w:rsidRPr="00BA3222">
        <w:rPr>
          <w:rFonts w:ascii="Book Antiqua" w:eastAsia="宋体" w:hAnsi="Book Antiqua" w:cs="宋体"/>
          <w:b/>
          <w:bCs/>
          <w:color w:val="000000"/>
          <w:sz w:val="24"/>
          <w:szCs w:val="24"/>
        </w:rPr>
        <w:t>7</w:t>
      </w:r>
      <w:r w:rsidRPr="00BA3222">
        <w:rPr>
          <w:rFonts w:ascii="Book Antiqua" w:eastAsia="宋体" w:hAnsi="Book Antiqua" w:cs="宋体"/>
          <w:color w:val="000000"/>
          <w:sz w:val="24"/>
          <w:szCs w:val="24"/>
        </w:rPr>
        <w:t>: 1195-201; quiz 1141-2 [PMID: 19631285 DOI: 10.1016/j.cgh.2009.07.019</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121 </w:t>
      </w:r>
      <w:r w:rsidRPr="00BA3222">
        <w:rPr>
          <w:rFonts w:ascii="Book Antiqua" w:eastAsia="宋体" w:hAnsi="Book Antiqua" w:cs="宋体"/>
          <w:b/>
          <w:bCs/>
          <w:color w:val="000000"/>
          <w:sz w:val="24"/>
          <w:szCs w:val="24"/>
        </w:rPr>
        <w:t>Cangemi G</w:t>
      </w:r>
      <w:r w:rsidRPr="00BA3222">
        <w:rPr>
          <w:rFonts w:ascii="Book Antiqua" w:eastAsia="宋体" w:hAnsi="Book Antiqua" w:cs="宋体"/>
          <w:color w:val="000000"/>
          <w:sz w:val="24"/>
          <w:szCs w:val="24"/>
        </w:rPr>
        <w:t>, Barabino A, Barco S, Parodi A, Arrigo S, Melioli G. A validated HPLC method for the monitoring of thiopurine metabolites in whole blood in paediatric patients with inflammatory bowel disease. </w:t>
      </w:r>
      <w:r w:rsidRPr="00BA3222">
        <w:rPr>
          <w:rFonts w:ascii="Book Antiqua" w:eastAsia="宋体" w:hAnsi="Book Antiqua" w:cs="宋体"/>
          <w:i/>
          <w:iCs/>
          <w:color w:val="000000"/>
          <w:sz w:val="24"/>
          <w:szCs w:val="24"/>
        </w:rPr>
        <w:t>Int J Immunopathol Pharmacol</w:t>
      </w:r>
      <w:r w:rsidRPr="00BA3222">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2012</w:t>
      </w:r>
      <w:r w:rsidRPr="00BA3222">
        <w:rPr>
          <w:rFonts w:ascii="Book Antiqua" w:eastAsia="宋体" w:hAnsi="Book Antiqua" w:cs="宋体"/>
          <w:color w:val="000000"/>
          <w:sz w:val="24"/>
          <w:szCs w:val="24"/>
        </w:rPr>
        <w:t>; </w:t>
      </w:r>
      <w:r w:rsidRPr="00BA3222">
        <w:rPr>
          <w:rFonts w:ascii="Book Antiqua" w:eastAsia="宋体" w:hAnsi="Book Antiqua" w:cs="宋体"/>
          <w:b/>
          <w:bCs/>
          <w:color w:val="000000"/>
          <w:sz w:val="24"/>
          <w:szCs w:val="24"/>
        </w:rPr>
        <w:t>25</w:t>
      </w:r>
      <w:r w:rsidRPr="00BA3222">
        <w:rPr>
          <w:rFonts w:ascii="Book Antiqua" w:eastAsia="宋体" w:hAnsi="Book Antiqua" w:cs="宋体"/>
          <w:color w:val="000000"/>
          <w:sz w:val="24"/>
          <w:szCs w:val="24"/>
        </w:rPr>
        <w:t>: 435-444 [PMID: 22697075]</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122 </w:t>
      </w:r>
      <w:r w:rsidRPr="00BA3222">
        <w:rPr>
          <w:rFonts w:ascii="Book Antiqua" w:eastAsia="宋体" w:hAnsi="Book Antiqua" w:cs="宋体"/>
          <w:b/>
          <w:bCs/>
          <w:color w:val="000000"/>
          <w:sz w:val="24"/>
          <w:szCs w:val="24"/>
        </w:rPr>
        <w:t>Gupta P</w:t>
      </w:r>
      <w:r w:rsidRPr="00BA3222">
        <w:rPr>
          <w:rFonts w:ascii="Book Antiqua" w:eastAsia="宋体" w:hAnsi="Book Antiqua" w:cs="宋体"/>
          <w:color w:val="000000"/>
          <w:sz w:val="24"/>
          <w:szCs w:val="24"/>
        </w:rPr>
        <w:t>, Gokhale R, Kirschner BS. 6-mercaptopurine metabolite levels in children with inflammatory bowel disease. </w:t>
      </w:r>
      <w:r w:rsidRPr="00BA3222">
        <w:rPr>
          <w:rFonts w:ascii="Book Antiqua" w:eastAsia="宋体" w:hAnsi="Book Antiqua" w:cs="宋体"/>
          <w:i/>
          <w:iCs/>
          <w:color w:val="000000"/>
          <w:sz w:val="24"/>
          <w:szCs w:val="24"/>
        </w:rPr>
        <w:t>J Pediatr Gastroenterol Nutr</w:t>
      </w:r>
      <w:r w:rsidRPr="00BA3222">
        <w:rPr>
          <w:rFonts w:ascii="Book Antiqua" w:eastAsia="宋体" w:hAnsi="Book Antiqua" w:cs="宋体"/>
          <w:color w:val="000000"/>
          <w:sz w:val="24"/>
          <w:szCs w:val="24"/>
        </w:rPr>
        <w:t> 2001; </w:t>
      </w:r>
      <w:r w:rsidRPr="00BA3222">
        <w:rPr>
          <w:rFonts w:ascii="Book Antiqua" w:eastAsia="宋体" w:hAnsi="Book Antiqua" w:cs="宋体"/>
          <w:b/>
          <w:bCs/>
          <w:color w:val="000000"/>
          <w:sz w:val="24"/>
          <w:szCs w:val="24"/>
        </w:rPr>
        <w:t>33</w:t>
      </w:r>
      <w:r w:rsidRPr="00BA3222">
        <w:rPr>
          <w:rFonts w:ascii="Book Antiqua" w:eastAsia="宋体" w:hAnsi="Book Antiqua" w:cs="宋体"/>
          <w:color w:val="000000"/>
          <w:sz w:val="24"/>
          <w:szCs w:val="24"/>
        </w:rPr>
        <w:t>: 450-454 [PMID: 11698762]</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123 </w:t>
      </w:r>
      <w:r w:rsidRPr="00BA3222">
        <w:rPr>
          <w:rFonts w:ascii="Book Antiqua" w:eastAsia="宋体" w:hAnsi="Book Antiqua" w:cs="宋体"/>
          <w:b/>
          <w:bCs/>
          <w:color w:val="000000"/>
          <w:sz w:val="24"/>
          <w:szCs w:val="24"/>
        </w:rPr>
        <w:t>Banerjee S</w:t>
      </w:r>
      <w:r w:rsidRPr="00BA3222">
        <w:rPr>
          <w:rFonts w:ascii="Book Antiqua" w:eastAsia="宋体" w:hAnsi="Book Antiqua" w:cs="宋体"/>
          <w:color w:val="000000"/>
          <w:sz w:val="24"/>
          <w:szCs w:val="24"/>
        </w:rPr>
        <w:t>, Bishop WP. Evolution of thiopurine use in pediatric inflammatory bowel disease in an academic center. </w:t>
      </w:r>
      <w:r w:rsidRPr="00BA3222">
        <w:rPr>
          <w:rFonts w:ascii="Book Antiqua" w:eastAsia="宋体" w:hAnsi="Book Antiqua" w:cs="宋体"/>
          <w:i/>
          <w:iCs/>
          <w:color w:val="000000"/>
          <w:sz w:val="24"/>
          <w:szCs w:val="24"/>
        </w:rPr>
        <w:t>J Pediatr Gastroenterol Nutr</w:t>
      </w:r>
      <w:r w:rsidRPr="00BA3222">
        <w:rPr>
          <w:rFonts w:ascii="Book Antiqua" w:eastAsia="宋体" w:hAnsi="Book Antiqua" w:cs="宋体"/>
          <w:color w:val="000000"/>
          <w:sz w:val="24"/>
          <w:szCs w:val="24"/>
        </w:rPr>
        <w:t> 2006; </w:t>
      </w:r>
      <w:r w:rsidRPr="00BA3222">
        <w:rPr>
          <w:rFonts w:ascii="Book Antiqua" w:eastAsia="宋体" w:hAnsi="Book Antiqua" w:cs="宋体"/>
          <w:b/>
          <w:bCs/>
          <w:color w:val="000000"/>
          <w:sz w:val="24"/>
          <w:szCs w:val="24"/>
        </w:rPr>
        <w:t>43</w:t>
      </w:r>
      <w:r w:rsidRPr="00BA3222">
        <w:rPr>
          <w:rFonts w:ascii="Book Antiqua" w:eastAsia="宋体" w:hAnsi="Book Antiqua" w:cs="宋体"/>
          <w:color w:val="000000"/>
          <w:sz w:val="24"/>
          <w:szCs w:val="24"/>
        </w:rPr>
        <w:t>: 324-330 [PMID: 16954954 DOI: 10.1097/01.mpg.0000228135.31793.9f</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124 </w:t>
      </w:r>
      <w:r w:rsidRPr="00BA3222">
        <w:rPr>
          <w:rFonts w:ascii="Book Antiqua" w:eastAsia="宋体" w:hAnsi="Book Antiqua" w:cs="宋体"/>
          <w:b/>
          <w:bCs/>
          <w:color w:val="000000"/>
          <w:sz w:val="24"/>
          <w:szCs w:val="24"/>
        </w:rPr>
        <w:t>El-Matary W</w:t>
      </w:r>
      <w:r w:rsidRPr="00BA3222">
        <w:rPr>
          <w:rFonts w:ascii="Book Antiqua" w:eastAsia="宋体" w:hAnsi="Book Antiqua" w:cs="宋体"/>
          <w:color w:val="000000"/>
          <w:sz w:val="24"/>
          <w:szCs w:val="24"/>
        </w:rPr>
        <w:t>. Letter: thiopurine blood monitoring for patients with inflammatory bowel disease.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35</w:t>
      </w:r>
      <w:r w:rsidRPr="00BA3222">
        <w:rPr>
          <w:rFonts w:ascii="Book Antiqua" w:eastAsia="宋体" w:hAnsi="Book Antiqua" w:cs="宋体"/>
          <w:color w:val="000000"/>
          <w:sz w:val="24"/>
          <w:szCs w:val="24"/>
        </w:rPr>
        <w:t>: 742; author reply 743-744 [PMID: 22348522 DOI: 10.1111/j.1365-2036.2012.04995.x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125 </w:t>
      </w:r>
      <w:r w:rsidRPr="00BA3222">
        <w:rPr>
          <w:rFonts w:ascii="Book Antiqua" w:eastAsia="宋体" w:hAnsi="Book Antiqua" w:cs="宋体"/>
          <w:b/>
          <w:bCs/>
          <w:color w:val="000000"/>
          <w:sz w:val="24"/>
          <w:szCs w:val="24"/>
        </w:rPr>
        <w:t>Ansari A</w:t>
      </w:r>
      <w:r w:rsidRPr="00BA3222">
        <w:rPr>
          <w:rFonts w:ascii="Book Antiqua" w:eastAsia="宋体" w:hAnsi="Book Antiqua" w:cs="宋体"/>
          <w:color w:val="000000"/>
          <w:sz w:val="24"/>
          <w:szCs w:val="24"/>
        </w:rPr>
        <w:t>, Patel N, Sanderson J, O'Donohue J, Duley JA, Florin TH. Low-dose azathioprine or mercaptopurine in combination with allopurinol can bypass many adverse drug reactions in patients with inflammatory bowel disease.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31</w:t>
      </w:r>
      <w:r w:rsidRPr="00BA3222">
        <w:rPr>
          <w:rFonts w:ascii="Book Antiqua" w:eastAsia="宋体" w:hAnsi="Book Antiqua" w:cs="宋体"/>
          <w:color w:val="000000"/>
          <w:sz w:val="24"/>
          <w:szCs w:val="24"/>
        </w:rPr>
        <w:t>: 640-647 [PMID: 20015102 DOI: 10.1111/j.1365-2036.2009.04221.x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126 </w:t>
      </w:r>
      <w:r w:rsidRPr="00BA3222">
        <w:rPr>
          <w:rFonts w:ascii="Book Antiqua" w:eastAsia="宋体" w:hAnsi="Book Antiqua" w:cs="宋体"/>
          <w:b/>
          <w:bCs/>
          <w:color w:val="000000"/>
          <w:sz w:val="24"/>
          <w:szCs w:val="24"/>
        </w:rPr>
        <w:t>Gardiner SJ</w:t>
      </w:r>
      <w:r w:rsidRPr="00BA3222">
        <w:rPr>
          <w:rFonts w:ascii="Book Antiqua" w:eastAsia="宋体" w:hAnsi="Book Antiqua" w:cs="宋体"/>
          <w:color w:val="000000"/>
          <w:sz w:val="24"/>
          <w:szCs w:val="24"/>
        </w:rPr>
        <w:t>, Gearry RB, Burt MJ, Chalmers-Watson T, Chapman BA, Ross AG, Stedman CA, Huelsen A, Barclay ML. Allopurinol might improve response to azathioprine and 6-mercaptopurine by correcting an unfavorable metabolite ratio. </w:t>
      </w:r>
      <w:r w:rsidRPr="00BA3222">
        <w:rPr>
          <w:rFonts w:ascii="Book Antiqua" w:eastAsia="宋体" w:hAnsi="Book Antiqua" w:cs="宋体"/>
          <w:i/>
          <w:iCs/>
          <w:color w:val="000000"/>
          <w:sz w:val="24"/>
          <w:szCs w:val="24"/>
        </w:rPr>
        <w:t>J Gastroenterol Hepatol</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26</w:t>
      </w:r>
      <w:r w:rsidRPr="00BA3222">
        <w:rPr>
          <w:rFonts w:ascii="Book Antiqua" w:eastAsia="宋体" w:hAnsi="Book Antiqua" w:cs="宋体"/>
          <w:color w:val="000000"/>
          <w:sz w:val="24"/>
          <w:szCs w:val="24"/>
        </w:rPr>
        <w:t>: 49-54 [PMID: 21175793 DOI: 10.1111/j.1440-1746.2010.06489.x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127 </w:t>
      </w:r>
      <w:r w:rsidRPr="00BA3222">
        <w:rPr>
          <w:rFonts w:ascii="Book Antiqua" w:eastAsia="宋体" w:hAnsi="Book Antiqua" w:cs="宋体"/>
          <w:b/>
          <w:bCs/>
          <w:color w:val="000000"/>
          <w:sz w:val="24"/>
          <w:szCs w:val="24"/>
        </w:rPr>
        <w:t>Sparrow MP</w:t>
      </w:r>
      <w:r w:rsidRPr="00BA3222">
        <w:rPr>
          <w:rFonts w:ascii="Book Antiqua" w:eastAsia="宋体" w:hAnsi="Book Antiqua" w:cs="宋体"/>
          <w:color w:val="000000"/>
          <w:sz w:val="24"/>
          <w:szCs w:val="24"/>
        </w:rPr>
        <w:t>, Hande SA, Friedman S, Lim WC, Reddy SI, Cao D, Hanauer SB. Allopurinol safely and effectively optimizes tioguanine metabolites in inflammatory bowel disease patients not responding to azathioprine and mercaptopurine.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2005; </w:t>
      </w:r>
      <w:r w:rsidRPr="00BA3222">
        <w:rPr>
          <w:rFonts w:ascii="Book Antiqua" w:eastAsia="宋体" w:hAnsi="Book Antiqua" w:cs="宋体"/>
          <w:b/>
          <w:bCs/>
          <w:color w:val="000000"/>
          <w:sz w:val="24"/>
          <w:szCs w:val="24"/>
        </w:rPr>
        <w:t>22</w:t>
      </w:r>
      <w:r w:rsidRPr="00BA3222">
        <w:rPr>
          <w:rFonts w:ascii="Book Antiqua" w:eastAsia="宋体" w:hAnsi="Book Antiqua" w:cs="宋体"/>
          <w:color w:val="000000"/>
          <w:sz w:val="24"/>
          <w:szCs w:val="24"/>
        </w:rPr>
        <w:t>: 441-446 [PMID: 16128682 DOI: 10.1111/j.1365-2036.2005.02583.x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lastRenderedPageBreak/>
        <w:t>128 </w:t>
      </w:r>
      <w:r w:rsidRPr="00BA3222">
        <w:rPr>
          <w:rFonts w:ascii="Book Antiqua" w:eastAsia="宋体" w:hAnsi="Book Antiqua" w:cs="宋体"/>
          <w:b/>
          <w:bCs/>
          <w:color w:val="000000"/>
          <w:sz w:val="24"/>
          <w:szCs w:val="24"/>
        </w:rPr>
        <w:t>Smith MA</w:t>
      </w:r>
      <w:r w:rsidRPr="00BA3222">
        <w:rPr>
          <w:rFonts w:ascii="Book Antiqua" w:eastAsia="宋体" w:hAnsi="Book Antiqua" w:cs="宋体"/>
          <w:color w:val="000000"/>
          <w:sz w:val="24"/>
          <w:szCs w:val="24"/>
        </w:rPr>
        <w:t>, Blaker P, Marinaki AM, Anderson SH, Irving PM, Sanderson JD. Optimising outcome on thiopurines in inflammatory bowel disease by co-prescription of allopurinol. </w:t>
      </w:r>
      <w:r w:rsidRPr="00BA3222">
        <w:rPr>
          <w:rFonts w:ascii="Book Antiqua" w:eastAsia="宋体" w:hAnsi="Book Antiqua" w:cs="宋体"/>
          <w:i/>
          <w:iCs/>
          <w:color w:val="000000"/>
          <w:sz w:val="24"/>
          <w:szCs w:val="24"/>
        </w:rPr>
        <w:t>J Crohns Colitis</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6</w:t>
      </w:r>
      <w:r w:rsidRPr="00BA3222">
        <w:rPr>
          <w:rFonts w:ascii="Book Antiqua" w:eastAsia="宋体" w:hAnsi="Book Antiqua" w:cs="宋体"/>
          <w:color w:val="000000"/>
          <w:sz w:val="24"/>
          <w:szCs w:val="24"/>
        </w:rPr>
        <w:t>: 905-912 [PMID: 22386736 DOI: 10.1016/j.crohns.2012.02.007</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129 </w:t>
      </w:r>
      <w:r w:rsidRPr="00BA3222">
        <w:rPr>
          <w:rFonts w:ascii="Book Antiqua" w:eastAsia="宋体" w:hAnsi="Book Antiqua" w:cs="宋体"/>
          <w:b/>
          <w:bCs/>
          <w:color w:val="000000"/>
          <w:sz w:val="24"/>
          <w:szCs w:val="24"/>
        </w:rPr>
        <w:t>Roberts RL</w:t>
      </w:r>
      <w:r w:rsidRPr="00BA3222">
        <w:rPr>
          <w:rFonts w:ascii="Book Antiqua" w:eastAsia="宋体" w:hAnsi="Book Antiqua" w:cs="宋体"/>
          <w:color w:val="000000"/>
          <w:sz w:val="24"/>
          <w:szCs w:val="24"/>
        </w:rPr>
        <w:t>, Gearry RB, Barclay ML. Allopurinol-thiopurine combination therapy in inflammatory bowel disease: are there genetic clues to this puzzle? </w:t>
      </w:r>
      <w:r w:rsidRPr="00BA3222">
        <w:rPr>
          <w:rFonts w:ascii="Book Antiqua" w:eastAsia="宋体" w:hAnsi="Book Antiqua" w:cs="宋体"/>
          <w:i/>
          <w:iCs/>
          <w:color w:val="000000"/>
          <w:sz w:val="24"/>
          <w:szCs w:val="24"/>
        </w:rPr>
        <w:t>Pharmacogenomics</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11</w:t>
      </w:r>
      <w:r w:rsidRPr="00BA3222">
        <w:rPr>
          <w:rFonts w:ascii="Book Antiqua" w:eastAsia="宋体" w:hAnsi="Book Antiqua" w:cs="宋体"/>
          <w:color w:val="000000"/>
          <w:sz w:val="24"/>
          <w:szCs w:val="24"/>
        </w:rPr>
        <w:t>: 1505-1508 [PMID: 21121769 DOI: 10.2217/pgs.10.143</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130 </w:t>
      </w:r>
      <w:r w:rsidRPr="00BA3222">
        <w:rPr>
          <w:rFonts w:ascii="Book Antiqua" w:eastAsia="宋体" w:hAnsi="Book Antiqua" w:cs="宋体"/>
          <w:b/>
          <w:bCs/>
          <w:color w:val="000000"/>
          <w:sz w:val="24"/>
          <w:szCs w:val="24"/>
        </w:rPr>
        <w:t>Duley JA</w:t>
      </w:r>
      <w:r w:rsidRPr="00BA3222">
        <w:rPr>
          <w:rFonts w:ascii="Book Antiqua" w:eastAsia="宋体" w:hAnsi="Book Antiqua" w:cs="宋体"/>
          <w:color w:val="000000"/>
          <w:sz w:val="24"/>
          <w:szCs w:val="24"/>
        </w:rPr>
        <w:t>, Chocair PR, Florin TH. Observations on the use of allopurinol in combination with azathioprine or mercaptopurine.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2005; </w:t>
      </w:r>
      <w:r w:rsidRPr="00BA3222">
        <w:rPr>
          <w:rFonts w:ascii="Book Antiqua" w:eastAsia="宋体" w:hAnsi="Book Antiqua" w:cs="宋体"/>
          <w:b/>
          <w:bCs/>
          <w:color w:val="000000"/>
          <w:sz w:val="24"/>
          <w:szCs w:val="24"/>
        </w:rPr>
        <w:t>22</w:t>
      </w:r>
      <w:r w:rsidRPr="00BA3222">
        <w:rPr>
          <w:rFonts w:ascii="Book Antiqua" w:eastAsia="宋体" w:hAnsi="Book Antiqua" w:cs="宋体"/>
          <w:color w:val="000000"/>
          <w:sz w:val="24"/>
          <w:szCs w:val="24"/>
        </w:rPr>
        <w:t>: 1161-1162 [PMID: 16305731 DOI: 10.1111/j.1365-2036.2005.02703.x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131 </w:t>
      </w:r>
      <w:r w:rsidRPr="00BA3222">
        <w:rPr>
          <w:rFonts w:ascii="Book Antiqua" w:eastAsia="宋体" w:hAnsi="Book Antiqua" w:cs="宋体"/>
          <w:b/>
          <w:bCs/>
          <w:color w:val="000000"/>
          <w:sz w:val="24"/>
          <w:szCs w:val="24"/>
        </w:rPr>
        <w:t>Seinen ML</w:t>
      </w:r>
      <w:r w:rsidRPr="00BA3222">
        <w:rPr>
          <w:rFonts w:ascii="Book Antiqua" w:eastAsia="宋体" w:hAnsi="Book Antiqua" w:cs="宋体"/>
          <w:color w:val="000000"/>
          <w:sz w:val="24"/>
          <w:szCs w:val="24"/>
        </w:rPr>
        <w:t>, de Boer NK, Smid K, van Asseldonk DP, Bouma G, van Bodegraven AA, Peters GJ. Allopurinol enhances the activity of hypoxanthine-guanine phosphoribosyltransferase in inflammatory bowel disease patients during low-dose thiopurine therapy: preliminary data of an ongoing series. </w:t>
      </w:r>
      <w:r w:rsidRPr="00BA3222">
        <w:rPr>
          <w:rFonts w:ascii="Book Antiqua" w:eastAsia="宋体" w:hAnsi="Book Antiqua" w:cs="宋体"/>
          <w:i/>
          <w:iCs/>
          <w:color w:val="000000"/>
          <w:sz w:val="24"/>
          <w:szCs w:val="24"/>
        </w:rPr>
        <w:t>Nucleosides Nucleotides Nucleic Acids</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30</w:t>
      </w:r>
      <w:r w:rsidRPr="00BA3222">
        <w:rPr>
          <w:rFonts w:ascii="Book Antiqua" w:eastAsia="宋体" w:hAnsi="Book Antiqua" w:cs="宋体"/>
          <w:color w:val="000000"/>
          <w:sz w:val="24"/>
          <w:szCs w:val="24"/>
        </w:rPr>
        <w:t>: 1085-1090 [PMID: 22132961 DOI: 10.1080/15257770.2011.597371</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132 </w:t>
      </w:r>
      <w:r w:rsidRPr="00BA3222">
        <w:rPr>
          <w:rFonts w:ascii="Book Antiqua" w:eastAsia="宋体" w:hAnsi="Book Antiqua" w:cs="宋体"/>
          <w:b/>
          <w:bCs/>
          <w:color w:val="000000"/>
          <w:sz w:val="24"/>
          <w:szCs w:val="24"/>
        </w:rPr>
        <w:t>de Graaf P</w:t>
      </w:r>
      <w:r w:rsidRPr="00BA3222">
        <w:rPr>
          <w:rFonts w:ascii="Book Antiqua" w:eastAsia="宋体" w:hAnsi="Book Antiqua" w:cs="宋体"/>
          <w:color w:val="000000"/>
          <w:sz w:val="24"/>
          <w:szCs w:val="24"/>
        </w:rPr>
        <w:t>, de Boer NK, Wong DR, Karner S, Jharap B, Hooymans PM, Veldkamp AI, Mulder CJ, van Bodegraven AA, Schwab M. Influence of 5-aminosalicylic acid on 6-thioguanosine phosphate metabolite levels: a prospective study in patients under steady thiopurine therapy. </w:t>
      </w:r>
      <w:r w:rsidRPr="00BA3222">
        <w:rPr>
          <w:rFonts w:ascii="Book Antiqua" w:eastAsia="宋体" w:hAnsi="Book Antiqua" w:cs="宋体"/>
          <w:i/>
          <w:iCs/>
          <w:color w:val="000000"/>
          <w:sz w:val="24"/>
          <w:szCs w:val="24"/>
        </w:rPr>
        <w:t>Br J Pharmacol</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160</w:t>
      </w:r>
      <w:r w:rsidRPr="00BA3222">
        <w:rPr>
          <w:rFonts w:ascii="Book Antiqua" w:eastAsia="宋体" w:hAnsi="Book Antiqua" w:cs="宋体"/>
          <w:color w:val="000000"/>
          <w:sz w:val="24"/>
          <w:szCs w:val="24"/>
        </w:rPr>
        <w:t>: 1083-1091 [PMID: 20590602 DOI: 10.1111/j.1476-5381.2010.00731.x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133 </w:t>
      </w:r>
      <w:r w:rsidRPr="00BA3222">
        <w:rPr>
          <w:rFonts w:ascii="Book Antiqua" w:eastAsia="宋体" w:hAnsi="Book Antiqua" w:cs="宋体"/>
          <w:b/>
          <w:bCs/>
          <w:color w:val="000000"/>
          <w:sz w:val="24"/>
          <w:szCs w:val="24"/>
        </w:rPr>
        <w:t>Dewit O</w:t>
      </w:r>
      <w:r w:rsidRPr="00BA3222">
        <w:rPr>
          <w:rFonts w:ascii="Book Antiqua" w:eastAsia="宋体" w:hAnsi="Book Antiqua" w:cs="宋体"/>
          <w:color w:val="000000"/>
          <w:sz w:val="24"/>
          <w:szCs w:val="24"/>
        </w:rPr>
        <w:t>, Vanheuverzwyn R, Desager JP, Horsmans Y. Interaction between azathioprine and aminosalicylates: an in vivo study in patients with Crohn's disease.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2002; </w:t>
      </w:r>
      <w:r w:rsidRPr="00BA3222">
        <w:rPr>
          <w:rFonts w:ascii="Book Antiqua" w:eastAsia="宋体" w:hAnsi="Book Antiqua" w:cs="宋体"/>
          <w:b/>
          <w:bCs/>
          <w:color w:val="000000"/>
          <w:sz w:val="24"/>
          <w:szCs w:val="24"/>
        </w:rPr>
        <w:t>16</w:t>
      </w:r>
      <w:r w:rsidRPr="00BA3222">
        <w:rPr>
          <w:rFonts w:ascii="Book Antiqua" w:eastAsia="宋体" w:hAnsi="Book Antiqua" w:cs="宋体"/>
          <w:color w:val="000000"/>
          <w:sz w:val="24"/>
          <w:szCs w:val="24"/>
        </w:rPr>
        <w:t>: 79-85 [PMID: 11856081]</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134 </w:t>
      </w:r>
      <w:r w:rsidRPr="00BA3222">
        <w:rPr>
          <w:rFonts w:ascii="Book Antiqua" w:eastAsia="宋体" w:hAnsi="Book Antiqua" w:cs="宋体"/>
          <w:b/>
          <w:bCs/>
          <w:color w:val="000000"/>
          <w:sz w:val="24"/>
          <w:szCs w:val="24"/>
        </w:rPr>
        <w:t>de Boer NK</w:t>
      </w:r>
      <w:r w:rsidRPr="00BA3222">
        <w:rPr>
          <w:rFonts w:ascii="Book Antiqua" w:eastAsia="宋体" w:hAnsi="Book Antiqua" w:cs="宋体"/>
          <w:color w:val="000000"/>
          <w:sz w:val="24"/>
          <w:szCs w:val="24"/>
        </w:rPr>
        <w:t>, Wong DR, Jharap B, de Graaf P, Hooymans PM, Mulder CJ, Rijmen F, Engels LG, van Bodegraven AA. Dose-dependent influence of 5-aminosalicylates on thiopurine metabolism. </w:t>
      </w:r>
      <w:r w:rsidRPr="00BA3222">
        <w:rPr>
          <w:rFonts w:ascii="Book Antiqua" w:eastAsia="宋体" w:hAnsi="Book Antiqua" w:cs="宋体"/>
          <w:i/>
          <w:iCs/>
          <w:color w:val="000000"/>
          <w:sz w:val="24"/>
          <w:szCs w:val="24"/>
        </w:rPr>
        <w:t>Am J Gastroenterol</w:t>
      </w:r>
      <w:r w:rsidRPr="00BA3222">
        <w:rPr>
          <w:rFonts w:ascii="Book Antiqua" w:eastAsia="宋体" w:hAnsi="Book Antiqua" w:cs="宋体"/>
          <w:color w:val="000000"/>
          <w:sz w:val="24"/>
          <w:szCs w:val="24"/>
        </w:rPr>
        <w:t> 2007; </w:t>
      </w:r>
      <w:r w:rsidRPr="00BA3222">
        <w:rPr>
          <w:rFonts w:ascii="Book Antiqua" w:eastAsia="宋体" w:hAnsi="Book Antiqua" w:cs="宋体"/>
          <w:b/>
          <w:bCs/>
          <w:color w:val="000000"/>
          <w:sz w:val="24"/>
          <w:szCs w:val="24"/>
        </w:rPr>
        <w:t>102</w:t>
      </w:r>
      <w:r w:rsidRPr="00BA3222">
        <w:rPr>
          <w:rFonts w:ascii="Book Antiqua" w:eastAsia="宋体" w:hAnsi="Book Antiqua" w:cs="宋体"/>
          <w:color w:val="000000"/>
          <w:sz w:val="24"/>
          <w:szCs w:val="24"/>
        </w:rPr>
        <w:t>: 2747-2753 [PMID: 17764493 DOI: 10.1111/j.1572-0241.2007.01511.x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135 </w:t>
      </w:r>
      <w:r w:rsidRPr="00BA3222">
        <w:rPr>
          <w:rFonts w:ascii="Book Antiqua" w:eastAsia="宋体" w:hAnsi="Book Antiqua" w:cs="宋体"/>
          <w:b/>
          <w:bCs/>
          <w:color w:val="000000"/>
          <w:sz w:val="24"/>
          <w:szCs w:val="24"/>
        </w:rPr>
        <w:t>Andrews JM</w:t>
      </w:r>
      <w:r w:rsidRPr="00BA3222">
        <w:rPr>
          <w:rFonts w:ascii="Book Antiqua" w:eastAsia="宋体" w:hAnsi="Book Antiqua" w:cs="宋体"/>
          <w:color w:val="000000"/>
          <w:sz w:val="24"/>
          <w:szCs w:val="24"/>
        </w:rPr>
        <w:t xml:space="preserve">, Travis SP, Gibson PR, Gasche C. Systematic review: does concurrent therapy with 5-ASA and immunomodulators in inflammatory bowel </w:t>
      </w:r>
      <w:r w:rsidRPr="00BA3222">
        <w:rPr>
          <w:rFonts w:ascii="Book Antiqua" w:eastAsia="宋体" w:hAnsi="Book Antiqua" w:cs="宋体"/>
          <w:color w:val="000000"/>
          <w:sz w:val="24"/>
          <w:szCs w:val="24"/>
        </w:rPr>
        <w:lastRenderedPageBreak/>
        <w:t>disease improve outcomes?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2009; </w:t>
      </w:r>
      <w:r w:rsidRPr="00BA3222">
        <w:rPr>
          <w:rFonts w:ascii="Book Antiqua" w:eastAsia="宋体" w:hAnsi="Book Antiqua" w:cs="宋体"/>
          <w:b/>
          <w:bCs/>
          <w:color w:val="000000"/>
          <w:sz w:val="24"/>
          <w:szCs w:val="24"/>
        </w:rPr>
        <w:t>29</w:t>
      </w:r>
      <w:r w:rsidRPr="00BA3222">
        <w:rPr>
          <w:rFonts w:ascii="Book Antiqua" w:eastAsia="宋体" w:hAnsi="Book Antiqua" w:cs="宋体"/>
          <w:color w:val="000000"/>
          <w:sz w:val="24"/>
          <w:szCs w:val="24"/>
        </w:rPr>
        <w:t>: 459-469 [PMID: 19077129 DOI: 10.1111/j.1365-2036.2008.03915.x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136 </w:t>
      </w:r>
      <w:r w:rsidRPr="00BA3222">
        <w:rPr>
          <w:rFonts w:ascii="Book Antiqua" w:eastAsia="宋体" w:hAnsi="Book Antiqua" w:cs="宋体"/>
          <w:b/>
          <w:bCs/>
          <w:color w:val="000000"/>
          <w:sz w:val="24"/>
          <w:szCs w:val="24"/>
        </w:rPr>
        <w:t>Hande S</w:t>
      </w:r>
      <w:r w:rsidRPr="00BA3222">
        <w:rPr>
          <w:rFonts w:ascii="Book Antiqua" w:eastAsia="宋体" w:hAnsi="Book Antiqua" w:cs="宋体"/>
          <w:color w:val="000000"/>
          <w:sz w:val="24"/>
          <w:szCs w:val="24"/>
        </w:rPr>
        <w:t>, Wilson-Rich N, Bousvaros A, Zholudev A, Maurer R, Banks P, Makrauer F, Reddy S, Burakoff R, Friedman S. 5-aminosalicylate therapy is associated with higher 6-thioguanine levels in adults and children with inflammatory bowel disease in remission on 6-mercaptopurine or azathioprine. </w:t>
      </w:r>
      <w:r w:rsidRPr="00BA3222">
        <w:rPr>
          <w:rFonts w:ascii="Book Antiqua" w:eastAsia="宋体" w:hAnsi="Book Antiqua" w:cs="宋体"/>
          <w:i/>
          <w:iCs/>
          <w:color w:val="000000"/>
          <w:sz w:val="24"/>
          <w:szCs w:val="24"/>
        </w:rPr>
        <w:t>Inflamm Bowel Dis</w:t>
      </w:r>
      <w:r w:rsidRPr="00BA3222">
        <w:rPr>
          <w:rFonts w:ascii="Book Antiqua" w:eastAsia="宋体" w:hAnsi="Book Antiqua" w:cs="宋体"/>
          <w:color w:val="000000"/>
          <w:sz w:val="24"/>
          <w:szCs w:val="24"/>
        </w:rPr>
        <w:t> 2006; </w:t>
      </w:r>
      <w:r w:rsidRPr="00BA3222">
        <w:rPr>
          <w:rFonts w:ascii="Book Antiqua" w:eastAsia="宋体" w:hAnsi="Book Antiqua" w:cs="宋体"/>
          <w:b/>
          <w:bCs/>
          <w:color w:val="000000"/>
          <w:sz w:val="24"/>
          <w:szCs w:val="24"/>
        </w:rPr>
        <w:t>12</w:t>
      </w:r>
      <w:r w:rsidRPr="00BA3222">
        <w:rPr>
          <w:rFonts w:ascii="Book Antiqua" w:eastAsia="宋体" w:hAnsi="Book Antiqua" w:cs="宋体"/>
          <w:color w:val="000000"/>
          <w:sz w:val="24"/>
          <w:szCs w:val="24"/>
        </w:rPr>
        <w:t>: 251-257 [PMID: 16633046 DOI: 10.1097/01.MIB.0000206544.05661.9f</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137 </w:t>
      </w:r>
      <w:r w:rsidRPr="00BA3222">
        <w:rPr>
          <w:rFonts w:ascii="Book Antiqua" w:eastAsia="宋体" w:hAnsi="Book Antiqua" w:cs="宋体"/>
          <w:b/>
          <w:bCs/>
          <w:color w:val="000000"/>
          <w:sz w:val="24"/>
          <w:szCs w:val="24"/>
        </w:rPr>
        <w:t>Nguyen TM</w:t>
      </w:r>
      <w:r w:rsidRPr="00BA3222">
        <w:rPr>
          <w:rFonts w:ascii="Book Antiqua" w:eastAsia="宋体" w:hAnsi="Book Antiqua" w:cs="宋体"/>
          <w:color w:val="000000"/>
          <w:sz w:val="24"/>
          <w:szCs w:val="24"/>
        </w:rPr>
        <w:t>, Le Gall C, Lachaux A, Boulieu R. High thiopurine metabolite concentrations associated with lymphopenia in inflammatory bowel disease (IBD) pediatric patients receiving aminosalicylates combined with azathioprine. </w:t>
      </w:r>
      <w:r w:rsidRPr="00BA3222">
        <w:rPr>
          <w:rFonts w:ascii="Book Antiqua" w:eastAsia="宋体" w:hAnsi="Book Antiqua" w:cs="宋体"/>
          <w:i/>
          <w:iCs/>
          <w:color w:val="000000"/>
          <w:sz w:val="24"/>
          <w:szCs w:val="24"/>
        </w:rPr>
        <w:t>Int J Clin Pharmacol Ther</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48</w:t>
      </w:r>
      <w:r w:rsidRPr="00BA3222">
        <w:rPr>
          <w:rFonts w:ascii="Book Antiqua" w:eastAsia="宋体" w:hAnsi="Book Antiqua" w:cs="宋体"/>
          <w:color w:val="000000"/>
          <w:sz w:val="24"/>
          <w:szCs w:val="24"/>
        </w:rPr>
        <w:t>: 275-281 [PMID: 20353749]</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138 </w:t>
      </w:r>
      <w:r w:rsidRPr="00BA3222">
        <w:rPr>
          <w:rFonts w:ascii="Book Antiqua" w:eastAsia="宋体" w:hAnsi="Book Antiqua" w:cs="宋体"/>
          <w:b/>
          <w:bCs/>
          <w:color w:val="000000"/>
          <w:sz w:val="24"/>
          <w:szCs w:val="24"/>
        </w:rPr>
        <w:t>Sherlock ME</w:t>
      </w:r>
      <w:r w:rsidRPr="00BA3222">
        <w:rPr>
          <w:rFonts w:ascii="Book Antiqua" w:eastAsia="宋体" w:hAnsi="Book Antiqua" w:cs="宋体"/>
          <w:color w:val="000000"/>
          <w:sz w:val="24"/>
          <w:szCs w:val="24"/>
        </w:rPr>
        <w:t>, Griffiths AM. Medical therapy for pediatric inflammatory bowel disease. </w:t>
      </w:r>
      <w:r w:rsidRPr="00BA3222">
        <w:rPr>
          <w:rFonts w:ascii="Book Antiqua" w:eastAsia="宋体" w:hAnsi="Book Antiqua" w:cs="宋体"/>
          <w:i/>
          <w:iCs/>
          <w:color w:val="000000"/>
          <w:sz w:val="24"/>
          <w:szCs w:val="24"/>
        </w:rPr>
        <w:t>Curr Gastroenterol Rep</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14</w:t>
      </w:r>
      <w:r w:rsidRPr="00BA3222">
        <w:rPr>
          <w:rFonts w:ascii="Book Antiqua" w:eastAsia="宋体" w:hAnsi="Book Antiqua" w:cs="宋体"/>
          <w:color w:val="000000"/>
          <w:sz w:val="24"/>
          <w:szCs w:val="24"/>
        </w:rPr>
        <w:t>: 166-173 [PMID: 22350842 DOI: 10.1007/s11894-012-0249-5</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139 </w:t>
      </w:r>
      <w:r w:rsidRPr="00BA3222">
        <w:rPr>
          <w:rFonts w:ascii="Book Antiqua" w:eastAsia="宋体" w:hAnsi="Book Antiqua" w:cs="宋体"/>
          <w:b/>
          <w:bCs/>
          <w:color w:val="000000"/>
          <w:sz w:val="24"/>
          <w:szCs w:val="24"/>
        </w:rPr>
        <w:t>Colombel JF</w:t>
      </w:r>
      <w:r w:rsidRPr="00BA3222">
        <w:rPr>
          <w:rFonts w:ascii="Book Antiqua" w:eastAsia="宋体" w:hAnsi="Book Antiqua" w:cs="宋体"/>
          <w:color w:val="000000"/>
          <w:sz w:val="24"/>
          <w:szCs w:val="24"/>
        </w:rPr>
        <w:t>, Sandborn WJ, Reinisch W, Mantzaris GJ, Kornbluth A, Rachmilewitz D, Lichtiger S, D'Haens G, Diamond RH, Broussard DL, Tang KL, van der Woude CJ, Rutgeerts P. Infliximab, azathioprine, or combination therapy for Crohn's disease. </w:t>
      </w:r>
      <w:r w:rsidRPr="00BA3222">
        <w:rPr>
          <w:rFonts w:ascii="Book Antiqua" w:eastAsia="宋体" w:hAnsi="Book Antiqua" w:cs="宋体"/>
          <w:i/>
          <w:iCs/>
          <w:color w:val="000000"/>
          <w:sz w:val="24"/>
          <w:szCs w:val="24"/>
        </w:rPr>
        <w:t>N Engl J Med</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362</w:t>
      </w:r>
      <w:r w:rsidRPr="00BA3222">
        <w:rPr>
          <w:rFonts w:ascii="Book Antiqua" w:eastAsia="宋体" w:hAnsi="Book Antiqua" w:cs="宋体"/>
          <w:color w:val="000000"/>
          <w:sz w:val="24"/>
          <w:szCs w:val="24"/>
        </w:rPr>
        <w:t>: 1383-1395 [PMID: 20393175 DOI: 10.1056/NEJMoa0904492</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 xml:space="preserve">140 </w:t>
      </w:r>
      <w:r w:rsidRPr="00D15F8C">
        <w:rPr>
          <w:rFonts w:ascii="Book Antiqua" w:eastAsia="宋体" w:hAnsi="Book Antiqua" w:cs="宋体"/>
          <w:b/>
          <w:color w:val="000000"/>
          <w:sz w:val="24"/>
          <w:szCs w:val="24"/>
        </w:rPr>
        <w:t>Absah I</w:t>
      </w:r>
      <w:r w:rsidRPr="00D15F8C">
        <w:rPr>
          <w:rFonts w:ascii="Book Antiqua" w:eastAsia="宋体" w:hAnsi="Book Antiqua" w:cs="宋体"/>
          <w:color w:val="000000"/>
          <w:sz w:val="24"/>
          <w:szCs w:val="24"/>
        </w:rPr>
        <w:t>, Stephens M</w:t>
      </w:r>
      <w:r w:rsidRPr="00BA3222">
        <w:rPr>
          <w:rFonts w:ascii="Book Antiqua" w:eastAsia="宋体" w:hAnsi="Book Antiqua" w:cs="宋体"/>
          <w:color w:val="000000"/>
          <w:sz w:val="24"/>
          <w:szCs w:val="24"/>
        </w:rPr>
        <w:t>. Adjunctive treatment to antitumor necrosis factor in pediatric patient with refractory Crohn's disease. </w:t>
      </w:r>
      <w:r w:rsidRPr="00BA3222">
        <w:rPr>
          <w:rFonts w:ascii="Book Antiqua" w:eastAsia="宋体" w:hAnsi="Book Antiqua" w:cs="宋体"/>
          <w:i/>
          <w:iCs/>
          <w:color w:val="000000"/>
          <w:sz w:val="24"/>
          <w:szCs w:val="24"/>
        </w:rPr>
        <w:t>Curr Opin Pediatr</w:t>
      </w:r>
      <w:r w:rsidRPr="00BA3222">
        <w:rPr>
          <w:rFonts w:ascii="Book Antiqua" w:eastAsia="宋体" w:hAnsi="Book Antiqua" w:cs="宋体"/>
          <w:color w:val="000000"/>
          <w:sz w:val="24"/>
          <w:szCs w:val="24"/>
        </w:rPr>
        <w:t> 2013; </w:t>
      </w:r>
      <w:r w:rsidRPr="00D15F8C">
        <w:rPr>
          <w:rFonts w:ascii="Book Antiqua" w:eastAsia="宋体" w:hAnsi="Book Antiqua" w:cs="宋体"/>
          <w:color w:val="000000"/>
          <w:sz w:val="24"/>
          <w:szCs w:val="24"/>
        </w:rPr>
        <w:t>Epub ahead of print</w:t>
      </w:r>
      <w:r w:rsidRPr="00BA3222">
        <w:rPr>
          <w:rFonts w:ascii="Book Antiqua" w:eastAsia="宋体" w:hAnsi="Book Antiqua" w:cs="宋体"/>
          <w:color w:val="000000"/>
          <w:sz w:val="24"/>
          <w:szCs w:val="24"/>
        </w:rPr>
        <w:t xml:space="preserve"> [PMID: 23995433 DOI: 10.1097/MOP.0b013e328364df22</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141 </w:t>
      </w:r>
      <w:r w:rsidRPr="00BA3222">
        <w:rPr>
          <w:rFonts w:ascii="Book Antiqua" w:eastAsia="宋体" w:hAnsi="Book Antiqua" w:cs="宋体"/>
          <w:b/>
          <w:bCs/>
          <w:color w:val="000000"/>
          <w:sz w:val="24"/>
          <w:szCs w:val="24"/>
        </w:rPr>
        <w:t>Vuitton L</w:t>
      </w:r>
      <w:r w:rsidRPr="00BA3222">
        <w:rPr>
          <w:rFonts w:ascii="Book Antiqua" w:eastAsia="宋体" w:hAnsi="Book Antiqua" w:cs="宋体"/>
          <w:color w:val="000000"/>
          <w:sz w:val="24"/>
          <w:szCs w:val="24"/>
        </w:rPr>
        <w:t>, Koch S, Peyrin-Biroulet L. Preventing postoperative recurrence in Crohn's disease: what does the future hold? </w:t>
      </w:r>
      <w:r w:rsidRPr="00BA3222">
        <w:rPr>
          <w:rFonts w:ascii="Book Antiqua" w:eastAsia="宋体" w:hAnsi="Book Antiqua" w:cs="宋体"/>
          <w:i/>
          <w:iCs/>
          <w:color w:val="000000"/>
          <w:sz w:val="24"/>
          <w:szCs w:val="24"/>
        </w:rPr>
        <w:t>Drugs</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73</w:t>
      </w:r>
      <w:r w:rsidRPr="00BA3222">
        <w:rPr>
          <w:rFonts w:ascii="Book Antiqua" w:eastAsia="宋体" w:hAnsi="Book Antiqua" w:cs="宋体"/>
          <w:color w:val="000000"/>
          <w:sz w:val="24"/>
          <w:szCs w:val="24"/>
        </w:rPr>
        <w:t>: 1749-1759 [PMID: 24132799 DOI: 10.1007/s40265-013-0128-x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142 </w:t>
      </w:r>
      <w:r w:rsidRPr="00BA3222">
        <w:rPr>
          <w:rFonts w:ascii="Book Antiqua" w:eastAsia="宋体" w:hAnsi="Book Antiqua" w:cs="宋体"/>
          <w:b/>
          <w:bCs/>
          <w:color w:val="000000"/>
          <w:sz w:val="24"/>
          <w:szCs w:val="24"/>
        </w:rPr>
        <w:t>Sandborn WJ</w:t>
      </w:r>
      <w:r w:rsidRPr="00BA3222">
        <w:rPr>
          <w:rFonts w:ascii="Book Antiqua" w:eastAsia="宋体" w:hAnsi="Book Antiqua" w:cs="宋体"/>
          <w:color w:val="000000"/>
          <w:sz w:val="24"/>
          <w:szCs w:val="24"/>
        </w:rPr>
        <w:t>. State-of-the-art: Immunosuppression and biologic therapy. </w:t>
      </w:r>
      <w:r w:rsidRPr="00BA3222">
        <w:rPr>
          <w:rFonts w:ascii="Book Antiqua" w:eastAsia="宋体" w:hAnsi="Book Antiqua" w:cs="宋体"/>
          <w:i/>
          <w:iCs/>
          <w:color w:val="000000"/>
          <w:sz w:val="24"/>
          <w:szCs w:val="24"/>
        </w:rPr>
        <w:t>Dig Dis</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28</w:t>
      </w:r>
      <w:r w:rsidRPr="00BA3222">
        <w:rPr>
          <w:rFonts w:ascii="Book Antiqua" w:eastAsia="宋体" w:hAnsi="Book Antiqua" w:cs="宋体"/>
          <w:color w:val="000000"/>
          <w:sz w:val="24"/>
          <w:szCs w:val="24"/>
        </w:rPr>
        <w:t>: 536-542 [PMID: 20926883 DOI: 10.1159/000320413</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143 </w:t>
      </w:r>
      <w:r w:rsidRPr="00BA3222">
        <w:rPr>
          <w:rFonts w:ascii="Book Antiqua" w:eastAsia="宋体" w:hAnsi="Book Antiqua" w:cs="宋体"/>
          <w:b/>
          <w:bCs/>
          <w:color w:val="000000"/>
          <w:sz w:val="24"/>
          <w:szCs w:val="24"/>
        </w:rPr>
        <w:t>Garcia-Planella E</w:t>
      </w:r>
      <w:r w:rsidRPr="00BA3222">
        <w:rPr>
          <w:rFonts w:ascii="Book Antiqua" w:eastAsia="宋体" w:hAnsi="Book Antiqua" w:cs="宋体"/>
          <w:color w:val="000000"/>
          <w:sz w:val="24"/>
          <w:szCs w:val="24"/>
        </w:rPr>
        <w:t xml:space="preserve">, Mañosa M, Van Domselaar M, Gordillo J, Zabana Y, Cabré E, López San Román A, Domènech E. Long-term outcome of ulcerative colitis in </w:t>
      </w:r>
      <w:r w:rsidRPr="00BA3222">
        <w:rPr>
          <w:rFonts w:ascii="Book Antiqua" w:eastAsia="宋体" w:hAnsi="Book Antiqua" w:cs="宋体"/>
          <w:color w:val="000000"/>
          <w:sz w:val="24"/>
          <w:szCs w:val="24"/>
        </w:rPr>
        <w:lastRenderedPageBreak/>
        <w:t>patients who achieve clinical remission with a first course of corticosteroids. </w:t>
      </w:r>
      <w:r w:rsidRPr="00BA3222">
        <w:rPr>
          <w:rFonts w:ascii="Book Antiqua" w:eastAsia="宋体" w:hAnsi="Book Antiqua" w:cs="宋体"/>
          <w:i/>
          <w:iCs/>
          <w:color w:val="000000"/>
          <w:sz w:val="24"/>
          <w:szCs w:val="24"/>
        </w:rPr>
        <w:t>Dig Liver Dis</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44</w:t>
      </w:r>
      <w:r w:rsidRPr="00BA3222">
        <w:rPr>
          <w:rFonts w:ascii="Book Antiqua" w:eastAsia="宋体" w:hAnsi="Book Antiqua" w:cs="宋体"/>
          <w:color w:val="000000"/>
          <w:sz w:val="24"/>
          <w:szCs w:val="24"/>
        </w:rPr>
        <w:t>: 206-210 [PMID: 22079262 DOI: 10.1016/j.dld.2011.10.004</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144 </w:t>
      </w:r>
      <w:r w:rsidRPr="00BA3222">
        <w:rPr>
          <w:rFonts w:ascii="Book Antiqua" w:eastAsia="宋体" w:hAnsi="Book Antiqua" w:cs="宋体"/>
          <w:b/>
          <w:bCs/>
          <w:color w:val="000000"/>
          <w:sz w:val="24"/>
          <w:szCs w:val="24"/>
        </w:rPr>
        <w:t>Casellas F</w:t>
      </w:r>
      <w:r w:rsidRPr="00BA3222">
        <w:rPr>
          <w:rFonts w:ascii="Book Antiqua" w:eastAsia="宋体" w:hAnsi="Book Antiqua" w:cs="宋体"/>
          <w:color w:val="000000"/>
          <w:sz w:val="24"/>
          <w:szCs w:val="24"/>
        </w:rPr>
        <w:t>, Rodrigo L, Niño P, Pantiga C, Riestra S, Malagelada JR. Sustained improvement of health-related quality of life in Crohn's disease patients treated with infliximab and azathioprine for 4 years. </w:t>
      </w:r>
      <w:r w:rsidRPr="00BA3222">
        <w:rPr>
          <w:rFonts w:ascii="Book Antiqua" w:eastAsia="宋体" w:hAnsi="Book Antiqua" w:cs="宋体"/>
          <w:i/>
          <w:iCs/>
          <w:color w:val="000000"/>
          <w:sz w:val="24"/>
          <w:szCs w:val="24"/>
        </w:rPr>
        <w:t>Inflamm Bowel Dis</w:t>
      </w:r>
      <w:r w:rsidRPr="00BA3222">
        <w:rPr>
          <w:rFonts w:ascii="Book Antiqua" w:eastAsia="宋体" w:hAnsi="Book Antiqua" w:cs="宋体"/>
          <w:color w:val="000000"/>
          <w:sz w:val="24"/>
          <w:szCs w:val="24"/>
        </w:rPr>
        <w:t> 2007; </w:t>
      </w:r>
      <w:r w:rsidRPr="00BA3222">
        <w:rPr>
          <w:rFonts w:ascii="Book Antiqua" w:eastAsia="宋体" w:hAnsi="Book Antiqua" w:cs="宋体"/>
          <w:b/>
          <w:bCs/>
          <w:color w:val="000000"/>
          <w:sz w:val="24"/>
          <w:szCs w:val="24"/>
        </w:rPr>
        <w:t>13</w:t>
      </w:r>
      <w:r w:rsidRPr="00BA3222">
        <w:rPr>
          <w:rFonts w:ascii="Book Antiqua" w:eastAsia="宋体" w:hAnsi="Book Antiqua" w:cs="宋体"/>
          <w:color w:val="000000"/>
          <w:sz w:val="24"/>
          <w:szCs w:val="24"/>
        </w:rPr>
        <w:t>: 1395-1400 [PMID: 17567874 DOI: 10.1002/ibd.20205</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145 </w:t>
      </w:r>
      <w:r w:rsidRPr="00BA3222">
        <w:rPr>
          <w:rFonts w:ascii="Book Antiqua" w:eastAsia="宋体" w:hAnsi="Book Antiqua" w:cs="宋体"/>
          <w:b/>
          <w:bCs/>
          <w:color w:val="000000"/>
          <w:sz w:val="24"/>
          <w:szCs w:val="24"/>
        </w:rPr>
        <w:t>Sokol H</w:t>
      </w:r>
      <w:r w:rsidRPr="00BA3222">
        <w:rPr>
          <w:rFonts w:ascii="Book Antiqua" w:eastAsia="宋体" w:hAnsi="Book Antiqua" w:cs="宋体"/>
          <w:color w:val="000000"/>
          <w:sz w:val="24"/>
          <w:szCs w:val="24"/>
        </w:rPr>
        <w:t>, Seksik P, Carrat F, Nion-Larmurier I, Vienne A, Beaugerie L, Cosnes J. Usefulness of co-treatment with immunomodulators in patients with inflammatory bowel disease treated with scheduled infliximab maintenance therapy. </w:t>
      </w:r>
      <w:r w:rsidRPr="00BA3222">
        <w:rPr>
          <w:rFonts w:ascii="Book Antiqua" w:eastAsia="宋体" w:hAnsi="Book Antiqua" w:cs="宋体"/>
          <w:i/>
          <w:iCs/>
          <w:color w:val="000000"/>
          <w:sz w:val="24"/>
          <w:szCs w:val="24"/>
        </w:rPr>
        <w:t>Gut</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59</w:t>
      </w:r>
      <w:r w:rsidRPr="00BA3222">
        <w:rPr>
          <w:rFonts w:ascii="Book Antiqua" w:eastAsia="宋体" w:hAnsi="Book Antiqua" w:cs="宋体"/>
          <w:color w:val="000000"/>
          <w:sz w:val="24"/>
          <w:szCs w:val="24"/>
        </w:rPr>
        <w:t>: 1363-1368 [PMID: 20587545 DOI: 10.1136/gut.2010.212712</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146 </w:t>
      </w:r>
      <w:r w:rsidRPr="00BA3222">
        <w:rPr>
          <w:rFonts w:ascii="Book Antiqua" w:eastAsia="宋体" w:hAnsi="Book Antiqua" w:cs="宋体"/>
          <w:b/>
          <w:bCs/>
          <w:color w:val="000000"/>
          <w:sz w:val="24"/>
          <w:szCs w:val="24"/>
        </w:rPr>
        <w:t>Lichtenstein GR</w:t>
      </w:r>
      <w:r w:rsidRPr="00BA3222">
        <w:rPr>
          <w:rFonts w:ascii="Book Antiqua" w:eastAsia="宋体" w:hAnsi="Book Antiqua" w:cs="宋体"/>
          <w:color w:val="000000"/>
          <w:sz w:val="24"/>
          <w:szCs w:val="24"/>
        </w:rPr>
        <w:t>, Diamond RH, Wagner CL, Fasanmade AA, Olson AD, Marano CW, Johanns J, Lang Y, Sandborn WJ. Clinical trial: benefits and risks of immunomodulators and maintenance infliximab for IBD-subgroup analyses across four randomized trials.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2009; </w:t>
      </w:r>
      <w:r w:rsidRPr="00BA3222">
        <w:rPr>
          <w:rFonts w:ascii="Book Antiqua" w:eastAsia="宋体" w:hAnsi="Book Antiqua" w:cs="宋体"/>
          <w:b/>
          <w:bCs/>
          <w:color w:val="000000"/>
          <w:sz w:val="24"/>
          <w:szCs w:val="24"/>
        </w:rPr>
        <w:t>30</w:t>
      </w:r>
      <w:r w:rsidRPr="00BA3222">
        <w:rPr>
          <w:rFonts w:ascii="Book Antiqua" w:eastAsia="宋体" w:hAnsi="Book Antiqua" w:cs="宋体"/>
          <w:color w:val="000000"/>
          <w:sz w:val="24"/>
          <w:szCs w:val="24"/>
        </w:rPr>
        <w:t>: 210-226 [PMID: 19392858 DOI: 10.1111/j.1365-2036.2009.04027.x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147 </w:t>
      </w:r>
      <w:r w:rsidRPr="00BA3222">
        <w:rPr>
          <w:rFonts w:ascii="Book Antiqua" w:eastAsia="宋体" w:hAnsi="Book Antiqua" w:cs="宋体"/>
          <w:b/>
          <w:bCs/>
          <w:color w:val="000000"/>
          <w:sz w:val="24"/>
          <w:szCs w:val="24"/>
        </w:rPr>
        <w:t>Van Assche G</w:t>
      </w:r>
      <w:r w:rsidRPr="00BA3222">
        <w:rPr>
          <w:rFonts w:ascii="Book Antiqua" w:eastAsia="宋体" w:hAnsi="Book Antiqua" w:cs="宋体"/>
          <w:color w:val="000000"/>
          <w:sz w:val="24"/>
          <w:szCs w:val="24"/>
        </w:rPr>
        <w:t>, Magdelaine-Beuzelin C, D'Haens G, Baert F, Noman M, Vermeire S, Ternant D, Watier H, Paintaud G, Rutgeerts P. Withdrawal of immunosuppression in Crohn's disease treated with scheduled infliximab maintenance: a randomized trial. </w:t>
      </w:r>
      <w:r w:rsidRPr="00BA3222">
        <w:rPr>
          <w:rFonts w:ascii="Book Antiqua" w:eastAsia="宋体" w:hAnsi="Book Antiqua" w:cs="宋体"/>
          <w:i/>
          <w:iCs/>
          <w:color w:val="000000"/>
          <w:sz w:val="24"/>
          <w:szCs w:val="24"/>
        </w:rPr>
        <w:t>Gastroenterology</w:t>
      </w:r>
      <w:r w:rsidRPr="00BA3222">
        <w:rPr>
          <w:rFonts w:ascii="Book Antiqua" w:eastAsia="宋体" w:hAnsi="Book Antiqua" w:cs="宋体"/>
          <w:color w:val="000000"/>
          <w:sz w:val="24"/>
          <w:szCs w:val="24"/>
        </w:rPr>
        <w:t> 2008; </w:t>
      </w:r>
      <w:r w:rsidRPr="00BA3222">
        <w:rPr>
          <w:rFonts w:ascii="Book Antiqua" w:eastAsia="宋体" w:hAnsi="Book Antiqua" w:cs="宋体"/>
          <w:b/>
          <w:bCs/>
          <w:color w:val="000000"/>
          <w:sz w:val="24"/>
          <w:szCs w:val="24"/>
        </w:rPr>
        <w:t>134</w:t>
      </w:r>
      <w:r w:rsidRPr="00BA3222">
        <w:rPr>
          <w:rFonts w:ascii="Book Antiqua" w:eastAsia="宋体" w:hAnsi="Book Antiqua" w:cs="宋体"/>
          <w:color w:val="000000"/>
          <w:sz w:val="24"/>
          <w:szCs w:val="24"/>
        </w:rPr>
        <w:t>: 1861-1868 [PMID: 18440315 DOI: 10.1053/j.gastro.2008.03.004</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148 </w:t>
      </w:r>
      <w:r w:rsidRPr="00BA3222">
        <w:rPr>
          <w:rFonts w:ascii="Book Antiqua" w:eastAsia="宋体" w:hAnsi="Book Antiqua" w:cs="宋体"/>
          <w:b/>
          <w:bCs/>
          <w:color w:val="000000"/>
          <w:sz w:val="24"/>
          <w:szCs w:val="24"/>
        </w:rPr>
        <w:t>Herrinton LJ</w:t>
      </w:r>
      <w:r w:rsidRPr="00BA3222">
        <w:rPr>
          <w:rFonts w:ascii="Book Antiqua" w:eastAsia="宋体" w:hAnsi="Book Antiqua" w:cs="宋体"/>
          <w:color w:val="000000"/>
          <w:sz w:val="24"/>
          <w:szCs w:val="24"/>
        </w:rPr>
        <w:t>, Liu L, Weng X, Lewis JD, Hutfless S, Allison JE. Role of thiopurine and anti-TNF therapy in lymphoma in inflammatory bowel disease. </w:t>
      </w:r>
      <w:r w:rsidRPr="00BA3222">
        <w:rPr>
          <w:rFonts w:ascii="Book Antiqua" w:eastAsia="宋体" w:hAnsi="Book Antiqua" w:cs="宋体"/>
          <w:i/>
          <w:iCs/>
          <w:color w:val="000000"/>
          <w:sz w:val="24"/>
          <w:szCs w:val="24"/>
        </w:rPr>
        <w:t>Am J Gastroenterol</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106</w:t>
      </w:r>
      <w:r w:rsidRPr="00BA3222">
        <w:rPr>
          <w:rFonts w:ascii="Book Antiqua" w:eastAsia="宋体" w:hAnsi="Book Antiqua" w:cs="宋体"/>
          <w:color w:val="000000"/>
          <w:sz w:val="24"/>
          <w:szCs w:val="24"/>
        </w:rPr>
        <w:t>: 2146-2153 [PMID: 22031357 DOI: 10.1038/ajg.2011.283</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149 </w:t>
      </w:r>
      <w:r w:rsidRPr="00BA3222">
        <w:rPr>
          <w:rFonts w:ascii="Book Antiqua" w:eastAsia="宋体" w:hAnsi="Book Antiqua" w:cs="宋体"/>
          <w:b/>
          <w:bCs/>
          <w:color w:val="000000"/>
          <w:sz w:val="24"/>
          <w:szCs w:val="24"/>
        </w:rPr>
        <w:t>Colombel JF</w:t>
      </w:r>
      <w:r w:rsidRPr="00BA3222">
        <w:rPr>
          <w:rFonts w:ascii="Book Antiqua" w:eastAsia="宋体" w:hAnsi="Book Antiqua" w:cs="宋体"/>
          <w:color w:val="000000"/>
          <w:sz w:val="24"/>
          <w:szCs w:val="24"/>
        </w:rPr>
        <w:t>. Understanding combination therapy with biologics and immunosuppressives for the treatment of Crohn's disease. </w:t>
      </w:r>
      <w:r w:rsidRPr="00BA3222">
        <w:rPr>
          <w:rFonts w:ascii="Book Antiqua" w:eastAsia="宋体" w:hAnsi="Book Antiqua" w:cs="宋体"/>
          <w:i/>
          <w:iCs/>
          <w:color w:val="000000"/>
          <w:sz w:val="24"/>
          <w:szCs w:val="24"/>
        </w:rPr>
        <w:t xml:space="preserve">Gastroenterol Hepatol </w:t>
      </w:r>
      <w:r w:rsidRPr="008425AE">
        <w:rPr>
          <w:rFonts w:ascii="Book Antiqua" w:eastAsia="宋体" w:hAnsi="Book Antiqua" w:cs="宋体"/>
          <w:iCs/>
          <w:color w:val="000000"/>
          <w:sz w:val="24"/>
          <w:szCs w:val="24"/>
        </w:rPr>
        <w:t>(N Y)</w:t>
      </w:r>
      <w:r w:rsidRPr="008425AE">
        <w:rPr>
          <w:rFonts w:ascii="Book Antiqua" w:eastAsia="宋体" w:hAnsi="Book Antiqua" w:cs="宋体"/>
          <w:color w:val="000000"/>
          <w:sz w:val="24"/>
          <w:szCs w:val="24"/>
        </w:rPr>
        <w:t> </w:t>
      </w:r>
      <w:r w:rsidRPr="00BA3222">
        <w:rPr>
          <w:rFonts w:ascii="Book Antiqua" w:eastAsia="宋体" w:hAnsi="Book Antiqua" w:cs="宋体"/>
          <w:color w:val="000000"/>
          <w:sz w:val="24"/>
          <w:szCs w:val="24"/>
        </w:rPr>
        <w:t>2010; </w:t>
      </w:r>
      <w:r w:rsidRPr="00BA3222">
        <w:rPr>
          <w:rFonts w:ascii="Book Antiqua" w:eastAsia="宋体" w:hAnsi="Book Antiqua" w:cs="宋体"/>
          <w:b/>
          <w:bCs/>
          <w:color w:val="000000"/>
          <w:sz w:val="24"/>
          <w:szCs w:val="24"/>
        </w:rPr>
        <w:t>6</w:t>
      </w:r>
      <w:r w:rsidRPr="00BA3222">
        <w:rPr>
          <w:rFonts w:ascii="Book Antiqua" w:eastAsia="宋体" w:hAnsi="Book Antiqua" w:cs="宋体"/>
          <w:color w:val="000000"/>
          <w:sz w:val="24"/>
          <w:szCs w:val="24"/>
        </w:rPr>
        <w:t>: 486-490 [PMID: 20978550]</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150 </w:t>
      </w:r>
      <w:r w:rsidRPr="00BA3222">
        <w:rPr>
          <w:rFonts w:ascii="Book Antiqua" w:eastAsia="宋体" w:hAnsi="Book Antiqua" w:cs="宋体"/>
          <w:b/>
          <w:bCs/>
          <w:color w:val="000000"/>
          <w:sz w:val="24"/>
          <w:szCs w:val="24"/>
        </w:rPr>
        <w:t>Armuzzi A</w:t>
      </w:r>
      <w:r w:rsidRPr="00BA3222">
        <w:rPr>
          <w:rFonts w:ascii="Book Antiqua" w:eastAsia="宋体" w:hAnsi="Book Antiqua" w:cs="宋体"/>
          <w:color w:val="000000"/>
          <w:sz w:val="24"/>
          <w:szCs w:val="24"/>
        </w:rPr>
        <w:t>, Pugliese D, Nardone OM, Guidi L. Management of difficult-to-treat patients with ulcerative colitis: focus on adalimumab. </w:t>
      </w:r>
      <w:r w:rsidRPr="00BA3222">
        <w:rPr>
          <w:rFonts w:ascii="Book Antiqua" w:eastAsia="宋体" w:hAnsi="Book Antiqua" w:cs="宋体"/>
          <w:i/>
          <w:iCs/>
          <w:color w:val="000000"/>
          <w:sz w:val="24"/>
          <w:szCs w:val="24"/>
        </w:rPr>
        <w:t>Drug Des Devel Ther</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7</w:t>
      </w:r>
      <w:r w:rsidRPr="00BA3222">
        <w:rPr>
          <w:rFonts w:ascii="Book Antiqua" w:eastAsia="宋体" w:hAnsi="Book Antiqua" w:cs="宋体"/>
          <w:color w:val="000000"/>
          <w:sz w:val="24"/>
          <w:szCs w:val="24"/>
        </w:rPr>
        <w:t>: 289-296 [PMID: 23630414 DOI: 10.2147/DDDT.S33197]</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151 </w:t>
      </w:r>
      <w:r w:rsidRPr="00BA3222">
        <w:rPr>
          <w:rFonts w:ascii="Book Antiqua" w:eastAsia="宋体" w:hAnsi="Book Antiqua" w:cs="宋体"/>
          <w:b/>
          <w:bCs/>
          <w:color w:val="000000"/>
          <w:sz w:val="24"/>
          <w:szCs w:val="24"/>
        </w:rPr>
        <w:t>Hanauer SB</w:t>
      </w:r>
      <w:r w:rsidRPr="00BA3222">
        <w:rPr>
          <w:rFonts w:ascii="Book Antiqua" w:eastAsia="宋体" w:hAnsi="Book Antiqua" w:cs="宋体"/>
          <w:color w:val="000000"/>
          <w:sz w:val="24"/>
          <w:szCs w:val="24"/>
        </w:rPr>
        <w:t xml:space="preserve">, Sandborn WJ, Rutgeerts P, Fedorak RN, Lukas M, MacIntosh D, Panaccione R, Wolf D, Pollack P. Human anti-tumor necrosis factor monoclonal </w:t>
      </w:r>
      <w:r w:rsidRPr="00BA3222">
        <w:rPr>
          <w:rFonts w:ascii="Book Antiqua" w:eastAsia="宋体" w:hAnsi="Book Antiqua" w:cs="宋体"/>
          <w:color w:val="000000"/>
          <w:sz w:val="24"/>
          <w:szCs w:val="24"/>
        </w:rPr>
        <w:lastRenderedPageBreak/>
        <w:t>antibody (adalimumab) in Crohn's disease: the CLASSIC-I trial. </w:t>
      </w:r>
      <w:r w:rsidRPr="00BA3222">
        <w:rPr>
          <w:rFonts w:ascii="Book Antiqua" w:eastAsia="宋体" w:hAnsi="Book Antiqua" w:cs="宋体"/>
          <w:i/>
          <w:iCs/>
          <w:color w:val="000000"/>
          <w:sz w:val="24"/>
          <w:szCs w:val="24"/>
        </w:rPr>
        <w:t>Gastroenterology</w:t>
      </w:r>
      <w:r w:rsidRPr="00BA3222">
        <w:rPr>
          <w:rFonts w:ascii="Book Antiqua" w:eastAsia="宋体" w:hAnsi="Book Antiqua" w:cs="宋体"/>
          <w:color w:val="000000"/>
          <w:sz w:val="24"/>
          <w:szCs w:val="24"/>
        </w:rPr>
        <w:t> 2006; </w:t>
      </w:r>
      <w:r w:rsidRPr="00BA3222">
        <w:rPr>
          <w:rFonts w:ascii="Book Antiqua" w:eastAsia="宋体" w:hAnsi="Book Antiqua" w:cs="宋体"/>
          <w:b/>
          <w:bCs/>
          <w:color w:val="000000"/>
          <w:sz w:val="24"/>
          <w:szCs w:val="24"/>
        </w:rPr>
        <w:t>130</w:t>
      </w:r>
      <w:r w:rsidRPr="00BA3222">
        <w:rPr>
          <w:rFonts w:ascii="Book Antiqua" w:eastAsia="宋体" w:hAnsi="Book Antiqua" w:cs="宋体"/>
          <w:color w:val="000000"/>
          <w:sz w:val="24"/>
          <w:szCs w:val="24"/>
        </w:rPr>
        <w:t>: 323-33; quiz 591 [PMID: 16472588 DOI: 10.1053/j.gastro.2005.11.030</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152 </w:t>
      </w:r>
      <w:r w:rsidRPr="00BA3222">
        <w:rPr>
          <w:rFonts w:ascii="Book Antiqua" w:eastAsia="宋体" w:hAnsi="Book Antiqua" w:cs="宋体"/>
          <w:b/>
          <w:bCs/>
          <w:color w:val="000000"/>
          <w:sz w:val="24"/>
          <w:szCs w:val="24"/>
        </w:rPr>
        <w:t>Sandborn WJ</w:t>
      </w:r>
      <w:r w:rsidRPr="00BA3222">
        <w:rPr>
          <w:rFonts w:ascii="Book Antiqua" w:eastAsia="宋体" w:hAnsi="Book Antiqua" w:cs="宋体"/>
          <w:color w:val="000000"/>
          <w:sz w:val="24"/>
          <w:szCs w:val="24"/>
        </w:rPr>
        <w:t>, Hanauer SB, Rutgeerts P, Fedorak RN, Lukas M, MacIntosh DG, Panaccione R, Wolf D, Kent JD, Bittle B, Li J, Pollack PF. Adalimumab for maintenance treatment of Crohn's disease: results of the CLASSIC II trial. </w:t>
      </w:r>
      <w:r w:rsidRPr="00BA3222">
        <w:rPr>
          <w:rFonts w:ascii="Book Antiqua" w:eastAsia="宋体" w:hAnsi="Book Antiqua" w:cs="宋体"/>
          <w:i/>
          <w:iCs/>
          <w:color w:val="000000"/>
          <w:sz w:val="24"/>
          <w:szCs w:val="24"/>
        </w:rPr>
        <w:t>Gut</w:t>
      </w:r>
      <w:r w:rsidRPr="00BA3222">
        <w:rPr>
          <w:rFonts w:ascii="Book Antiqua" w:eastAsia="宋体" w:hAnsi="Book Antiqua" w:cs="宋体"/>
          <w:color w:val="000000"/>
          <w:sz w:val="24"/>
          <w:szCs w:val="24"/>
        </w:rPr>
        <w:t> 2007; </w:t>
      </w:r>
      <w:r w:rsidRPr="00BA3222">
        <w:rPr>
          <w:rFonts w:ascii="Book Antiqua" w:eastAsia="宋体" w:hAnsi="Book Antiqua" w:cs="宋体"/>
          <w:b/>
          <w:bCs/>
          <w:color w:val="000000"/>
          <w:sz w:val="24"/>
          <w:szCs w:val="24"/>
        </w:rPr>
        <w:t>56</w:t>
      </w:r>
      <w:r w:rsidRPr="00BA3222">
        <w:rPr>
          <w:rFonts w:ascii="Book Antiqua" w:eastAsia="宋体" w:hAnsi="Book Antiqua" w:cs="宋体"/>
          <w:color w:val="000000"/>
          <w:sz w:val="24"/>
          <w:szCs w:val="24"/>
        </w:rPr>
        <w:t>: 1232-1239 [PMID: 17299059 DOI: 10.1136/gut.2006.106781]</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153 </w:t>
      </w:r>
      <w:r w:rsidRPr="00BA3222">
        <w:rPr>
          <w:rFonts w:ascii="Book Antiqua" w:eastAsia="宋体" w:hAnsi="Book Antiqua" w:cs="宋体"/>
          <w:b/>
          <w:bCs/>
          <w:color w:val="000000"/>
          <w:sz w:val="24"/>
          <w:szCs w:val="24"/>
        </w:rPr>
        <w:t>Colombel JF</w:t>
      </w:r>
      <w:r w:rsidRPr="00BA3222">
        <w:rPr>
          <w:rFonts w:ascii="Book Antiqua" w:eastAsia="宋体" w:hAnsi="Book Antiqua" w:cs="宋体"/>
          <w:color w:val="000000"/>
          <w:sz w:val="24"/>
          <w:szCs w:val="24"/>
        </w:rPr>
        <w:t>, Sandborn WJ, Rutgeerts P, Enns R, Hanauer SB, Panaccione R, Schreiber S, Byczkowski D, Li J, Kent JD, Pollack PF. Adalimumab for maintenance of clinical response and remission in patients with Crohn's disease: the CHARM trial. </w:t>
      </w:r>
      <w:r w:rsidRPr="00BA3222">
        <w:rPr>
          <w:rFonts w:ascii="Book Antiqua" w:eastAsia="宋体" w:hAnsi="Book Antiqua" w:cs="宋体"/>
          <w:i/>
          <w:iCs/>
          <w:color w:val="000000"/>
          <w:sz w:val="24"/>
          <w:szCs w:val="24"/>
        </w:rPr>
        <w:t>Gastroenterology</w:t>
      </w:r>
      <w:r w:rsidRPr="00BA3222">
        <w:rPr>
          <w:rFonts w:ascii="Book Antiqua" w:eastAsia="宋体" w:hAnsi="Book Antiqua" w:cs="宋体"/>
          <w:color w:val="000000"/>
          <w:sz w:val="24"/>
          <w:szCs w:val="24"/>
        </w:rPr>
        <w:t> 2007; </w:t>
      </w:r>
      <w:r w:rsidRPr="00BA3222">
        <w:rPr>
          <w:rFonts w:ascii="Book Antiqua" w:eastAsia="宋体" w:hAnsi="Book Antiqua" w:cs="宋体"/>
          <w:b/>
          <w:bCs/>
          <w:color w:val="000000"/>
          <w:sz w:val="24"/>
          <w:szCs w:val="24"/>
        </w:rPr>
        <w:t>132</w:t>
      </w:r>
      <w:r w:rsidRPr="00BA3222">
        <w:rPr>
          <w:rFonts w:ascii="Book Antiqua" w:eastAsia="宋体" w:hAnsi="Book Antiqua" w:cs="宋体"/>
          <w:color w:val="000000"/>
          <w:sz w:val="24"/>
          <w:szCs w:val="24"/>
        </w:rPr>
        <w:t>: 52-65 [PMID: 17241859 DOI: 10.1053/j.gastro.2006.11.041</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154 </w:t>
      </w:r>
      <w:r w:rsidRPr="00BA3222">
        <w:rPr>
          <w:rFonts w:ascii="Book Antiqua" w:eastAsia="宋体" w:hAnsi="Book Antiqua" w:cs="宋体"/>
          <w:b/>
          <w:bCs/>
          <w:color w:val="000000"/>
          <w:sz w:val="24"/>
          <w:szCs w:val="24"/>
        </w:rPr>
        <w:t>Wong DR</w:t>
      </w:r>
      <w:r w:rsidRPr="00BA3222">
        <w:rPr>
          <w:rFonts w:ascii="Book Antiqua" w:eastAsia="宋体" w:hAnsi="Book Antiqua" w:cs="宋体"/>
          <w:color w:val="000000"/>
          <w:sz w:val="24"/>
          <w:szCs w:val="24"/>
        </w:rPr>
        <w:t>, Pierik M, Seinen ML, van Bodegraven AA, Gilissen LP, Bus P, Bakker JA, Masclee AA, Neef C, Engels LG, Hooymans PM. The pharmacokinetic effect of adalimumab on thiopurine metabolism in Crohn's disease patients. </w:t>
      </w:r>
      <w:r w:rsidRPr="00BA3222">
        <w:rPr>
          <w:rFonts w:ascii="Book Antiqua" w:eastAsia="宋体" w:hAnsi="Book Antiqua" w:cs="宋体"/>
          <w:i/>
          <w:iCs/>
          <w:color w:val="000000"/>
          <w:sz w:val="24"/>
          <w:szCs w:val="24"/>
        </w:rPr>
        <w:t>J Crohns Colitis</w:t>
      </w:r>
      <w:r w:rsidRPr="00BA3222">
        <w:rPr>
          <w:rFonts w:ascii="Book Antiqua" w:eastAsia="宋体" w:hAnsi="Book Antiqua" w:cs="宋体"/>
          <w:color w:val="000000"/>
          <w:sz w:val="24"/>
          <w:szCs w:val="24"/>
        </w:rPr>
        <w:t> 2014; </w:t>
      </w:r>
      <w:r w:rsidRPr="00BA3222">
        <w:rPr>
          <w:rFonts w:ascii="Book Antiqua" w:eastAsia="宋体" w:hAnsi="Book Antiqua" w:cs="宋体"/>
          <w:b/>
          <w:bCs/>
          <w:color w:val="000000"/>
          <w:sz w:val="24"/>
          <w:szCs w:val="24"/>
        </w:rPr>
        <w:t>8</w:t>
      </w:r>
      <w:r w:rsidRPr="00BA3222">
        <w:rPr>
          <w:rFonts w:ascii="Book Antiqua" w:eastAsia="宋体" w:hAnsi="Book Antiqua" w:cs="宋体"/>
          <w:color w:val="000000"/>
          <w:sz w:val="24"/>
          <w:szCs w:val="24"/>
        </w:rPr>
        <w:t>: 120-128 [PMID: 23932783 DOI: 10.1016/j.crohns.2013.07.004</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155 </w:t>
      </w:r>
      <w:r w:rsidRPr="00BA3222">
        <w:rPr>
          <w:rFonts w:ascii="Book Antiqua" w:eastAsia="宋体" w:hAnsi="Book Antiqua" w:cs="宋体"/>
          <w:b/>
          <w:bCs/>
          <w:color w:val="000000"/>
          <w:sz w:val="24"/>
          <w:szCs w:val="24"/>
        </w:rPr>
        <w:t>Chaparro M</w:t>
      </w:r>
      <w:r w:rsidRPr="00BA3222">
        <w:rPr>
          <w:rFonts w:ascii="Book Antiqua" w:eastAsia="宋体" w:hAnsi="Book Antiqua" w:cs="宋体"/>
          <w:color w:val="000000"/>
          <w:sz w:val="24"/>
          <w:szCs w:val="24"/>
        </w:rPr>
        <w:t>, Ordás I, Cabré E, Garcia-Sanchez V, Bastida G, Peñalva M, Gomollón F, García-Planella E, Merino O, Gutiérrez A, Esteve M, Márquez L, Garcia-Sepulcre M, Hinojosa J, Vera I, Muñoz F, Mendoza JL, Cabriada JL, Montoro MA, Barreiro-de Acosta M, Ceña G, Saro C, Aldeguer X, Barrio J, Maté J, Gisbert JP. Safety of thiopurine therapy in inflammatory bowel disease: long-term follow-up study of 3931 patients. </w:t>
      </w:r>
      <w:r w:rsidRPr="00BA3222">
        <w:rPr>
          <w:rFonts w:ascii="Book Antiqua" w:eastAsia="宋体" w:hAnsi="Book Antiqua" w:cs="宋体"/>
          <w:i/>
          <w:iCs/>
          <w:color w:val="000000"/>
          <w:sz w:val="24"/>
          <w:szCs w:val="24"/>
        </w:rPr>
        <w:t>Inflamm Bowel Dis</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19</w:t>
      </w:r>
      <w:r w:rsidRPr="00BA3222">
        <w:rPr>
          <w:rFonts w:ascii="Book Antiqua" w:eastAsia="宋体" w:hAnsi="Book Antiqua" w:cs="宋体"/>
          <w:color w:val="000000"/>
          <w:sz w:val="24"/>
          <w:szCs w:val="24"/>
        </w:rPr>
        <w:t>: 1404-1410 [PMID: 23665964 DOI: 10.1097/MIB.0b013e318281f28f</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156 </w:t>
      </w:r>
      <w:r w:rsidRPr="00BA3222">
        <w:rPr>
          <w:rFonts w:ascii="Book Antiqua" w:eastAsia="宋体" w:hAnsi="Book Antiqua" w:cs="宋体"/>
          <w:b/>
          <w:bCs/>
          <w:color w:val="000000"/>
          <w:sz w:val="24"/>
          <w:szCs w:val="24"/>
        </w:rPr>
        <w:t>Bär F</w:t>
      </w:r>
      <w:r w:rsidRPr="00BA3222">
        <w:rPr>
          <w:rFonts w:ascii="Book Antiqua" w:eastAsia="宋体" w:hAnsi="Book Antiqua" w:cs="宋体"/>
          <w:color w:val="000000"/>
          <w:sz w:val="24"/>
          <w:szCs w:val="24"/>
        </w:rPr>
        <w:t>, Sina C, Fellermann K. Thiopurines in inflammatory bowel disease revisited. </w:t>
      </w:r>
      <w:r w:rsidRPr="00BA3222">
        <w:rPr>
          <w:rFonts w:ascii="Book Antiqua" w:eastAsia="宋体" w:hAnsi="Book Antiqua" w:cs="宋体"/>
          <w:i/>
          <w:iCs/>
          <w:color w:val="000000"/>
          <w:sz w:val="24"/>
          <w:szCs w:val="24"/>
        </w:rPr>
        <w:t>World J Gastroenterol</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19</w:t>
      </w:r>
      <w:r w:rsidRPr="00BA3222">
        <w:rPr>
          <w:rFonts w:ascii="Book Antiqua" w:eastAsia="宋体" w:hAnsi="Book Antiqua" w:cs="宋体"/>
          <w:color w:val="000000"/>
          <w:sz w:val="24"/>
          <w:szCs w:val="24"/>
        </w:rPr>
        <w:t>: 1699-1706 [PMID: 23555158 DOI: 10.3748/wjg.v19.i11.1699]</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157 </w:t>
      </w:r>
      <w:r w:rsidRPr="00BA3222">
        <w:rPr>
          <w:rFonts w:ascii="Book Antiqua" w:eastAsia="宋体" w:hAnsi="Book Antiqua" w:cs="宋体"/>
          <w:b/>
          <w:bCs/>
          <w:color w:val="000000"/>
          <w:sz w:val="24"/>
          <w:szCs w:val="24"/>
        </w:rPr>
        <w:t>Wroblova K</w:t>
      </w:r>
      <w:r w:rsidRPr="00BA3222">
        <w:rPr>
          <w:rFonts w:ascii="Book Antiqua" w:eastAsia="宋体" w:hAnsi="Book Antiqua" w:cs="宋体"/>
          <w:color w:val="000000"/>
          <w:sz w:val="24"/>
          <w:szCs w:val="24"/>
        </w:rPr>
        <w:t>, Kolorz M, Batovsky M, Zboril V, Suchankova J, Bartos M, Ulicny B, Pav I, Bartosova L. Gene polymorphisms involved in manifestation of leucopenia, digestive intolerance, and pancreatitis in azathioprine-treated patients. </w:t>
      </w:r>
      <w:r w:rsidRPr="00BA3222">
        <w:rPr>
          <w:rFonts w:ascii="Book Antiqua" w:eastAsia="宋体" w:hAnsi="Book Antiqua" w:cs="宋体"/>
          <w:i/>
          <w:iCs/>
          <w:color w:val="000000"/>
          <w:sz w:val="24"/>
          <w:szCs w:val="24"/>
        </w:rPr>
        <w:t>Dig Dis Sci</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57</w:t>
      </w:r>
      <w:r w:rsidRPr="00BA3222">
        <w:rPr>
          <w:rFonts w:ascii="Book Antiqua" w:eastAsia="宋体" w:hAnsi="Book Antiqua" w:cs="宋体"/>
          <w:color w:val="000000"/>
          <w:sz w:val="24"/>
          <w:szCs w:val="24"/>
        </w:rPr>
        <w:t>: 2394-2401 [PMID: 22535280 DOI: 10.1007/s10620-012-2163-y</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lastRenderedPageBreak/>
        <w:t>158 </w:t>
      </w:r>
      <w:r w:rsidRPr="00BA3222">
        <w:rPr>
          <w:rFonts w:ascii="Book Antiqua" w:eastAsia="宋体" w:hAnsi="Book Antiqua" w:cs="宋体"/>
          <w:b/>
          <w:bCs/>
          <w:color w:val="000000"/>
          <w:sz w:val="24"/>
          <w:szCs w:val="24"/>
        </w:rPr>
        <w:t>Hawwa AF</w:t>
      </w:r>
      <w:r w:rsidRPr="00BA3222">
        <w:rPr>
          <w:rFonts w:ascii="Book Antiqua" w:eastAsia="宋体" w:hAnsi="Book Antiqua" w:cs="宋体"/>
          <w:color w:val="000000"/>
          <w:sz w:val="24"/>
          <w:szCs w:val="24"/>
        </w:rPr>
        <w:t>, Millership JS, Collier PS, Vandenbroeck K, McCarthy A, Dempsey S, Cairns C, Collins J, Rodgers C, McElnay JC. Pharmacogenomic studies of the anticancer and immunosuppressive thiopurines mercaptopurine and azathioprine. </w:t>
      </w:r>
      <w:r w:rsidRPr="00BA3222">
        <w:rPr>
          <w:rFonts w:ascii="Book Antiqua" w:eastAsia="宋体" w:hAnsi="Book Antiqua" w:cs="宋体"/>
          <w:i/>
          <w:iCs/>
          <w:color w:val="000000"/>
          <w:sz w:val="24"/>
          <w:szCs w:val="24"/>
        </w:rPr>
        <w:t>Br J Clin Pharmacol</w:t>
      </w:r>
      <w:r w:rsidRPr="00BA3222">
        <w:rPr>
          <w:rFonts w:ascii="Book Antiqua" w:eastAsia="宋体" w:hAnsi="Book Antiqua" w:cs="宋体"/>
          <w:color w:val="000000"/>
          <w:sz w:val="24"/>
          <w:szCs w:val="24"/>
        </w:rPr>
        <w:t> 2008; </w:t>
      </w:r>
      <w:r w:rsidRPr="00BA3222">
        <w:rPr>
          <w:rFonts w:ascii="Book Antiqua" w:eastAsia="宋体" w:hAnsi="Book Antiqua" w:cs="宋体"/>
          <w:b/>
          <w:bCs/>
          <w:color w:val="000000"/>
          <w:sz w:val="24"/>
          <w:szCs w:val="24"/>
        </w:rPr>
        <w:t>66</w:t>
      </w:r>
      <w:r w:rsidRPr="00BA3222">
        <w:rPr>
          <w:rFonts w:ascii="Book Antiqua" w:eastAsia="宋体" w:hAnsi="Book Antiqua" w:cs="宋体"/>
          <w:color w:val="000000"/>
          <w:sz w:val="24"/>
          <w:szCs w:val="24"/>
        </w:rPr>
        <w:t>: 517-528 [PMID: 18662289 DOI: 10.1111/j.1365-2125.2008.03248.x</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159 </w:t>
      </w:r>
      <w:r w:rsidRPr="00BA3222">
        <w:rPr>
          <w:rFonts w:ascii="Book Antiqua" w:eastAsia="宋体" w:hAnsi="Book Antiqua" w:cs="宋体"/>
          <w:b/>
          <w:bCs/>
          <w:color w:val="000000"/>
          <w:sz w:val="24"/>
          <w:szCs w:val="24"/>
        </w:rPr>
        <w:t>Jorgensen AL</w:t>
      </w:r>
      <w:r w:rsidRPr="00BA3222">
        <w:rPr>
          <w:rFonts w:ascii="Book Antiqua" w:eastAsia="宋体" w:hAnsi="Book Antiqua" w:cs="宋体"/>
          <w:color w:val="000000"/>
          <w:sz w:val="24"/>
          <w:szCs w:val="24"/>
        </w:rPr>
        <w:t>, FitzGerald RJ, Oyee J, Pirmohamed M, Williamson PR. Influence of CYP2C9 and VKORC1 on patient response to warfarin: a systematic review and meta-analysis. </w:t>
      </w:r>
      <w:r w:rsidRPr="00BA3222">
        <w:rPr>
          <w:rFonts w:ascii="Book Antiqua" w:eastAsia="宋体" w:hAnsi="Book Antiqua" w:cs="宋体"/>
          <w:i/>
          <w:iCs/>
          <w:color w:val="000000"/>
          <w:sz w:val="24"/>
          <w:szCs w:val="24"/>
        </w:rPr>
        <w:t>PLoS One</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7</w:t>
      </w:r>
      <w:r w:rsidRPr="00BA3222">
        <w:rPr>
          <w:rFonts w:ascii="Book Antiqua" w:eastAsia="宋体" w:hAnsi="Book Antiqua" w:cs="宋体"/>
          <w:color w:val="000000"/>
          <w:sz w:val="24"/>
          <w:szCs w:val="24"/>
        </w:rPr>
        <w:t>: e44064 [PMID: 22952875 DOI: 10.1371/journal.pone.0044064]</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160 </w:t>
      </w:r>
      <w:r w:rsidRPr="00BA3222">
        <w:rPr>
          <w:rFonts w:ascii="Book Antiqua" w:eastAsia="宋体" w:hAnsi="Book Antiqua" w:cs="宋体"/>
          <w:b/>
          <w:bCs/>
          <w:color w:val="000000"/>
          <w:sz w:val="24"/>
          <w:szCs w:val="24"/>
        </w:rPr>
        <w:t>Dickens D</w:t>
      </w:r>
      <w:r w:rsidRPr="00BA3222">
        <w:rPr>
          <w:rFonts w:ascii="Book Antiqua" w:eastAsia="宋体" w:hAnsi="Book Antiqua" w:cs="宋体"/>
          <w:color w:val="000000"/>
          <w:sz w:val="24"/>
          <w:szCs w:val="24"/>
        </w:rPr>
        <w:t>, Yusof SR, Abbott NJ, Weksler B, Romero IA, Couraud PO, Alfirevic A, Pirmohamed M, Owen A. A multi-system approach assessing the interaction of anticonvulsants with P-gp. </w:t>
      </w:r>
      <w:r w:rsidRPr="00BA3222">
        <w:rPr>
          <w:rFonts w:ascii="Book Antiqua" w:eastAsia="宋体" w:hAnsi="Book Antiqua" w:cs="宋体"/>
          <w:i/>
          <w:iCs/>
          <w:color w:val="000000"/>
          <w:sz w:val="24"/>
          <w:szCs w:val="24"/>
        </w:rPr>
        <w:t>PLoS One</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8</w:t>
      </w:r>
      <w:r w:rsidRPr="00BA3222">
        <w:rPr>
          <w:rFonts w:ascii="Book Antiqua" w:eastAsia="宋体" w:hAnsi="Book Antiqua" w:cs="宋体"/>
          <w:color w:val="000000"/>
          <w:sz w:val="24"/>
          <w:szCs w:val="24"/>
        </w:rPr>
        <w:t>: e64854 [PMID: 23741405 DOI: 10.1371/journal.pone.0064854]</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161 </w:t>
      </w:r>
      <w:r w:rsidRPr="00BA3222">
        <w:rPr>
          <w:rFonts w:ascii="Book Antiqua" w:eastAsia="宋体" w:hAnsi="Book Antiqua" w:cs="宋体"/>
          <w:b/>
          <w:bCs/>
          <w:color w:val="000000"/>
          <w:sz w:val="24"/>
          <w:szCs w:val="24"/>
        </w:rPr>
        <w:t>Vilar FJ</w:t>
      </w:r>
      <w:r w:rsidRPr="00BA3222">
        <w:rPr>
          <w:rFonts w:ascii="Book Antiqua" w:eastAsia="宋体" w:hAnsi="Book Antiqua" w:cs="宋体"/>
          <w:color w:val="000000"/>
          <w:sz w:val="24"/>
          <w:szCs w:val="24"/>
        </w:rPr>
        <w:t>, Naisbitt DJ, Park BK, Pirmohamed M. Mechanisms of drug hypersensitivity in HIV-infected patients: the role of the immune system. </w:t>
      </w:r>
      <w:r w:rsidRPr="00BA3222">
        <w:rPr>
          <w:rFonts w:ascii="Book Antiqua" w:eastAsia="宋体" w:hAnsi="Book Antiqua" w:cs="宋体"/>
          <w:i/>
          <w:iCs/>
          <w:color w:val="000000"/>
          <w:sz w:val="24"/>
          <w:szCs w:val="24"/>
        </w:rPr>
        <w:t>J HIV Ther</w:t>
      </w:r>
      <w:r w:rsidRPr="00BA3222">
        <w:rPr>
          <w:rFonts w:ascii="Book Antiqua" w:eastAsia="宋体" w:hAnsi="Book Antiqua" w:cs="宋体"/>
          <w:color w:val="000000"/>
          <w:sz w:val="24"/>
          <w:szCs w:val="24"/>
        </w:rPr>
        <w:t> 2003; </w:t>
      </w:r>
      <w:r w:rsidRPr="00BA3222">
        <w:rPr>
          <w:rFonts w:ascii="Book Antiqua" w:eastAsia="宋体" w:hAnsi="Book Antiqua" w:cs="宋体"/>
          <w:b/>
          <w:bCs/>
          <w:color w:val="000000"/>
          <w:sz w:val="24"/>
          <w:szCs w:val="24"/>
        </w:rPr>
        <w:t>8</w:t>
      </w:r>
      <w:r w:rsidRPr="00BA3222">
        <w:rPr>
          <w:rFonts w:ascii="Book Antiqua" w:eastAsia="宋体" w:hAnsi="Book Antiqua" w:cs="宋体"/>
          <w:color w:val="000000"/>
          <w:sz w:val="24"/>
          <w:szCs w:val="24"/>
        </w:rPr>
        <w:t>: 42-47 [PMID: 12838164]</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162 </w:t>
      </w:r>
      <w:r w:rsidRPr="00BA3222">
        <w:rPr>
          <w:rFonts w:ascii="Book Antiqua" w:eastAsia="宋体" w:hAnsi="Book Antiqua" w:cs="宋体"/>
          <w:b/>
          <w:bCs/>
          <w:color w:val="000000"/>
          <w:sz w:val="24"/>
          <w:szCs w:val="24"/>
        </w:rPr>
        <w:t>Egan LJ</w:t>
      </w:r>
      <w:r w:rsidRPr="00BA3222">
        <w:rPr>
          <w:rFonts w:ascii="Book Antiqua" w:eastAsia="宋体" w:hAnsi="Book Antiqua" w:cs="宋体"/>
          <w:color w:val="000000"/>
          <w:sz w:val="24"/>
          <w:szCs w:val="24"/>
        </w:rPr>
        <w:t>, Derijks LJ, Hommes DW. Pharmacogenomics in inflammatory bowel disease. </w:t>
      </w:r>
      <w:r w:rsidRPr="00BA3222">
        <w:rPr>
          <w:rFonts w:ascii="Book Antiqua" w:eastAsia="宋体" w:hAnsi="Book Antiqua" w:cs="宋体"/>
          <w:i/>
          <w:iCs/>
          <w:color w:val="000000"/>
          <w:sz w:val="24"/>
          <w:szCs w:val="24"/>
        </w:rPr>
        <w:t>Clin Gastroenterol Hepatol</w:t>
      </w:r>
      <w:r w:rsidRPr="00BA3222">
        <w:rPr>
          <w:rFonts w:ascii="Book Antiqua" w:eastAsia="宋体" w:hAnsi="Book Antiqua" w:cs="宋体"/>
          <w:color w:val="000000"/>
          <w:sz w:val="24"/>
          <w:szCs w:val="24"/>
        </w:rPr>
        <w:t> 2006; </w:t>
      </w:r>
      <w:r w:rsidRPr="00BA3222">
        <w:rPr>
          <w:rFonts w:ascii="Book Antiqua" w:eastAsia="宋体" w:hAnsi="Book Antiqua" w:cs="宋体"/>
          <w:b/>
          <w:bCs/>
          <w:color w:val="000000"/>
          <w:sz w:val="24"/>
          <w:szCs w:val="24"/>
        </w:rPr>
        <w:t>4</w:t>
      </w:r>
      <w:r w:rsidRPr="00BA3222">
        <w:rPr>
          <w:rFonts w:ascii="Book Antiqua" w:eastAsia="宋体" w:hAnsi="Book Antiqua" w:cs="宋体"/>
          <w:color w:val="000000"/>
          <w:sz w:val="24"/>
          <w:szCs w:val="24"/>
        </w:rPr>
        <w:t>: 21-28 [PMID: 16431300 DOI: 10.1016/j.cgh.2005.10.003</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163 </w:t>
      </w:r>
      <w:r w:rsidRPr="00BA3222">
        <w:rPr>
          <w:rFonts w:ascii="Book Antiqua" w:eastAsia="宋体" w:hAnsi="Book Antiqua" w:cs="宋体"/>
          <w:b/>
          <w:bCs/>
          <w:color w:val="000000"/>
          <w:sz w:val="24"/>
          <w:szCs w:val="24"/>
        </w:rPr>
        <w:t>Weinshilboum RM</w:t>
      </w:r>
      <w:r w:rsidRPr="00BA3222">
        <w:rPr>
          <w:rFonts w:ascii="Book Antiqua" w:eastAsia="宋体" w:hAnsi="Book Antiqua" w:cs="宋体"/>
          <w:color w:val="000000"/>
          <w:sz w:val="24"/>
          <w:szCs w:val="24"/>
        </w:rPr>
        <w:t>, Sladek SL. Mercaptopurine pharmacogenetics: monogenic inheritance of erythrocyte thiopurine methyltransferase activity. </w:t>
      </w:r>
      <w:r w:rsidRPr="00BA3222">
        <w:rPr>
          <w:rFonts w:ascii="Book Antiqua" w:eastAsia="宋体" w:hAnsi="Book Antiqua" w:cs="宋体"/>
          <w:i/>
          <w:iCs/>
          <w:color w:val="000000"/>
          <w:sz w:val="24"/>
          <w:szCs w:val="24"/>
        </w:rPr>
        <w:t>Am J Hum Genet</w:t>
      </w:r>
      <w:r w:rsidRPr="00BA3222">
        <w:rPr>
          <w:rFonts w:ascii="Book Antiqua" w:eastAsia="宋体" w:hAnsi="Book Antiqua" w:cs="宋体"/>
          <w:color w:val="000000"/>
          <w:sz w:val="24"/>
          <w:szCs w:val="24"/>
        </w:rPr>
        <w:t> 1980; </w:t>
      </w:r>
      <w:r w:rsidRPr="00BA3222">
        <w:rPr>
          <w:rFonts w:ascii="Book Antiqua" w:eastAsia="宋体" w:hAnsi="Book Antiqua" w:cs="宋体"/>
          <w:b/>
          <w:bCs/>
          <w:color w:val="000000"/>
          <w:sz w:val="24"/>
          <w:szCs w:val="24"/>
        </w:rPr>
        <w:t>32</w:t>
      </w:r>
      <w:r w:rsidRPr="00BA3222">
        <w:rPr>
          <w:rFonts w:ascii="Book Antiqua" w:eastAsia="宋体" w:hAnsi="Book Antiqua" w:cs="宋体"/>
          <w:color w:val="000000"/>
          <w:sz w:val="24"/>
          <w:szCs w:val="24"/>
        </w:rPr>
        <w:t>: 651-662 [PMID: 7191632]</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164 </w:t>
      </w:r>
      <w:r w:rsidRPr="00BA3222">
        <w:rPr>
          <w:rFonts w:ascii="Book Antiqua" w:eastAsia="宋体" w:hAnsi="Book Antiqua" w:cs="宋体"/>
          <w:b/>
          <w:bCs/>
          <w:color w:val="000000"/>
          <w:sz w:val="24"/>
          <w:szCs w:val="24"/>
        </w:rPr>
        <w:t>Man M</w:t>
      </w:r>
      <w:r w:rsidRPr="00BA3222">
        <w:rPr>
          <w:rFonts w:ascii="Book Antiqua" w:eastAsia="宋体" w:hAnsi="Book Antiqua" w:cs="宋体"/>
          <w:color w:val="000000"/>
          <w:sz w:val="24"/>
          <w:szCs w:val="24"/>
        </w:rPr>
        <w:t>, Farmen M, Dumaual C, Teng CH, Moser B, Irie S, Noh GJ, Njau R, Close S, Wise S, Hockett R. Genetic variation in metabolizing enzyme and transporter genes: comprehensive assessment in 3 major East Asian subpopulations with comparison to Caucasians and Africans. </w:t>
      </w:r>
      <w:r w:rsidRPr="00BA3222">
        <w:rPr>
          <w:rFonts w:ascii="Book Antiqua" w:eastAsia="宋体" w:hAnsi="Book Antiqua" w:cs="宋体"/>
          <w:i/>
          <w:iCs/>
          <w:color w:val="000000"/>
          <w:sz w:val="24"/>
          <w:szCs w:val="24"/>
        </w:rPr>
        <w:t>J Clin Pharmacol</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50</w:t>
      </w:r>
      <w:r w:rsidRPr="00BA3222">
        <w:rPr>
          <w:rFonts w:ascii="Book Antiqua" w:eastAsia="宋体" w:hAnsi="Book Antiqua" w:cs="宋体"/>
          <w:color w:val="000000"/>
          <w:sz w:val="24"/>
          <w:szCs w:val="24"/>
        </w:rPr>
        <w:t>: 929-940 [PMID: 20173083 DOI: 10.1177/0091270009355161</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165 </w:t>
      </w:r>
      <w:r w:rsidRPr="00BA3222">
        <w:rPr>
          <w:rFonts w:ascii="Book Antiqua" w:eastAsia="宋体" w:hAnsi="Book Antiqua" w:cs="宋体"/>
          <w:b/>
          <w:bCs/>
          <w:color w:val="000000"/>
          <w:sz w:val="24"/>
          <w:szCs w:val="24"/>
        </w:rPr>
        <w:t>Corominas H</w:t>
      </w:r>
      <w:r w:rsidRPr="00BA3222">
        <w:rPr>
          <w:rFonts w:ascii="Book Antiqua" w:eastAsia="宋体" w:hAnsi="Book Antiqua" w:cs="宋体"/>
          <w:color w:val="000000"/>
          <w:sz w:val="24"/>
          <w:szCs w:val="24"/>
        </w:rPr>
        <w:t>, Domènech M, del Río E, Gich I, Domingo P, Baiget M. [Frequency of thiopurine S-methyltransferase alleles in different ethnic groups living in Spain]. </w:t>
      </w:r>
      <w:r w:rsidRPr="00BA3222">
        <w:rPr>
          <w:rFonts w:ascii="Book Antiqua" w:eastAsia="宋体" w:hAnsi="Book Antiqua" w:cs="宋体"/>
          <w:i/>
          <w:iCs/>
          <w:color w:val="000000"/>
          <w:sz w:val="24"/>
          <w:szCs w:val="24"/>
        </w:rPr>
        <w:t xml:space="preserve">Med Clin </w:t>
      </w:r>
      <w:r w:rsidRPr="00667297">
        <w:rPr>
          <w:rFonts w:ascii="Book Antiqua" w:eastAsia="宋体" w:hAnsi="Book Antiqua" w:cs="宋体"/>
          <w:iCs/>
          <w:color w:val="000000"/>
          <w:sz w:val="24"/>
          <w:szCs w:val="24"/>
        </w:rPr>
        <w:t>(Barc)</w:t>
      </w:r>
      <w:r w:rsidRPr="00BA3222">
        <w:rPr>
          <w:rFonts w:ascii="Book Antiqua" w:eastAsia="宋体" w:hAnsi="Book Antiqua" w:cs="宋体"/>
          <w:color w:val="000000"/>
          <w:sz w:val="24"/>
          <w:szCs w:val="24"/>
        </w:rPr>
        <w:t> 2006; </w:t>
      </w:r>
      <w:r w:rsidRPr="00BA3222">
        <w:rPr>
          <w:rFonts w:ascii="Book Antiqua" w:eastAsia="宋体" w:hAnsi="Book Antiqua" w:cs="宋体"/>
          <w:b/>
          <w:bCs/>
          <w:color w:val="000000"/>
          <w:sz w:val="24"/>
          <w:szCs w:val="24"/>
        </w:rPr>
        <w:t>126</w:t>
      </w:r>
      <w:r w:rsidRPr="00BA3222">
        <w:rPr>
          <w:rFonts w:ascii="Book Antiqua" w:eastAsia="宋体" w:hAnsi="Book Antiqua" w:cs="宋体"/>
          <w:color w:val="000000"/>
          <w:sz w:val="24"/>
          <w:szCs w:val="24"/>
        </w:rPr>
        <w:t>: 410-412 [PMID: 16595084]</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lastRenderedPageBreak/>
        <w:t>166 </w:t>
      </w:r>
      <w:r w:rsidRPr="00BA3222">
        <w:rPr>
          <w:rFonts w:ascii="Book Antiqua" w:eastAsia="宋体" w:hAnsi="Book Antiqua" w:cs="宋体"/>
          <w:b/>
          <w:bCs/>
          <w:color w:val="000000"/>
          <w:sz w:val="24"/>
          <w:szCs w:val="24"/>
        </w:rPr>
        <w:t>Lowenthal A</w:t>
      </w:r>
      <w:r w:rsidRPr="00BA3222">
        <w:rPr>
          <w:rFonts w:ascii="Book Antiqua" w:eastAsia="宋体" w:hAnsi="Book Antiqua" w:cs="宋体"/>
          <w:color w:val="000000"/>
          <w:sz w:val="24"/>
          <w:szCs w:val="24"/>
        </w:rPr>
        <w:t>, Meyerstein N, Ben-Zvi Z. Thiopurine methyltransferase activity in the Jewish population of Israel. </w:t>
      </w:r>
      <w:r w:rsidRPr="00BA3222">
        <w:rPr>
          <w:rFonts w:ascii="Book Antiqua" w:eastAsia="宋体" w:hAnsi="Book Antiqua" w:cs="宋体"/>
          <w:i/>
          <w:iCs/>
          <w:color w:val="000000"/>
          <w:sz w:val="24"/>
          <w:szCs w:val="24"/>
        </w:rPr>
        <w:t>Eur J Clin Pharmacol</w:t>
      </w:r>
      <w:r w:rsidRPr="00BA3222">
        <w:rPr>
          <w:rFonts w:ascii="Book Antiqua" w:eastAsia="宋体" w:hAnsi="Book Antiqua" w:cs="宋体"/>
          <w:color w:val="000000"/>
          <w:sz w:val="24"/>
          <w:szCs w:val="24"/>
        </w:rPr>
        <w:t> 2001; </w:t>
      </w:r>
      <w:r w:rsidRPr="00BA3222">
        <w:rPr>
          <w:rFonts w:ascii="Book Antiqua" w:eastAsia="宋体" w:hAnsi="Book Antiqua" w:cs="宋体"/>
          <w:b/>
          <w:bCs/>
          <w:color w:val="000000"/>
          <w:sz w:val="24"/>
          <w:szCs w:val="24"/>
        </w:rPr>
        <w:t>57</w:t>
      </w:r>
      <w:r w:rsidRPr="00BA3222">
        <w:rPr>
          <w:rFonts w:ascii="Book Antiqua" w:eastAsia="宋体" w:hAnsi="Book Antiqua" w:cs="宋体"/>
          <w:color w:val="000000"/>
          <w:sz w:val="24"/>
          <w:szCs w:val="24"/>
        </w:rPr>
        <w:t>: 43-46 [PMID: 11372589]</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 xml:space="preserve">167 </w:t>
      </w:r>
      <w:r w:rsidRPr="00D15F8C">
        <w:rPr>
          <w:rFonts w:ascii="Book Antiqua" w:eastAsia="宋体" w:hAnsi="Book Antiqua" w:cs="宋体"/>
          <w:b/>
          <w:color w:val="000000"/>
          <w:sz w:val="24"/>
          <w:szCs w:val="24"/>
        </w:rPr>
        <w:t>Lennard L</w:t>
      </w:r>
      <w:r w:rsidRPr="00BA3222">
        <w:rPr>
          <w:rFonts w:ascii="Book Antiqua" w:eastAsia="宋体" w:hAnsi="Book Antiqua" w:cs="宋体"/>
          <w:color w:val="000000"/>
          <w:sz w:val="24"/>
          <w:szCs w:val="24"/>
        </w:rPr>
        <w:t>. Implementation of TPMT testing. </w:t>
      </w:r>
      <w:r w:rsidRPr="00BA3222">
        <w:rPr>
          <w:rFonts w:ascii="Book Antiqua" w:eastAsia="宋体" w:hAnsi="Book Antiqua" w:cs="宋体"/>
          <w:i/>
          <w:iCs/>
          <w:color w:val="000000"/>
          <w:sz w:val="24"/>
          <w:szCs w:val="24"/>
        </w:rPr>
        <w:t>Br J Clin Pharmacol</w:t>
      </w:r>
      <w:r w:rsidRPr="00BA3222">
        <w:rPr>
          <w:rFonts w:ascii="Book Antiqua" w:eastAsia="宋体" w:hAnsi="Book Antiqua" w:cs="宋体"/>
          <w:color w:val="000000"/>
          <w:sz w:val="24"/>
          <w:szCs w:val="24"/>
        </w:rPr>
        <w:t> 2013; </w:t>
      </w:r>
      <w:r w:rsidRPr="00D15F8C">
        <w:rPr>
          <w:rFonts w:ascii="Book Antiqua" w:eastAsia="宋体" w:hAnsi="Book Antiqua" w:cs="宋体"/>
          <w:color w:val="000000"/>
          <w:sz w:val="24"/>
          <w:szCs w:val="24"/>
        </w:rPr>
        <w:t>Epub ahead of print</w:t>
      </w:r>
      <w:r w:rsidRPr="00BA3222">
        <w:rPr>
          <w:rFonts w:ascii="Book Antiqua" w:eastAsia="宋体" w:hAnsi="Book Antiqua" w:cs="宋体"/>
          <w:color w:val="000000"/>
          <w:sz w:val="24"/>
          <w:szCs w:val="24"/>
        </w:rPr>
        <w:t xml:space="preserve"> [PMID: 23962279 DOI: 10.1111/bcp.12226</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168 </w:t>
      </w:r>
      <w:r w:rsidRPr="00BA3222">
        <w:rPr>
          <w:rFonts w:ascii="Book Antiqua" w:eastAsia="宋体" w:hAnsi="Book Antiqua" w:cs="宋体"/>
          <w:b/>
          <w:bCs/>
          <w:color w:val="000000"/>
          <w:sz w:val="24"/>
          <w:szCs w:val="24"/>
        </w:rPr>
        <w:t>Yip JS</w:t>
      </w:r>
      <w:r w:rsidRPr="00BA3222">
        <w:rPr>
          <w:rFonts w:ascii="Book Antiqua" w:eastAsia="宋体" w:hAnsi="Book Antiqua" w:cs="宋体"/>
          <w:color w:val="000000"/>
          <w:sz w:val="24"/>
          <w:szCs w:val="24"/>
        </w:rPr>
        <w:t>, Woodward M, Abreu MT, Sparrow MP. How are Azathioprine and 6-mercaptopurine dosed by gastroenterologists? Results of a survey of clinical practice. </w:t>
      </w:r>
      <w:r w:rsidRPr="00BA3222">
        <w:rPr>
          <w:rFonts w:ascii="Book Antiqua" w:eastAsia="宋体" w:hAnsi="Book Antiqua" w:cs="宋体"/>
          <w:i/>
          <w:iCs/>
          <w:color w:val="000000"/>
          <w:sz w:val="24"/>
          <w:szCs w:val="24"/>
        </w:rPr>
        <w:t>Inflamm Bowel Dis</w:t>
      </w:r>
      <w:r w:rsidRPr="00BA3222">
        <w:rPr>
          <w:rFonts w:ascii="Book Antiqua" w:eastAsia="宋体" w:hAnsi="Book Antiqua" w:cs="宋体"/>
          <w:color w:val="000000"/>
          <w:sz w:val="24"/>
          <w:szCs w:val="24"/>
        </w:rPr>
        <w:t> 2008; </w:t>
      </w:r>
      <w:r w:rsidRPr="00BA3222">
        <w:rPr>
          <w:rFonts w:ascii="Book Antiqua" w:eastAsia="宋体" w:hAnsi="Book Antiqua" w:cs="宋体"/>
          <w:b/>
          <w:bCs/>
          <w:color w:val="000000"/>
          <w:sz w:val="24"/>
          <w:szCs w:val="24"/>
        </w:rPr>
        <w:t>14</w:t>
      </w:r>
      <w:r w:rsidRPr="00BA3222">
        <w:rPr>
          <w:rFonts w:ascii="Book Antiqua" w:eastAsia="宋体" w:hAnsi="Book Antiqua" w:cs="宋体"/>
          <w:color w:val="000000"/>
          <w:sz w:val="24"/>
          <w:szCs w:val="24"/>
        </w:rPr>
        <w:t>: 514-518 [PMID: 18088072 DOI: 10.1002/ibd.20345</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169 </w:t>
      </w:r>
      <w:r w:rsidRPr="00BA3222">
        <w:rPr>
          <w:rFonts w:ascii="Book Antiqua" w:eastAsia="宋体" w:hAnsi="Book Antiqua" w:cs="宋体"/>
          <w:b/>
          <w:bCs/>
          <w:color w:val="000000"/>
          <w:sz w:val="24"/>
          <w:szCs w:val="24"/>
        </w:rPr>
        <w:t>Colletti RB</w:t>
      </w:r>
      <w:r w:rsidRPr="00BA3222">
        <w:rPr>
          <w:rFonts w:ascii="Book Antiqua" w:eastAsia="宋体" w:hAnsi="Book Antiqua" w:cs="宋体"/>
          <w:color w:val="000000"/>
          <w:sz w:val="24"/>
          <w:szCs w:val="24"/>
        </w:rPr>
        <w:t>, Baldassano RN, Milov DE, Margolis PA, Bousvaros A, Crandall WV, Crissinger KD, D'Amico MA, Day AS, Denson LA, Dubinsky M, Ebach DR, Hoffenberg EJ, Kader HA, Keljo DJ, Leibowitz IH, Mamula P, Pfefferkorn MD, Qureshi MA. Variation in care in pediatric Crohn disease. </w:t>
      </w:r>
      <w:r w:rsidRPr="00BA3222">
        <w:rPr>
          <w:rFonts w:ascii="Book Antiqua" w:eastAsia="宋体" w:hAnsi="Book Antiqua" w:cs="宋体"/>
          <w:i/>
          <w:iCs/>
          <w:color w:val="000000"/>
          <w:sz w:val="24"/>
          <w:szCs w:val="24"/>
        </w:rPr>
        <w:t>J Pediatr Gastroenterol Nutr</w:t>
      </w:r>
      <w:r w:rsidRPr="00BA3222">
        <w:rPr>
          <w:rFonts w:ascii="Book Antiqua" w:eastAsia="宋体" w:hAnsi="Book Antiqua" w:cs="宋体"/>
          <w:color w:val="000000"/>
          <w:sz w:val="24"/>
          <w:szCs w:val="24"/>
        </w:rPr>
        <w:t> 2009; </w:t>
      </w:r>
      <w:r w:rsidRPr="00BA3222">
        <w:rPr>
          <w:rFonts w:ascii="Book Antiqua" w:eastAsia="宋体" w:hAnsi="Book Antiqua" w:cs="宋体"/>
          <w:b/>
          <w:bCs/>
          <w:color w:val="000000"/>
          <w:sz w:val="24"/>
          <w:szCs w:val="24"/>
        </w:rPr>
        <w:t>49</w:t>
      </w:r>
      <w:r w:rsidRPr="00BA3222">
        <w:rPr>
          <w:rFonts w:ascii="Book Antiqua" w:eastAsia="宋体" w:hAnsi="Book Antiqua" w:cs="宋体"/>
          <w:color w:val="000000"/>
          <w:sz w:val="24"/>
          <w:szCs w:val="24"/>
        </w:rPr>
        <w:t>: 297-303 [PMID: 19590456 DOI: 10.1097/MPG.0b013e3181919695</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170 </w:t>
      </w:r>
      <w:r w:rsidRPr="00BA3222">
        <w:rPr>
          <w:rFonts w:ascii="Book Antiqua" w:eastAsia="宋体" w:hAnsi="Book Antiqua" w:cs="宋体"/>
          <w:b/>
          <w:bCs/>
          <w:color w:val="000000"/>
          <w:sz w:val="24"/>
          <w:szCs w:val="24"/>
        </w:rPr>
        <w:t>Colombel JF</w:t>
      </w:r>
      <w:r w:rsidRPr="00BA3222">
        <w:rPr>
          <w:rFonts w:ascii="Book Antiqua" w:eastAsia="宋体" w:hAnsi="Book Antiqua" w:cs="宋体"/>
          <w:color w:val="000000"/>
          <w:sz w:val="24"/>
          <w:szCs w:val="24"/>
        </w:rPr>
        <w:t>, Ferrari N, Debuysere H, Marteau P, Gendre JP, Bonaz B, Soulé JC, Modigliani R, Touze Y, Catala P, Libersa C, Broly F. Genotypic analysis of thiopurine S-methyltransferase in patients with Crohn's disease and severe myelosuppression during azathioprine therapy. </w:t>
      </w:r>
      <w:r w:rsidRPr="00BA3222">
        <w:rPr>
          <w:rFonts w:ascii="Book Antiqua" w:eastAsia="宋体" w:hAnsi="Book Antiqua" w:cs="宋体"/>
          <w:i/>
          <w:iCs/>
          <w:color w:val="000000"/>
          <w:sz w:val="24"/>
          <w:szCs w:val="24"/>
        </w:rPr>
        <w:t>Gastroenterology</w:t>
      </w:r>
      <w:r w:rsidRPr="00BA3222">
        <w:rPr>
          <w:rFonts w:ascii="Book Antiqua" w:eastAsia="宋体" w:hAnsi="Book Antiqua" w:cs="宋体"/>
          <w:color w:val="000000"/>
          <w:sz w:val="24"/>
          <w:szCs w:val="24"/>
        </w:rPr>
        <w:t> 2000; </w:t>
      </w:r>
      <w:r w:rsidRPr="00BA3222">
        <w:rPr>
          <w:rFonts w:ascii="Book Antiqua" w:eastAsia="宋体" w:hAnsi="Book Antiqua" w:cs="宋体"/>
          <w:b/>
          <w:bCs/>
          <w:color w:val="000000"/>
          <w:sz w:val="24"/>
          <w:szCs w:val="24"/>
        </w:rPr>
        <w:t>118</w:t>
      </w:r>
      <w:r w:rsidRPr="00BA3222">
        <w:rPr>
          <w:rFonts w:ascii="Book Antiqua" w:eastAsia="宋体" w:hAnsi="Book Antiqua" w:cs="宋体"/>
          <w:color w:val="000000"/>
          <w:sz w:val="24"/>
          <w:szCs w:val="24"/>
        </w:rPr>
        <w:t>: 1025-1030 [PMID: 10833476]</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171 </w:t>
      </w:r>
      <w:r w:rsidRPr="00BA3222">
        <w:rPr>
          <w:rFonts w:ascii="Book Antiqua" w:eastAsia="宋体" w:hAnsi="Book Antiqua" w:cs="宋体"/>
          <w:b/>
          <w:bCs/>
          <w:color w:val="000000"/>
          <w:sz w:val="24"/>
          <w:szCs w:val="24"/>
        </w:rPr>
        <w:t>Larussa T</w:t>
      </w:r>
      <w:r w:rsidRPr="00BA3222">
        <w:rPr>
          <w:rFonts w:ascii="Book Antiqua" w:eastAsia="宋体" w:hAnsi="Book Antiqua" w:cs="宋体"/>
          <w:color w:val="000000"/>
          <w:sz w:val="24"/>
          <w:szCs w:val="24"/>
        </w:rPr>
        <w:t>, Suraci E, Lentini M, Nazionale I, Gallo L, Abenavoli L, Imeneo M, Costanzo FS, Cuda G, Luzza F. High prevalence of polymorphism and low activity of thiopurine methyltransferase in patients with inflammatory bowel disease. </w:t>
      </w:r>
      <w:r w:rsidRPr="00BA3222">
        <w:rPr>
          <w:rFonts w:ascii="Book Antiqua" w:eastAsia="宋体" w:hAnsi="Book Antiqua" w:cs="宋体"/>
          <w:i/>
          <w:iCs/>
          <w:color w:val="000000"/>
          <w:sz w:val="24"/>
          <w:szCs w:val="24"/>
        </w:rPr>
        <w:t>Eur J Intern Med</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23</w:t>
      </w:r>
      <w:r w:rsidRPr="00BA3222">
        <w:rPr>
          <w:rFonts w:ascii="Book Antiqua" w:eastAsia="宋体" w:hAnsi="Book Antiqua" w:cs="宋体"/>
          <w:color w:val="000000"/>
          <w:sz w:val="24"/>
          <w:szCs w:val="24"/>
        </w:rPr>
        <w:t>: 273-277 [PMID: 22385887 DOI: 10.1016/j.ejim.2011.12.002</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172 </w:t>
      </w:r>
      <w:r w:rsidRPr="00BA3222">
        <w:rPr>
          <w:rFonts w:ascii="Book Antiqua" w:eastAsia="宋体" w:hAnsi="Book Antiqua" w:cs="宋体"/>
          <w:b/>
          <w:bCs/>
          <w:color w:val="000000"/>
          <w:sz w:val="24"/>
          <w:szCs w:val="24"/>
        </w:rPr>
        <w:t>Loit E</w:t>
      </w:r>
      <w:r w:rsidRPr="00BA3222">
        <w:rPr>
          <w:rFonts w:ascii="Book Antiqua" w:eastAsia="宋体" w:hAnsi="Book Antiqua" w:cs="宋体"/>
          <w:color w:val="000000"/>
          <w:sz w:val="24"/>
          <w:szCs w:val="24"/>
        </w:rPr>
        <w:t>, Tricco AC, Tsouros S, Sears M, Ansari MT, Booth RA. Pre-analytic and analytic sources of variations in thiopurine methyltransferase activity measurement in patients prescribed thiopurine-based drugs: A systematic review. </w:t>
      </w:r>
      <w:r w:rsidRPr="00BA3222">
        <w:rPr>
          <w:rFonts w:ascii="Book Antiqua" w:eastAsia="宋体" w:hAnsi="Book Antiqua" w:cs="宋体"/>
          <w:i/>
          <w:iCs/>
          <w:color w:val="000000"/>
          <w:sz w:val="24"/>
          <w:szCs w:val="24"/>
        </w:rPr>
        <w:t>Clin Biochem</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44</w:t>
      </w:r>
      <w:r w:rsidRPr="00BA3222">
        <w:rPr>
          <w:rFonts w:ascii="Book Antiqua" w:eastAsia="宋体" w:hAnsi="Book Antiqua" w:cs="宋体"/>
          <w:color w:val="000000"/>
          <w:sz w:val="24"/>
          <w:szCs w:val="24"/>
        </w:rPr>
        <w:t>: 751-757 [PMID: 21402061 DOI: 10.1016/j.clinbiochem.2011.03.022</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173 </w:t>
      </w:r>
      <w:r w:rsidRPr="00BA3222">
        <w:rPr>
          <w:rFonts w:ascii="Book Antiqua" w:eastAsia="宋体" w:hAnsi="Book Antiqua" w:cs="宋体"/>
          <w:b/>
          <w:bCs/>
          <w:color w:val="000000"/>
          <w:sz w:val="24"/>
          <w:szCs w:val="24"/>
        </w:rPr>
        <w:t>Booth RA</w:t>
      </w:r>
      <w:r w:rsidRPr="00BA3222">
        <w:rPr>
          <w:rFonts w:ascii="Book Antiqua" w:eastAsia="宋体" w:hAnsi="Book Antiqua" w:cs="宋体"/>
          <w:color w:val="000000"/>
          <w:sz w:val="24"/>
          <w:szCs w:val="24"/>
        </w:rPr>
        <w:t>, Ansari MT, Loit E, Tricco AC, Weeks L, Doucette S, Skidmore B, Sears M, Sy R, Karsh J. Assessment of thiopurine S-methyltransferase activity in patients prescribed thiopurines: a systematic review. </w:t>
      </w:r>
      <w:r w:rsidRPr="00BA3222">
        <w:rPr>
          <w:rFonts w:ascii="Book Antiqua" w:eastAsia="宋体" w:hAnsi="Book Antiqua" w:cs="宋体"/>
          <w:i/>
          <w:iCs/>
          <w:color w:val="000000"/>
          <w:sz w:val="24"/>
          <w:szCs w:val="24"/>
        </w:rPr>
        <w:t>Ann Intern Med</w:t>
      </w:r>
      <w:r w:rsidRPr="00BA3222">
        <w:rPr>
          <w:rFonts w:ascii="Book Antiqua" w:eastAsia="宋体" w:hAnsi="Book Antiqua" w:cs="宋体"/>
          <w:color w:val="000000"/>
          <w:sz w:val="24"/>
          <w:szCs w:val="24"/>
        </w:rPr>
        <w:t> 2011; </w:t>
      </w:r>
      <w:r w:rsidRPr="00BA3222">
        <w:rPr>
          <w:rFonts w:ascii="Book Antiqua" w:eastAsia="宋体" w:hAnsi="Book Antiqua" w:cs="宋体"/>
          <w:b/>
          <w:bCs/>
          <w:color w:val="000000"/>
          <w:sz w:val="24"/>
          <w:szCs w:val="24"/>
        </w:rPr>
        <w:t>154</w:t>
      </w:r>
      <w:r w:rsidRPr="00BA3222">
        <w:rPr>
          <w:rFonts w:ascii="Book Antiqua" w:eastAsia="宋体" w:hAnsi="Book Antiqua" w:cs="宋体"/>
          <w:color w:val="000000"/>
          <w:sz w:val="24"/>
          <w:szCs w:val="24"/>
        </w:rPr>
        <w:t>: 814-23, W-295-8 [PMID: 21690596 DOI: 10.7326/0003-4819-154-12-201106210-00009</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 xml:space="preserve">174 </w:t>
      </w:r>
      <w:r w:rsidRPr="00D15F8C">
        <w:rPr>
          <w:rFonts w:ascii="Book Antiqua" w:eastAsia="宋体" w:hAnsi="Book Antiqua" w:cs="宋体"/>
          <w:b/>
          <w:color w:val="000000"/>
          <w:sz w:val="24"/>
          <w:szCs w:val="24"/>
        </w:rPr>
        <w:t>Marinaki AM</w:t>
      </w:r>
      <w:r w:rsidRPr="00D15F8C">
        <w:rPr>
          <w:rFonts w:ascii="Book Antiqua" w:eastAsia="宋体" w:hAnsi="Book Antiqua" w:cs="宋体"/>
          <w:color w:val="000000"/>
          <w:sz w:val="24"/>
          <w:szCs w:val="24"/>
        </w:rPr>
        <w:t>, Ansari A, Duley JA, Arenas M, Sumi S, Lewis CM, Shobowale-Bakre el-M, Escuredo E, Fairbanks LD, Sanderson JD.</w:t>
      </w:r>
      <w:r w:rsidRPr="00BA3222">
        <w:rPr>
          <w:rFonts w:ascii="Book Antiqua" w:eastAsia="宋体" w:hAnsi="Book Antiqua" w:cs="宋体"/>
          <w:color w:val="000000"/>
          <w:sz w:val="24"/>
          <w:szCs w:val="24"/>
        </w:rPr>
        <w:t xml:space="preserve"> </w:t>
      </w:r>
      <w:r w:rsidRPr="0082019B">
        <w:rPr>
          <w:rFonts w:ascii="Book Antiqua" w:eastAsia="宋体" w:hAnsi="Book Antiqua" w:cs="宋体"/>
          <w:color w:val="000000"/>
          <w:sz w:val="24"/>
          <w:szCs w:val="24"/>
        </w:rPr>
        <w:t xml:space="preserve">Adverse drug reactions to </w:t>
      </w:r>
      <w:r w:rsidRPr="0082019B">
        <w:rPr>
          <w:rFonts w:ascii="Book Antiqua" w:eastAsia="宋体" w:hAnsi="Book Antiqua" w:cs="宋体"/>
          <w:color w:val="000000"/>
          <w:sz w:val="24"/>
          <w:szCs w:val="24"/>
        </w:rPr>
        <w:lastRenderedPageBreak/>
        <w:t xml:space="preserve">azathioprine therapy are associated with polymorphism in the gene encoding inosine triphosphate pyrophosphatase (ITPase). </w:t>
      </w:r>
      <w:r w:rsidRPr="00850901">
        <w:rPr>
          <w:rFonts w:ascii="Book Antiqua" w:hAnsi="Book Antiqua"/>
          <w:i/>
          <w:noProof/>
          <w:sz w:val="24"/>
          <w:szCs w:val="24"/>
        </w:rPr>
        <w:t xml:space="preserve">Pharmacogenetics </w:t>
      </w:r>
      <w:r w:rsidRPr="00850901">
        <w:rPr>
          <w:rFonts w:ascii="Book Antiqua" w:hAnsi="Book Antiqua"/>
          <w:noProof/>
          <w:sz w:val="24"/>
          <w:szCs w:val="24"/>
        </w:rPr>
        <w:t xml:space="preserve">2004, </w:t>
      </w:r>
      <w:r w:rsidRPr="00850901">
        <w:rPr>
          <w:rFonts w:ascii="Book Antiqua" w:hAnsi="Book Antiqua"/>
          <w:b/>
          <w:noProof/>
          <w:sz w:val="24"/>
          <w:szCs w:val="24"/>
        </w:rPr>
        <w:t>14</w:t>
      </w:r>
      <w:r w:rsidRPr="00850901">
        <w:rPr>
          <w:rFonts w:ascii="Book Antiqua" w:hAnsi="Book Antiqua"/>
          <w:noProof/>
          <w:sz w:val="24"/>
          <w:szCs w:val="24"/>
        </w:rPr>
        <w:t>:</w:t>
      </w:r>
      <w:r>
        <w:rPr>
          <w:rFonts w:ascii="Book Antiqua" w:hAnsi="Book Antiqua" w:hint="eastAsia"/>
          <w:noProof/>
          <w:sz w:val="24"/>
          <w:szCs w:val="24"/>
          <w:lang w:eastAsia="zh-CN"/>
        </w:rPr>
        <w:t xml:space="preserve"> </w:t>
      </w:r>
      <w:r w:rsidRPr="00850901">
        <w:rPr>
          <w:rFonts w:ascii="Book Antiqua" w:hAnsi="Book Antiqua"/>
          <w:noProof/>
          <w:sz w:val="24"/>
          <w:szCs w:val="24"/>
        </w:rPr>
        <w:t>181-187</w:t>
      </w:r>
      <w:r w:rsidRPr="00BA3222">
        <w:rPr>
          <w:rFonts w:ascii="Book Antiqua" w:eastAsia="宋体" w:hAnsi="Book Antiqua" w:cs="宋体"/>
          <w:color w:val="000000"/>
          <w:sz w:val="24"/>
          <w:szCs w:val="24"/>
        </w:rPr>
        <w:t xml:space="preserve"> [PMID: </w:t>
      </w:r>
      <w:r>
        <w:rPr>
          <w:rFonts w:ascii="Book Antiqua" w:eastAsia="宋体" w:hAnsi="Book Antiqua" w:cs="宋体"/>
          <w:color w:val="000000"/>
          <w:sz w:val="24"/>
          <w:szCs w:val="24"/>
        </w:rPr>
        <w:t>15167706</w:t>
      </w:r>
      <w:r>
        <w:rPr>
          <w:rFonts w:ascii="Book Antiqua" w:eastAsia="宋体" w:hAnsi="Book Antiqua" w:cs="宋体" w:hint="eastAsia"/>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175 </w:t>
      </w:r>
      <w:r w:rsidRPr="00BA3222">
        <w:rPr>
          <w:rFonts w:ascii="Book Antiqua" w:eastAsia="宋体" w:hAnsi="Book Antiqua" w:cs="宋体"/>
          <w:b/>
          <w:bCs/>
          <w:color w:val="000000"/>
          <w:sz w:val="24"/>
          <w:szCs w:val="24"/>
        </w:rPr>
        <w:t>Modén O</w:t>
      </w:r>
      <w:r w:rsidRPr="00BA3222">
        <w:rPr>
          <w:rFonts w:ascii="Book Antiqua" w:eastAsia="宋体" w:hAnsi="Book Antiqua" w:cs="宋体"/>
          <w:color w:val="000000"/>
          <w:sz w:val="24"/>
          <w:szCs w:val="24"/>
        </w:rPr>
        <w:t>, Zhang W, Mannervik B. Mutational analysis of human glutathione transferase A2-2 identifies structural elements supporting high activity with the prodrug azathioprine. </w:t>
      </w:r>
      <w:r w:rsidRPr="00BA3222">
        <w:rPr>
          <w:rFonts w:ascii="Book Antiqua" w:eastAsia="宋体" w:hAnsi="Book Antiqua" w:cs="宋体"/>
          <w:i/>
          <w:iCs/>
          <w:color w:val="000000"/>
          <w:sz w:val="24"/>
          <w:szCs w:val="24"/>
        </w:rPr>
        <w:t>Protein Eng Des Sel</w:t>
      </w:r>
      <w:r w:rsidRPr="00BA3222">
        <w:rPr>
          <w:rFonts w:ascii="Book Antiqua" w:eastAsia="宋体" w:hAnsi="Book Antiqua" w:cs="宋体"/>
          <w:color w:val="000000"/>
          <w:sz w:val="24"/>
          <w:szCs w:val="24"/>
        </w:rPr>
        <w:t> 2012; </w:t>
      </w:r>
      <w:r w:rsidRPr="00BA3222">
        <w:rPr>
          <w:rFonts w:ascii="Book Antiqua" w:eastAsia="宋体" w:hAnsi="Book Antiqua" w:cs="宋体"/>
          <w:b/>
          <w:bCs/>
          <w:color w:val="000000"/>
          <w:sz w:val="24"/>
          <w:szCs w:val="24"/>
        </w:rPr>
        <w:t>25</w:t>
      </w:r>
      <w:r w:rsidRPr="00BA3222">
        <w:rPr>
          <w:rFonts w:ascii="Book Antiqua" w:eastAsia="宋体" w:hAnsi="Book Antiqua" w:cs="宋体"/>
          <w:color w:val="000000"/>
          <w:sz w:val="24"/>
          <w:szCs w:val="24"/>
        </w:rPr>
        <w:t>: 189-197 [PMID: 22334756 DOI: 10.1093/protein/gzs006</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176 </w:t>
      </w:r>
      <w:r w:rsidRPr="00BA3222">
        <w:rPr>
          <w:rFonts w:ascii="Book Antiqua" w:eastAsia="宋体" w:hAnsi="Book Antiqua" w:cs="宋体"/>
          <w:b/>
          <w:bCs/>
          <w:color w:val="000000"/>
          <w:sz w:val="24"/>
          <w:szCs w:val="24"/>
        </w:rPr>
        <w:t>Mazor Y</w:t>
      </w:r>
      <w:r w:rsidRPr="00BA3222">
        <w:rPr>
          <w:rFonts w:ascii="Book Antiqua" w:eastAsia="宋体" w:hAnsi="Book Antiqua" w:cs="宋体"/>
          <w:color w:val="000000"/>
          <w:sz w:val="24"/>
          <w:szCs w:val="24"/>
        </w:rPr>
        <w:t>, Koifman E, Elkin H, Chowers Y, Krivoy N, Karban A, Efrati E. Risk factors for serious adverse effects of thiopurines in patients with Crohn's disease. </w:t>
      </w:r>
      <w:r w:rsidRPr="00BA3222">
        <w:rPr>
          <w:rFonts w:ascii="Book Antiqua" w:eastAsia="宋体" w:hAnsi="Book Antiqua" w:cs="宋体"/>
          <w:i/>
          <w:iCs/>
          <w:color w:val="000000"/>
          <w:sz w:val="24"/>
          <w:szCs w:val="24"/>
        </w:rPr>
        <w:t>Curr Drug Saf</w:t>
      </w:r>
      <w:r w:rsidRPr="00BA3222">
        <w:rPr>
          <w:rFonts w:ascii="Book Antiqua" w:eastAsia="宋体" w:hAnsi="Book Antiqua" w:cs="宋体"/>
          <w:color w:val="000000"/>
          <w:sz w:val="24"/>
          <w:szCs w:val="24"/>
        </w:rPr>
        <w:t> 2013; </w:t>
      </w:r>
      <w:r w:rsidRPr="00BA3222">
        <w:rPr>
          <w:rFonts w:ascii="Book Antiqua" w:eastAsia="宋体" w:hAnsi="Book Antiqua" w:cs="宋体"/>
          <w:b/>
          <w:bCs/>
          <w:color w:val="000000"/>
          <w:sz w:val="24"/>
          <w:szCs w:val="24"/>
        </w:rPr>
        <w:t>8</w:t>
      </w:r>
      <w:r w:rsidRPr="00BA3222">
        <w:rPr>
          <w:rFonts w:ascii="Book Antiqua" w:eastAsia="宋体" w:hAnsi="Book Antiqua" w:cs="宋体"/>
          <w:color w:val="000000"/>
          <w:sz w:val="24"/>
          <w:szCs w:val="24"/>
        </w:rPr>
        <w:t>: 181-185 [PMID: 23845145]</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177 </w:t>
      </w:r>
      <w:r w:rsidRPr="00BA3222">
        <w:rPr>
          <w:rFonts w:ascii="Book Antiqua" w:eastAsia="宋体" w:hAnsi="Book Antiqua" w:cs="宋体"/>
          <w:b/>
          <w:bCs/>
          <w:color w:val="000000"/>
          <w:sz w:val="24"/>
          <w:szCs w:val="24"/>
        </w:rPr>
        <w:t>Smith MA</w:t>
      </w:r>
      <w:r w:rsidRPr="00BA3222">
        <w:rPr>
          <w:rFonts w:ascii="Book Antiqua" w:eastAsia="宋体" w:hAnsi="Book Antiqua" w:cs="宋体"/>
          <w:color w:val="000000"/>
          <w:sz w:val="24"/>
          <w:szCs w:val="24"/>
        </w:rPr>
        <w:t>, Marinaki AM, Arenas M, Shobowale-Bakre M, Lewis CM, Ansari A, Duley J, Sanderson JD. Novel pharmacogenetic markers for treatment outcome in azathioprine-treated inflammatory bowel disease. </w:t>
      </w:r>
      <w:r w:rsidRPr="00BA3222">
        <w:rPr>
          <w:rFonts w:ascii="Book Antiqua" w:eastAsia="宋体" w:hAnsi="Book Antiqua" w:cs="宋体"/>
          <w:i/>
          <w:iCs/>
          <w:color w:val="000000"/>
          <w:sz w:val="24"/>
          <w:szCs w:val="24"/>
        </w:rPr>
        <w:t>Aliment Pharmacol Ther</w:t>
      </w:r>
      <w:r w:rsidRPr="00BA3222">
        <w:rPr>
          <w:rFonts w:ascii="Book Antiqua" w:eastAsia="宋体" w:hAnsi="Book Antiqua" w:cs="宋体"/>
          <w:color w:val="000000"/>
          <w:sz w:val="24"/>
          <w:szCs w:val="24"/>
        </w:rPr>
        <w:t> 2009; </w:t>
      </w:r>
      <w:r w:rsidRPr="00BA3222">
        <w:rPr>
          <w:rFonts w:ascii="Book Antiqua" w:eastAsia="宋体" w:hAnsi="Book Antiqua" w:cs="宋体"/>
          <w:b/>
          <w:bCs/>
          <w:color w:val="000000"/>
          <w:sz w:val="24"/>
          <w:szCs w:val="24"/>
        </w:rPr>
        <w:t>30</w:t>
      </w:r>
      <w:r w:rsidRPr="00BA3222">
        <w:rPr>
          <w:rFonts w:ascii="Book Antiqua" w:eastAsia="宋体" w:hAnsi="Book Antiqua" w:cs="宋体"/>
          <w:color w:val="000000"/>
          <w:sz w:val="24"/>
          <w:szCs w:val="24"/>
        </w:rPr>
        <w:t>: 375-384 [PMID: 19500084 DOI: 10.1111/j.1365-2036.2009.04057.x]</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178 </w:t>
      </w:r>
      <w:r w:rsidRPr="00BA3222">
        <w:rPr>
          <w:rFonts w:ascii="Book Antiqua" w:eastAsia="宋体" w:hAnsi="Book Antiqua" w:cs="宋体"/>
          <w:b/>
          <w:bCs/>
          <w:color w:val="000000"/>
          <w:sz w:val="24"/>
          <w:szCs w:val="24"/>
        </w:rPr>
        <w:t>Ban H</w:t>
      </w:r>
      <w:r w:rsidRPr="00BA3222">
        <w:rPr>
          <w:rFonts w:ascii="Book Antiqua" w:eastAsia="宋体" w:hAnsi="Book Antiqua" w:cs="宋体"/>
          <w:color w:val="000000"/>
          <w:sz w:val="24"/>
          <w:szCs w:val="24"/>
        </w:rPr>
        <w:t>, Andoh A, Imaeda H, Kobori A, Bamba S, Tsujikawa T, Sasaki M, Saito Y, Fujiyama Y. The multidrug-resistance protein 4 polymorphism is a new factor accounting for thiopurine sensitivity in Japanese patients with inflammatory bowel disease. </w:t>
      </w:r>
      <w:r w:rsidRPr="00BA3222">
        <w:rPr>
          <w:rFonts w:ascii="Book Antiqua" w:eastAsia="宋体" w:hAnsi="Book Antiqua" w:cs="宋体"/>
          <w:i/>
          <w:iCs/>
          <w:color w:val="000000"/>
          <w:sz w:val="24"/>
          <w:szCs w:val="24"/>
        </w:rPr>
        <w:t>J Gastroenterol</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45</w:t>
      </w:r>
      <w:r w:rsidRPr="00BA3222">
        <w:rPr>
          <w:rFonts w:ascii="Book Antiqua" w:eastAsia="宋体" w:hAnsi="Book Antiqua" w:cs="宋体"/>
          <w:color w:val="000000"/>
          <w:sz w:val="24"/>
          <w:szCs w:val="24"/>
        </w:rPr>
        <w:t>: 1014-1021 [PMID: 20393862 DOI: 10.1007/s00535-010-0248-y</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179 </w:t>
      </w:r>
      <w:r w:rsidRPr="00BA3222">
        <w:rPr>
          <w:rFonts w:ascii="Book Antiqua" w:eastAsia="宋体" w:hAnsi="Book Antiqua" w:cs="宋体"/>
          <w:b/>
          <w:bCs/>
          <w:color w:val="000000"/>
          <w:sz w:val="24"/>
          <w:szCs w:val="24"/>
        </w:rPr>
        <w:t>Gisbert JP</w:t>
      </w:r>
      <w:r w:rsidRPr="00BA3222">
        <w:rPr>
          <w:rFonts w:ascii="Book Antiqua" w:eastAsia="宋体" w:hAnsi="Book Antiqua" w:cs="宋体"/>
          <w:color w:val="000000"/>
          <w:sz w:val="24"/>
          <w:szCs w:val="24"/>
        </w:rPr>
        <w:t>, Luna M, González-Lama Y, Pousa ID, Velasco M, Moreno-Otero R, Maté J. Liver injury in inflammatory bowel disease: long-term follow-up study of 786 patients. </w:t>
      </w:r>
      <w:r w:rsidRPr="00BA3222">
        <w:rPr>
          <w:rFonts w:ascii="Book Antiqua" w:eastAsia="宋体" w:hAnsi="Book Antiqua" w:cs="宋体"/>
          <w:i/>
          <w:iCs/>
          <w:color w:val="000000"/>
          <w:sz w:val="24"/>
          <w:szCs w:val="24"/>
        </w:rPr>
        <w:t>Inflamm Bowel Dis</w:t>
      </w:r>
      <w:r w:rsidRPr="00BA3222">
        <w:rPr>
          <w:rFonts w:ascii="Book Antiqua" w:eastAsia="宋体" w:hAnsi="Book Antiqua" w:cs="宋体"/>
          <w:color w:val="000000"/>
          <w:sz w:val="24"/>
          <w:szCs w:val="24"/>
        </w:rPr>
        <w:t> 2007; </w:t>
      </w:r>
      <w:r w:rsidRPr="00BA3222">
        <w:rPr>
          <w:rFonts w:ascii="Book Antiqua" w:eastAsia="宋体" w:hAnsi="Book Antiqua" w:cs="宋体"/>
          <w:b/>
          <w:bCs/>
          <w:color w:val="000000"/>
          <w:sz w:val="24"/>
          <w:szCs w:val="24"/>
        </w:rPr>
        <w:t>13</w:t>
      </w:r>
      <w:r w:rsidRPr="00BA3222">
        <w:rPr>
          <w:rFonts w:ascii="Book Antiqua" w:eastAsia="宋体" w:hAnsi="Book Antiqua" w:cs="宋体"/>
          <w:color w:val="000000"/>
          <w:sz w:val="24"/>
          <w:szCs w:val="24"/>
        </w:rPr>
        <w:t>: 1106-1114 [PMID: 17455203 DOI: 10.1002/ibd.20160</w:t>
      </w:r>
      <w:r>
        <w:rPr>
          <w:rFonts w:ascii="Book Antiqua" w:eastAsia="宋体" w:hAnsi="Book Antiqua" w:cs="宋体"/>
          <w:color w:val="000000"/>
          <w:sz w:val="24"/>
          <w:szCs w:val="24"/>
        </w:rPr>
        <w:t>]</w:t>
      </w:r>
    </w:p>
    <w:p w:rsidR="00667297" w:rsidRPr="00BA3222" w:rsidRDefault="00667297" w:rsidP="00667297">
      <w:pPr>
        <w:spacing w:after="0" w:line="360" w:lineRule="auto"/>
        <w:jc w:val="both"/>
        <w:rPr>
          <w:rFonts w:ascii="Book Antiqua" w:eastAsia="宋体" w:hAnsi="Book Antiqua" w:cs="宋体"/>
          <w:color w:val="000000"/>
          <w:sz w:val="24"/>
          <w:szCs w:val="24"/>
        </w:rPr>
      </w:pPr>
      <w:r w:rsidRPr="00BA3222">
        <w:rPr>
          <w:rFonts w:ascii="Book Antiqua" w:eastAsia="宋体" w:hAnsi="Book Antiqua" w:cs="宋体"/>
          <w:color w:val="000000"/>
          <w:sz w:val="24"/>
          <w:szCs w:val="24"/>
        </w:rPr>
        <w:t>180 </w:t>
      </w:r>
      <w:r w:rsidRPr="00BA3222">
        <w:rPr>
          <w:rFonts w:ascii="Book Antiqua" w:eastAsia="宋体" w:hAnsi="Book Antiqua" w:cs="宋体"/>
          <w:b/>
          <w:bCs/>
          <w:color w:val="000000"/>
          <w:sz w:val="24"/>
          <w:szCs w:val="24"/>
        </w:rPr>
        <w:t>Ardizzone S</w:t>
      </w:r>
      <w:r w:rsidRPr="00BA3222">
        <w:rPr>
          <w:rFonts w:ascii="Book Antiqua" w:eastAsia="宋体" w:hAnsi="Book Antiqua" w:cs="宋体"/>
          <w:color w:val="000000"/>
          <w:sz w:val="24"/>
          <w:szCs w:val="24"/>
        </w:rPr>
        <w:t>, Cassinotti A, Manes G, Porro GB. Immunomodulators for all patients with inflammatory bowel disease? </w:t>
      </w:r>
      <w:r w:rsidRPr="00BA3222">
        <w:rPr>
          <w:rFonts w:ascii="Book Antiqua" w:eastAsia="宋体" w:hAnsi="Book Antiqua" w:cs="宋体"/>
          <w:i/>
          <w:iCs/>
          <w:color w:val="000000"/>
          <w:sz w:val="24"/>
          <w:szCs w:val="24"/>
        </w:rPr>
        <w:t>Therap Adv Gastroenterol</w:t>
      </w:r>
      <w:r w:rsidRPr="00BA3222">
        <w:rPr>
          <w:rFonts w:ascii="Book Antiqua" w:eastAsia="宋体" w:hAnsi="Book Antiqua" w:cs="宋体"/>
          <w:color w:val="000000"/>
          <w:sz w:val="24"/>
          <w:szCs w:val="24"/>
        </w:rPr>
        <w:t> 2010; </w:t>
      </w:r>
      <w:r w:rsidRPr="00BA3222">
        <w:rPr>
          <w:rFonts w:ascii="Book Antiqua" w:eastAsia="宋体" w:hAnsi="Book Antiqua" w:cs="宋体"/>
          <w:b/>
          <w:bCs/>
          <w:color w:val="000000"/>
          <w:sz w:val="24"/>
          <w:szCs w:val="24"/>
        </w:rPr>
        <w:t>3</w:t>
      </w:r>
      <w:r w:rsidRPr="00BA3222">
        <w:rPr>
          <w:rFonts w:ascii="Book Antiqua" w:eastAsia="宋体" w:hAnsi="Book Antiqua" w:cs="宋体"/>
          <w:color w:val="000000"/>
          <w:sz w:val="24"/>
          <w:szCs w:val="24"/>
        </w:rPr>
        <w:t>: 31-42 [PMID: 21180588 DOI: 10.1177/1756283X09354136]</w:t>
      </w:r>
    </w:p>
    <w:p w:rsidR="00F23B8B" w:rsidRPr="00356D1B" w:rsidRDefault="00F23B8B" w:rsidP="00F23B8B">
      <w:pPr>
        <w:wordWrap w:val="0"/>
        <w:ind w:left="361" w:hangingChars="150" w:hanging="361"/>
        <w:jc w:val="right"/>
        <w:rPr>
          <w:rFonts w:ascii="Book Antiqua" w:hAnsi="Book Antiqua"/>
          <w:sz w:val="24"/>
        </w:rPr>
      </w:pPr>
      <w:r w:rsidRPr="008E267B">
        <w:rPr>
          <w:rFonts w:ascii="Book Antiqua" w:hAnsi="Book Antiqua"/>
          <w:b/>
          <w:bCs/>
          <w:sz w:val="24"/>
        </w:rPr>
        <w:t>P-Reviewer</w:t>
      </w:r>
      <w:r>
        <w:rPr>
          <w:rFonts w:ascii="Book Antiqua" w:hAnsi="Book Antiqua" w:hint="eastAsia"/>
          <w:b/>
          <w:bCs/>
          <w:sz w:val="24"/>
          <w:lang w:eastAsia="zh-CN"/>
        </w:rPr>
        <w:t>s</w:t>
      </w:r>
      <w:r w:rsidRPr="00356D1B">
        <w:rPr>
          <w:rFonts w:ascii="Book Antiqua" w:hAnsi="Book Antiqua" w:hint="eastAsia"/>
          <w:b/>
          <w:bCs/>
        </w:rPr>
        <w:t>:</w:t>
      </w:r>
      <w:r w:rsidRPr="008E267B">
        <w:rPr>
          <w:rFonts w:ascii="Book Antiqua" w:hAnsi="Book Antiqua"/>
          <w:b/>
          <w:bCs/>
          <w:sz w:val="24"/>
        </w:rPr>
        <w:t xml:space="preserve"> </w:t>
      </w:r>
      <w:r w:rsidR="00246FBA" w:rsidRPr="00246FBA">
        <w:rPr>
          <w:rFonts w:ascii="Book Antiqua" w:hAnsi="Book Antiqua"/>
          <w:bCs/>
          <w:sz w:val="24"/>
        </w:rPr>
        <w:t>Beales ILP</w:t>
      </w:r>
      <w:r w:rsidR="00246FBA" w:rsidRPr="00246FBA">
        <w:rPr>
          <w:rFonts w:ascii="Book Antiqua" w:hAnsi="Book Antiqua" w:hint="eastAsia"/>
          <w:bCs/>
          <w:sz w:val="24"/>
          <w:lang w:eastAsia="zh-CN"/>
        </w:rPr>
        <w:t>,</w:t>
      </w:r>
      <w:r w:rsidR="00246FBA">
        <w:rPr>
          <w:rFonts w:ascii="Book Antiqua" w:hAnsi="Book Antiqua" w:hint="eastAsia"/>
          <w:b/>
          <w:bCs/>
          <w:sz w:val="24"/>
          <w:lang w:eastAsia="zh-CN"/>
        </w:rPr>
        <w:t xml:space="preserve"> </w:t>
      </w:r>
      <w:r w:rsidR="00246FBA" w:rsidRPr="00246FBA">
        <w:rPr>
          <w:rFonts w:ascii="Book Antiqua" w:hAnsi="Book Antiqua"/>
          <w:bCs/>
          <w:sz w:val="24"/>
          <w:lang w:eastAsia="zh-CN"/>
        </w:rPr>
        <w:t>Saha</w:t>
      </w:r>
      <w:r w:rsidR="00246FBA" w:rsidRPr="00246FBA">
        <w:rPr>
          <w:rFonts w:ascii="Book Antiqua" w:hAnsi="Book Antiqua" w:hint="eastAsia"/>
          <w:bCs/>
          <w:sz w:val="24"/>
          <w:lang w:eastAsia="zh-CN"/>
        </w:rPr>
        <w:t xml:space="preserve"> L</w:t>
      </w:r>
      <w:r w:rsidR="00246FBA">
        <w:rPr>
          <w:rFonts w:ascii="Book Antiqua" w:hAnsi="Book Antiqua" w:hint="eastAsia"/>
          <w:b/>
          <w:bCs/>
          <w:sz w:val="24"/>
          <w:lang w:eastAsia="zh-CN"/>
        </w:rPr>
        <w:t xml:space="preserve"> </w:t>
      </w:r>
      <w:r w:rsidRPr="008E267B">
        <w:rPr>
          <w:rFonts w:ascii="Book Antiqua" w:hAnsi="Book Antiqua"/>
          <w:b/>
          <w:bCs/>
          <w:sz w:val="24"/>
        </w:rPr>
        <w:t>S-Editor</w:t>
      </w:r>
      <w:r w:rsidRPr="00356D1B">
        <w:rPr>
          <w:rFonts w:ascii="Book Antiqua" w:hAnsi="Book Antiqua" w:hint="eastAsia"/>
          <w:b/>
          <w:bCs/>
        </w:rPr>
        <w:t>:</w:t>
      </w:r>
      <w:r w:rsidRPr="008E267B">
        <w:rPr>
          <w:rFonts w:ascii="Book Antiqua" w:hAnsi="Book Antiqua"/>
          <w:sz w:val="24"/>
        </w:rPr>
        <w:t xml:space="preserve"> </w:t>
      </w:r>
      <w:r>
        <w:rPr>
          <w:rFonts w:ascii="Book Antiqua" w:hAnsi="Book Antiqua" w:hint="eastAsia"/>
          <w:sz w:val="24"/>
          <w:lang w:eastAsia="zh-CN"/>
        </w:rPr>
        <w:t>Ma YJ</w:t>
      </w:r>
      <w:r w:rsidRPr="008E267B">
        <w:rPr>
          <w:rFonts w:ascii="Book Antiqua" w:hAnsi="Book Antiqua"/>
          <w:sz w:val="24"/>
        </w:rPr>
        <w:t xml:space="preserve"> </w:t>
      </w:r>
      <w:r w:rsidRPr="008E267B">
        <w:rPr>
          <w:rFonts w:ascii="Book Antiqua" w:hAnsi="Book Antiqua"/>
          <w:b/>
          <w:bCs/>
          <w:sz w:val="24"/>
        </w:rPr>
        <w:t>L-Editor</w:t>
      </w:r>
      <w:r w:rsidRPr="00356D1B">
        <w:rPr>
          <w:rFonts w:ascii="Book Antiqua" w:hAnsi="Book Antiqua" w:hint="eastAsia"/>
          <w:b/>
          <w:bCs/>
        </w:rPr>
        <w:t>:</w:t>
      </w:r>
      <w:r w:rsidRPr="008E267B">
        <w:rPr>
          <w:rFonts w:ascii="Book Antiqua" w:hAnsi="Book Antiqua"/>
          <w:sz w:val="24"/>
        </w:rPr>
        <w:t xml:space="preserve">  </w:t>
      </w:r>
      <w:r w:rsidRPr="008E267B">
        <w:rPr>
          <w:rFonts w:ascii="Book Antiqua" w:hAnsi="Book Antiqua"/>
          <w:b/>
          <w:bCs/>
          <w:sz w:val="24"/>
        </w:rPr>
        <w:t>E-Editor</w:t>
      </w:r>
      <w:r w:rsidRPr="00356D1B">
        <w:rPr>
          <w:rFonts w:ascii="Book Antiqua" w:hAnsi="Book Antiqua" w:hint="eastAsia"/>
          <w:b/>
          <w:bCs/>
        </w:rPr>
        <w:t>:</w:t>
      </w:r>
    </w:p>
    <w:p w:rsidR="00667297" w:rsidRDefault="00667297" w:rsidP="00667297">
      <w:pPr>
        <w:spacing w:after="0" w:line="360" w:lineRule="auto"/>
        <w:jc w:val="both"/>
        <w:rPr>
          <w:rFonts w:ascii="Book Antiqua" w:hAnsi="Book Antiqua"/>
          <w:sz w:val="24"/>
          <w:szCs w:val="24"/>
          <w:lang w:eastAsia="zh-CN"/>
        </w:rPr>
      </w:pPr>
    </w:p>
    <w:p w:rsidR="002530C9" w:rsidRDefault="002530C9" w:rsidP="00667297">
      <w:pPr>
        <w:spacing w:after="0" w:line="360" w:lineRule="auto"/>
        <w:jc w:val="both"/>
        <w:rPr>
          <w:rFonts w:ascii="Book Antiqua" w:hAnsi="Book Antiqua"/>
          <w:sz w:val="24"/>
          <w:szCs w:val="24"/>
          <w:lang w:eastAsia="zh-CN"/>
        </w:rPr>
      </w:pPr>
    </w:p>
    <w:p w:rsidR="002530C9" w:rsidRDefault="002530C9" w:rsidP="00667297">
      <w:pPr>
        <w:spacing w:after="0" w:line="360" w:lineRule="auto"/>
        <w:jc w:val="both"/>
        <w:rPr>
          <w:rFonts w:ascii="Book Antiqua" w:hAnsi="Book Antiqua"/>
          <w:sz w:val="24"/>
          <w:szCs w:val="24"/>
          <w:lang w:eastAsia="zh-CN"/>
        </w:rPr>
      </w:pPr>
    </w:p>
    <w:p w:rsidR="002530C9" w:rsidRPr="00F23B8B" w:rsidRDefault="002530C9" w:rsidP="00667297">
      <w:pPr>
        <w:spacing w:after="0" w:line="360" w:lineRule="auto"/>
        <w:jc w:val="both"/>
        <w:rPr>
          <w:rFonts w:ascii="Book Antiqua" w:hAnsi="Book Antiqua"/>
          <w:sz w:val="24"/>
          <w:szCs w:val="24"/>
          <w:lang w:eastAsia="zh-CN"/>
        </w:rPr>
      </w:pPr>
    </w:p>
    <w:p w:rsidR="00667297" w:rsidRPr="008425AE" w:rsidRDefault="00667297" w:rsidP="00667297">
      <w:pPr>
        <w:spacing w:after="0" w:line="360" w:lineRule="auto"/>
        <w:jc w:val="both"/>
        <w:rPr>
          <w:rFonts w:ascii="Book Antiqua" w:hAnsi="Book Antiqua"/>
          <w:b/>
          <w:sz w:val="24"/>
          <w:szCs w:val="24"/>
          <w:lang w:eastAsia="zh-CN"/>
        </w:rPr>
      </w:pPr>
      <w:r w:rsidRPr="00155832">
        <w:rPr>
          <w:rFonts w:ascii="Book Antiqua" w:hAnsi="Book Antiqua"/>
          <w:b/>
          <w:sz w:val="24"/>
          <w:szCs w:val="24"/>
          <w:lang w:eastAsia="zh-CN"/>
        </w:rPr>
        <w:lastRenderedPageBreak/>
        <w:t>Table 1</w:t>
      </w:r>
      <w:r w:rsidR="008425AE">
        <w:rPr>
          <w:rFonts w:ascii="Book Antiqua" w:hAnsi="Book Antiqua" w:hint="eastAsia"/>
          <w:b/>
          <w:sz w:val="24"/>
          <w:szCs w:val="24"/>
          <w:lang w:eastAsia="zh-CN"/>
        </w:rPr>
        <w:t xml:space="preserve"> </w:t>
      </w:r>
      <w:r w:rsidRPr="00155832">
        <w:rPr>
          <w:rFonts w:ascii="Book Antiqua" w:hAnsi="Book Antiqua"/>
          <w:b/>
          <w:sz w:val="24"/>
          <w:szCs w:val="24"/>
          <w:lang w:eastAsia="zh-CN"/>
        </w:rPr>
        <w:t>Reported incidence of thiopurine adverse drug effec</w:t>
      </w:r>
      <w:r w:rsidR="00980CAF">
        <w:rPr>
          <w:rFonts w:ascii="Book Antiqua" w:hAnsi="Book Antiqua"/>
          <w:b/>
          <w:sz w:val="24"/>
          <w:szCs w:val="24"/>
          <w:lang w:eastAsia="zh-CN"/>
        </w:rPr>
        <w:t>ts</w:t>
      </w:r>
    </w:p>
    <w:tbl>
      <w:tblPr>
        <w:tblStyle w:val="-3"/>
        <w:tblW w:w="4013" w:type="dxa"/>
        <w:tblInd w:w="490"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H w:val="single" w:sz="8" w:space="0" w:color="8DB3E2" w:themeColor="text2" w:themeTint="66"/>
          <w:insideV w:val="single" w:sz="8" w:space="0" w:color="8DB3E2" w:themeColor="text2" w:themeTint="66"/>
        </w:tblBorders>
        <w:tblLook w:val="0620" w:firstRow="1" w:lastRow="0" w:firstColumn="0" w:lastColumn="0" w:noHBand="1" w:noVBand="1"/>
      </w:tblPr>
      <w:tblGrid>
        <w:gridCol w:w="2422"/>
        <w:gridCol w:w="1591"/>
      </w:tblGrid>
      <w:tr w:rsidR="00667297" w:rsidRPr="00155832" w:rsidTr="008425AE">
        <w:trPr>
          <w:cnfStyle w:val="100000000000" w:firstRow="1" w:lastRow="0" w:firstColumn="0" w:lastColumn="0" w:oddVBand="0" w:evenVBand="0" w:oddHBand="0" w:evenHBand="0" w:firstRowFirstColumn="0" w:firstRowLastColumn="0" w:lastRowFirstColumn="0" w:lastRowLastColumn="0"/>
          <w:trHeight w:val="212"/>
        </w:trPr>
        <w:tc>
          <w:tcPr>
            <w:tcW w:w="0" w:type="auto"/>
            <w:shd w:val="clear" w:color="auto" w:fill="8DB3E2" w:themeFill="text2" w:themeFillTint="66"/>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ADE</w:t>
            </w:r>
          </w:p>
        </w:tc>
        <w:tc>
          <w:tcPr>
            <w:tcW w:w="1591" w:type="dxa"/>
            <w:shd w:val="clear" w:color="auto" w:fill="8DB3E2" w:themeFill="text2" w:themeFillTint="66"/>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Incidence</w:t>
            </w:r>
          </w:p>
        </w:tc>
      </w:tr>
      <w:tr w:rsidR="00667297" w:rsidRPr="00155832" w:rsidTr="008425AE">
        <w:trPr>
          <w:trHeight w:val="212"/>
        </w:trPr>
        <w:tc>
          <w:tcPr>
            <w:tcW w:w="0" w:type="auto"/>
          </w:tcPr>
          <w:p w:rsidR="00667297" w:rsidRPr="00155832" w:rsidRDefault="00667297" w:rsidP="008425AE">
            <w:pPr>
              <w:spacing w:line="360" w:lineRule="auto"/>
              <w:jc w:val="both"/>
              <w:rPr>
                <w:rFonts w:ascii="Book Antiqua" w:hAnsi="Book Antiqua"/>
                <w:sz w:val="24"/>
                <w:szCs w:val="24"/>
              </w:rPr>
            </w:pPr>
            <w:r w:rsidRPr="00155832">
              <w:rPr>
                <w:rFonts w:ascii="Book Antiqua" w:hAnsi="Book Antiqua"/>
                <w:sz w:val="24"/>
                <w:szCs w:val="24"/>
                <w:lang w:eastAsia="zh-CN"/>
              </w:rPr>
              <w:t>GI symptoms</w:t>
            </w:r>
            <w:r w:rsidRPr="00155832">
              <w:rPr>
                <w:rFonts w:ascii="Book Antiqua" w:hAnsi="Book Antiqua"/>
                <w:sz w:val="24"/>
                <w:szCs w:val="24"/>
              </w:rPr>
              <w:fldChar w:fldCharType="begin">
                <w:fldData xml:space="preserve">PEVuZE5vdGU+PENpdGU+PEF1dGhvcj5DaGFwYXJybzwvQXV0aG9yPjxZZWFyPjIwMTM8L1llYXI+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cnkgYm93ZWwgZGlzZWFzZXM8L2FiYnItMT48L2FsdC1wZXJpb2RpY2FsPjxwYWdlcz4xNDA0LTEw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</w:fldData>
              </w:fldChar>
            </w:r>
            <w:r w:rsidRPr="00155832">
              <w:rPr>
                <w:rFonts w:ascii="Book Antiqua" w:hAnsi="Book Antiqua"/>
                <w:sz w:val="24"/>
                <w:szCs w:val="24"/>
              </w:rPr>
              <w:instrText xml:space="preserve"> ADDIN EN.CITE </w:instrText>
            </w:r>
            <w:r w:rsidRPr="00155832">
              <w:rPr>
                <w:rFonts w:ascii="Book Antiqua" w:hAnsi="Book Antiqua"/>
                <w:sz w:val="24"/>
                <w:szCs w:val="24"/>
              </w:rPr>
              <w:fldChar w:fldCharType="begin">
                <w:fldData xml:space="preserve">PEVuZE5vdGU+PENpdGU+PEF1dGhvcj5DaGFwYXJybzwvQXV0aG9yPjxZZWFyPjIwMTM8L1llYXI+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cnkgYm93ZWwgZGlzZWFzZXM8L2FiYnItMT48L2FsdC1wZXJpb2RpY2FsPjxwYWdlcz4xNDA0LTEw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</w:fldData>
              </w:fldChar>
            </w:r>
            <w:r w:rsidRPr="00155832">
              <w:rPr>
                <w:rFonts w:ascii="Book Antiqua" w:hAnsi="Book Antiqua"/>
                <w:sz w:val="24"/>
                <w:szCs w:val="24"/>
              </w:rPr>
              <w:instrText xml:space="preserve"> ADDIN EN.CITE.DATA </w:instrText>
            </w:r>
            <w:r w:rsidRPr="00155832">
              <w:rPr>
                <w:rFonts w:ascii="Book Antiqua" w:hAnsi="Book Antiqua"/>
                <w:sz w:val="24"/>
                <w:szCs w:val="24"/>
              </w:rPr>
            </w:r>
            <w:r w:rsidRPr="00155832">
              <w:rPr>
                <w:rFonts w:ascii="Book Antiqua" w:hAnsi="Book Antiqua"/>
                <w:sz w:val="24"/>
                <w:szCs w:val="24"/>
              </w:rPr>
              <w:fldChar w:fldCharType="end"/>
            </w:r>
            <w:r w:rsidRPr="00155832">
              <w:rPr>
                <w:rFonts w:ascii="Book Antiqua" w:hAnsi="Book Antiqua"/>
                <w:sz w:val="24"/>
                <w:szCs w:val="24"/>
              </w:rPr>
            </w:r>
            <w:r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55" w:tooltip="Chaparro, 2013 #578" w:history="1">
              <w:r w:rsidRPr="00155832">
                <w:rPr>
                  <w:rFonts w:ascii="Book Antiqua" w:hAnsi="Book Antiqua"/>
                  <w:noProof/>
                  <w:sz w:val="24"/>
                  <w:szCs w:val="24"/>
                  <w:vertAlign w:val="superscript"/>
                </w:rPr>
                <w:t>155</w:t>
              </w:r>
            </w:hyperlink>
            <w:r w:rsidRPr="00155832">
              <w:rPr>
                <w:rFonts w:ascii="Book Antiqua" w:hAnsi="Book Antiqua"/>
                <w:noProof/>
                <w:sz w:val="24"/>
                <w:szCs w:val="24"/>
                <w:vertAlign w:val="superscript"/>
                <w:lang w:eastAsia="zh-CN"/>
              </w:rPr>
              <w:t>]</w:t>
            </w:r>
            <w:r w:rsidRPr="00155832">
              <w:rPr>
                <w:rFonts w:ascii="Book Antiqua" w:hAnsi="Book Antiqua"/>
                <w:sz w:val="24"/>
                <w:szCs w:val="24"/>
              </w:rPr>
              <w:fldChar w:fldCharType="end"/>
            </w:r>
            <w:r w:rsidR="008425AE">
              <w:rPr>
                <w:rFonts w:ascii="Book Antiqua" w:hAnsi="Book Antiqua"/>
                <w:sz w:val="24"/>
                <w:szCs w:val="24"/>
                <w:lang w:eastAsia="zh-CN"/>
              </w:rPr>
              <w:t xml:space="preserve">       </w:t>
            </w:r>
            <w:r w:rsidRPr="00155832">
              <w:rPr>
                <w:rFonts w:ascii="Book Antiqua" w:hAnsi="Book Antiqua"/>
                <w:sz w:val="24"/>
                <w:szCs w:val="24"/>
                <w:lang w:eastAsia="zh-CN"/>
              </w:rPr>
              <w:t xml:space="preserve">                                  </w:t>
            </w:r>
          </w:p>
        </w:tc>
        <w:tc>
          <w:tcPr>
            <w:tcW w:w="1591" w:type="dxa"/>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8%</w:t>
            </w:r>
          </w:p>
        </w:tc>
      </w:tr>
      <w:tr w:rsidR="00667297" w:rsidRPr="00155832" w:rsidTr="008425AE">
        <w:trPr>
          <w:trHeight w:val="212"/>
        </w:trPr>
        <w:tc>
          <w:tcPr>
            <w:tcW w:w="0" w:type="auto"/>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Hepatotoxicity</w:t>
            </w:r>
            <w:r w:rsidRPr="00155832">
              <w:rPr>
                <w:rFonts w:ascii="Book Antiqua" w:hAnsi="Book Antiqua"/>
                <w:sz w:val="24"/>
                <w:szCs w:val="24"/>
              </w:rPr>
              <w:fldChar w:fldCharType="begin">
                <w:fldData xml:space="preserve">PEVuZE5vdGU+PENpdGU+PEF1dGhvcj5HaXNiZXJ0PC9BdXRob3I+PFllYXI+MjAwNzwvWWVhcj48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</w:fldData>
              </w:fldChar>
            </w:r>
            <w:r w:rsidRPr="00155832">
              <w:rPr>
                <w:rFonts w:ascii="Book Antiqua" w:hAnsi="Book Antiqua"/>
                <w:sz w:val="24"/>
                <w:szCs w:val="24"/>
              </w:rPr>
              <w:instrText xml:space="preserve"> ADDIN EN.CITE </w:instrText>
            </w:r>
            <w:r w:rsidRPr="00155832">
              <w:rPr>
                <w:rFonts w:ascii="Book Antiqua" w:hAnsi="Book Antiqua"/>
                <w:sz w:val="24"/>
                <w:szCs w:val="24"/>
              </w:rPr>
              <w:fldChar w:fldCharType="begin">
                <w:fldData xml:space="preserve">PEVuZE5vdGU+PENpdGU+PEF1dGhvcj5HaXNiZXJ0PC9BdXRob3I+PFllYXI+MjAwNzwvWWVhcj48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</w:fldData>
              </w:fldChar>
            </w:r>
            <w:r w:rsidRPr="00155832">
              <w:rPr>
                <w:rFonts w:ascii="Book Antiqua" w:hAnsi="Book Antiqua"/>
                <w:sz w:val="24"/>
                <w:szCs w:val="24"/>
              </w:rPr>
              <w:instrText xml:space="preserve"> ADDIN EN.CITE.DATA </w:instrText>
            </w:r>
            <w:r w:rsidRPr="00155832">
              <w:rPr>
                <w:rFonts w:ascii="Book Antiqua" w:hAnsi="Book Antiqua"/>
                <w:sz w:val="24"/>
                <w:szCs w:val="24"/>
              </w:rPr>
            </w:r>
            <w:r w:rsidRPr="00155832">
              <w:rPr>
                <w:rFonts w:ascii="Book Antiqua" w:hAnsi="Book Antiqua"/>
                <w:sz w:val="24"/>
                <w:szCs w:val="24"/>
              </w:rPr>
              <w:fldChar w:fldCharType="end"/>
            </w:r>
            <w:r w:rsidRPr="00155832">
              <w:rPr>
                <w:rFonts w:ascii="Book Antiqua" w:hAnsi="Book Antiqua"/>
                <w:sz w:val="24"/>
                <w:szCs w:val="24"/>
              </w:rPr>
            </w:r>
            <w:r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80" w:tooltip="Gisbert, 2007 #177" w:history="1">
              <w:r>
                <w:rPr>
                  <w:rFonts w:ascii="Book Antiqua" w:hAnsi="Book Antiqua" w:hint="eastAsia"/>
                  <w:noProof/>
                  <w:sz w:val="24"/>
                  <w:szCs w:val="24"/>
                  <w:vertAlign w:val="superscript"/>
                  <w:lang w:eastAsia="zh-CN"/>
                </w:rPr>
                <w:t>179</w:t>
              </w:r>
            </w:hyperlink>
            <w:r w:rsidR="008425AE">
              <w:rPr>
                <w:rFonts w:ascii="Book Antiqua" w:hAnsi="Book Antiqua"/>
                <w:noProof/>
                <w:sz w:val="24"/>
                <w:szCs w:val="24"/>
                <w:vertAlign w:val="superscript"/>
                <w:lang w:eastAsia="zh-CN"/>
              </w:rPr>
              <w:t>,</w:t>
            </w:r>
            <w:hyperlink w:anchor="_ENREF_181" w:tooltip="Ardizzone, 2010 #685" w:history="1">
              <w:r>
                <w:rPr>
                  <w:rFonts w:ascii="Book Antiqua" w:hAnsi="Book Antiqua" w:hint="eastAsia"/>
                  <w:noProof/>
                  <w:sz w:val="24"/>
                  <w:szCs w:val="24"/>
                  <w:vertAlign w:val="superscript"/>
                  <w:lang w:eastAsia="zh-CN"/>
                </w:rPr>
                <w:t>180</w:t>
              </w:r>
            </w:hyperlink>
            <w:r w:rsidRPr="00155832">
              <w:rPr>
                <w:rFonts w:ascii="Book Antiqua" w:hAnsi="Book Antiqua"/>
                <w:noProof/>
                <w:sz w:val="24"/>
                <w:szCs w:val="24"/>
                <w:vertAlign w:val="superscript"/>
                <w:lang w:eastAsia="zh-CN"/>
              </w:rPr>
              <w:t>]</w:t>
            </w:r>
            <w:r w:rsidRPr="00155832">
              <w:rPr>
                <w:rFonts w:ascii="Book Antiqua" w:hAnsi="Book Antiqua"/>
                <w:sz w:val="24"/>
                <w:szCs w:val="24"/>
              </w:rPr>
              <w:fldChar w:fldCharType="end"/>
            </w:r>
          </w:p>
        </w:tc>
        <w:tc>
          <w:tcPr>
            <w:tcW w:w="1591" w:type="dxa"/>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3</w:t>
            </w:r>
            <w:r w:rsidR="008425AE">
              <w:rPr>
                <w:rFonts w:ascii="Book Antiqua" w:hAnsi="Book Antiqua" w:hint="eastAsia"/>
                <w:sz w:val="24"/>
                <w:szCs w:val="24"/>
                <w:lang w:eastAsia="zh-CN"/>
              </w:rPr>
              <w:t>%</w:t>
            </w:r>
            <w:r w:rsidRPr="00155832">
              <w:rPr>
                <w:rFonts w:ascii="Book Antiqua" w:hAnsi="Book Antiqua"/>
                <w:sz w:val="24"/>
                <w:szCs w:val="24"/>
                <w:lang w:eastAsia="zh-CN"/>
              </w:rPr>
              <w:t>-15%</w:t>
            </w:r>
          </w:p>
        </w:tc>
      </w:tr>
      <w:tr w:rsidR="00667297" w:rsidRPr="00155832" w:rsidTr="008425AE">
        <w:trPr>
          <w:trHeight w:val="212"/>
        </w:trPr>
        <w:tc>
          <w:tcPr>
            <w:tcW w:w="0" w:type="auto"/>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Impaired liver function tests</w:t>
            </w:r>
            <w:r w:rsidRPr="00155832">
              <w:rPr>
                <w:rFonts w:ascii="Book Antiqua" w:hAnsi="Book Antiqua"/>
                <w:sz w:val="24"/>
                <w:szCs w:val="24"/>
              </w:rPr>
              <w:fldChar w:fldCharType="begin">
                <w:fldData xml:space="preserve">PEVuZE5vdGU+PENpdGU+PEF1dGhvcj5HaXNiZXJ0PC9BdXRob3I+PFllYXI+MjAwNzwvWWVhcj48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c2VzPC9hYmJyLTE+PC9hbHQtcGVyaW9kaWNhbD48cGFnZXM+MTEwNi0xNDwvcGFnZXM+PHZvbHVt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</w:fldData>
              </w:fldChar>
            </w:r>
            <w:r w:rsidRPr="00155832">
              <w:rPr>
                <w:rFonts w:ascii="Book Antiqua" w:hAnsi="Book Antiqua"/>
                <w:sz w:val="24"/>
                <w:szCs w:val="24"/>
              </w:rPr>
              <w:instrText xml:space="preserve"> ADDIN EN.CITE </w:instrText>
            </w:r>
            <w:r w:rsidRPr="00155832">
              <w:rPr>
                <w:rFonts w:ascii="Book Antiqua" w:hAnsi="Book Antiqua"/>
                <w:sz w:val="24"/>
                <w:szCs w:val="24"/>
              </w:rPr>
              <w:fldChar w:fldCharType="begin">
                <w:fldData xml:space="preserve">PEVuZE5vdGU+PENpdGU+PEF1dGhvcj5HaXNiZXJ0PC9BdXRob3I+PFllYXI+MjAwNzwvWWVhcj48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c2VzPC9hYmJyLTE+PC9hbHQtcGVyaW9kaWNhbD48cGFnZXM+MTEwNi0xNDwvcGFnZXM+PHZvbHVt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</w:fldData>
              </w:fldChar>
            </w:r>
            <w:r w:rsidRPr="00155832">
              <w:rPr>
                <w:rFonts w:ascii="Book Antiqua" w:hAnsi="Book Antiqua"/>
                <w:sz w:val="24"/>
                <w:szCs w:val="24"/>
              </w:rPr>
              <w:instrText xml:space="preserve"> ADDIN EN.CITE.DATA </w:instrText>
            </w:r>
            <w:r w:rsidRPr="00155832">
              <w:rPr>
                <w:rFonts w:ascii="Book Antiqua" w:hAnsi="Book Antiqua"/>
                <w:sz w:val="24"/>
                <w:szCs w:val="24"/>
              </w:rPr>
            </w:r>
            <w:r w:rsidRPr="00155832">
              <w:rPr>
                <w:rFonts w:ascii="Book Antiqua" w:hAnsi="Book Antiqua"/>
                <w:sz w:val="24"/>
                <w:szCs w:val="24"/>
              </w:rPr>
              <w:fldChar w:fldCharType="end"/>
            </w:r>
            <w:r w:rsidRPr="00155832">
              <w:rPr>
                <w:rFonts w:ascii="Book Antiqua" w:hAnsi="Book Antiqua"/>
                <w:sz w:val="24"/>
                <w:szCs w:val="24"/>
              </w:rPr>
            </w:r>
            <w:r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80" w:tooltip="Gisbert, 2007 #177" w:history="1">
              <w:r>
                <w:rPr>
                  <w:rFonts w:ascii="Book Antiqua" w:hAnsi="Book Antiqua" w:hint="eastAsia"/>
                  <w:noProof/>
                  <w:sz w:val="24"/>
                  <w:szCs w:val="24"/>
                  <w:vertAlign w:val="superscript"/>
                  <w:lang w:eastAsia="zh-CN"/>
                </w:rPr>
                <w:t>179</w:t>
              </w:r>
            </w:hyperlink>
            <w:r w:rsidRPr="00155832">
              <w:rPr>
                <w:rFonts w:ascii="Book Antiqua" w:hAnsi="Book Antiqua"/>
                <w:noProof/>
                <w:sz w:val="24"/>
                <w:szCs w:val="24"/>
                <w:vertAlign w:val="superscript"/>
                <w:lang w:eastAsia="zh-CN"/>
              </w:rPr>
              <w:t>]</w:t>
            </w:r>
            <w:r w:rsidRPr="00155832">
              <w:rPr>
                <w:rFonts w:ascii="Book Antiqua" w:hAnsi="Book Antiqua"/>
                <w:sz w:val="24"/>
                <w:szCs w:val="24"/>
              </w:rPr>
              <w:fldChar w:fldCharType="end"/>
            </w:r>
          </w:p>
        </w:tc>
        <w:tc>
          <w:tcPr>
            <w:tcW w:w="1591" w:type="dxa"/>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15%</w:t>
            </w:r>
          </w:p>
        </w:tc>
      </w:tr>
      <w:tr w:rsidR="00667297" w:rsidRPr="00155832" w:rsidTr="008425AE">
        <w:trPr>
          <w:trHeight w:val="212"/>
        </w:trPr>
        <w:tc>
          <w:tcPr>
            <w:tcW w:w="0" w:type="auto"/>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NRH</w:t>
            </w:r>
            <w:r w:rsidRPr="00155832">
              <w:rPr>
                <w:rFonts w:ascii="Book Antiqua" w:hAnsi="Book Antiqua"/>
                <w:sz w:val="24"/>
                <w:szCs w:val="24"/>
              </w:rPr>
              <w:fldChar w:fldCharType="begin"/>
            </w:r>
            <w:r w:rsidRPr="00155832">
              <w:rPr>
                <w:rFonts w:ascii="Book Antiqua" w:hAnsi="Book Antiqua"/>
                <w:sz w:val="24"/>
                <w:szCs w:val="24"/>
              </w:rPr>
              <w:instrText xml:space="preserve"> ADDIN EN.CITE &lt;EndNote&gt;&lt;Cite&gt;&lt;Author&gt;Musumba&lt;/Author&gt;&lt;Year&gt;2013&lt;/Year&gt;&lt;RecNum&gt;635&lt;/RecNum&gt;&lt;DisplayText&gt;&lt;style face="superscript"&gt;[51]&lt;/style&gt;&lt;/DisplayText&gt;&lt;record&gt;&lt;rec-number&gt;635&lt;/rec-number&gt;&lt;foreign-keys&gt;&lt;key app="EN" db-id="v2a2e02259e99aefrtj5z5ehtpwprxrxvwwa"&gt;635&lt;/key&gt;&lt;/foreign-keys&gt;&lt;ref-type name="Journal Article"&gt;17&lt;/ref-type&gt;&lt;contributors&gt;&lt;authors&gt;&lt;author&gt;Musumba, C. O.&lt;/author&gt;&lt;/authors&gt;&lt;/contributors&gt;&lt;auth-address&gt;Department of Gastroenterology and Hepatology, The Royal Liverpool and Broadgreen University Hospitals NHS Trust, Liverpool, UK.&lt;/auth-address&gt;&lt;titles&gt;&lt;title&gt;Review article: the association between nodular regenerative hyperplasia, inflammatory bowel disease and thiopurine therapy&lt;/title&gt;&lt;secondary-title&gt;Aliment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1025-37&lt;/pages&gt;&lt;volume&gt;38&lt;/volume&gt;&lt;number&gt;9&lt;/number&gt;&lt;edition&gt;2013/10/09&lt;/edition&gt;&lt;dates&gt;&lt;year&gt;2013&lt;/year&gt;&lt;pub-dates&gt;&lt;date&gt;Nov&lt;/date&gt;&lt;/pub-dates&gt;&lt;/dates&gt;&lt;isbn&gt;1365-2036 (Electronic)&amp;#xD;0269-2813 (Linking)&lt;/isbn&gt;&lt;accession-num&gt;24099468&lt;/accession-num&gt;&lt;urls&gt;&lt;related-urls&gt;&lt;url&gt;http://www.ncbi.nlm.nih.gov/pubmed/24099468&lt;/url&gt;&lt;/related-urls&gt;&lt;/urls&gt;&lt;electronic-resource-num&gt;10.1111/apt.12490&lt;/electronic-resource-num&gt;&lt;language&gt;eng&lt;/language&gt;&lt;/record&gt;&lt;/Cite&gt;&lt;/EndNote&gt;</w:instrText>
            </w:r>
            <w:r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51" w:tooltip="Musumba, 2013 #635" w:history="1">
              <w:r w:rsidRPr="00155832">
                <w:rPr>
                  <w:rFonts w:ascii="Book Antiqua" w:hAnsi="Book Antiqua"/>
                  <w:noProof/>
                  <w:sz w:val="24"/>
                  <w:szCs w:val="24"/>
                  <w:vertAlign w:val="superscript"/>
                </w:rPr>
                <w:t>51</w:t>
              </w:r>
            </w:hyperlink>
            <w:r w:rsidRPr="00155832">
              <w:rPr>
                <w:rFonts w:ascii="Book Antiqua" w:hAnsi="Book Antiqua"/>
                <w:noProof/>
                <w:sz w:val="24"/>
                <w:szCs w:val="24"/>
                <w:vertAlign w:val="superscript"/>
                <w:lang w:eastAsia="zh-CN"/>
              </w:rPr>
              <w:t>]</w:t>
            </w:r>
            <w:r w:rsidRPr="00155832">
              <w:rPr>
                <w:rFonts w:ascii="Book Antiqua" w:hAnsi="Book Antiqua"/>
                <w:sz w:val="24"/>
                <w:szCs w:val="24"/>
              </w:rPr>
              <w:fldChar w:fldCharType="end"/>
            </w:r>
          </w:p>
        </w:tc>
        <w:tc>
          <w:tcPr>
            <w:tcW w:w="1591" w:type="dxa"/>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0.6%-1.28%</w:t>
            </w:r>
          </w:p>
        </w:tc>
      </w:tr>
      <w:tr w:rsidR="00667297" w:rsidRPr="00155832" w:rsidTr="008425AE">
        <w:trPr>
          <w:trHeight w:val="227"/>
        </w:trPr>
        <w:tc>
          <w:tcPr>
            <w:tcW w:w="0" w:type="auto"/>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Pancreatitis</w:t>
            </w:r>
            <w:r w:rsidRPr="00155832">
              <w:rPr>
                <w:rFonts w:ascii="Book Antiqua" w:hAnsi="Book Antiqua"/>
                <w:sz w:val="24"/>
                <w:szCs w:val="24"/>
              </w:rPr>
              <w:fldChar w:fldCharType="begin">
                <w:fldData xml:space="preserve">PEVuZE5vdGU+PENpdGU+PEF1dGhvcj5DaGFwYXJybzwvQXV0aG9yPjxZZWFyPjIwMTM8L1llYXI+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cnkgYm93ZWwgZGlzZWFzZXM8L2FiYnItMT48L2FsdC1wZXJpb2RpY2FsPjxwYWdlcz4xNDA0LTEw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</w:fldData>
              </w:fldChar>
            </w:r>
            <w:r w:rsidRPr="00155832">
              <w:rPr>
                <w:rFonts w:ascii="Book Antiqua" w:hAnsi="Book Antiqua"/>
                <w:sz w:val="24"/>
                <w:szCs w:val="24"/>
              </w:rPr>
              <w:instrText xml:space="preserve"> ADDIN EN.CITE </w:instrText>
            </w:r>
            <w:r w:rsidRPr="00155832">
              <w:rPr>
                <w:rFonts w:ascii="Book Antiqua" w:hAnsi="Book Antiqua"/>
                <w:sz w:val="24"/>
                <w:szCs w:val="24"/>
              </w:rPr>
              <w:fldChar w:fldCharType="begin">
                <w:fldData xml:space="preserve">PEVuZE5vdGU+PENpdGU+PEF1dGhvcj5DaGFwYXJybzwvQXV0aG9yPjxZZWFyPjIwMTM8L1llYXI+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cnkgYm93ZWwgZGlzZWFzZXM8L2FiYnItMT48L2FsdC1wZXJpb2RpY2FsPjxwYWdlcz4xNDA0LTEw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</w:fldData>
              </w:fldChar>
            </w:r>
            <w:r w:rsidRPr="00155832">
              <w:rPr>
                <w:rFonts w:ascii="Book Antiqua" w:hAnsi="Book Antiqua"/>
                <w:sz w:val="24"/>
                <w:szCs w:val="24"/>
              </w:rPr>
              <w:instrText xml:space="preserve"> ADDIN EN.CITE.DATA </w:instrText>
            </w:r>
            <w:r w:rsidRPr="00155832">
              <w:rPr>
                <w:rFonts w:ascii="Book Antiqua" w:hAnsi="Book Antiqua"/>
                <w:sz w:val="24"/>
                <w:szCs w:val="24"/>
              </w:rPr>
            </w:r>
            <w:r w:rsidRPr="00155832">
              <w:rPr>
                <w:rFonts w:ascii="Book Antiqua" w:hAnsi="Book Antiqua"/>
                <w:sz w:val="24"/>
                <w:szCs w:val="24"/>
              </w:rPr>
              <w:fldChar w:fldCharType="end"/>
            </w:r>
            <w:r w:rsidRPr="00155832">
              <w:rPr>
                <w:rFonts w:ascii="Book Antiqua" w:hAnsi="Book Antiqua"/>
                <w:sz w:val="24"/>
                <w:szCs w:val="24"/>
              </w:rPr>
            </w:r>
            <w:r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55" w:tooltip="Chaparro, 2013 #578" w:history="1">
              <w:r w:rsidRPr="00155832">
                <w:rPr>
                  <w:rFonts w:ascii="Book Antiqua" w:hAnsi="Book Antiqua"/>
                  <w:noProof/>
                  <w:sz w:val="24"/>
                  <w:szCs w:val="24"/>
                  <w:vertAlign w:val="superscript"/>
                </w:rPr>
                <w:t>155</w:t>
              </w:r>
            </w:hyperlink>
            <w:r w:rsidRPr="00155832">
              <w:rPr>
                <w:rFonts w:ascii="Book Antiqua" w:hAnsi="Book Antiqua"/>
                <w:noProof/>
                <w:sz w:val="24"/>
                <w:szCs w:val="24"/>
                <w:vertAlign w:val="superscript"/>
                <w:lang w:eastAsia="zh-CN"/>
              </w:rPr>
              <w:t>]</w:t>
            </w:r>
            <w:r w:rsidRPr="00155832">
              <w:rPr>
                <w:rFonts w:ascii="Book Antiqua" w:hAnsi="Book Antiqua"/>
                <w:sz w:val="24"/>
                <w:szCs w:val="24"/>
              </w:rPr>
              <w:fldChar w:fldCharType="end"/>
            </w:r>
          </w:p>
        </w:tc>
        <w:tc>
          <w:tcPr>
            <w:tcW w:w="1591" w:type="dxa"/>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4%</w:t>
            </w:r>
          </w:p>
        </w:tc>
      </w:tr>
      <w:tr w:rsidR="00667297" w:rsidRPr="00155832" w:rsidTr="008425AE">
        <w:trPr>
          <w:trHeight w:val="227"/>
        </w:trPr>
        <w:tc>
          <w:tcPr>
            <w:tcW w:w="0" w:type="auto"/>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Leucopenia</w:t>
            </w:r>
            <w:r w:rsidRPr="00155832">
              <w:rPr>
                <w:rFonts w:ascii="Book Antiqua" w:hAnsi="Book Antiqua"/>
                <w:sz w:val="24"/>
                <w:szCs w:val="24"/>
              </w:rPr>
              <w:fldChar w:fldCharType="begin"/>
            </w:r>
            <w:r w:rsidRPr="00155832">
              <w:rPr>
                <w:rFonts w:ascii="Book Antiqua" w:hAnsi="Book Antiqua"/>
                <w:sz w:val="24"/>
                <w:szCs w:val="24"/>
              </w:rPr>
              <w:instrText xml:space="preserve"> ADDIN EN.CITE &lt;EndNote&gt;&lt;Cite&gt;&lt;Author&gt;Ardizzone&lt;/Author&gt;&lt;Year&gt;2010&lt;/Year&gt;&lt;RecNum&gt;685&lt;/RecNum&gt;&lt;DisplayText&gt;&lt;style face="superscript"&gt;[181]&lt;/style&gt;&lt;/DisplayText&gt;&lt;record&gt;&lt;rec-number&gt;685&lt;/rec-number&gt;&lt;foreign-keys&gt;&lt;key app="EN" db-id="v2a2e02259e99aefrtj5z5ehtpwprxrxvwwa"&gt;685&lt;/key&gt;&lt;/foreign-keys&gt;&lt;ref-type name="Journal Article"&gt;17&lt;/ref-type&gt;&lt;contributors&gt;&lt;authors&gt;&lt;author&gt;Ardizzone, S.&lt;/author&gt;&lt;author&gt;Cassinotti, A.&lt;/author&gt;&lt;author&gt;Manes, G.&lt;/author&gt;&lt;author&gt;Porro, G. B.&lt;/author&gt;&lt;/authors&gt;&lt;/contributors&gt;&lt;auth-address&gt;Head of IBD Unit, Cattedra e Divisione di Gatroenterologia ed Endoscopia Digestiva, Azienda Ospedaliera &amp;apos;L. Sacco&amp;apos;, Polo Universitario, Milano, Italy.&lt;/auth-address&gt;&lt;titles&gt;&lt;title&gt;Immunomodulators for all patients with inflammatory bowel disease?&lt;/title&gt;&lt;secondary-title&gt;Therap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31-42&lt;/pages&gt;&lt;volume&gt;3&lt;/volume&gt;&lt;number&gt;1&lt;/number&gt;&lt;edition&gt;2010/12/25&lt;/edition&gt;&lt;dates&gt;&lt;year&gt;2010&lt;/year&gt;&lt;pub-dates&gt;&lt;date&gt;Jan&lt;/date&gt;&lt;/pub-dates&gt;&lt;/dates&gt;&lt;isbn&gt;1756-2848 (Electronic)&amp;#xD;1756-283X (Linking)&lt;/isbn&gt;&lt;accession-num&gt;21180588&lt;/accession-num&gt;&lt;urls&gt;&lt;related-urls&gt;&lt;url&gt;http://www.ncbi.nlm.nih.gov/pubmed/21180588&lt;/url&gt;&lt;/related-urls&gt;&lt;/urls&gt;&lt;custom2&gt;3002564&lt;/custom2&gt;&lt;electronic-resource-num&gt;10.1177/1756283X09354136&lt;/electronic-resource-num&gt;&lt;language&gt;eng&lt;/language&gt;&lt;/record&gt;&lt;/Cite&gt;&lt;/EndNote&gt;</w:instrText>
            </w:r>
            <w:r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81" w:tooltip="Ardizzone, 2010 #685" w:history="1">
              <w:r>
                <w:rPr>
                  <w:rFonts w:ascii="Book Antiqua" w:hAnsi="Book Antiqua" w:hint="eastAsia"/>
                  <w:noProof/>
                  <w:sz w:val="24"/>
                  <w:szCs w:val="24"/>
                  <w:vertAlign w:val="superscript"/>
                  <w:lang w:eastAsia="zh-CN"/>
                </w:rPr>
                <w:t>180</w:t>
              </w:r>
            </w:hyperlink>
            <w:r w:rsidRPr="00155832">
              <w:rPr>
                <w:rFonts w:ascii="Book Antiqua" w:hAnsi="Book Antiqua"/>
                <w:noProof/>
                <w:sz w:val="24"/>
                <w:szCs w:val="24"/>
                <w:vertAlign w:val="superscript"/>
                <w:lang w:eastAsia="zh-CN"/>
              </w:rPr>
              <w:t>]</w:t>
            </w:r>
            <w:r w:rsidRPr="00155832">
              <w:rPr>
                <w:rFonts w:ascii="Book Antiqua" w:hAnsi="Book Antiqua"/>
                <w:sz w:val="24"/>
                <w:szCs w:val="24"/>
              </w:rPr>
              <w:fldChar w:fldCharType="end"/>
            </w:r>
          </w:p>
        </w:tc>
        <w:tc>
          <w:tcPr>
            <w:tcW w:w="1591" w:type="dxa"/>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2</w:t>
            </w:r>
            <w:r w:rsidR="008425AE">
              <w:rPr>
                <w:rFonts w:ascii="Book Antiqua" w:hAnsi="Book Antiqua" w:hint="eastAsia"/>
                <w:sz w:val="24"/>
                <w:szCs w:val="24"/>
                <w:lang w:eastAsia="zh-CN"/>
              </w:rPr>
              <w:t>%</w:t>
            </w:r>
            <w:r w:rsidRPr="00155832">
              <w:rPr>
                <w:rFonts w:ascii="Book Antiqua" w:hAnsi="Book Antiqua"/>
                <w:sz w:val="24"/>
                <w:szCs w:val="24"/>
                <w:lang w:eastAsia="zh-CN"/>
              </w:rPr>
              <w:t>-15%</w:t>
            </w:r>
          </w:p>
        </w:tc>
      </w:tr>
      <w:tr w:rsidR="00667297" w:rsidRPr="00155832" w:rsidTr="008425AE">
        <w:trPr>
          <w:trHeight w:val="212"/>
        </w:trPr>
        <w:tc>
          <w:tcPr>
            <w:tcW w:w="0" w:type="auto"/>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Myelotoxicity</w:t>
            </w:r>
            <w:r w:rsidRPr="00155832">
              <w:rPr>
                <w:rFonts w:ascii="Book Antiqua" w:hAnsi="Book Antiqua"/>
                <w:sz w:val="24"/>
                <w:szCs w:val="24"/>
              </w:rPr>
              <w:fldChar w:fldCharType="begin">
                <w:fldData xml:space="preserve">PEVuZE5vdGU+PENpdGU+PEF1dGhvcj5DaGFwYXJybzwvQXV0aG9yPjxZZWFyPjIwMTM8L1llYXI+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cnkgYm93ZWwgZGlzZWFzZXM8L2FiYnItMT48L2FsdC1wZXJpb2RpY2FsPjxwYWdlcz4xNDA0LTEw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</w:fldData>
              </w:fldChar>
            </w:r>
            <w:r w:rsidRPr="00155832">
              <w:rPr>
                <w:rFonts w:ascii="Book Antiqua" w:hAnsi="Book Antiqua"/>
                <w:sz w:val="24"/>
                <w:szCs w:val="24"/>
              </w:rPr>
              <w:instrText xml:space="preserve"> ADDIN EN.CITE </w:instrText>
            </w:r>
            <w:r w:rsidRPr="00155832">
              <w:rPr>
                <w:rFonts w:ascii="Book Antiqua" w:hAnsi="Book Antiqua"/>
                <w:sz w:val="24"/>
                <w:szCs w:val="24"/>
              </w:rPr>
              <w:fldChar w:fldCharType="begin">
                <w:fldData xml:space="preserve">PEVuZE5vdGU+PENpdGU+PEF1dGhvcj5DaGFwYXJybzwvQXV0aG9yPjxZZWFyPjIwMTM8L1llYXI+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cnkgYm93ZWwgZGlzZWFzZXM8L2FiYnItMT48L2FsdC1wZXJpb2RpY2FsPjxwYWdlcz4xNDA0LTEw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</w:fldData>
              </w:fldChar>
            </w:r>
            <w:r w:rsidRPr="00155832">
              <w:rPr>
                <w:rFonts w:ascii="Book Antiqua" w:hAnsi="Book Antiqua"/>
                <w:sz w:val="24"/>
                <w:szCs w:val="24"/>
              </w:rPr>
              <w:instrText xml:space="preserve"> ADDIN EN.CITE.DATA </w:instrText>
            </w:r>
            <w:r w:rsidRPr="00155832">
              <w:rPr>
                <w:rFonts w:ascii="Book Antiqua" w:hAnsi="Book Antiqua"/>
                <w:sz w:val="24"/>
                <w:szCs w:val="24"/>
              </w:rPr>
            </w:r>
            <w:r w:rsidRPr="00155832">
              <w:rPr>
                <w:rFonts w:ascii="Book Antiqua" w:hAnsi="Book Antiqua"/>
                <w:sz w:val="24"/>
                <w:szCs w:val="24"/>
              </w:rPr>
              <w:fldChar w:fldCharType="end"/>
            </w:r>
            <w:r w:rsidRPr="00155832">
              <w:rPr>
                <w:rFonts w:ascii="Book Antiqua" w:hAnsi="Book Antiqua"/>
                <w:sz w:val="24"/>
                <w:szCs w:val="24"/>
              </w:rPr>
            </w:r>
            <w:r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55" w:tooltip="Chaparro, 2013 #578" w:history="1">
              <w:r w:rsidRPr="00155832">
                <w:rPr>
                  <w:rFonts w:ascii="Book Antiqua" w:hAnsi="Book Antiqua"/>
                  <w:noProof/>
                  <w:sz w:val="24"/>
                  <w:szCs w:val="24"/>
                  <w:vertAlign w:val="superscript"/>
                </w:rPr>
                <w:t>155</w:t>
              </w:r>
            </w:hyperlink>
            <w:r w:rsidRPr="00155832">
              <w:rPr>
                <w:rFonts w:ascii="Book Antiqua" w:hAnsi="Book Antiqua"/>
                <w:noProof/>
                <w:sz w:val="24"/>
                <w:szCs w:val="24"/>
                <w:vertAlign w:val="superscript"/>
                <w:lang w:eastAsia="zh-CN"/>
              </w:rPr>
              <w:t>]</w:t>
            </w:r>
            <w:r w:rsidRPr="00155832">
              <w:rPr>
                <w:rFonts w:ascii="Book Antiqua" w:hAnsi="Book Antiqua"/>
                <w:sz w:val="24"/>
                <w:szCs w:val="24"/>
              </w:rPr>
              <w:fldChar w:fldCharType="end"/>
            </w:r>
          </w:p>
        </w:tc>
        <w:tc>
          <w:tcPr>
            <w:tcW w:w="1591" w:type="dxa"/>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4%</w:t>
            </w:r>
          </w:p>
        </w:tc>
      </w:tr>
      <w:tr w:rsidR="00667297" w:rsidRPr="00155832" w:rsidTr="008425AE">
        <w:trPr>
          <w:trHeight w:val="185"/>
        </w:trPr>
        <w:tc>
          <w:tcPr>
            <w:tcW w:w="0" w:type="auto"/>
          </w:tcPr>
          <w:p w:rsidR="00667297" w:rsidRPr="00155832" w:rsidRDefault="00667297" w:rsidP="00667297">
            <w:pPr>
              <w:tabs>
                <w:tab w:val="right" w:pos="2250"/>
              </w:tabs>
              <w:spacing w:line="360" w:lineRule="auto"/>
              <w:jc w:val="both"/>
              <w:rPr>
                <w:rFonts w:ascii="Book Antiqua" w:hAnsi="Book Antiqua"/>
                <w:sz w:val="24"/>
                <w:szCs w:val="24"/>
              </w:rPr>
            </w:pPr>
            <w:r w:rsidRPr="00155832">
              <w:rPr>
                <w:rFonts w:ascii="Book Antiqua" w:hAnsi="Book Antiqua"/>
                <w:sz w:val="24"/>
                <w:szCs w:val="24"/>
                <w:lang w:eastAsia="zh-CN"/>
              </w:rPr>
              <w:t>Lymphoma</w:t>
            </w:r>
            <w:r w:rsidRPr="00155832">
              <w:rPr>
                <w:rFonts w:ascii="Book Antiqua" w:hAnsi="Book Antiqua"/>
                <w:sz w:val="24"/>
                <w:szCs w:val="24"/>
              </w:rPr>
              <w:fldChar w:fldCharType="begin">
                <w:fldData xml:space="preserve">PEVuZE5vdGU+PENpdGU+PEF1dGhvcj5DaGFwYXJybzwvQXV0aG9yPjxZZWFyPjIwMTM8L1llYXI+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cnkgYm93ZWwgZGlzZWFzZXM8L2FiYnItMT48L2FsdC1wZXJpb2RpY2FsPjxwYWdlcz4xNDA0LTEw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</w:fldData>
              </w:fldChar>
            </w:r>
            <w:r w:rsidRPr="00155832">
              <w:rPr>
                <w:rFonts w:ascii="Book Antiqua" w:hAnsi="Book Antiqua"/>
                <w:sz w:val="24"/>
                <w:szCs w:val="24"/>
              </w:rPr>
              <w:instrText xml:space="preserve"> ADDIN EN.CITE </w:instrText>
            </w:r>
            <w:r w:rsidRPr="00155832">
              <w:rPr>
                <w:rFonts w:ascii="Book Antiqua" w:hAnsi="Book Antiqua"/>
                <w:sz w:val="24"/>
                <w:szCs w:val="24"/>
              </w:rPr>
              <w:fldChar w:fldCharType="begin">
                <w:fldData xml:space="preserve">PEVuZE5vdGU+PENpdGU+PEF1dGhvcj5DaGFwYXJybzwvQXV0aG9yPjxZZWFyPjIwMTM8L1llYXI+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cnkgYm93ZWwgZGlzZWFzZXM8L2FiYnItMT48L2FsdC1wZXJpb2RpY2FsPjxwYWdlcz4xNDA0LTEw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</w:fldData>
              </w:fldChar>
            </w:r>
            <w:r w:rsidRPr="00155832">
              <w:rPr>
                <w:rFonts w:ascii="Book Antiqua" w:hAnsi="Book Antiqua"/>
                <w:sz w:val="24"/>
                <w:szCs w:val="24"/>
              </w:rPr>
              <w:instrText xml:space="preserve"> ADDIN EN.CITE.DATA </w:instrText>
            </w:r>
            <w:r w:rsidRPr="00155832">
              <w:rPr>
                <w:rFonts w:ascii="Book Antiqua" w:hAnsi="Book Antiqua"/>
                <w:sz w:val="24"/>
                <w:szCs w:val="24"/>
              </w:rPr>
            </w:r>
            <w:r w:rsidRPr="00155832">
              <w:rPr>
                <w:rFonts w:ascii="Book Antiqua" w:hAnsi="Book Antiqua"/>
                <w:sz w:val="24"/>
                <w:szCs w:val="24"/>
              </w:rPr>
              <w:fldChar w:fldCharType="end"/>
            </w:r>
            <w:r w:rsidRPr="00155832">
              <w:rPr>
                <w:rFonts w:ascii="Book Antiqua" w:hAnsi="Book Antiqua"/>
                <w:sz w:val="24"/>
                <w:szCs w:val="24"/>
              </w:rPr>
            </w:r>
            <w:r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55" w:tooltip="Chaparro, 2013 #578" w:history="1">
              <w:r w:rsidRPr="00155832">
                <w:rPr>
                  <w:rFonts w:ascii="Book Antiqua" w:hAnsi="Book Antiqua"/>
                  <w:noProof/>
                  <w:sz w:val="24"/>
                  <w:szCs w:val="24"/>
                  <w:vertAlign w:val="superscript"/>
                </w:rPr>
                <w:t>155</w:t>
              </w:r>
            </w:hyperlink>
            <w:r w:rsidRPr="00155832">
              <w:rPr>
                <w:rFonts w:ascii="Book Antiqua" w:hAnsi="Book Antiqua"/>
                <w:noProof/>
                <w:sz w:val="24"/>
                <w:szCs w:val="24"/>
                <w:vertAlign w:val="superscript"/>
                <w:lang w:eastAsia="zh-CN"/>
              </w:rPr>
              <w:t>]</w:t>
            </w:r>
            <w:r w:rsidRPr="00155832">
              <w:rPr>
                <w:rFonts w:ascii="Book Antiqua" w:hAnsi="Book Antiqua"/>
                <w:sz w:val="24"/>
                <w:szCs w:val="24"/>
              </w:rPr>
              <w:fldChar w:fldCharType="end"/>
            </w:r>
          </w:p>
        </w:tc>
        <w:tc>
          <w:tcPr>
            <w:tcW w:w="1591" w:type="dxa"/>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0.1%</w:t>
            </w:r>
          </w:p>
        </w:tc>
      </w:tr>
      <w:tr w:rsidR="00667297" w:rsidRPr="00155832" w:rsidTr="008425AE">
        <w:trPr>
          <w:trHeight w:val="265"/>
        </w:trPr>
        <w:tc>
          <w:tcPr>
            <w:tcW w:w="0" w:type="auto"/>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Infections</w:t>
            </w:r>
            <w:r w:rsidRPr="00155832">
              <w:rPr>
                <w:rFonts w:ascii="Book Antiqua" w:hAnsi="Book Antiqua"/>
                <w:sz w:val="24"/>
                <w:szCs w:val="24"/>
              </w:rPr>
              <w:fldChar w:fldCharType="begin"/>
            </w:r>
            <w:r w:rsidRPr="00155832">
              <w:rPr>
                <w:rFonts w:ascii="Book Antiqua" w:hAnsi="Book Antiqua"/>
                <w:sz w:val="24"/>
                <w:szCs w:val="24"/>
              </w:rPr>
              <w:instrText xml:space="preserve"> ADDIN EN.CITE &lt;EndNote&gt;&lt;Cite&gt;&lt;Author&gt;Ardizzone&lt;/Author&gt;&lt;Year&gt;2010&lt;/Year&gt;&lt;RecNum&gt;685&lt;/RecNum&gt;&lt;DisplayText&gt;&lt;style face="superscript"&gt;[181]&lt;/style&gt;&lt;/DisplayText&gt;&lt;record&gt;&lt;rec-number&gt;685&lt;/rec-number&gt;&lt;foreign-keys&gt;&lt;key app="EN" db-id="v2a2e02259e99aefrtj5z5ehtpwprxrxvwwa"&gt;685&lt;/key&gt;&lt;/foreign-keys&gt;&lt;ref-type name="Journal Article"&gt;17&lt;/ref-type&gt;&lt;contributors&gt;&lt;authors&gt;&lt;author&gt;Ardizzone, S.&lt;/author&gt;&lt;author&gt;Cassinotti, A.&lt;/author&gt;&lt;author&gt;Manes, G.&lt;/author&gt;&lt;author&gt;Porro, G. B.&lt;/author&gt;&lt;/authors&gt;&lt;/contributors&gt;&lt;auth-address&gt;Head of IBD Unit, Cattedra e Divisione di Gatroenterologia ed Endoscopia Digestiva, Azienda Ospedaliera &amp;apos;L. Sacco&amp;apos;, Polo Universitario, Milano, Italy.&lt;/auth-address&gt;&lt;titles&gt;&lt;title&gt;Immunomodulators for all patients with inflammatory bowel disease?&lt;/title&gt;&lt;secondary-title&gt;Therap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31-42&lt;/pages&gt;&lt;volume&gt;3&lt;/volume&gt;&lt;number&gt;1&lt;/number&gt;&lt;edition&gt;2010/12/25&lt;/edition&gt;&lt;dates&gt;&lt;year&gt;2010&lt;/year&gt;&lt;pub-dates&gt;&lt;date&gt;Jan&lt;/date&gt;&lt;/pub-dates&gt;&lt;/dates&gt;&lt;isbn&gt;1756-2848 (Electronic)&amp;#xD;1756-283X (Linking)&lt;/isbn&gt;&lt;accession-num&gt;21180588&lt;/accession-num&gt;&lt;urls&gt;&lt;related-urls&gt;&lt;url&gt;http://www.ncbi.nlm.nih.gov/pubmed/21180588&lt;/url&gt;&lt;/related-urls&gt;&lt;/urls&gt;&lt;custom2&gt;3002564&lt;/custom2&gt;&lt;electronic-resource-num&gt;10.1177/1756283X09354136&lt;/electronic-resource-num&gt;&lt;language&gt;eng&lt;/language&gt;&lt;/record&gt;&lt;/Cite&gt;&lt;/EndNote&gt;</w:instrText>
            </w:r>
            <w:r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181" w:tooltip="Ardizzone, 2010 #685" w:history="1">
              <w:r>
                <w:rPr>
                  <w:rFonts w:ascii="Book Antiqua" w:hAnsi="Book Antiqua" w:hint="eastAsia"/>
                  <w:noProof/>
                  <w:sz w:val="24"/>
                  <w:szCs w:val="24"/>
                  <w:vertAlign w:val="superscript"/>
                  <w:lang w:eastAsia="zh-CN"/>
                </w:rPr>
                <w:t>180</w:t>
              </w:r>
            </w:hyperlink>
            <w:r w:rsidRPr="00155832">
              <w:rPr>
                <w:rFonts w:ascii="Book Antiqua" w:hAnsi="Book Antiqua"/>
                <w:noProof/>
                <w:sz w:val="24"/>
                <w:szCs w:val="24"/>
                <w:vertAlign w:val="superscript"/>
                <w:lang w:eastAsia="zh-CN"/>
              </w:rPr>
              <w:t>]</w:t>
            </w:r>
            <w:r w:rsidRPr="00155832">
              <w:rPr>
                <w:rFonts w:ascii="Book Antiqua" w:hAnsi="Book Antiqua"/>
                <w:sz w:val="24"/>
                <w:szCs w:val="24"/>
              </w:rPr>
              <w:fldChar w:fldCharType="end"/>
            </w:r>
          </w:p>
        </w:tc>
        <w:tc>
          <w:tcPr>
            <w:tcW w:w="1591" w:type="dxa"/>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0.3</w:t>
            </w:r>
            <w:r w:rsidR="008425AE">
              <w:rPr>
                <w:rFonts w:ascii="Book Antiqua" w:hAnsi="Book Antiqua" w:hint="eastAsia"/>
                <w:sz w:val="24"/>
                <w:szCs w:val="24"/>
                <w:lang w:eastAsia="zh-CN"/>
              </w:rPr>
              <w:t>%</w:t>
            </w:r>
            <w:r w:rsidRPr="00155832">
              <w:rPr>
                <w:rFonts w:ascii="Book Antiqua" w:hAnsi="Book Antiqua"/>
                <w:sz w:val="24"/>
                <w:szCs w:val="24"/>
                <w:lang w:eastAsia="zh-CN"/>
              </w:rPr>
              <w:t>-7.4%</w:t>
            </w:r>
          </w:p>
        </w:tc>
      </w:tr>
      <w:tr w:rsidR="00667297" w:rsidRPr="00155832" w:rsidTr="008425AE">
        <w:trPr>
          <w:trHeight w:val="268"/>
        </w:trPr>
        <w:tc>
          <w:tcPr>
            <w:tcW w:w="0" w:type="auto"/>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Intolerance</w:t>
            </w:r>
            <w:r w:rsidRPr="00155832">
              <w:rPr>
                <w:rFonts w:ascii="Book Antiqua" w:hAnsi="Book Antiqua"/>
                <w:sz w:val="24"/>
                <w:szCs w:val="24"/>
              </w:rPr>
              <w:fldChar w:fldCharType="begin">
                <w:fldData xml:space="preserve">PEVuZE5vdGU+PENpdGU+PEF1dGhvcj5DaGFwYXJybzwvQXV0aG9yPjxZZWFyPjIwMTM8L1llYXI+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bWF0b3J5IGJvd2VsIGRpc2Vhc2VzPC9hYmJyLTE+PC9hbHQtcGVyaW9kaWNhbD48cGFnZXM+MTQw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</w:fldData>
              </w:fldChar>
            </w:r>
            <w:r w:rsidRPr="00155832">
              <w:rPr>
                <w:rFonts w:ascii="Book Antiqua" w:hAnsi="Book Antiqua"/>
                <w:sz w:val="24"/>
                <w:szCs w:val="24"/>
              </w:rPr>
              <w:instrText xml:space="preserve"> ADDIN EN.CITE </w:instrText>
            </w:r>
            <w:r w:rsidRPr="00155832">
              <w:rPr>
                <w:rFonts w:ascii="Book Antiqua" w:hAnsi="Book Antiqua"/>
                <w:sz w:val="24"/>
                <w:szCs w:val="24"/>
              </w:rPr>
              <w:fldChar w:fldCharType="begin">
                <w:fldData xml:space="preserve">PEVuZE5vdGU+PENpdGU+PEF1dGhvcj5DaGFwYXJybzwvQXV0aG9yPjxZZWFyPjIwMTM8L1llYXI+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bWF0b3J5IGJvd2VsIGRpc2Vhc2VzPC9hYmJyLTE+PC9hbHQtcGVyaW9kaWNhbD48cGFnZXM+MTQw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</w:fldData>
              </w:fldChar>
            </w:r>
            <w:r w:rsidRPr="00155832">
              <w:rPr>
                <w:rFonts w:ascii="Book Antiqua" w:hAnsi="Book Antiqua"/>
                <w:sz w:val="24"/>
                <w:szCs w:val="24"/>
              </w:rPr>
              <w:instrText xml:space="preserve"> ADDIN EN.CITE.DATA </w:instrText>
            </w:r>
            <w:r w:rsidRPr="00155832">
              <w:rPr>
                <w:rFonts w:ascii="Book Antiqua" w:hAnsi="Book Antiqua"/>
                <w:sz w:val="24"/>
                <w:szCs w:val="24"/>
              </w:rPr>
            </w:r>
            <w:r w:rsidRPr="00155832">
              <w:rPr>
                <w:rFonts w:ascii="Book Antiqua" w:hAnsi="Book Antiqua"/>
                <w:sz w:val="24"/>
                <w:szCs w:val="24"/>
              </w:rPr>
              <w:fldChar w:fldCharType="end"/>
            </w:r>
            <w:r w:rsidRPr="00155832">
              <w:rPr>
                <w:rFonts w:ascii="Book Antiqua" w:hAnsi="Book Antiqua"/>
                <w:sz w:val="24"/>
                <w:szCs w:val="24"/>
              </w:rPr>
            </w:r>
            <w:r w:rsidRPr="00155832">
              <w:rPr>
                <w:rFonts w:ascii="Book Antiqua" w:hAnsi="Book Antiqua"/>
                <w:sz w:val="24"/>
                <w:szCs w:val="24"/>
              </w:rPr>
              <w:fldChar w:fldCharType="separate"/>
            </w:r>
            <w:r w:rsidRPr="00155832">
              <w:rPr>
                <w:rFonts w:ascii="Book Antiqua" w:hAnsi="Book Antiqua"/>
                <w:noProof/>
                <w:sz w:val="24"/>
                <w:szCs w:val="24"/>
                <w:vertAlign w:val="superscript"/>
                <w:lang w:eastAsia="zh-CN"/>
              </w:rPr>
              <w:t>[</w:t>
            </w:r>
            <w:hyperlink w:anchor="_ENREF_57" w:tooltip="Kennedy, 2013 #481" w:history="1">
              <w:r w:rsidRPr="00155832">
                <w:rPr>
                  <w:rFonts w:ascii="Book Antiqua" w:hAnsi="Book Antiqua"/>
                  <w:noProof/>
                  <w:sz w:val="24"/>
                  <w:szCs w:val="24"/>
                  <w:vertAlign w:val="superscript"/>
                </w:rPr>
                <w:t>57</w:t>
              </w:r>
            </w:hyperlink>
            <w:r w:rsidR="008425AE">
              <w:rPr>
                <w:rFonts w:ascii="Book Antiqua" w:hAnsi="Book Antiqua"/>
                <w:noProof/>
                <w:sz w:val="24"/>
                <w:szCs w:val="24"/>
                <w:vertAlign w:val="superscript"/>
                <w:lang w:eastAsia="zh-CN"/>
              </w:rPr>
              <w:t>,</w:t>
            </w:r>
            <w:hyperlink w:anchor="_ENREF_155" w:tooltip="Chaparro, 2013 #578" w:history="1">
              <w:r w:rsidRPr="00155832">
                <w:rPr>
                  <w:rFonts w:ascii="Book Antiqua" w:hAnsi="Book Antiqua"/>
                  <w:noProof/>
                  <w:sz w:val="24"/>
                  <w:szCs w:val="24"/>
                  <w:vertAlign w:val="superscript"/>
                </w:rPr>
                <w:t>155</w:t>
              </w:r>
            </w:hyperlink>
            <w:r w:rsidRPr="00155832">
              <w:rPr>
                <w:rFonts w:ascii="Book Antiqua" w:hAnsi="Book Antiqua"/>
                <w:noProof/>
                <w:sz w:val="24"/>
                <w:szCs w:val="24"/>
                <w:vertAlign w:val="superscript"/>
                <w:lang w:eastAsia="zh-CN"/>
              </w:rPr>
              <w:t>]</w:t>
            </w:r>
            <w:r w:rsidRPr="00155832">
              <w:rPr>
                <w:rFonts w:ascii="Book Antiqua" w:hAnsi="Book Antiqua"/>
                <w:sz w:val="24"/>
                <w:szCs w:val="24"/>
              </w:rPr>
              <w:fldChar w:fldCharType="end"/>
            </w:r>
          </w:p>
        </w:tc>
        <w:tc>
          <w:tcPr>
            <w:tcW w:w="1591" w:type="dxa"/>
          </w:tcPr>
          <w:p w:rsidR="00667297" w:rsidRPr="00155832" w:rsidRDefault="00667297" w:rsidP="00667297">
            <w:pPr>
              <w:spacing w:line="360" w:lineRule="auto"/>
              <w:jc w:val="both"/>
              <w:rPr>
                <w:rFonts w:ascii="Book Antiqua" w:hAnsi="Book Antiqua"/>
                <w:sz w:val="24"/>
                <w:szCs w:val="24"/>
              </w:rPr>
            </w:pPr>
            <w:r w:rsidRPr="00155832">
              <w:rPr>
                <w:rFonts w:ascii="Book Antiqua" w:hAnsi="Book Antiqua"/>
                <w:sz w:val="24"/>
                <w:szCs w:val="24"/>
                <w:lang w:eastAsia="zh-CN"/>
              </w:rPr>
              <w:t>17%</w:t>
            </w:r>
          </w:p>
        </w:tc>
      </w:tr>
    </w:tbl>
    <w:p w:rsidR="00667297" w:rsidRPr="003E3419" w:rsidRDefault="008425AE" w:rsidP="00667297">
      <w:pPr>
        <w:spacing w:after="0" w:line="360" w:lineRule="auto"/>
        <w:jc w:val="both"/>
        <w:rPr>
          <w:rFonts w:ascii="Book Antiqua" w:hAnsi="Book Antiqua"/>
          <w:sz w:val="24"/>
          <w:szCs w:val="24"/>
        </w:rPr>
      </w:pPr>
      <w:r w:rsidRPr="003E3419">
        <w:rPr>
          <w:rFonts w:ascii="Book Antiqua" w:hAnsi="Book Antiqua"/>
          <w:sz w:val="24"/>
          <w:szCs w:val="24"/>
          <w:lang w:eastAsia="zh-CN"/>
        </w:rPr>
        <w:t>ADE</w:t>
      </w:r>
      <w:r w:rsidRPr="003E3419">
        <w:rPr>
          <w:rFonts w:ascii="Book Antiqua" w:hAnsi="Book Antiqua" w:hint="eastAsia"/>
          <w:sz w:val="24"/>
          <w:szCs w:val="24"/>
          <w:lang w:eastAsia="zh-CN"/>
        </w:rPr>
        <w:t xml:space="preserve">: </w:t>
      </w:r>
      <w:r w:rsidRPr="003E3419">
        <w:rPr>
          <w:rFonts w:ascii="Book Antiqua" w:hAnsi="Book Antiqua"/>
          <w:caps/>
          <w:sz w:val="24"/>
          <w:szCs w:val="24"/>
          <w:lang w:eastAsia="zh-CN"/>
        </w:rPr>
        <w:t>a</w:t>
      </w:r>
      <w:r w:rsidRPr="003E3419">
        <w:rPr>
          <w:rFonts w:ascii="Book Antiqua" w:hAnsi="Book Antiqua"/>
          <w:sz w:val="24"/>
          <w:szCs w:val="24"/>
          <w:lang w:eastAsia="zh-CN"/>
        </w:rPr>
        <w:t>dverse drug effects</w:t>
      </w:r>
      <w:r w:rsidRPr="003E3419">
        <w:rPr>
          <w:rFonts w:ascii="Book Antiqua" w:hAnsi="Book Antiqua" w:hint="eastAsia"/>
          <w:sz w:val="24"/>
          <w:szCs w:val="24"/>
          <w:lang w:eastAsia="zh-CN"/>
        </w:rPr>
        <w:t xml:space="preserve">; GI: </w:t>
      </w:r>
      <w:r w:rsidRPr="003E3419">
        <w:rPr>
          <w:rFonts w:ascii="Book Antiqua" w:hAnsi="Book Antiqua"/>
          <w:sz w:val="24"/>
          <w:szCs w:val="24"/>
          <w:lang w:eastAsia="zh-CN"/>
        </w:rPr>
        <w:t>Gastrointestinal</w:t>
      </w:r>
      <w:r w:rsidRPr="003E3419">
        <w:rPr>
          <w:rFonts w:ascii="Book Antiqua" w:hAnsi="Book Antiqua" w:hint="eastAsia"/>
          <w:sz w:val="24"/>
          <w:szCs w:val="24"/>
          <w:lang w:eastAsia="zh-CN"/>
        </w:rPr>
        <w:t xml:space="preserve">; </w:t>
      </w:r>
      <w:r w:rsidR="003E3419" w:rsidRPr="003E3419">
        <w:rPr>
          <w:rFonts w:ascii="Book Antiqua" w:hAnsi="Book Antiqua"/>
          <w:sz w:val="24"/>
          <w:szCs w:val="24"/>
          <w:lang w:eastAsia="zh-CN"/>
        </w:rPr>
        <w:t>NRH</w:t>
      </w:r>
      <w:r w:rsidR="003E3419" w:rsidRPr="003E3419">
        <w:rPr>
          <w:rFonts w:ascii="Book Antiqua" w:hAnsi="Book Antiqua" w:hint="eastAsia"/>
          <w:sz w:val="24"/>
          <w:szCs w:val="24"/>
          <w:lang w:eastAsia="zh-CN"/>
        </w:rPr>
        <w:t xml:space="preserve">: </w:t>
      </w:r>
      <w:r w:rsidR="003E3419" w:rsidRPr="003E3419">
        <w:rPr>
          <w:rFonts w:ascii="Book Antiqua" w:hAnsi="Book Antiqua"/>
          <w:caps/>
          <w:sz w:val="24"/>
          <w:szCs w:val="24"/>
          <w:lang w:eastAsia="zh-CN"/>
        </w:rPr>
        <w:t>n</w:t>
      </w:r>
      <w:r w:rsidR="003E3419" w:rsidRPr="003E3419">
        <w:rPr>
          <w:rFonts w:ascii="Book Antiqua" w:hAnsi="Book Antiqua"/>
          <w:sz w:val="24"/>
          <w:szCs w:val="24"/>
          <w:lang w:eastAsia="zh-CN"/>
        </w:rPr>
        <w:t>odular regenerative hyperplasia</w:t>
      </w:r>
      <w:r w:rsidR="003E3419" w:rsidRPr="003E3419">
        <w:rPr>
          <w:rFonts w:ascii="Book Antiqua" w:hAnsi="Book Antiqua" w:hint="eastAsia"/>
          <w:sz w:val="24"/>
          <w:szCs w:val="24"/>
          <w:lang w:eastAsia="zh-CN"/>
        </w:rPr>
        <w:t>.</w:t>
      </w:r>
    </w:p>
    <w:p w:rsidR="00667297" w:rsidRDefault="00667297" w:rsidP="00667297">
      <w:pPr>
        <w:spacing w:after="0" w:line="360" w:lineRule="auto"/>
        <w:jc w:val="both"/>
        <w:rPr>
          <w:rFonts w:ascii="Book Antiqua" w:hAnsi="Book Antiqua"/>
          <w:sz w:val="24"/>
          <w:szCs w:val="24"/>
        </w:rPr>
      </w:pPr>
      <w:r>
        <w:rPr>
          <w:rFonts w:ascii="Book Antiqua" w:hAnsi="Book Antiqua"/>
          <w:sz w:val="24"/>
          <w:szCs w:val="24"/>
        </w:rPr>
        <w:br w:type="page"/>
      </w:r>
    </w:p>
    <w:p w:rsidR="00284966" w:rsidRPr="00155832" w:rsidRDefault="00284966" w:rsidP="00667297">
      <w:pPr>
        <w:spacing w:after="0" w:line="360" w:lineRule="auto"/>
        <w:jc w:val="both"/>
        <w:rPr>
          <w:rFonts w:ascii="Book Antiqua" w:hAnsi="Book Antiqua"/>
          <w:sz w:val="24"/>
          <w:szCs w:val="24"/>
        </w:rPr>
      </w:pPr>
    </w:p>
    <w:p w:rsidR="00284966" w:rsidRPr="00155832" w:rsidRDefault="00284966" w:rsidP="00667297">
      <w:pPr>
        <w:spacing w:after="0" w:line="360" w:lineRule="auto"/>
        <w:jc w:val="both"/>
        <w:rPr>
          <w:rFonts w:ascii="Book Antiqua" w:hAnsi="Book Antiqua"/>
          <w:sz w:val="24"/>
          <w:szCs w:val="24"/>
        </w:rPr>
      </w:pPr>
      <w:r w:rsidRPr="00155832">
        <w:rPr>
          <w:rFonts w:ascii="Book Antiqua" w:hAnsi="Book Antiqua"/>
          <w:b/>
          <w:noProof/>
          <w:sz w:val="24"/>
          <w:szCs w:val="24"/>
          <w:lang w:val="en-US" w:eastAsia="zh-CN"/>
        </w:rPr>
        <w:drawing>
          <wp:anchor distT="0" distB="0" distL="114300" distR="114300" simplePos="0" relativeHeight="251659264" behindDoc="1" locked="0" layoutInCell="1" allowOverlap="1" wp14:anchorId="303D3435" wp14:editId="3708AFB1">
            <wp:simplePos x="0" y="0"/>
            <wp:positionH relativeFrom="column">
              <wp:posOffset>0</wp:posOffset>
            </wp:positionH>
            <wp:positionV relativeFrom="paragraph">
              <wp:posOffset>0</wp:posOffset>
            </wp:positionV>
            <wp:extent cx="3418840" cy="2296160"/>
            <wp:effectExtent l="0" t="0" r="0" b="8890"/>
            <wp:wrapTight wrapText="bothSides">
              <wp:wrapPolygon edited="0">
                <wp:start x="0" y="0"/>
                <wp:lineTo x="0" y="21504"/>
                <wp:lineTo x="21423" y="21504"/>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8840" cy="229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966" w:rsidRPr="00155832" w:rsidRDefault="00284966" w:rsidP="00667297">
      <w:pPr>
        <w:spacing w:after="0" w:line="360" w:lineRule="auto"/>
        <w:jc w:val="both"/>
        <w:rPr>
          <w:rFonts w:ascii="Book Antiqua" w:hAnsi="Book Antiqua"/>
          <w:sz w:val="24"/>
          <w:szCs w:val="24"/>
        </w:rPr>
      </w:pPr>
    </w:p>
    <w:p w:rsidR="00284966" w:rsidRPr="00155832" w:rsidRDefault="00284966" w:rsidP="00667297">
      <w:pPr>
        <w:spacing w:after="0" w:line="360" w:lineRule="auto"/>
        <w:jc w:val="both"/>
        <w:rPr>
          <w:rFonts w:ascii="Book Antiqua" w:hAnsi="Book Antiqua"/>
          <w:sz w:val="24"/>
          <w:szCs w:val="24"/>
        </w:rPr>
      </w:pPr>
    </w:p>
    <w:p w:rsidR="00284966" w:rsidRPr="00155832" w:rsidRDefault="00284966" w:rsidP="00667297">
      <w:pPr>
        <w:spacing w:after="0" w:line="360" w:lineRule="auto"/>
        <w:jc w:val="both"/>
        <w:rPr>
          <w:rFonts w:ascii="Book Antiqua" w:hAnsi="Book Antiqua"/>
          <w:sz w:val="24"/>
          <w:szCs w:val="24"/>
        </w:rPr>
      </w:pPr>
    </w:p>
    <w:p w:rsidR="00284966" w:rsidRPr="00155832" w:rsidRDefault="00284966" w:rsidP="00667297">
      <w:pPr>
        <w:spacing w:after="0" w:line="360" w:lineRule="auto"/>
        <w:jc w:val="both"/>
        <w:rPr>
          <w:rFonts w:ascii="Book Antiqua" w:hAnsi="Book Antiqua"/>
          <w:sz w:val="24"/>
          <w:szCs w:val="24"/>
        </w:rPr>
      </w:pPr>
    </w:p>
    <w:p w:rsidR="00284966" w:rsidRPr="00155832" w:rsidRDefault="00284966" w:rsidP="00667297">
      <w:pPr>
        <w:spacing w:after="0" w:line="360" w:lineRule="auto"/>
        <w:jc w:val="both"/>
        <w:rPr>
          <w:rFonts w:ascii="Book Antiqua" w:hAnsi="Book Antiqua"/>
          <w:sz w:val="24"/>
          <w:szCs w:val="24"/>
        </w:rPr>
      </w:pPr>
    </w:p>
    <w:p w:rsidR="00284966" w:rsidRPr="00155832" w:rsidRDefault="00284966" w:rsidP="00667297">
      <w:pPr>
        <w:spacing w:after="0" w:line="360" w:lineRule="auto"/>
        <w:jc w:val="both"/>
        <w:rPr>
          <w:rFonts w:ascii="Book Antiqua" w:hAnsi="Book Antiqua"/>
          <w:sz w:val="24"/>
          <w:szCs w:val="24"/>
        </w:rPr>
      </w:pPr>
    </w:p>
    <w:p w:rsidR="00667297" w:rsidRDefault="00667297" w:rsidP="00667297">
      <w:pPr>
        <w:spacing w:after="0" w:line="360" w:lineRule="auto"/>
        <w:jc w:val="both"/>
        <w:rPr>
          <w:rFonts w:ascii="Book Antiqua" w:hAnsi="Book Antiqua"/>
          <w:b/>
          <w:sz w:val="24"/>
          <w:szCs w:val="24"/>
          <w:lang w:eastAsia="zh-CN"/>
        </w:rPr>
      </w:pPr>
    </w:p>
    <w:p w:rsidR="00667297" w:rsidRDefault="00667297" w:rsidP="00667297">
      <w:pPr>
        <w:spacing w:after="0" w:line="360" w:lineRule="auto"/>
        <w:jc w:val="both"/>
        <w:rPr>
          <w:rFonts w:ascii="Book Antiqua" w:hAnsi="Book Antiqua"/>
          <w:b/>
          <w:sz w:val="24"/>
          <w:szCs w:val="24"/>
          <w:lang w:eastAsia="zh-CN"/>
        </w:rPr>
      </w:pPr>
    </w:p>
    <w:p w:rsidR="00284966" w:rsidRPr="00155832" w:rsidRDefault="00284966" w:rsidP="00667297">
      <w:pPr>
        <w:spacing w:after="0" w:line="360" w:lineRule="auto"/>
        <w:jc w:val="both"/>
        <w:rPr>
          <w:rFonts w:ascii="Book Antiqua" w:hAnsi="Book Antiqua"/>
          <w:sz w:val="24"/>
          <w:szCs w:val="24"/>
          <w:lang w:eastAsia="zh-CN"/>
        </w:rPr>
      </w:pPr>
      <w:r w:rsidRPr="00B718DE">
        <w:rPr>
          <w:rFonts w:ascii="Book Antiqua" w:hAnsi="Book Antiqua"/>
          <w:b/>
          <w:sz w:val="24"/>
          <w:szCs w:val="24"/>
          <w:lang w:eastAsia="zh-CN"/>
        </w:rPr>
        <w:t>Figure 1</w:t>
      </w:r>
      <w:r w:rsidR="00B718DE">
        <w:rPr>
          <w:rFonts w:ascii="Book Antiqua" w:hAnsi="Book Antiqua" w:hint="eastAsia"/>
          <w:b/>
          <w:sz w:val="24"/>
          <w:szCs w:val="24"/>
          <w:lang w:eastAsia="zh-CN"/>
        </w:rPr>
        <w:t xml:space="preserve"> </w:t>
      </w:r>
      <w:r w:rsidRPr="00B718DE">
        <w:rPr>
          <w:rFonts w:ascii="Book Antiqua" w:hAnsi="Book Antiqua"/>
          <w:b/>
          <w:sz w:val="24"/>
          <w:szCs w:val="24"/>
          <w:lang w:eastAsia="zh-CN"/>
        </w:rPr>
        <w:t>Metabolism of azathioprine</w:t>
      </w:r>
      <w:r w:rsidR="00B718DE" w:rsidRPr="00B718DE">
        <w:rPr>
          <w:rFonts w:ascii="Book Antiqua" w:hAnsi="Book Antiqua"/>
          <w:b/>
          <w:sz w:val="24"/>
          <w:szCs w:val="24"/>
          <w:lang w:eastAsia="zh-CN"/>
        </w:rPr>
        <w:t xml:space="preserve"> and mercaptopurine</w:t>
      </w:r>
      <w:r w:rsidR="00B718DE" w:rsidRPr="00B718DE">
        <w:rPr>
          <w:rFonts w:ascii="Book Antiqua" w:hAnsi="Book Antiqua" w:hint="eastAsia"/>
          <w:b/>
          <w:sz w:val="24"/>
          <w:szCs w:val="24"/>
          <w:lang w:eastAsia="zh-CN"/>
        </w:rPr>
        <w:t>.</w:t>
      </w:r>
      <w:r w:rsidR="00B718DE">
        <w:rPr>
          <w:rFonts w:ascii="Book Antiqua" w:hAnsi="Book Antiqua" w:hint="eastAsia"/>
          <w:sz w:val="24"/>
          <w:szCs w:val="24"/>
          <w:lang w:eastAsia="zh-CN"/>
        </w:rPr>
        <w:t xml:space="preserve"> </w:t>
      </w:r>
      <w:r w:rsidR="00B718DE">
        <w:rPr>
          <w:rFonts w:ascii="Book Antiqua" w:hAnsi="Book Antiqua"/>
          <w:sz w:val="24"/>
          <w:szCs w:val="24"/>
          <w:lang w:eastAsia="zh-CN"/>
        </w:rPr>
        <w:t>AZA</w:t>
      </w:r>
      <w:r w:rsidR="00B718DE">
        <w:rPr>
          <w:rFonts w:ascii="Book Antiqua" w:hAnsi="Book Antiqua" w:hint="eastAsia"/>
          <w:sz w:val="24"/>
          <w:szCs w:val="24"/>
          <w:lang w:eastAsia="zh-CN"/>
        </w:rPr>
        <w:t>:</w:t>
      </w:r>
      <w:r w:rsidR="00B718DE" w:rsidRPr="00155832">
        <w:rPr>
          <w:rFonts w:ascii="Book Antiqua" w:hAnsi="Book Antiqua"/>
          <w:sz w:val="24"/>
          <w:szCs w:val="24"/>
          <w:lang w:eastAsia="zh-CN"/>
        </w:rPr>
        <w:t xml:space="preserve"> </w:t>
      </w:r>
      <w:r w:rsidR="00B718DE" w:rsidRPr="00B718DE">
        <w:rPr>
          <w:rFonts w:ascii="Book Antiqua" w:hAnsi="Book Antiqua"/>
          <w:caps/>
          <w:sz w:val="24"/>
          <w:szCs w:val="24"/>
          <w:lang w:eastAsia="zh-CN"/>
        </w:rPr>
        <w:t>a</w:t>
      </w:r>
      <w:r w:rsidR="00B718DE" w:rsidRPr="00155832">
        <w:rPr>
          <w:rFonts w:ascii="Book Antiqua" w:hAnsi="Book Antiqua"/>
          <w:sz w:val="24"/>
          <w:szCs w:val="24"/>
          <w:lang w:eastAsia="zh-CN"/>
        </w:rPr>
        <w:t>zathioprine</w:t>
      </w:r>
      <w:r w:rsidR="00B718DE">
        <w:rPr>
          <w:rFonts w:ascii="Book Antiqua" w:hAnsi="Book Antiqua" w:hint="eastAsia"/>
          <w:sz w:val="24"/>
          <w:szCs w:val="24"/>
          <w:lang w:eastAsia="zh-CN"/>
        </w:rPr>
        <w:t>;</w:t>
      </w:r>
      <w:r w:rsidR="00B718DE" w:rsidRPr="00155832">
        <w:rPr>
          <w:rFonts w:ascii="Book Antiqua" w:hAnsi="Book Antiqua"/>
          <w:sz w:val="24"/>
          <w:szCs w:val="24"/>
          <w:lang w:eastAsia="zh-CN"/>
        </w:rPr>
        <w:t xml:space="preserve"> </w:t>
      </w:r>
      <w:r w:rsidR="00B718DE">
        <w:rPr>
          <w:rFonts w:ascii="Book Antiqua" w:hAnsi="Book Antiqua"/>
          <w:sz w:val="24"/>
          <w:szCs w:val="24"/>
          <w:lang w:eastAsia="zh-CN"/>
        </w:rPr>
        <w:t>MP</w:t>
      </w:r>
      <w:r w:rsidR="00B718DE">
        <w:rPr>
          <w:rFonts w:ascii="Book Antiqua" w:hAnsi="Book Antiqua" w:hint="eastAsia"/>
          <w:sz w:val="24"/>
          <w:szCs w:val="24"/>
          <w:lang w:eastAsia="zh-CN"/>
        </w:rPr>
        <w:t xml:space="preserve">: </w:t>
      </w:r>
      <w:r w:rsidR="00B718DE" w:rsidRPr="00B718DE">
        <w:rPr>
          <w:rFonts w:ascii="Book Antiqua" w:hAnsi="Book Antiqua"/>
          <w:caps/>
          <w:sz w:val="24"/>
          <w:szCs w:val="24"/>
          <w:lang w:eastAsia="zh-CN"/>
        </w:rPr>
        <w:t>m</w:t>
      </w:r>
      <w:r w:rsidR="00B718DE" w:rsidRPr="00155832">
        <w:rPr>
          <w:rFonts w:ascii="Book Antiqua" w:hAnsi="Book Antiqua"/>
          <w:sz w:val="24"/>
          <w:szCs w:val="24"/>
          <w:lang w:eastAsia="zh-CN"/>
        </w:rPr>
        <w:t>ercaptopurine</w:t>
      </w:r>
      <w:r w:rsidR="00B718DE">
        <w:rPr>
          <w:rFonts w:ascii="Book Antiqua" w:hAnsi="Book Antiqua" w:hint="eastAsia"/>
          <w:sz w:val="24"/>
          <w:szCs w:val="24"/>
          <w:lang w:eastAsia="zh-CN"/>
        </w:rPr>
        <w:t xml:space="preserve">; </w:t>
      </w:r>
      <w:r w:rsidRPr="00155832">
        <w:rPr>
          <w:rFonts w:ascii="Book Antiqua" w:hAnsi="Book Antiqua"/>
          <w:sz w:val="24"/>
          <w:szCs w:val="24"/>
          <w:lang w:eastAsia="zh-CN"/>
        </w:rPr>
        <w:t xml:space="preserve">O: </w:t>
      </w:r>
      <w:r w:rsidRPr="00463D34">
        <w:rPr>
          <w:rFonts w:ascii="Book Antiqua" w:hAnsi="Book Antiqua"/>
          <w:caps/>
          <w:sz w:val="24"/>
          <w:szCs w:val="24"/>
          <w:lang w:eastAsia="zh-CN"/>
        </w:rPr>
        <w:t>x</w:t>
      </w:r>
      <w:r w:rsidRPr="00155832">
        <w:rPr>
          <w:rFonts w:ascii="Book Antiqua" w:hAnsi="Book Antiqua"/>
          <w:sz w:val="24"/>
          <w:szCs w:val="24"/>
          <w:lang w:eastAsia="zh-CN"/>
        </w:rPr>
        <w:t xml:space="preserve">anthine oxidase; 6-TU: 6-thiouric acid; TPMT: </w:t>
      </w:r>
      <w:r w:rsidR="00463D34" w:rsidRPr="00155832">
        <w:rPr>
          <w:rFonts w:ascii="Book Antiqua" w:hAnsi="Book Antiqua"/>
          <w:sz w:val="24"/>
          <w:szCs w:val="24"/>
          <w:lang w:eastAsia="zh-CN"/>
        </w:rPr>
        <w:t xml:space="preserve">Thiopurine </w:t>
      </w:r>
      <w:r w:rsidRPr="00155832">
        <w:rPr>
          <w:rFonts w:ascii="Book Antiqua" w:hAnsi="Book Antiqua"/>
          <w:sz w:val="24"/>
          <w:szCs w:val="24"/>
          <w:lang w:eastAsia="zh-CN"/>
        </w:rPr>
        <w:t xml:space="preserve">methyltransferase; 6-MMP: 6-methylmercaptopurine; HPRT: </w:t>
      </w:r>
      <w:r w:rsidR="00463D34" w:rsidRPr="00155832">
        <w:rPr>
          <w:rFonts w:ascii="Book Antiqua" w:hAnsi="Book Antiqua"/>
          <w:sz w:val="24"/>
          <w:szCs w:val="24"/>
          <w:lang w:eastAsia="zh-CN"/>
        </w:rPr>
        <w:t xml:space="preserve">Hypoxanthine </w:t>
      </w:r>
      <w:r w:rsidRPr="00155832">
        <w:rPr>
          <w:rFonts w:ascii="Book Antiqua" w:hAnsi="Book Antiqua"/>
          <w:sz w:val="24"/>
          <w:szCs w:val="24"/>
          <w:lang w:eastAsia="zh-CN"/>
        </w:rPr>
        <w:t xml:space="preserve">phosphoribosyltransferase; 6TImP: 6 thioinosino-5’ monophosphate; IMPDH: </w:t>
      </w:r>
      <w:r w:rsidR="00463D34" w:rsidRPr="00155832">
        <w:rPr>
          <w:rFonts w:ascii="Book Antiqua" w:hAnsi="Book Antiqua"/>
          <w:sz w:val="24"/>
          <w:szCs w:val="24"/>
          <w:lang w:eastAsia="zh-CN"/>
        </w:rPr>
        <w:t xml:space="preserve">Inosine </w:t>
      </w:r>
      <w:r w:rsidRPr="00155832">
        <w:rPr>
          <w:rFonts w:ascii="Book Antiqua" w:hAnsi="Book Antiqua"/>
          <w:sz w:val="24"/>
          <w:szCs w:val="24"/>
          <w:lang w:eastAsia="zh-CN"/>
        </w:rPr>
        <w:t>monophosphate dehydrogenase; 6-MMPR: 6-methylmercapto</w:t>
      </w:r>
      <w:r w:rsidR="00985290">
        <w:rPr>
          <w:rFonts w:ascii="Book Antiqua" w:hAnsi="Book Antiqua"/>
          <w:sz w:val="24"/>
          <w:szCs w:val="24"/>
          <w:lang w:eastAsia="zh-CN"/>
        </w:rPr>
        <w:t xml:space="preserve">purine ribonucleotides; 6-TGN: </w:t>
      </w:r>
      <w:r w:rsidRPr="00155832">
        <w:rPr>
          <w:rFonts w:ascii="Book Antiqua" w:hAnsi="Book Antiqua"/>
          <w:sz w:val="24"/>
          <w:szCs w:val="24"/>
          <w:lang w:eastAsia="zh-CN"/>
        </w:rPr>
        <w:t>6-thioguanine nucleotides</w:t>
      </w:r>
      <w:r w:rsidR="00463D34">
        <w:rPr>
          <w:rFonts w:ascii="Book Antiqua" w:hAnsi="Book Antiqua" w:hint="eastAsia"/>
          <w:sz w:val="24"/>
          <w:szCs w:val="24"/>
          <w:lang w:eastAsia="zh-CN"/>
        </w:rPr>
        <w:t>.</w:t>
      </w:r>
    </w:p>
    <w:p w:rsidR="00B36B82" w:rsidRPr="00284966" w:rsidRDefault="00B36B82" w:rsidP="00667297">
      <w:pPr>
        <w:spacing w:after="0" w:line="360" w:lineRule="auto"/>
        <w:jc w:val="both"/>
        <w:rPr>
          <w:rFonts w:ascii="Book Antiqua" w:hAnsi="Book Antiqua"/>
          <w:sz w:val="24"/>
          <w:szCs w:val="24"/>
        </w:rPr>
      </w:pPr>
    </w:p>
    <w:p w:rsidR="005A753B" w:rsidRPr="00155832" w:rsidRDefault="005A753B" w:rsidP="00667297">
      <w:pPr>
        <w:spacing w:after="0" w:line="360" w:lineRule="auto"/>
        <w:jc w:val="both"/>
        <w:rPr>
          <w:rFonts w:ascii="Book Antiqua" w:hAnsi="Book Antiqua"/>
          <w:sz w:val="24"/>
          <w:szCs w:val="24"/>
        </w:rPr>
      </w:pPr>
    </w:p>
    <w:p w:rsidR="00F11913" w:rsidRPr="00155832" w:rsidRDefault="00F11913" w:rsidP="00667297">
      <w:pPr>
        <w:spacing w:after="0" w:line="360" w:lineRule="auto"/>
        <w:jc w:val="both"/>
        <w:rPr>
          <w:rFonts w:ascii="Book Antiqua" w:hAnsi="Book Antiqua"/>
          <w:b/>
          <w:sz w:val="24"/>
          <w:szCs w:val="24"/>
        </w:rPr>
      </w:pPr>
    </w:p>
    <w:p w:rsidR="00470177" w:rsidRPr="00155832" w:rsidRDefault="00470177" w:rsidP="00667297">
      <w:pPr>
        <w:spacing w:after="0" w:line="360" w:lineRule="auto"/>
        <w:jc w:val="both"/>
        <w:rPr>
          <w:rFonts w:ascii="Book Antiqua" w:hAnsi="Book Antiqua"/>
          <w:b/>
          <w:sz w:val="24"/>
          <w:szCs w:val="24"/>
        </w:rPr>
      </w:pPr>
    </w:p>
    <w:p w:rsidR="00F11913" w:rsidRPr="00155832" w:rsidRDefault="00F11913" w:rsidP="00667297">
      <w:pPr>
        <w:spacing w:after="0" w:line="360" w:lineRule="auto"/>
        <w:jc w:val="both"/>
        <w:rPr>
          <w:rFonts w:ascii="Book Antiqua" w:hAnsi="Book Antiqua"/>
          <w:b/>
          <w:sz w:val="24"/>
          <w:szCs w:val="24"/>
        </w:rPr>
      </w:pPr>
    </w:p>
    <w:p w:rsidR="006775C5" w:rsidRPr="00155832" w:rsidRDefault="006775C5" w:rsidP="00667297">
      <w:pPr>
        <w:spacing w:after="0" w:line="360" w:lineRule="auto"/>
        <w:jc w:val="both"/>
        <w:rPr>
          <w:rFonts w:ascii="Book Antiqua" w:hAnsi="Book Antiqua"/>
          <w:b/>
          <w:sz w:val="24"/>
          <w:szCs w:val="24"/>
        </w:rPr>
      </w:pPr>
    </w:p>
    <w:p w:rsidR="006775C5" w:rsidRPr="00155832" w:rsidRDefault="006775C5" w:rsidP="00667297">
      <w:pPr>
        <w:spacing w:after="0" w:line="360" w:lineRule="auto"/>
        <w:jc w:val="both"/>
        <w:rPr>
          <w:rFonts w:ascii="Book Antiqua" w:hAnsi="Book Antiqua"/>
          <w:b/>
          <w:sz w:val="24"/>
          <w:szCs w:val="24"/>
        </w:rPr>
      </w:pPr>
    </w:p>
    <w:p w:rsidR="006775C5" w:rsidRPr="00155832" w:rsidRDefault="006775C5" w:rsidP="00667297">
      <w:pPr>
        <w:spacing w:after="0" w:line="360" w:lineRule="auto"/>
        <w:jc w:val="both"/>
        <w:rPr>
          <w:rFonts w:ascii="Book Antiqua" w:hAnsi="Book Antiqua"/>
          <w:b/>
          <w:sz w:val="24"/>
          <w:szCs w:val="24"/>
        </w:rPr>
      </w:pPr>
    </w:p>
    <w:p w:rsidR="006775C5" w:rsidRPr="00155832" w:rsidRDefault="006775C5" w:rsidP="00667297">
      <w:pPr>
        <w:spacing w:after="0" w:line="360" w:lineRule="auto"/>
        <w:jc w:val="both"/>
        <w:rPr>
          <w:rFonts w:ascii="Book Antiqua" w:hAnsi="Book Antiqua"/>
          <w:b/>
          <w:sz w:val="24"/>
          <w:szCs w:val="24"/>
        </w:rPr>
      </w:pPr>
    </w:p>
    <w:p w:rsidR="006775C5" w:rsidRPr="00155832" w:rsidRDefault="006775C5" w:rsidP="00667297">
      <w:pPr>
        <w:spacing w:after="0" w:line="360" w:lineRule="auto"/>
        <w:jc w:val="both"/>
        <w:rPr>
          <w:rFonts w:ascii="Book Antiqua" w:hAnsi="Book Antiqua"/>
          <w:b/>
          <w:sz w:val="24"/>
          <w:szCs w:val="24"/>
        </w:rPr>
      </w:pPr>
    </w:p>
    <w:p w:rsidR="006775C5" w:rsidRPr="00155832" w:rsidRDefault="006775C5" w:rsidP="00667297">
      <w:pPr>
        <w:spacing w:after="0" w:line="360" w:lineRule="auto"/>
        <w:jc w:val="both"/>
        <w:rPr>
          <w:rFonts w:ascii="Book Antiqua" w:hAnsi="Book Antiqua"/>
          <w:b/>
          <w:sz w:val="24"/>
          <w:szCs w:val="24"/>
        </w:rPr>
      </w:pPr>
    </w:p>
    <w:p w:rsidR="00911C5E" w:rsidRPr="00155832" w:rsidRDefault="00911C5E" w:rsidP="00667297">
      <w:pPr>
        <w:spacing w:after="0" w:line="360" w:lineRule="auto"/>
        <w:jc w:val="both"/>
        <w:rPr>
          <w:rFonts w:ascii="Book Antiqua" w:hAnsi="Book Antiqua"/>
          <w:b/>
          <w:sz w:val="24"/>
          <w:szCs w:val="24"/>
        </w:rPr>
      </w:pPr>
    </w:p>
    <w:sectPr w:rsidR="00911C5E" w:rsidRPr="00155832" w:rsidSect="00884807">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E8" w:rsidRDefault="008A23E8" w:rsidP="0050406E">
      <w:pPr>
        <w:spacing w:after="0" w:line="240" w:lineRule="auto"/>
      </w:pPr>
      <w:r>
        <w:separator/>
      </w:r>
    </w:p>
  </w:endnote>
  <w:endnote w:type="continuationSeparator" w:id="0">
    <w:p w:rsidR="008A23E8" w:rsidRDefault="008A23E8" w:rsidP="0050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01251"/>
      <w:docPartObj>
        <w:docPartGallery w:val="Page Numbers (Bottom of Page)"/>
        <w:docPartUnique/>
      </w:docPartObj>
    </w:sdtPr>
    <w:sdtEndPr>
      <w:rPr>
        <w:noProof/>
      </w:rPr>
    </w:sdtEndPr>
    <w:sdtContent>
      <w:p w:rsidR="00AB60CC" w:rsidRDefault="00AB60CC">
        <w:pPr>
          <w:pStyle w:val="a5"/>
          <w:jc w:val="right"/>
        </w:pPr>
        <w:r>
          <w:fldChar w:fldCharType="begin"/>
        </w:r>
        <w:r>
          <w:instrText xml:space="preserve"> PAGE   \* MERGEFORMAT </w:instrText>
        </w:r>
        <w:r>
          <w:fldChar w:fldCharType="separate"/>
        </w:r>
        <w:r w:rsidR="00DB5A6F">
          <w:rPr>
            <w:noProof/>
            <w:lang w:eastAsia="zh-CN"/>
          </w:rPr>
          <w:t>44</w:t>
        </w:r>
        <w:r>
          <w:rPr>
            <w:noProof/>
          </w:rPr>
          <w:fldChar w:fldCharType="end"/>
        </w:r>
      </w:p>
    </w:sdtContent>
  </w:sdt>
  <w:p w:rsidR="00AB60CC" w:rsidRDefault="00AB60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E8" w:rsidRDefault="008A23E8" w:rsidP="0050406E">
      <w:pPr>
        <w:spacing w:after="0" w:line="240" w:lineRule="auto"/>
      </w:pPr>
      <w:r>
        <w:separator/>
      </w:r>
    </w:p>
  </w:footnote>
  <w:footnote w:type="continuationSeparator" w:id="0">
    <w:p w:rsidR="008A23E8" w:rsidRDefault="008A23E8" w:rsidP="0050406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Clinical Pharmacology Copy WJC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2&lt;/SpaceAfter&gt;&lt;HyperlinksEnabled&gt;1&lt;/HyperlinksEnabled&gt;&lt;HyperlinksVisible&gt;0&lt;/HyperlinksVisible&gt;&lt;/ENLayout&gt;"/>
    <w:docVar w:name="EN.Libraries" w:val="&lt;Libraries&gt;&lt;item db-id=&quot;v2a2e02259e99aefrtj5z5ehtpwprxrxvwwa&quot;&gt;paeds thiopurines&lt;record-ids&gt;&lt;item&gt;1&lt;/item&gt;&lt;item&gt;3&lt;/item&gt;&lt;item&gt;6&lt;/item&gt;&lt;item&gt;9&lt;/item&gt;&lt;item&gt;12&lt;/item&gt;&lt;item&gt;23&lt;/item&gt;&lt;item&gt;33&lt;/item&gt;&lt;item&gt;34&lt;/item&gt;&lt;item&gt;36&lt;/item&gt;&lt;item&gt;37&lt;/item&gt;&lt;item&gt;40&lt;/item&gt;&lt;item&gt;44&lt;/item&gt;&lt;item&gt;56&lt;/item&gt;&lt;item&gt;92&lt;/item&gt;&lt;item&gt;103&lt;/item&gt;&lt;item&gt;106&lt;/item&gt;&lt;item&gt;117&lt;/item&gt;&lt;item&gt;123&lt;/item&gt;&lt;item&gt;134&lt;/item&gt;&lt;item&gt;136&lt;/item&gt;&lt;item&gt;149&lt;/item&gt;&lt;item&gt;154&lt;/item&gt;&lt;item&gt;157&lt;/item&gt;&lt;item&gt;160&lt;/item&gt;&lt;item&gt;177&lt;/item&gt;&lt;item&gt;178&lt;/item&gt;&lt;item&gt;181&lt;/item&gt;&lt;item&gt;197&lt;/item&gt;&lt;item&gt;199&lt;/item&gt;&lt;item&gt;201&lt;/item&gt;&lt;item&gt;217&lt;/item&gt;&lt;item&gt;222&lt;/item&gt;&lt;item&gt;244&lt;/item&gt;&lt;item&gt;246&lt;/item&gt;&lt;item&gt;249&lt;/item&gt;&lt;item&gt;263&lt;/item&gt;&lt;item&gt;264&lt;/item&gt;&lt;item&gt;265&lt;/item&gt;&lt;item&gt;268&lt;/item&gt;&lt;item&gt;269&lt;/item&gt;&lt;item&gt;288&lt;/item&gt;&lt;item&gt;289&lt;/item&gt;&lt;item&gt;292&lt;/item&gt;&lt;item&gt;295&lt;/item&gt;&lt;item&gt;303&lt;/item&gt;&lt;item&gt;306&lt;/item&gt;&lt;item&gt;310&lt;/item&gt;&lt;item&gt;312&lt;/item&gt;&lt;item&gt;313&lt;/item&gt;&lt;item&gt;315&lt;/item&gt;&lt;item&gt;316&lt;/item&gt;&lt;item&gt;319&lt;/item&gt;&lt;item&gt;323&lt;/item&gt;&lt;item&gt;324&lt;/item&gt;&lt;item&gt;330&lt;/item&gt;&lt;item&gt;335&lt;/item&gt;&lt;item&gt;336&lt;/item&gt;&lt;item&gt;337&lt;/item&gt;&lt;item&gt;340&lt;/item&gt;&lt;item&gt;341&lt;/item&gt;&lt;item&gt;344&lt;/item&gt;&lt;item&gt;347&lt;/item&gt;&lt;item&gt;351&lt;/item&gt;&lt;item&gt;352&lt;/item&gt;&lt;item&gt;357&lt;/item&gt;&lt;item&gt;359&lt;/item&gt;&lt;item&gt;361&lt;/item&gt;&lt;item&gt;364&lt;/item&gt;&lt;item&gt;366&lt;/item&gt;&lt;item&gt;367&lt;/item&gt;&lt;item&gt;369&lt;/item&gt;&lt;item&gt;373&lt;/item&gt;&lt;item&gt;374&lt;/item&gt;&lt;item&gt;375&lt;/item&gt;&lt;item&gt;378&lt;/item&gt;&lt;item&gt;382&lt;/item&gt;&lt;item&gt;384&lt;/item&gt;&lt;item&gt;390&lt;/item&gt;&lt;item&gt;395&lt;/item&gt;&lt;item&gt;398&lt;/item&gt;&lt;item&gt;409&lt;/item&gt;&lt;item&gt;411&lt;/item&gt;&lt;item&gt;424&lt;/item&gt;&lt;item&gt;439&lt;/item&gt;&lt;item&gt;440&lt;/item&gt;&lt;item&gt;453&lt;/item&gt;&lt;item&gt;454&lt;/item&gt;&lt;item&gt;455&lt;/item&gt;&lt;item&gt;456&lt;/item&gt;&lt;item&gt;463&lt;/item&gt;&lt;item&gt;464&lt;/item&gt;&lt;item&gt;465&lt;/item&gt;&lt;item&gt;469&lt;/item&gt;&lt;item&gt;471&lt;/item&gt;&lt;item&gt;472&lt;/item&gt;&lt;item&gt;473&lt;/item&gt;&lt;item&gt;474&lt;/item&gt;&lt;item&gt;475&lt;/item&gt;&lt;item&gt;476&lt;/item&gt;&lt;item&gt;478&lt;/item&gt;&lt;item&gt;480&lt;/item&gt;&lt;item&gt;481&lt;/item&gt;&lt;item&gt;482&lt;/item&gt;&lt;item&gt;483&lt;/item&gt;&lt;item&gt;484&lt;/item&gt;&lt;item&gt;485&lt;/item&gt;&lt;item&gt;487&lt;/item&gt;&lt;item&gt;503&lt;/item&gt;&lt;item&gt;504&lt;/item&gt;&lt;item&gt;505&lt;/item&gt;&lt;item&gt;506&lt;/item&gt;&lt;item&gt;508&lt;/item&gt;&lt;item&gt;509&lt;/item&gt;&lt;item&gt;510&lt;/item&gt;&lt;item&gt;511&lt;/item&gt;&lt;item&gt;512&lt;/item&gt;&lt;item&gt;514&lt;/item&gt;&lt;item&gt;519&lt;/item&gt;&lt;item&gt;520&lt;/item&gt;&lt;item&gt;521&lt;/item&gt;&lt;item&gt;528&lt;/item&gt;&lt;item&gt;529&lt;/item&gt;&lt;item&gt;530&lt;/item&gt;&lt;item&gt;531&lt;/item&gt;&lt;item&gt;532&lt;/item&gt;&lt;item&gt;534&lt;/item&gt;&lt;item&gt;541&lt;/item&gt;&lt;item&gt;542&lt;/item&gt;&lt;item&gt;543&lt;/item&gt;&lt;item&gt;544&lt;/item&gt;&lt;item&gt;545&lt;/item&gt;&lt;item&gt;546&lt;/item&gt;&lt;item&gt;547&lt;/item&gt;&lt;item&gt;548&lt;/item&gt;&lt;item&gt;549&lt;/item&gt;&lt;item&gt;550&lt;/item&gt;&lt;item&gt;552&lt;/item&gt;&lt;item&gt;553&lt;/item&gt;&lt;item&gt;555&lt;/item&gt;&lt;item&gt;556&lt;/item&gt;&lt;item&gt;557&lt;/item&gt;&lt;item&gt;559&lt;/item&gt;&lt;item&gt;562&lt;/item&gt;&lt;item&gt;563&lt;/item&gt;&lt;item&gt;565&lt;/item&gt;&lt;item&gt;568&lt;/item&gt;&lt;item&gt;570&lt;/item&gt;&lt;item&gt;574&lt;/item&gt;&lt;item&gt;577&lt;/item&gt;&lt;item&gt;578&lt;/item&gt;&lt;item&gt;579&lt;/item&gt;&lt;item&gt;588&lt;/item&gt;&lt;item&gt;594&lt;/item&gt;&lt;item&gt;595&lt;/item&gt;&lt;item&gt;596&lt;/item&gt;&lt;item&gt;598&lt;/item&gt;&lt;item&gt;600&lt;/item&gt;&lt;item&gt;605&lt;/item&gt;&lt;item&gt;606&lt;/item&gt;&lt;item&gt;607&lt;/item&gt;&lt;item&gt;618&lt;/item&gt;&lt;item&gt;620&lt;/item&gt;&lt;item&gt;623&lt;/item&gt;&lt;item&gt;624&lt;/item&gt;&lt;item&gt;625&lt;/item&gt;&lt;item&gt;626&lt;/item&gt;&lt;item&gt;628&lt;/item&gt;&lt;item&gt;629&lt;/item&gt;&lt;item&gt;634&lt;/item&gt;&lt;item&gt;635&lt;/item&gt;&lt;item&gt;640&lt;/item&gt;&lt;item&gt;645&lt;/item&gt;&lt;item&gt;648&lt;/item&gt;&lt;item&gt;657&lt;/item&gt;&lt;item&gt;658&lt;/item&gt;&lt;item&gt;659&lt;/item&gt;&lt;item&gt;664&lt;/item&gt;&lt;item&gt;665&lt;/item&gt;&lt;item&gt;666&lt;/item&gt;&lt;item&gt;674&lt;/item&gt;&lt;item&gt;685&lt;/item&gt;&lt;item&gt;697&lt;/item&gt;&lt;item&gt;700&lt;/item&gt;&lt;/record-ids&gt;&lt;/item&gt;&lt;/Libraries&gt;"/>
  </w:docVars>
  <w:rsids>
    <w:rsidRoot w:val="0036386F"/>
    <w:rsid w:val="00015909"/>
    <w:rsid w:val="00020BEA"/>
    <w:rsid w:val="0002352C"/>
    <w:rsid w:val="00030D43"/>
    <w:rsid w:val="00031C47"/>
    <w:rsid w:val="00034803"/>
    <w:rsid w:val="0003550C"/>
    <w:rsid w:val="0005012C"/>
    <w:rsid w:val="00050AA3"/>
    <w:rsid w:val="000647FF"/>
    <w:rsid w:val="00065E76"/>
    <w:rsid w:val="00074A3B"/>
    <w:rsid w:val="00077535"/>
    <w:rsid w:val="00077E43"/>
    <w:rsid w:val="00083C12"/>
    <w:rsid w:val="0008649E"/>
    <w:rsid w:val="00091C42"/>
    <w:rsid w:val="00093B0B"/>
    <w:rsid w:val="000A4289"/>
    <w:rsid w:val="000A6FE8"/>
    <w:rsid w:val="000B19A6"/>
    <w:rsid w:val="000B35C3"/>
    <w:rsid w:val="000B4DA4"/>
    <w:rsid w:val="000B660B"/>
    <w:rsid w:val="000B7440"/>
    <w:rsid w:val="000C0E3A"/>
    <w:rsid w:val="000C42D6"/>
    <w:rsid w:val="000C4A5D"/>
    <w:rsid w:val="000C750A"/>
    <w:rsid w:val="000C7983"/>
    <w:rsid w:val="000E076B"/>
    <w:rsid w:val="000E13B8"/>
    <w:rsid w:val="000E14EE"/>
    <w:rsid w:val="000E1C48"/>
    <w:rsid w:val="000E3914"/>
    <w:rsid w:val="000F1B5E"/>
    <w:rsid w:val="000F63E4"/>
    <w:rsid w:val="00103BCA"/>
    <w:rsid w:val="001068E1"/>
    <w:rsid w:val="00107778"/>
    <w:rsid w:val="00112478"/>
    <w:rsid w:val="0011377D"/>
    <w:rsid w:val="001153DE"/>
    <w:rsid w:val="00117559"/>
    <w:rsid w:val="001230A9"/>
    <w:rsid w:val="001230F2"/>
    <w:rsid w:val="001233B0"/>
    <w:rsid w:val="00130892"/>
    <w:rsid w:val="0013452F"/>
    <w:rsid w:val="001430B8"/>
    <w:rsid w:val="00143E07"/>
    <w:rsid w:val="00144093"/>
    <w:rsid w:val="00145982"/>
    <w:rsid w:val="00146487"/>
    <w:rsid w:val="00146DBA"/>
    <w:rsid w:val="0014763E"/>
    <w:rsid w:val="0015531A"/>
    <w:rsid w:val="00155832"/>
    <w:rsid w:val="00157E2B"/>
    <w:rsid w:val="001624B8"/>
    <w:rsid w:val="00164D81"/>
    <w:rsid w:val="001677FA"/>
    <w:rsid w:val="00170786"/>
    <w:rsid w:val="00172606"/>
    <w:rsid w:val="00173014"/>
    <w:rsid w:val="0018001A"/>
    <w:rsid w:val="00181371"/>
    <w:rsid w:val="00183955"/>
    <w:rsid w:val="00191147"/>
    <w:rsid w:val="00191975"/>
    <w:rsid w:val="0019441A"/>
    <w:rsid w:val="001A0320"/>
    <w:rsid w:val="001A03DA"/>
    <w:rsid w:val="001A6400"/>
    <w:rsid w:val="001A654B"/>
    <w:rsid w:val="001B2B7B"/>
    <w:rsid w:val="001C772C"/>
    <w:rsid w:val="001D1D39"/>
    <w:rsid w:val="001D57D9"/>
    <w:rsid w:val="001D7D88"/>
    <w:rsid w:val="001E0429"/>
    <w:rsid w:val="001E0C7F"/>
    <w:rsid w:val="001E2F57"/>
    <w:rsid w:val="001E3066"/>
    <w:rsid w:val="001E67B3"/>
    <w:rsid w:val="001E7552"/>
    <w:rsid w:val="001F1D1E"/>
    <w:rsid w:val="001F776F"/>
    <w:rsid w:val="00200A2B"/>
    <w:rsid w:val="00204788"/>
    <w:rsid w:val="00206440"/>
    <w:rsid w:val="00221B2B"/>
    <w:rsid w:val="00222EF0"/>
    <w:rsid w:val="00225FCA"/>
    <w:rsid w:val="002304FA"/>
    <w:rsid w:val="002320CD"/>
    <w:rsid w:val="00232800"/>
    <w:rsid w:val="00233A91"/>
    <w:rsid w:val="00235B5C"/>
    <w:rsid w:val="00246FBA"/>
    <w:rsid w:val="00251229"/>
    <w:rsid w:val="002515E5"/>
    <w:rsid w:val="002530C9"/>
    <w:rsid w:val="00260C13"/>
    <w:rsid w:val="002630BE"/>
    <w:rsid w:val="00272B10"/>
    <w:rsid w:val="00274EC8"/>
    <w:rsid w:val="00277AA8"/>
    <w:rsid w:val="002821A0"/>
    <w:rsid w:val="00284966"/>
    <w:rsid w:val="0029132E"/>
    <w:rsid w:val="002939C9"/>
    <w:rsid w:val="002A0E76"/>
    <w:rsid w:val="002A3089"/>
    <w:rsid w:val="002A580E"/>
    <w:rsid w:val="002A7520"/>
    <w:rsid w:val="002C1318"/>
    <w:rsid w:val="002C226A"/>
    <w:rsid w:val="002C4C01"/>
    <w:rsid w:val="002D5D38"/>
    <w:rsid w:val="002D6780"/>
    <w:rsid w:val="002E56DC"/>
    <w:rsid w:val="002E72D9"/>
    <w:rsid w:val="002F3418"/>
    <w:rsid w:val="002F4800"/>
    <w:rsid w:val="002F7A8F"/>
    <w:rsid w:val="003033D8"/>
    <w:rsid w:val="00304B00"/>
    <w:rsid w:val="003059C8"/>
    <w:rsid w:val="00307790"/>
    <w:rsid w:val="003134CC"/>
    <w:rsid w:val="0031736A"/>
    <w:rsid w:val="00323922"/>
    <w:rsid w:val="00327C34"/>
    <w:rsid w:val="0033150C"/>
    <w:rsid w:val="003358EA"/>
    <w:rsid w:val="00340A03"/>
    <w:rsid w:val="00342EB6"/>
    <w:rsid w:val="00357C8C"/>
    <w:rsid w:val="0036386F"/>
    <w:rsid w:val="0036455F"/>
    <w:rsid w:val="00364CFB"/>
    <w:rsid w:val="00367670"/>
    <w:rsid w:val="00367D7E"/>
    <w:rsid w:val="00372AAC"/>
    <w:rsid w:val="00372C90"/>
    <w:rsid w:val="00376599"/>
    <w:rsid w:val="00376AB1"/>
    <w:rsid w:val="003775AE"/>
    <w:rsid w:val="003844D1"/>
    <w:rsid w:val="00387F1B"/>
    <w:rsid w:val="003930DC"/>
    <w:rsid w:val="003936F0"/>
    <w:rsid w:val="00396378"/>
    <w:rsid w:val="0039729E"/>
    <w:rsid w:val="003A1882"/>
    <w:rsid w:val="003A4DE7"/>
    <w:rsid w:val="003A56EB"/>
    <w:rsid w:val="003A5814"/>
    <w:rsid w:val="003A5B66"/>
    <w:rsid w:val="003A6D5B"/>
    <w:rsid w:val="003A7B7B"/>
    <w:rsid w:val="003B3872"/>
    <w:rsid w:val="003B4080"/>
    <w:rsid w:val="003B4869"/>
    <w:rsid w:val="003C0E8D"/>
    <w:rsid w:val="003C542E"/>
    <w:rsid w:val="003D3851"/>
    <w:rsid w:val="003D4448"/>
    <w:rsid w:val="003E29DB"/>
    <w:rsid w:val="003E3419"/>
    <w:rsid w:val="003E3555"/>
    <w:rsid w:val="003E39D5"/>
    <w:rsid w:val="003E42B3"/>
    <w:rsid w:val="003E7C4B"/>
    <w:rsid w:val="003E7FEA"/>
    <w:rsid w:val="003F0AA2"/>
    <w:rsid w:val="003F0C0D"/>
    <w:rsid w:val="004015EE"/>
    <w:rsid w:val="004046CF"/>
    <w:rsid w:val="0040716C"/>
    <w:rsid w:val="004105AB"/>
    <w:rsid w:val="00410961"/>
    <w:rsid w:val="00412DC9"/>
    <w:rsid w:val="00414153"/>
    <w:rsid w:val="004149A5"/>
    <w:rsid w:val="00415A7D"/>
    <w:rsid w:val="0041630B"/>
    <w:rsid w:val="00417354"/>
    <w:rsid w:val="0042161A"/>
    <w:rsid w:val="00425E29"/>
    <w:rsid w:val="00426931"/>
    <w:rsid w:val="00435008"/>
    <w:rsid w:val="0043719A"/>
    <w:rsid w:val="0044103E"/>
    <w:rsid w:val="00441D72"/>
    <w:rsid w:val="00445C61"/>
    <w:rsid w:val="004551BC"/>
    <w:rsid w:val="00463D34"/>
    <w:rsid w:val="00470177"/>
    <w:rsid w:val="00476B94"/>
    <w:rsid w:val="00482696"/>
    <w:rsid w:val="00483709"/>
    <w:rsid w:val="0048429D"/>
    <w:rsid w:val="0048697D"/>
    <w:rsid w:val="00486BCE"/>
    <w:rsid w:val="00494447"/>
    <w:rsid w:val="00496120"/>
    <w:rsid w:val="00496BA1"/>
    <w:rsid w:val="004A15E5"/>
    <w:rsid w:val="004A5659"/>
    <w:rsid w:val="004A5BAC"/>
    <w:rsid w:val="004A710E"/>
    <w:rsid w:val="004B7CE8"/>
    <w:rsid w:val="004C0A4F"/>
    <w:rsid w:val="004C4F3D"/>
    <w:rsid w:val="004C5586"/>
    <w:rsid w:val="004D2AA3"/>
    <w:rsid w:val="004D2C64"/>
    <w:rsid w:val="004E1385"/>
    <w:rsid w:val="004E292C"/>
    <w:rsid w:val="004E46CF"/>
    <w:rsid w:val="004F5B26"/>
    <w:rsid w:val="005026A2"/>
    <w:rsid w:val="00503908"/>
    <w:rsid w:val="0050406E"/>
    <w:rsid w:val="005065A2"/>
    <w:rsid w:val="0051230A"/>
    <w:rsid w:val="005166EF"/>
    <w:rsid w:val="0052456B"/>
    <w:rsid w:val="0052525E"/>
    <w:rsid w:val="00530636"/>
    <w:rsid w:val="005337FD"/>
    <w:rsid w:val="005401AC"/>
    <w:rsid w:val="0054353E"/>
    <w:rsid w:val="0054419E"/>
    <w:rsid w:val="00544D24"/>
    <w:rsid w:val="00544FD3"/>
    <w:rsid w:val="00546C9D"/>
    <w:rsid w:val="00547F6D"/>
    <w:rsid w:val="00551FE0"/>
    <w:rsid w:val="005528B4"/>
    <w:rsid w:val="00553B6A"/>
    <w:rsid w:val="005555D5"/>
    <w:rsid w:val="005577BC"/>
    <w:rsid w:val="005661D5"/>
    <w:rsid w:val="00566BF2"/>
    <w:rsid w:val="0057447A"/>
    <w:rsid w:val="00584A88"/>
    <w:rsid w:val="0058743C"/>
    <w:rsid w:val="00595195"/>
    <w:rsid w:val="005A69B4"/>
    <w:rsid w:val="005A71D8"/>
    <w:rsid w:val="005A753B"/>
    <w:rsid w:val="005B0B9D"/>
    <w:rsid w:val="005B3AC6"/>
    <w:rsid w:val="005B6B0D"/>
    <w:rsid w:val="005B7970"/>
    <w:rsid w:val="005C3F80"/>
    <w:rsid w:val="005C41BC"/>
    <w:rsid w:val="005C560A"/>
    <w:rsid w:val="005C5D40"/>
    <w:rsid w:val="005D083A"/>
    <w:rsid w:val="005D0A45"/>
    <w:rsid w:val="005D1FA4"/>
    <w:rsid w:val="005E226B"/>
    <w:rsid w:val="005E2552"/>
    <w:rsid w:val="005E3EE5"/>
    <w:rsid w:val="005E73F3"/>
    <w:rsid w:val="005F0BE9"/>
    <w:rsid w:val="005F3BD4"/>
    <w:rsid w:val="005F5335"/>
    <w:rsid w:val="005F6F6D"/>
    <w:rsid w:val="005F7221"/>
    <w:rsid w:val="00603168"/>
    <w:rsid w:val="00604C66"/>
    <w:rsid w:val="00606FF6"/>
    <w:rsid w:val="00610800"/>
    <w:rsid w:val="0062146C"/>
    <w:rsid w:val="0062251B"/>
    <w:rsid w:val="00626313"/>
    <w:rsid w:val="00627CD7"/>
    <w:rsid w:val="00627DE6"/>
    <w:rsid w:val="00631019"/>
    <w:rsid w:val="00633B3E"/>
    <w:rsid w:val="006502D2"/>
    <w:rsid w:val="00651F1E"/>
    <w:rsid w:val="0065679D"/>
    <w:rsid w:val="00660DD2"/>
    <w:rsid w:val="006630D1"/>
    <w:rsid w:val="00664A29"/>
    <w:rsid w:val="00664BD2"/>
    <w:rsid w:val="00667297"/>
    <w:rsid w:val="00672056"/>
    <w:rsid w:val="00673160"/>
    <w:rsid w:val="00673661"/>
    <w:rsid w:val="00673B8E"/>
    <w:rsid w:val="006744EA"/>
    <w:rsid w:val="006755A6"/>
    <w:rsid w:val="00675E8A"/>
    <w:rsid w:val="006775C5"/>
    <w:rsid w:val="0068013F"/>
    <w:rsid w:val="00683A99"/>
    <w:rsid w:val="0068686C"/>
    <w:rsid w:val="006874EB"/>
    <w:rsid w:val="006A196F"/>
    <w:rsid w:val="006A46A8"/>
    <w:rsid w:val="006A7F39"/>
    <w:rsid w:val="006B44DD"/>
    <w:rsid w:val="006B45EB"/>
    <w:rsid w:val="006B4CFF"/>
    <w:rsid w:val="006C0C8F"/>
    <w:rsid w:val="006C7766"/>
    <w:rsid w:val="006D18D9"/>
    <w:rsid w:val="006E22A4"/>
    <w:rsid w:val="006E51A3"/>
    <w:rsid w:val="006E732D"/>
    <w:rsid w:val="006F0481"/>
    <w:rsid w:val="006F0ACE"/>
    <w:rsid w:val="006F1564"/>
    <w:rsid w:val="00706E8B"/>
    <w:rsid w:val="00710C60"/>
    <w:rsid w:val="0071299E"/>
    <w:rsid w:val="00715419"/>
    <w:rsid w:val="007227D9"/>
    <w:rsid w:val="007370E5"/>
    <w:rsid w:val="00742263"/>
    <w:rsid w:val="00742F6E"/>
    <w:rsid w:val="00744079"/>
    <w:rsid w:val="007463B1"/>
    <w:rsid w:val="0075340D"/>
    <w:rsid w:val="007545F8"/>
    <w:rsid w:val="00754C9F"/>
    <w:rsid w:val="00757AAF"/>
    <w:rsid w:val="007632B9"/>
    <w:rsid w:val="0076797A"/>
    <w:rsid w:val="0077018D"/>
    <w:rsid w:val="0077688D"/>
    <w:rsid w:val="00777444"/>
    <w:rsid w:val="00786053"/>
    <w:rsid w:val="007864B8"/>
    <w:rsid w:val="00791F5C"/>
    <w:rsid w:val="00793A4F"/>
    <w:rsid w:val="007A04A4"/>
    <w:rsid w:val="007A3D4C"/>
    <w:rsid w:val="007A6A7E"/>
    <w:rsid w:val="007B2580"/>
    <w:rsid w:val="007B5065"/>
    <w:rsid w:val="007C4EA5"/>
    <w:rsid w:val="007C4F9D"/>
    <w:rsid w:val="007D5722"/>
    <w:rsid w:val="007E3171"/>
    <w:rsid w:val="007E3512"/>
    <w:rsid w:val="007F30FB"/>
    <w:rsid w:val="0080385F"/>
    <w:rsid w:val="00806C28"/>
    <w:rsid w:val="00811F7D"/>
    <w:rsid w:val="00813874"/>
    <w:rsid w:val="008178C8"/>
    <w:rsid w:val="0082597D"/>
    <w:rsid w:val="00826CAF"/>
    <w:rsid w:val="00830F06"/>
    <w:rsid w:val="008335FE"/>
    <w:rsid w:val="00835674"/>
    <w:rsid w:val="008425AE"/>
    <w:rsid w:val="00844A17"/>
    <w:rsid w:val="0084678B"/>
    <w:rsid w:val="00855F24"/>
    <w:rsid w:val="008617FF"/>
    <w:rsid w:val="00862EC5"/>
    <w:rsid w:val="00864BA5"/>
    <w:rsid w:val="00870287"/>
    <w:rsid w:val="00870489"/>
    <w:rsid w:val="008725C2"/>
    <w:rsid w:val="00872A8F"/>
    <w:rsid w:val="00874D0B"/>
    <w:rsid w:val="00876DFB"/>
    <w:rsid w:val="00882E5B"/>
    <w:rsid w:val="00884807"/>
    <w:rsid w:val="00890378"/>
    <w:rsid w:val="008960BF"/>
    <w:rsid w:val="00897422"/>
    <w:rsid w:val="008A23E8"/>
    <w:rsid w:val="008B2EF7"/>
    <w:rsid w:val="008C2557"/>
    <w:rsid w:val="008C3A17"/>
    <w:rsid w:val="008C3A37"/>
    <w:rsid w:val="008C4337"/>
    <w:rsid w:val="008C5F73"/>
    <w:rsid w:val="008D68B2"/>
    <w:rsid w:val="008E27A6"/>
    <w:rsid w:val="008E2D03"/>
    <w:rsid w:val="008F1379"/>
    <w:rsid w:val="008F1DB4"/>
    <w:rsid w:val="008F3F91"/>
    <w:rsid w:val="008F5021"/>
    <w:rsid w:val="008F74FC"/>
    <w:rsid w:val="00905281"/>
    <w:rsid w:val="00907754"/>
    <w:rsid w:val="00911C5E"/>
    <w:rsid w:val="0091518F"/>
    <w:rsid w:val="0092743F"/>
    <w:rsid w:val="009305C9"/>
    <w:rsid w:val="009405EB"/>
    <w:rsid w:val="00944810"/>
    <w:rsid w:val="00945B11"/>
    <w:rsid w:val="00951255"/>
    <w:rsid w:val="00953341"/>
    <w:rsid w:val="00955A48"/>
    <w:rsid w:val="00955F78"/>
    <w:rsid w:val="00960D49"/>
    <w:rsid w:val="00967AA7"/>
    <w:rsid w:val="0097389E"/>
    <w:rsid w:val="00975206"/>
    <w:rsid w:val="00977304"/>
    <w:rsid w:val="00980455"/>
    <w:rsid w:val="00980CAF"/>
    <w:rsid w:val="00981729"/>
    <w:rsid w:val="00985290"/>
    <w:rsid w:val="0098690F"/>
    <w:rsid w:val="00995932"/>
    <w:rsid w:val="00996076"/>
    <w:rsid w:val="00996549"/>
    <w:rsid w:val="00997173"/>
    <w:rsid w:val="009A0448"/>
    <w:rsid w:val="009A0923"/>
    <w:rsid w:val="009B1746"/>
    <w:rsid w:val="009B1A60"/>
    <w:rsid w:val="009B575E"/>
    <w:rsid w:val="009B58BB"/>
    <w:rsid w:val="009B7A2F"/>
    <w:rsid w:val="009C2E9B"/>
    <w:rsid w:val="009C51C0"/>
    <w:rsid w:val="009D3DEC"/>
    <w:rsid w:val="009D65AA"/>
    <w:rsid w:val="009D755B"/>
    <w:rsid w:val="009E09AC"/>
    <w:rsid w:val="009E13BB"/>
    <w:rsid w:val="009E2E74"/>
    <w:rsid w:val="009E58FA"/>
    <w:rsid w:val="009E7E08"/>
    <w:rsid w:val="009F3401"/>
    <w:rsid w:val="009F3EF7"/>
    <w:rsid w:val="00A00D3B"/>
    <w:rsid w:val="00A063A7"/>
    <w:rsid w:val="00A205AD"/>
    <w:rsid w:val="00A214F3"/>
    <w:rsid w:val="00A309B3"/>
    <w:rsid w:val="00A332CB"/>
    <w:rsid w:val="00A3703A"/>
    <w:rsid w:val="00A53BDD"/>
    <w:rsid w:val="00A57D01"/>
    <w:rsid w:val="00A6261A"/>
    <w:rsid w:val="00A71C96"/>
    <w:rsid w:val="00A83B63"/>
    <w:rsid w:val="00A845CF"/>
    <w:rsid w:val="00A84DE4"/>
    <w:rsid w:val="00A8666D"/>
    <w:rsid w:val="00A87BDD"/>
    <w:rsid w:val="00AA0CB0"/>
    <w:rsid w:val="00AA30D9"/>
    <w:rsid w:val="00AA31D1"/>
    <w:rsid w:val="00AA5947"/>
    <w:rsid w:val="00AA6233"/>
    <w:rsid w:val="00AA781A"/>
    <w:rsid w:val="00AB379A"/>
    <w:rsid w:val="00AB60CC"/>
    <w:rsid w:val="00AC0123"/>
    <w:rsid w:val="00AC1E53"/>
    <w:rsid w:val="00AD0167"/>
    <w:rsid w:val="00AD62D3"/>
    <w:rsid w:val="00AD72EA"/>
    <w:rsid w:val="00AE222C"/>
    <w:rsid w:val="00AE5262"/>
    <w:rsid w:val="00AE7BF5"/>
    <w:rsid w:val="00AF0563"/>
    <w:rsid w:val="00AF491A"/>
    <w:rsid w:val="00B03DC1"/>
    <w:rsid w:val="00B1061E"/>
    <w:rsid w:val="00B207D6"/>
    <w:rsid w:val="00B22BF2"/>
    <w:rsid w:val="00B30651"/>
    <w:rsid w:val="00B32B63"/>
    <w:rsid w:val="00B33325"/>
    <w:rsid w:val="00B367EC"/>
    <w:rsid w:val="00B36B82"/>
    <w:rsid w:val="00B434CB"/>
    <w:rsid w:val="00B44901"/>
    <w:rsid w:val="00B4505C"/>
    <w:rsid w:val="00B56919"/>
    <w:rsid w:val="00B56A15"/>
    <w:rsid w:val="00B577D9"/>
    <w:rsid w:val="00B6197B"/>
    <w:rsid w:val="00B67259"/>
    <w:rsid w:val="00B67FE4"/>
    <w:rsid w:val="00B718DE"/>
    <w:rsid w:val="00B7733D"/>
    <w:rsid w:val="00B83B5A"/>
    <w:rsid w:val="00B83E01"/>
    <w:rsid w:val="00B847A2"/>
    <w:rsid w:val="00B86E9B"/>
    <w:rsid w:val="00B933EC"/>
    <w:rsid w:val="00B93AAA"/>
    <w:rsid w:val="00B959E1"/>
    <w:rsid w:val="00B96248"/>
    <w:rsid w:val="00B966C5"/>
    <w:rsid w:val="00BA7789"/>
    <w:rsid w:val="00BB4FC7"/>
    <w:rsid w:val="00BB5915"/>
    <w:rsid w:val="00BB760D"/>
    <w:rsid w:val="00BC39B2"/>
    <w:rsid w:val="00BC5762"/>
    <w:rsid w:val="00BE042C"/>
    <w:rsid w:val="00BE415E"/>
    <w:rsid w:val="00BE4577"/>
    <w:rsid w:val="00BE5C23"/>
    <w:rsid w:val="00BF01EB"/>
    <w:rsid w:val="00BF6FF4"/>
    <w:rsid w:val="00C00F59"/>
    <w:rsid w:val="00C06DF5"/>
    <w:rsid w:val="00C129C9"/>
    <w:rsid w:val="00C1383D"/>
    <w:rsid w:val="00C2004E"/>
    <w:rsid w:val="00C21E1D"/>
    <w:rsid w:val="00C244ED"/>
    <w:rsid w:val="00C274D5"/>
    <w:rsid w:val="00C313A8"/>
    <w:rsid w:val="00C3401B"/>
    <w:rsid w:val="00C37482"/>
    <w:rsid w:val="00C43A70"/>
    <w:rsid w:val="00C46641"/>
    <w:rsid w:val="00C500AF"/>
    <w:rsid w:val="00C503A8"/>
    <w:rsid w:val="00C5320A"/>
    <w:rsid w:val="00C53AE8"/>
    <w:rsid w:val="00C553B8"/>
    <w:rsid w:val="00C610AB"/>
    <w:rsid w:val="00C611EE"/>
    <w:rsid w:val="00C628D1"/>
    <w:rsid w:val="00C6438D"/>
    <w:rsid w:val="00C65513"/>
    <w:rsid w:val="00C662EE"/>
    <w:rsid w:val="00C71842"/>
    <w:rsid w:val="00C7206F"/>
    <w:rsid w:val="00C74C0A"/>
    <w:rsid w:val="00C85F3F"/>
    <w:rsid w:val="00C964C2"/>
    <w:rsid w:val="00C9698E"/>
    <w:rsid w:val="00CA0F42"/>
    <w:rsid w:val="00CA3454"/>
    <w:rsid w:val="00CA61EF"/>
    <w:rsid w:val="00CA76ED"/>
    <w:rsid w:val="00CB1FF3"/>
    <w:rsid w:val="00CB5DE4"/>
    <w:rsid w:val="00CB6110"/>
    <w:rsid w:val="00CB790D"/>
    <w:rsid w:val="00CC0384"/>
    <w:rsid w:val="00CC2426"/>
    <w:rsid w:val="00CC79EB"/>
    <w:rsid w:val="00CD49AF"/>
    <w:rsid w:val="00CD4D68"/>
    <w:rsid w:val="00CD558A"/>
    <w:rsid w:val="00CD5C2B"/>
    <w:rsid w:val="00CD64DA"/>
    <w:rsid w:val="00CE2BAD"/>
    <w:rsid w:val="00CE3202"/>
    <w:rsid w:val="00CF65BE"/>
    <w:rsid w:val="00CF6AB2"/>
    <w:rsid w:val="00D03E0F"/>
    <w:rsid w:val="00D113C6"/>
    <w:rsid w:val="00D15BC5"/>
    <w:rsid w:val="00D17BA4"/>
    <w:rsid w:val="00D21994"/>
    <w:rsid w:val="00D22578"/>
    <w:rsid w:val="00D40C27"/>
    <w:rsid w:val="00D4307A"/>
    <w:rsid w:val="00D45C7A"/>
    <w:rsid w:val="00D47FDD"/>
    <w:rsid w:val="00D52EBE"/>
    <w:rsid w:val="00D554AD"/>
    <w:rsid w:val="00D55DB0"/>
    <w:rsid w:val="00D56428"/>
    <w:rsid w:val="00D57B74"/>
    <w:rsid w:val="00D60A8A"/>
    <w:rsid w:val="00D6196C"/>
    <w:rsid w:val="00D62ED9"/>
    <w:rsid w:val="00D707EA"/>
    <w:rsid w:val="00D71ABB"/>
    <w:rsid w:val="00D71B67"/>
    <w:rsid w:val="00D72D8E"/>
    <w:rsid w:val="00D73F8C"/>
    <w:rsid w:val="00D74AAF"/>
    <w:rsid w:val="00D7614C"/>
    <w:rsid w:val="00D77E51"/>
    <w:rsid w:val="00D81A80"/>
    <w:rsid w:val="00D86576"/>
    <w:rsid w:val="00D91863"/>
    <w:rsid w:val="00D91D30"/>
    <w:rsid w:val="00D95FE4"/>
    <w:rsid w:val="00D973AF"/>
    <w:rsid w:val="00DA0793"/>
    <w:rsid w:val="00DA2394"/>
    <w:rsid w:val="00DA64C1"/>
    <w:rsid w:val="00DB0264"/>
    <w:rsid w:val="00DB1F65"/>
    <w:rsid w:val="00DB4640"/>
    <w:rsid w:val="00DB4C3A"/>
    <w:rsid w:val="00DB5A6F"/>
    <w:rsid w:val="00DD5D61"/>
    <w:rsid w:val="00DD680C"/>
    <w:rsid w:val="00DE30C8"/>
    <w:rsid w:val="00DE7EED"/>
    <w:rsid w:val="00DF03BB"/>
    <w:rsid w:val="00DF251E"/>
    <w:rsid w:val="00DF64EB"/>
    <w:rsid w:val="00DF74B8"/>
    <w:rsid w:val="00DF7D9D"/>
    <w:rsid w:val="00E12781"/>
    <w:rsid w:val="00E21861"/>
    <w:rsid w:val="00E253E8"/>
    <w:rsid w:val="00E268D8"/>
    <w:rsid w:val="00E3168C"/>
    <w:rsid w:val="00E31C62"/>
    <w:rsid w:val="00E3644C"/>
    <w:rsid w:val="00E36A7B"/>
    <w:rsid w:val="00E36E69"/>
    <w:rsid w:val="00E40962"/>
    <w:rsid w:val="00E409D0"/>
    <w:rsid w:val="00E423B2"/>
    <w:rsid w:val="00E45DED"/>
    <w:rsid w:val="00E57134"/>
    <w:rsid w:val="00E60FE5"/>
    <w:rsid w:val="00E63207"/>
    <w:rsid w:val="00E6592B"/>
    <w:rsid w:val="00E81100"/>
    <w:rsid w:val="00E81359"/>
    <w:rsid w:val="00E83C93"/>
    <w:rsid w:val="00E965D8"/>
    <w:rsid w:val="00EA1E87"/>
    <w:rsid w:val="00EA67E6"/>
    <w:rsid w:val="00EA7CAC"/>
    <w:rsid w:val="00EB0849"/>
    <w:rsid w:val="00EB4679"/>
    <w:rsid w:val="00EB7495"/>
    <w:rsid w:val="00EC3B4F"/>
    <w:rsid w:val="00EC5A4A"/>
    <w:rsid w:val="00EC628D"/>
    <w:rsid w:val="00EC63F6"/>
    <w:rsid w:val="00EC68C9"/>
    <w:rsid w:val="00EC6A0B"/>
    <w:rsid w:val="00ED0CBF"/>
    <w:rsid w:val="00ED7E99"/>
    <w:rsid w:val="00EE4ADB"/>
    <w:rsid w:val="00EE4DC5"/>
    <w:rsid w:val="00EE580B"/>
    <w:rsid w:val="00EF02C0"/>
    <w:rsid w:val="00EF05D9"/>
    <w:rsid w:val="00EF0703"/>
    <w:rsid w:val="00EF4E5C"/>
    <w:rsid w:val="00F01034"/>
    <w:rsid w:val="00F036A0"/>
    <w:rsid w:val="00F11913"/>
    <w:rsid w:val="00F12164"/>
    <w:rsid w:val="00F1414E"/>
    <w:rsid w:val="00F16F69"/>
    <w:rsid w:val="00F227B1"/>
    <w:rsid w:val="00F238F2"/>
    <w:rsid w:val="00F23B8B"/>
    <w:rsid w:val="00F26445"/>
    <w:rsid w:val="00F2669A"/>
    <w:rsid w:val="00F33EA7"/>
    <w:rsid w:val="00F4074D"/>
    <w:rsid w:val="00F412EF"/>
    <w:rsid w:val="00F52299"/>
    <w:rsid w:val="00F65364"/>
    <w:rsid w:val="00F70D84"/>
    <w:rsid w:val="00F749DE"/>
    <w:rsid w:val="00F755EA"/>
    <w:rsid w:val="00F75692"/>
    <w:rsid w:val="00F76739"/>
    <w:rsid w:val="00F80A4D"/>
    <w:rsid w:val="00F82B55"/>
    <w:rsid w:val="00F92A5E"/>
    <w:rsid w:val="00FA3919"/>
    <w:rsid w:val="00FA462A"/>
    <w:rsid w:val="00FA6053"/>
    <w:rsid w:val="00FA7B97"/>
    <w:rsid w:val="00FB02D1"/>
    <w:rsid w:val="00FB4E88"/>
    <w:rsid w:val="00FB62C2"/>
    <w:rsid w:val="00FB7B54"/>
    <w:rsid w:val="00FC3105"/>
    <w:rsid w:val="00FC49FF"/>
    <w:rsid w:val="00FC60EE"/>
    <w:rsid w:val="00FC6CD4"/>
    <w:rsid w:val="00FD3263"/>
    <w:rsid w:val="00FD7998"/>
    <w:rsid w:val="00FE000F"/>
    <w:rsid w:val="00FE1045"/>
    <w:rsid w:val="00FE580F"/>
    <w:rsid w:val="00FE5C29"/>
    <w:rsid w:val="00FF5B4A"/>
    <w:rsid w:val="00FF6982"/>
    <w:rsid w:val="00FF72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A05AF7-23EE-4EA8-A668-111F3114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0C4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8425A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6599"/>
    <w:rPr>
      <w:color w:val="0000FF" w:themeColor="hyperlink"/>
      <w:u w:val="single"/>
    </w:rPr>
  </w:style>
  <w:style w:type="paragraph" w:styleId="a4">
    <w:name w:val="header"/>
    <w:basedOn w:val="a"/>
    <w:link w:val="Char"/>
    <w:uiPriority w:val="99"/>
    <w:unhideWhenUsed/>
    <w:rsid w:val="0050406E"/>
    <w:pPr>
      <w:tabs>
        <w:tab w:val="center" w:pos="4513"/>
        <w:tab w:val="right" w:pos="9026"/>
      </w:tabs>
      <w:spacing w:after="0" w:line="240" w:lineRule="auto"/>
    </w:pPr>
  </w:style>
  <w:style w:type="character" w:customStyle="1" w:styleId="Char">
    <w:name w:val="页眉 Char"/>
    <w:basedOn w:val="a0"/>
    <w:link w:val="a4"/>
    <w:uiPriority w:val="99"/>
    <w:rsid w:val="0050406E"/>
  </w:style>
  <w:style w:type="paragraph" w:styleId="a5">
    <w:name w:val="footer"/>
    <w:basedOn w:val="a"/>
    <w:link w:val="Char0"/>
    <w:uiPriority w:val="99"/>
    <w:unhideWhenUsed/>
    <w:rsid w:val="0050406E"/>
    <w:pPr>
      <w:tabs>
        <w:tab w:val="center" w:pos="4513"/>
        <w:tab w:val="right" w:pos="9026"/>
      </w:tabs>
      <w:spacing w:after="0" w:line="240" w:lineRule="auto"/>
    </w:pPr>
  </w:style>
  <w:style w:type="character" w:customStyle="1" w:styleId="Char0">
    <w:name w:val="页脚 Char"/>
    <w:basedOn w:val="a0"/>
    <w:link w:val="a5"/>
    <w:uiPriority w:val="99"/>
    <w:rsid w:val="0050406E"/>
  </w:style>
  <w:style w:type="character" w:customStyle="1" w:styleId="1Char">
    <w:name w:val="标题 1 Char"/>
    <w:basedOn w:val="a0"/>
    <w:link w:val="1"/>
    <w:uiPriority w:val="9"/>
    <w:rsid w:val="000C4A5D"/>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Char1"/>
    <w:uiPriority w:val="99"/>
    <w:semiHidden/>
    <w:unhideWhenUsed/>
    <w:rsid w:val="004B7CE8"/>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4B7CE8"/>
    <w:rPr>
      <w:rFonts w:ascii="Tahoma" w:hAnsi="Tahoma" w:cs="Tahoma"/>
      <w:sz w:val="16"/>
      <w:szCs w:val="16"/>
    </w:rPr>
  </w:style>
  <w:style w:type="table" w:styleId="2-1">
    <w:name w:val="Medium List 2 Accent 1"/>
    <w:basedOn w:val="a1"/>
    <w:uiPriority w:val="66"/>
    <w:rsid w:val="00911C5E"/>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3">
    <w:name w:val="Light List Accent 3"/>
    <w:basedOn w:val="a1"/>
    <w:uiPriority w:val="61"/>
    <w:rsid w:val="00911C5E"/>
    <w:pPr>
      <w:spacing w:after="0" w:line="240" w:lineRule="auto"/>
    </w:pPr>
    <w:rPr>
      <w:lang w:val="en-US"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7">
    <w:name w:val="FollowedHyperlink"/>
    <w:basedOn w:val="a0"/>
    <w:uiPriority w:val="99"/>
    <w:semiHidden/>
    <w:unhideWhenUsed/>
    <w:rsid w:val="00742263"/>
    <w:rPr>
      <w:color w:val="800080" w:themeColor="followedHyperlink"/>
      <w:u w:val="single"/>
    </w:rPr>
  </w:style>
  <w:style w:type="character" w:customStyle="1" w:styleId="apple-converted-space">
    <w:name w:val="apple-converted-space"/>
    <w:basedOn w:val="a0"/>
    <w:rsid w:val="00667297"/>
  </w:style>
  <w:style w:type="character" w:customStyle="1" w:styleId="2Char">
    <w:name w:val="标题 2 Char"/>
    <w:basedOn w:val="a0"/>
    <w:link w:val="2"/>
    <w:uiPriority w:val="9"/>
    <w:semiHidden/>
    <w:rsid w:val="008425A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64121">
      <w:bodyDiv w:val="1"/>
      <w:marLeft w:val="0"/>
      <w:marRight w:val="0"/>
      <w:marTop w:val="0"/>
      <w:marBottom w:val="0"/>
      <w:divBdr>
        <w:top w:val="none" w:sz="0" w:space="0" w:color="auto"/>
        <w:left w:val="none" w:sz="0" w:space="0" w:color="auto"/>
        <w:bottom w:val="none" w:sz="0" w:space="0" w:color="auto"/>
        <w:right w:val="none" w:sz="0" w:space="0" w:color="auto"/>
      </w:divBdr>
    </w:div>
    <w:div w:id="171219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44</Pages>
  <Words>25839</Words>
  <Characters>147284</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Admin</cp:lastModifiedBy>
  <cp:revision>112</cp:revision>
  <cp:lastPrinted>2013-12-01T10:37:00Z</cp:lastPrinted>
  <dcterms:created xsi:type="dcterms:W3CDTF">2013-12-27T02:49:00Z</dcterms:created>
  <dcterms:modified xsi:type="dcterms:W3CDTF">2014-02-17T12:20:00Z</dcterms:modified>
</cp:coreProperties>
</file>