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476EA" w14:textId="766A7E27" w:rsidR="00A77B3E" w:rsidRDefault="008D73F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025D5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025D5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025D5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025D59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025D59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025D59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Gastroenterology</w:t>
      </w:r>
    </w:p>
    <w:p w14:paraId="76D2D50F" w14:textId="39B214A3" w:rsidR="00A77B3E" w:rsidRDefault="008D73F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025D5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025D5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65267</w:t>
      </w:r>
    </w:p>
    <w:p w14:paraId="1144896D" w14:textId="066B74A6" w:rsidR="00A77B3E" w:rsidRDefault="008D73F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025D5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025D59">
        <w:rPr>
          <w:rFonts w:ascii="Book Antiqua" w:eastAsia="Book Antiqua" w:hAnsi="Book Antiqua" w:cs="Book Antiqua"/>
          <w:b/>
          <w:color w:val="000000"/>
        </w:rPr>
        <w:t xml:space="preserve"> </w:t>
      </w:r>
      <w:bookmarkStart w:id="0" w:name="OLE_LINK16"/>
      <w:r>
        <w:rPr>
          <w:rFonts w:ascii="Book Antiqua" w:eastAsia="Book Antiqua" w:hAnsi="Book Antiqua" w:cs="Book Antiqua"/>
          <w:color w:val="000000"/>
        </w:rPr>
        <w:t>REVIEW</w:t>
      </w:r>
      <w:bookmarkEnd w:id="0"/>
    </w:p>
    <w:p w14:paraId="0D58E082" w14:textId="77777777" w:rsidR="00A77B3E" w:rsidRDefault="00A77B3E">
      <w:pPr>
        <w:spacing w:line="360" w:lineRule="auto"/>
        <w:jc w:val="both"/>
      </w:pPr>
    </w:p>
    <w:p w14:paraId="25A9A0C3" w14:textId="67DFB953" w:rsidR="00A77B3E" w:rsidRDefault="008D73F2">
      <w:pPr>
        <w:spacing w:line="360" w:lineRule="auto"/>
        <w:jc w:val="both"/>
      </w:pPr>
      <w:bookmarkStart w:id="1" w:name="OLE_LINK132"/>
      <w:bookmarkStart w:id="2" w:name="OLE_LINK133"/>
      <w:bookmarkStart w:id="3" w:name="OLE_LINK21"/>
      <w:r>
        <w:rPr>
          <w:rFonts w:ascii="Book Antiqua" w:eastAsia="Book Antiqua" w:hAnsi="Book Antiqua" w:cs="Book Antiqua"/>
          <w:b/>
          <w:color w:val="000000"/>
        </w:rPr>
        <w:t>Emerging</w:t>
      </w:r>
      <w:r w:rsidR="00025D5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434CB">
        <w:rPr>
          <w:rFonts w:ascii="Book Antiqua" w:eastAsia="Book Antiqua" w:hAnsi="Book Antiqua" w:cs="Book Antiqua"/>
          <w:b/>
          <w:color w:val="000000"/>
        </w:rPr>
        <w:t>therapeutic</w:t>
      </w:r>
      <w:r w:rsidR="00025D5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434CB">
        <w:rPr>
          <w:rFonts w:ascii="Book Antiqua" w:eastAsia="Book Antiqua" w:hAnsi="Book Antiqua" w:cs="Book Antiqua"/>
          <w:b/>
          <w:color w:val="000000"/>
        </w:rPr>
        <w:t>options</w:t>
      </w:r>
      <w:r w:rsidR="00025D5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434CB">
        <w:rPr>
          <w:rFonts w:ascii="Book Antiqua" w:eastAsia="Book Antiqua" w:hAnsi="Book Antiqua" w:cs="Book Antiqua"/>
          <w:b/>
          <w:color w:val="000000"/>
        </w:rPr>
        <w:t>in</w:t>
      </w:r>
      <w:r w:rsidR="00025D5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434CB">
        <w:rPr>
          <w:rFonts w:ascii="Book Antiqua" w:eastAsia="Book Antiqua" w:hAnsi="Book Antiqua" w:cs="Book Antiqua"/>
          <w:b/>
          <w:color w:val="000000"/>
        </w:rPr>
        <w:t>inflammatory</w:t>
      </w:r>
      <w:r w:rsidR="00025D5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434CB">
        <w:rPr>
          <w:rFonts w:ascii="Book Antiqua" w:eastAsia="Book Antiqua" w:hAnsi="Book Antiqua" w:cs="Book Antiqua"/>
          <w:b/>
          <w:color w:val="000000"/>
        </w:rPr>
        <w:t>bowel</w:t>
      </w:r>
      <w:r w:rsidR="00025D5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434CB">
        <w:rPr>
          <w:rFonts w:ascii="Book Antiqua" w:eastAsia="Book Antiqua" w:hAnsi="Book Antiqua" w:cs="Book Antiqua"/>
          <w:b/>
          <w:color w:val="000000"/>
        </w:rPr>
        <w:t>disease</w:t>
      </w:r>
    </w:p>
    <w:bookmarkEnd w:id="1"/>
    <w:bookmarkEnd w:id="2"/>
    <w:bookmarkEnd w:id="3"/>
    <w:p w14:paraId="778921E4" w14:textId="77777777" w:rsidR="00A77B3E" w:rsidRDefault="00A77B3E">
      <w:pPr>
        <w:spacing w:line="360" w:lineRule="auto"/>
        <w:jc w:val="both"/>
      </w:pPr>
    </w:p>
    <w:p w14:paraId="62E62BDA" w14:textId="0E7C1AD7" w:rsidR="00A77B3E" w:rsidRPr="00837D48" w:rsidRDefault="00E434CB">
      <w:pPr>
        <w:spacing w:line="360" w:lineRule="auto"/>
        <w:jc w:val="both"/>
        <w:rPr>
          <w:lang w:val="es-MX"/>
        </w:rPr>
      </w:pPr>
      <w:r w:rsidRPr="000F4EED">
        <w:rPr>
          <w:rFonts w:ascii="Book Antiqua" w:eastAsia="Book Antiqua" w:hAnsi="Book Antiqua" w:cs="Book Antiqua"/>
          <w:color w:val="000000"/>
          <w:lang w:val="es-MX"/>
        </w:rPr>
        <w:t>Yamamoto-Furusho</w:t>
      </w:r>
      <w:r w:rsidR="00025D59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0F4EED">
        <w:rPr>
          <w:rFonts w:ascii="Book Antiqua" w:hAnsi="Book Antiqua" w:cs="Book Antiqua" w:hint="eastAsia"/>
          <w:color w:val="000000"/>
          <w:lang w:val="es-MX" w:eastAsia="zh-CN"/>
        </w:rPr>
        <w:t>JK</w:t>
      </w:r>
      <w:r w:rsidR="00025D59">
        <w:rPr>
          <w:rFonts w:ascii="Book Antiqua" w:hAnsi="Book Antiqua" w:cs="Book Antiqua" w:hint="eastAsia"/>
          <w:color w:val="000000"/>
          <w:lang w:val="es-MX" w:eastAsia="zh-CN"/>
        </w:rPr>
        <w:t xml:space="preserve"> </w:t>
      </w:r>
      <w:r w:rsidRPr="000F4EED">
        <w:rPr>
          <w:rFonts w:ascii="Book Antiqua" w:hAnsi="Book Antiqua" w:cs="Book Antiqua" w:hint="eastAsia"/>
          <w:i/>
          <w:color w:val="000000"/>
          <w:lang w:val="es-MX" w:eastAsia="zh-CN"/>
        </w:rPr>
        <w:t>et</w:t>
      </w:r>
      <w:r w:rsidR="00025D59">
        <w:rPr>
          <w:rFonts w:ascii="Book Antiqua" w:hAnsi="Book Antiqua" w:cs="Book Antiqua" w:hint="eastAsia"/>
          <w:i/>
          <w:color w:val="000000"/>
          <w:lang w:val="es-MX" w:eastAsia="zh-CN"/>
        </w:rPr>
        <w:t xml:space="preserve"> </w:t>
      </w:r>
      <w:r w:rsidRPr="000F4EED">
        <w:rPr>
          <w:rFonts w:ascii="Book Antiqua" w:hAnsi="Book Antiqua" w:cs="Book Antiqua" w:hint="eastAsia"/>
          <w:i/>
          <w:color w:val="000000"/>
          <w:lang w:val="es-MX" w:eastAsia="zh-CN"/>
        </w:rPr>
        <w:t>al</w:t>
      </w:r>
      <w:r w:rsidRPr="000F4EED">
        <w:rPr>
          <w:rFonts w:ascii="Book Antiqua" w:hAnsi="Book Antiqua" w:cs="Book Antiqua" w:hint="eastAsia"/>
          <w:color w:val="000000"/>
          <w:lang w:val="es-MX" w:eastAsia="zh-CN"/>
        </w:rPr>
        <w:t>.</w:t>
      </w:r>
      <w:r w:rsidR="00025D59">
        <w:rPr>
          <w:rFonts w:ascii="Book Antiqua" w:hAnsi="Book Antiqua" w:cs="Book Antiqua" w:hint="eastAsia"/>
          <w:color w:val="000000"/>
          <w:lang w:val="es-MX" w:eastAsia="zh-CN"/>
        </w:rPr>
        <w:t xml:space="preserve"> </w:t>
      </w:r>
      <w:bookmarkStart w:id="4" w:name="OLE_LINK1"/>
      <w:bookmarkStart w:id="5" w:name="OLE_LINK2"/>
      <w:bookmarkStart w:id="6" w:name="OLE_LINK22"/>
      <w:bookmarkStart w:id="7" w:name="OLE_LINK23"/>
      <w:r w:rsidR="008D73F2" w:rsidRPr="00837D48">
        <w:rPr>
          <w:rFonts w:ascii="Book Antiqua" w:eastAsia="Book Antiqua" w:hAnsi="Book Antiqua" w:cs="Book Antiqua"/>
          <w:color w:val="000000"/>
          <w:lang w:val="es-MX"/>
        </w:rPr>
        <w:t>Emerging</w:t>
      </w:r>
      <w:r w:rsidR="00025D59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="008D73F2" w:rsidRPr="00837D48">
        <w:rPr>
          <w:rFonts w:ascii="Book Antiqua" w:eastAsia="Book Antiqua" w:hAnsi="Book Antiqua" w:cs="Book Antiqua"/>
          <w:color w:val="000000"/>
          <w:lang w:val="es-MX"/>
        </w:rPr>
        <w:t>therapies</w:t>
      </w:r>
      <w:r w:rsidR="00025D59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="008D73F2" w:rsidRPr="00837D48">
        <w:rPr>
          <w:rFonts w:ascii="Book Antiqua" w:eastAsia="Book Antiqua" w:hAnsi="Book Antiqua" w:cs="Book Antiqua"/>
          <w:color w:val="000000"/>
          <w:lang w:val="es-MX"/>
        </w:rPr>
        <w:t>in</w:t>
      </w:r>
      <w:r w:rsidR="00025D59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="008D73F2" w:rsidRPr="00837D48">
        <w:rPr>
          <w:rFonts w:ascii="Book Antiqua" w:eastAsia="Book Antiqua" w:hAnsi="Book Antiqua" w:cs="Book Antiqua"/>
          <w:color w:val="000000"/>
          <w:lang w:val="es-MX"/>
        </w:rPr>
        <w:t>IBD</w:t>
      </w:r>
      <w:bookmarkEnd w:id="4"/>
      <w:bookmarkEnd w:id="5"/>
      <w:bookmarkEnd w:id="6"/>
      <w:bookmarkEnd w:id="7"/>
    </w:p>
    <w:p w14:paraId="332D2622" w14:textId="77777777" w:rsidR="00A77B3E" w:rsidRPr="00837D48" w:rsidRDefault="00A77B3E">
      <w:pPr>
        <w:spacing w:line="360" w:lineRule="auto"/>
        <w:jc w:val="both"/>
        <w:rPr>
          <w:lang w:val="es-MX"/>
        </w:rPr>
      </w:pPr>
    </w:p>
    <w:p w14:paraId="661CBB51" w14:textId="3A4FE43D" w:rsidR="00A77B3E" w:rsidRPr="00837D48" w:rsidRDefault="008D73F2">
      <w:pPr>
        <w:spacing w:line="360" w:lineRule="auto"/>
        <w:jc w:val="both"/>
        <w:rPr>
          <w:lang w:val="es-MX"/>
        </w:rPr>
      </w:pPr>
      <w:r w:rsidRPr="00837D48">
        <w:rPr>
          <w:rFonts w:ascii="Book Antiqua" w:eastAsia="Book Antiqua" w:hAnsi="Book Antiqua" w:cs="Book Antiqua"/>
          <w:color w:val="000000"/>
          <w:lang w:val="es-MX"/>
        </w:rPr>
        <w:t>Jesus</w:t>
      </w:r>
      <w:r w:rsidR="00025D59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837D48">
        <w:rPr>
          <w:rFonts w:ascii="Book Antiqua" w:eastAsia="Book Antiqua" w:hAnsi="Book Antiqua" w:cs="Book Antiqua"/>
          <w:color w:val="000000"/>
          <w:lang w:val="es-MX"/>
        </w:rPr>
        <w:t>K</w:t>
      </w:r>
      <w:r w:rsidR="00025D59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837D48">
        <w:rPr>
          <w:rFonts w:ascii="Book Antiqua" w:eastAsia="Book Antiqua" w:hAnsi="Book Antiqua" w:cs="Book Antiqua"/>
          <w:color w:val="000000"/>
          <w:lang w:val="es-MX"/>
        </w:rPr>
        <w:t>Yamamoto-Furusho,</w:t>
      </w:r>
      <w:r w:rsidR="00025D59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837D48">
        <w:rPr>
          <w:rFonts w:ascii="Book Antiqua" w:eastAsia="Book Antiqua" w:hAnsi="Book Antiqua" w:cs="Book Antiqua"/>
          <w:color w:val="000000"/>
          <w:lang w:val="es-MX"/>
        </w:rPr>
        <w:t>Norma</w:t>
      </w:r>
      <w:r w:rsidR="00025D59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837D48">
        <w:rPr>
          <w:rFonts w:ascii="Book Antiqua" w:eastAsia="Book Antiqua" w:hAnsi="Book Antiqua" w:cs="Book Antiqua"/>
          <w:color w:val="000000"/>
          <w:lang w:val="es-MX"/>
        </w:rPr>
        <w:t>N</w:t>
      </w:r>
      <w:r w:rsidR="00025D59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837D48">
        <w:rPr>
          <w:rFonts w:ascii="Book Antiqua" w:eastAsia="Book Antiqua" w:hAnsi="Book Antiqua" w:cs="Book Antiqua"/>
          <w:color w:val="000000"/>
          <w:lang w:val="es-MX"/>
        </w:rPr>
        <w:t>Parra-Holguín</w:t>
      </w:r>
    </w:p>
    <w:p w14:paraId="774B11E0" w14:textId="77777777" w:rsidR="00A77B3E" w:rsidRPr="00837D48" w:rsidRDefault="00A77B3E">
      <w:pPr>
        <w:spacing w:line="360" w:lineRule="auto"/>
        <w:jc w:val="both"/>
        <w:rPr>
          <w:lang w:val="es-MX"/>
        </w:rPr>
      </w:pPr>
    </w:p>
    <w:p w14:paraId="15F9BD75" w14:textId="3DD03922" w:rsidR="00A77B3E" w:rsidRPr="00837D48" w:rsidRDefault="008D73F2">
      <w:pPr>
        <w:spacing w:line="360" w:lineRule="auto"/>
        <w:jc w:val="both"/>
        <w:rPr>
          <w:lang w:val="es-MX"/>
        </w:rPr>
      </w:pPr>
      <w:r w:rsidRPr="00837D48">
        <w:rPr>
          <w:rFonts w:ascii="Book Antiqua" w:eastAsia="Book Antiqua" w:hAnsi="Book Antiqua" w:cs="Book Antiqua"/>
          <w:b/>
          <w:bCs/>
          <w:color w:val="000000"/>
          <w:lang w:val="es-MX"/>
        </w:rPr>
        <w:t>Jesus</w:t>
      </w:r>
      <w:r w:rsidR="00025D59">
        <w:rPr>
          <w:rFonts w:ascii="Book Antiqua" w:eastAsia="Book Antiqua" w:hAnsi="Book Antiqua" w:cs="Book Antiqua"/>
          <w:b/>
          <w:bCs/>
          <w:color w:val="000000"/>
          <w:lang w:val="es-MX"/>
        </w:rPr>
        <w:t xml:space="preserve"> </w:t>
      </w:r>
      <w:r w:rsidRPr="00837D48">
        <w:rPr>
          <w:rFonts w:ascii="Book Antiqua" w:eastAsia="Book Antiqua" w:hAnsi="Book Antiqua" w:cs="Book Antiqua"/>
          <w:b/>
          <w:bCs/>
          <w:color w:val="000000"/>
          <w:lang w:val="es-MX"/>
        </w:rPr>
        <w:t>K</w:t>
      </w:r>
      <w:r w:rsidR="00025D59">
        <w:rPr>
          <w:rFonts w:ascii="Book Antiqua" w:eastAsia="Book Antiqua" w:hAnsi="Book Antiqua" w:cs="Book Antiqua"/>
          <w:b/>
          <w:bCs/>
          <w:color w:val="000000"/>
          <w:lang w:val="es-MX"/>
        </w:rPr>
        <w:t xml:space="preserve"> </w:t>
      </w:r>
      <w:r w:rsidRPr="00837D48">
        <w:rPr>
          <w:rFonts w:ascii="Book Antiqua" w:eastAsia="Book Antiqua" w:hAnsi="Book Antiqua" w:cs="Book Antiqua"/>
          <w:b/>
          <w:bCs/>
          <w:color w:val="000000"/>
          <w:lang w:val="es-MX"/>
        </w:rPr>
        <w:t>Yamamoto-Furusho,</w:t>
      </w:r>
      <w:r w:rsidR="00025D59">
        <w:rPr>
          <w:rFonts w:ascii="Book Antiqua" w:eastAsia="Book Antiqua" w:hAnsi="Book Antiqua" w:cs="Book Antiqua"/>
          <w:b/>
          <w:bCs/>
          <w:color w:val="000000"/>
          <w:lang w:val="es-MX"/>
        </w:rPr>
        <w:t xml:space="preserve"> </w:t>
      </w:r>
      <w:r w:rsidRPr="00837D48">
        <w:rPr>
          <w:rFonts w:ascii="Book Antiqua" w:eastAsia="Book Antiqua" w:hAnsi="Book Antiqua" w:cs="Book Antiqua"/>
          <w:b/>
          <w:bCs/>
          <w:color w:val="000000"/>
          <w:lang w:val="es-MX"/>
        </w:rPr>
        <w:t>Norma</w:t>
      </w:r>
      <w:r w:rsidR="00025D59">
        <w:rPr>
          <w:rFonts w:ascii="Book Antiqua" w:eastAsia="Book Antiqua" w:hAnsi="Book Antiqua" w:cs="Book Antiqua"/>
          <w:b/>
          <w:bCs/>
          <w:color w:val="000000"/>
          <w:lang w:val="es-MX"/>
        </w:rPr>
        <w:t xml:space="preserve"> </w:t>
      </w:r>
      <w:r w:rsidRPr="00837D48">
        <w:rPr>
          <w:rFonts w:ascii="Book Antiqua" w:eastAsia="Book Antiqua" w:hAnsi="Book Antiqua" w:cs="Book Antiqua"/>
          <w:b/>
          <w:bCs/>
          <w:color w:val="000000"/>
          <w:lang w:val="es-MX"/>
        </w:rPr>
        <w:t>N</w:t>
      </w:r>
      <w:r w:rsidR="00025D59">
        <w:rPr>
          <w:rFonts w:ascii="Book Antiqua" w:eastAsia="Book Antiqua" w:hAnsi="Book Antiqua" w:cs="Book Antiqua"/>
          <w:b/>
          <w:bCs/>
          <w:color w:val="000000"/>
          <w:lang w:val="es-MX"/>
        </w:rPr>
        <w:t xml:space="preserve"> </w:t>
      </w:r>
      <w:r w:rsidRPr="00837D48">
        <w:rPr>
          <w:rFonts w:ascii="Book Antiqua" w:eastAsia="Book Antiqua" w:hAnsi="Book Antiqua" w:cs="Book Antiqua"/>
          <w:b/>
          <w:bCs/>
          <w:color w:val="000000"/>
          <w:lang w:val="es-MX"/>
        </w:rPr>
        <w:t>Parra-Holguín,</w:t>
      </w:r>
      <w:r w:rsidR="00025D59">
        <w:rPr>
          <w:rFonts w:ascii="Book Antiqua" w:eastAsia="Book Antiqua" w:hAnsi="Book Antiqua" w:cs="Book Antiqua"/>
          <w:b/>
          <w:bCs/>
          <w:color w:val="000000"/>
          <w:lang w:val="es-MX"/>
        </w:rPr>
        <w:t xml:space="preserve"> </w:t>
      </w:r>
      <w:bookmarkStart w:id="8" w:name="OLE_LINK5"/>
      <w:bookmarkStart w:id="9" w:name="OLE_LINK6"/>
      <w:bookmarkStart w:id="10" w:name="OLE_LINK4"/>
      <w:r w:rsidRPr="00837D48">
        <w:rPr>
          <w:rFonts w:ascii="Book Antiqua" w:eastAsia="Book Antiqua" w:hAnsi="Book Antiqua" w:cs="Book Antiqua"/>
          <w:color w:val="000000"/>
          <w:lang w:val="es-MX"/>
        </w:rPr>
        <w:t>Gastroenterology</w:t>
      </w:r>
      <w:r w:rsidR="00025D59">
        <w:rPr>
          <w:rFonts w:ascii="Book Antiqua" w:hAnsi="Book Antiqua" w:cs="Book Antiqua" w:hint="eastAsia"/>
          <w:color w:val="000000"/>
          <w:lang w:val="es-MX" w:eastAsia="zh-CN"/>
        </w:rPr>
        <w:t xml:space="preserve"> </w:t>
      </w:r>
      <w:bookmarkStart w:id="11" w:name="OLE_LINK9"/>
      <w:bookmarkStart w:id="12" w:name="OLE_LINK10"/>
      <w:r w:rsidR="00221E76">
        <w:rPr>
          <w:rFonts w:ascii="Book Antiqua" w:hAnsi="Book Antiqua" w:cs="Book Antiqua" w:hint="eastAsia"/>
          <w:color w:val="000000"/>
          <w:lang w:val="es-MX" w:eastAsia="zh-CN"/>
        </w:rPr>
        <w:t>Unit</w:t>
      </w:r>
      <w:bookmarkEnd w:id="8"/>
      <w:bookmarkEnd w:id="9"/>
      <w:bookmarkEnd w:id="11"/>
      <w:bookmarkEnd w:id="12"/>
      <w:r w:rsidRPr="00837D48">
        <w:rPr>
          <w:rFonts w:ascii="Book Antiqua" w:eastAsia="Book Antiqua" w:hAnsi="Book Antiqua" w:cs="Book Antiqua"/>
          <w:color w:val="000000"/>
          <w:lang w:val="es-MX"/>
        </w:rPr>
        <w:t>,</w:t>
      </w:r>
      <w:bookmarkEnd w:id="10"/>
      <w:r w:rsidR="00025D59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bookmarkStart w:id="13" w:name="OLE_LINK7"/>
      <w:bookmarkStart w:id="14" w:name="OLE_LINK8"/>
      <w:bookmarkStart w:id="15" w:name="OLE_LINK15"/>
      <w:r w:rsidRPr="00837D48">
        <w:rPr>
          <w:rFonts w:ascii="Book Antiqua" w:eastAsia="Book Antiqua" w:hAnsi="Book Antiqua" w:cs="Book Antiqua"/>
          <w:color w:val="000000"/>
          <w:lang w:val="es-MX"/>
        </w:rPr>
        <w:t>Inflammatory</w:t>
      </w:r>
      <w:r w:rsidR="00025D59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837D48">
        <w:rPr>
          <w:rFonts w:ascii="Book Antiqua" w:eastAsia="Book Antiqua" w:hAnsi="Book Antiqua" w:cs="Book Antiqua"/>
          <w:color w:val="000000"/>
          <w:lang w:val="es-MX"/>
        </w:rPr>
        <w:t>Bowel</w:t>
      </w:r>
      <w:r w:rsidR="00025D59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837D48">
        <w:rPr>
          <w:rFonts w:ascii="Book Antiqua" w:eastAsia="Book Antiqua" w:hAnsi="Book Antiqua" w:cs="Book Antiqua"/>
          <w:color w:val="000000"/>
          <w:lang w:val="es-MX"/>
        </w:rPr>
        <w:t>Disease</w:t>
      </w:r>
      <w:r w:rsidR="00025D59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837D48">
        <w:rPr>
          <w:rFonts w:ascii="Book Antiqua" w:eastAsia="Book Antiqua" w:hAnsi="Book Antiqua" w:cs="Book Antiqua"/>
          <w:color w:val="000000"/>
          <w:lang w:val="es-MX"/>
        </w:rPr>
        <w:t>Clinic,</w:t>
      </w:r>
      <w:r w:rsidR="00025D59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837D48">
        <w:rPr>
          <w:rFonts w:ascii="Book Antiqua" w:eastAsia="Book Antiqua" w:hAnsi="Book Antiqua" w:cs="Book Antiqua"/>
          <w:color w:val="000000"/>
          <w:lang w:val="es-MX"/>
        </w:rPr>
        <w:t>Instituto</w:t>
      </w:r>
      <w:r w:rsidR="00025D59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837D48">
        <w:rPr>
          <w:rFonts w:ascii="Book Antiqua" w:eastAsia="Book Antiqua" w:hAnsi="Book Antiqua" w:cs="Book Antiqua"/>
          <w:color w:val="000000"/>
          <w:lang w:val="es-MX"/>
        </w:rPr>
        <w:t>Nacional</w:t>
      </w:r>
      <w:r w:rsidR="00025D59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837D48">
        <w:rPr>
          <w:rFonts w:ascii="Book Antiqua" w:eastAsia="Book Antiqua" w:hAnsi="Book Antiqua" w:cs="Book Antiqua"/>
          <w:color w:val="000000"/>
          <w:lang w:val="es-MX"/>
        </w:rPr>
        <w:t>de</w:t>
      </w:r>
      <w:r w:rsidR="00025D59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837D48">
        <w:rPr>
          <w:rFonts w:ascii="Book Antiqua" w:eastAsia="Book Antiqua" w:hAnsi="Book Antiqua" w:cs="Book Antiqua"/>
          <w:color w:val="000000"/>
          <w:lang w:val="es-MX"/>
        </w:rPr>
        <w:t>Ciencias</w:t>
      </w:r>
      <w:r w:rsidR="00025D59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837D48">
        <w:rPr>
          <w:rFonts w:ascii="Book Antiqua" w:eastAsia="Book Antiqua" w:hAnsi="Book Antiqua" w:cs="Book Antiqua"/>
          <w:color w:val="000000"/>
          <w:lang w:val="es-MX"/>
        </w:rPr>
        <w:t>Medi</w:t>
      </w:r>
      <w:r w:rsidR="00550D19" w:rsidRPr="00837D48">
        <w:rPr>
          <w:rFonts w:ascii="Book Antiqua" w:eastAsia="Book Antiqua" w:hAnsi="Book Antiqua" w:cs="Book Antiqua"/>
          <w:color w:val="000000"/>
          <w:lang w:val="es-MX"/>
        </w:rPr>
        <w:t>cas</w:t>
      </w:r>
      <w:r w:rsidR="00025D59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="00550D19" w:rsidRPr="00837D48">
        <w:rPr>
          <w:rFonts w:ascii="Book Antiqua" w:eastAsia="Book Antiqua" w:hAnsi="Book Antiqua" w:cs="Book Antiqua"/>
          <w:color w:val="000000"/>
          <w:lang w:val="es-MX"/>
        </w:rPr>
        <w:t>y</w:t>
      </w:r>
      <w:r w:rsidR="00025D59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="00550D19" w:rsidRPr="00837D48">
        <w:rPr>
          <w:rFonts w:ascii="Book Antiqua" w:eastAsia="Book Antiqua" w:hAnsi="Book Antiqua" w:cs="Book Antiqua"/>
          <w:color w:val="000000"/>
          <w:lang w:val="es-MX"/>
        </w:rPr>
        <w:t>Nutricion</w:t>
      </w:r>
      <w:bookmarkEnd w:id="13"/>
      <w:bookmarkEnd w:id="14"/>
      <w:bookmarkEnd w:id="15"/>
      <w:r w:rsidR="00E434CB" w:rsidRPr="00837D48">
        <w:rPr>
          <w:rFonts w:ascii="Book Antiqua" w:eastAsia="Book Antiqua" w:hAnsi="Book Antiqua" w:cs="Book Antiqua"/>
          <w:color w:val="000000"/>
          <w:lang w:val="es-MX"/>
        </w:rPr>
        <w:t>,</w:t>
      </w:r>
      <w:r w:rsidR="00025D59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="00E434CB" w:rsidRPr="00837D48">
        <w:rPr>
          <w:rFonts w:ascii="Book Antiqua" w:eastAsia="Book Antiqua" w:hAnsi="Book Antiqua" w:cs="Book Antiqua"/>
          <w:color w:val="000000"/>
          <w:lang w:val="es-MX"/>
        </w:rPr>
        <w:t>Mexico</w:t>
      </w:r>
      <w:r w:rsidR="00025D59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="00E434CB" w:rsidRPr="00837D48">
        <w:rPr>
          <w:rFonts w:ascii="Book Antiqua" w:hAnsi="Book Antiqua" w:cs="Book Antiqua" w:hint="eastAsia"/>
          <w:color w:val="000000"/>
          <w:lang w:val="es-MX" w:eastAsia="zh-CN"/>
        </w:rPr>
        <w:t>City</w:t>
      </w:r>
      <w:r w:rsidR="00025D59">
        <w:rPr>
          <w:rFonts w:ascii="Book Antiqua" w:hAnsi="Book Antiqua" w:cs="Book Antiqua" w:hint="eastAsia"/>
          <w:color w:val="000000"/>
          <w:lang w:val="es-MX" w:eastAsia="zh-CN"/>
        </w:rPr>
        <w:t xml:space="preserve"> </w:t>
      </w:r>
      <w:r w:rsidR="00E434CB" w:rsidRPr="00837D48">
        <w:rPr>
          <w:rFonts w:ascii="Book Antiqua" w:eastAsia="Book Antiqua" w:hAnsi="Book Antiqua" w:cs="Book Antiqua"/>
          <w:color w:val="000000"/>
          <w:lang w:val="es-MX"/>
        </w:rPr>
        <w:t>14080</w:t>
      </w:r>
      <w:r w:rsidRPr="00837D48">
        <w:rPr>
          <w:rFonts w:ascii="Book Antiqua" w:eastAsia="Book Antiqua" w:hAnsi="Book Antiqua" w:cs="Book Antiqua"/>
          <w:color w:val="000000"/>
          <w:lang w:val="es-MX"/>
        </w:rPr>
        <w:t>,</w:t>
      </w:r>
      <w:r w:rsidR="00025D59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bookmarkStart w:id="16" w:name="OLE_LINK3"/>
      <w:r w:rsidRPr="00837D48">
        <w:rPr>
          <w:rFonts w:ascii="Book Antiqua" w:eastAsia="Book Antiqua" w:hAnsi="Book Antiqua" w:cs="Book Antiqua"/>
          <w:color w:val="000000"/>
          <w:lang w:val="es-MX"/>
        </w:rPr>
        <w:t>Mexico</w:t>
      </w:r>
      <w:bookmarkEnd w:id="16"/>
    </w:p>
    <w:p w14:paraId="28E5E761" w14:textId="77777777" w:rsidR="00A77B3E" w:rsidRPr="00837D48" w:rsidRDefault="00A77B3E">
      <w:pPr>
        <w:spacing w:line="360" w:lineRule="auto"/>
        <w:jc w:val="both"/>
        <w:rPr>
          <w:lang w:val="es-MX"/>
        </w:rPr>
      </w:pPr>
    </w:p>
    <w:p w14:paraId="16EA3EB8" w14:textId="4BEFCA69" w:rsidR="00A77B3E" w:rsidRPr="000F58B6" w:rsidRDefault="008D73F2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025D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025D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17" w:name="OLE_LINK24"/>
      <w:r>
        <w:rPr>
          <w:rFonts w:ascii="Book Antiqua" w:eastAsia="Book Antiqua" w:hAnsi="Book Antiqua" w:cs="Book Antiqua"/>
          <w:color w:val="000000"/>
        </w:rPr>
        <w:t>Yamamoto-</w:t>
      </w:r>
      <w:proofErr w:type="spellStart"/>
      <w:r>
        <w:rPr>
          <w:rFonts w:ascii="Book Antiqua" w:eastAsia="Book Antiqua" w:hAnsi="Book Antiqua" w:cs="Book Antiqua"/>
          <w:color w:val="000000"/>
        </w:rPr>
        <w:t>Furusho</w:t>
      </w:r>
      <w:proofErr w:type="spellEnd"/>
      <w:r w:rsidR="00025D5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0F58B6">
        <w:rPr>
          <w:rFonts w:ascii="Book Antiqua" w:hAnsi="Book Antiqua" w:cs="Book Antiqua" w:hint="eastAsia"/>
          <w:color w:val="000000"/>
          <w:lang w:eastAsia="zh-CN"/>
        </w:rPr>
        <w:t>JK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idea,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search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papers,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write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</w:t>
      </w:r>
      <w:r w:rsidR="000F58B6">
        <w:rPr>
          <w:rFonts w:ascii="Book Antiqua" w:hAnsi="Book Antiqua" w:cs="Book Antiqua" w:hint="eastAsia"/>
          <w:color w:val="000000"/>
          <w:lang w:eastAsia="zh-CN"/>
        </w:rPr>
        <w:t>;</w:t>
      </w:r>
      <w:r w:rsidR="00025D59">
        <w:rPr>
          <w:rFonts w:hint="eastAsia"/>
          <w:lang w:eastAsia="zh-CN"/>
        </w:rPr>
        <w:t xml:space="preserve"> </w:t>
      </w:r>
      <w:r w:rsidR="000F58B6">
        <w:rPr>
          <w:rFonts w:ascii="Book Antiqua" w:eastAsia="Book Antiqua" w:hAnsi="Book Antiqua" w:cs="Book Antiqua"/>
          <w:color w:val="000000"/>
        </w:rPr>
        <w:t>Parra-Holguín</w:t>
      </w:r>
      <w:r w:rsidR="00025D5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0F58B6">
        <w:rPr>
          <w:rFonts w:ascii="Book Antiqua" w:hAnsi="Book Antiqua" w:cs="Book Antiqua" w:hint="eastAsia"/>
          <w:color w:val="000000"/>
          <w:lang w:eastAsia="zh-CN"/>
        </w:rPr>
        <w:t>NN</w:t>
      </w:r>
      <w:r w:rsidR="00025D5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searched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write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manuscript.</w:t>
      </w:r>
      <w:bookmarkEnd w:id="17"/>
    </w:p>
    <w:p w14:paraId="3374E173" w14:textId="77777777" w:rsidR="00A77B3E" w:rsidRDefault="00A77B3E">
      <w:pPr>
        <w:spacing w:line="360" w:lineRule="auto"/>
        <w:jc w:val="both"/>
      </w:pPr>
    </w:p>
    <w:p w14:paraId="25F9D2FE" w14:textId="660C89FF" w:rsidR="00A77B3E" w:rsidRPr="00837D48" w:rsidRDefault="008D73F2">
      <w:pPr>
        <w:spacing w:line="360" w:lineRule="auto"/>
        <w:jc w:val="both"/>
        <w:rPr>
          <w:lang w:val="es-MX"/>
        </w:rPr>
      </w:pPr>
      <w:r w:rsidRPr="00837D48">
        <w:rPr>
          <w:rFonts w:ascii="Book Antiqua" w:eastAsia="Book Antiqua" w:hAnsi="Book Antiqua" w:cs="Book Antiqua"/>
          <w:b/>
          <w:bCs/>
          <w:color w:val="000000"/>
          <w:lang w:val="es-MX"/>
        </w:rPr>
        <w:t>Corresponding</w:t>
      </w:r>
      <w:r w:rsidR="00025D59">
        <w:rPr>
          <w:rFonts w:ascii="Book Antiqua" w:eastAsia="Book Antiqua" w:hAnsi="Book Antiqua" w:cs="Book Antiqua"/>
          <w:b/>
          <w:bCs/>
          <w:color w:val="000000"/>
          <w:lang w:val="es-MX"/>
        </w:rPr>
        <w:t xml:space="preserve"> </w:t>
      </w:r>
      <w:r w:rsidRPr="00837D48">
        <w:rPr>
          <w:rFonts w:ascii="Book Antiqua" w:eastAsia="Book Antiqua" w:hAnsi="Book Antiqua" w:cs="Book Antiqua"/>
          <w:b/>
          <w:bCs/>
          <w:color w:val="000000"/>
          <w:lang w:val="es-MX"/>
        </w:rPr>
        <w:t>author:</w:t>
      </w:r>
      <w:r w:rsidR="00025D59">
        <w:rPr>
          <w:rFonts w:ascii="Book Antiqua" w:eastAsia="Book Antiqua" w:hAnsi="Book Antiqua" w:cs="Book Antiqua"/>
          <w:b/>
          <w:bCs/>
          <w:color w:val="000000"/>
          <w:lang w:val="es-MX"/>
        </w:rPr>
        <w:t xml:space="preserve"> </w:t>
      </w:r>
      <w:r w:rsidRPr="00837D48">
        <w:rPr>
          <w:rFonts w:ascii="Book Antiqua" w:eastAsia="Book Antiqua" w:hAnsi="Book Antiqua" w:cs="Book Antiqua"/>
          <w:b/>
          <w:bCs/>
          <w:color w:val="000000"/>
          <w:lang w:val="es-MX"/>
        </w:rPr>
        <w:t>Jesus</w:t>
      </w:r>
      <w:r w:rsidR="00025D59">
        <w:rPr>
          <w:rFonts w:ascii="Book Antiqua" w:eastAsia="Book Antiqua" w:hAnsi="Book Antiqua" w:cs="Book Antiqua"/>
          <w:b/>
          <w:bCs/>
          <w:color w:val="000000"/>
          <w:lang w:val="es-MX"/>
        </w:rPr>
        <w:t xml:space="preserve"> </w:t>
      </w:r>
      <w:r w:rsidRPr="00837D48">
        <w:rPr>
          <w:rFonts w:ascii="Book Antiqua" w:eastAsia="Book Antiqua" w:hAnsi="Book Antiqua" w:cs="Book Antiqua"/>
          <w:b/>
          <w:bCs/>
          <w:color w:val="000000"/>
          <w:lang w:val="es-MX"/>
        </w:rPr>
        <w:t>K</w:t>
      </w:r>
      <w:r w:rsidR="00025D59">
        <w:rPr>
          <w:rFonts w:ascii="Book Antiqua" w:eastAsia="Book Antiqua" w:hAnsi="Book Antiqua" w:cs="Book Antiqua"/>
          <w:b/>
          <w:bCs/>
          <w:color w:val="000000"/>
          <w:lang w:val="es-MX"/>
        </w:rPr>
        <w:t xml:space="preserve"> </w:t>
      </w:r>
      <w:r w:rsidRPr="00837D48">
        <w:rPr>
          <w:rFonts w:ascii="Book Antiqua" w:eastAsia="Book Antiqua" w:hAnsi="Book Antiqua" w:cs="Book Antiqua"/>
          <w:b/>
          <w:bCs/>
          <w:color w:val="000000"/>
          <w:lang w:val="es-MX"/>
        </w:rPr>
        <w:t>Yamamoto-Furusho,</w:t>
      </w:r>
      <w:r w:rsidR="00025D59">
        <w:rPr>
          <w:rFonts w:ascii="Book Antiqua" w:eastAsia="Book Antiqua" w:hAnsi="Book Antiqua" w:cs="Book Antiqua"/>
          <w:b/>
          <w:bCs/>
          <w:color w:val="000000"/>
          <w:lang w:val="es-MX"/>
        </w:rPr>
        <w:t xml:space="preserve"> </w:t>
      </w:r>
      <w:r w:rsidRPr="00837D48">
        <w:rPr>
          <w:rFonts w:ascii="Book Antiqua" w:eastAsia="Book Antiqua" w:hAnsi="Book Antiqua" w:cs="Book Antiqua"/>
          <w:b/>
          <w:bCs/>
          <w:color w:val="000000"/>
          <w:lang w:val="es-MX"/>
        </w:rPr>
        <w:t>MD,</w:t>
      </w:r>
      <w:r w:rsidR="00025D59">
        <w:rPr>
          <w:rFonts w:ascii="Book Antiqua" w:eastAsia="Book Antiqua" w:hAnsi="Book Antiqua" w:cs="Book Antiqua"/>
          <w:b/>
          <w:bCs/>
          <w:color w:val="000000"/>
          <w:lang w:val="es-MX"/>
        </w:rPr>
        <w:t xml:space="preserve"> </w:t>
      </w:r>
      <w:r w:rsidRPr="00837D48">
        <w:rPr>
          <w:rFonts w:ascii="Book Antiqua" w:eastAsia="Book Antiqua" w:hAnsi="Book Antiqua" w:cs="Book Antiqua"/>
          <w:b/>
          <w:bCs/>
          <w:color w:val="000000"/>
          <w:lang w:val="es-MX"/>
        </w:rPr>
        <w:t>M</w:t>
      </w:r>
      <w:r w:rsidR="00550D19" w:rsidRPr="00837D48">
        <w:rPr>
          <w:rFonts w:ascii="Book Antiqua" w:eastAsia="Book Antiqua" w:hAnsi="Book Antiqua" w:cs="Book Antiqua"/>
          <w:b/>
          <w:bCs/>
          <w:color w:val="000000"/>
          <w:lang w:val="es-MX"/>
        </w:rPr>
        <w:t>S,</w:t>
      </w:r>
      <w:r w:rsidR="00025D59">
        <w:rPr>
          <w:rFonts w:ascii="Book Antiqua" w:eastAsia="Book Antiqua" w:hAnsi="Book Antiqua" w:cs="Book Antiqua"/>
          <w:b/>
          <w:bCs/>
          <w:color w:val="000000"/>
          <w:lang w:val="es-MX"/>
        </w:rPr>
        <w:t xml:space="preserve"> </w:t>
      </w:r>
      <w:r w:rsidR="00550D19" w:rsidRPr="00837D48">
        <w:rPr>
          <w:rFonts w:ascii="Book Antiqua" w:eastAsia="Book Antiqua" w:hAnsi="Book Antiqua" w:cs="Book Antiqua"/>
          <w:b/>
          <w:bCs/>
          <w:color w:val="000000"/>
          <w:lang w:val="es-MX"/>
        </w:rPr>
        <w:t>PhD,</w:t>
      </w:r>
      <w:r w:rsidR="00025D59">
        <w:rPr>
          <w:rFonts w:ascii="Book Antiqua" w:eastAsia="Book Antiqua" w:hAnsi="Book Antiqua" w:cs="Book Antiqua"/>
          <w:b/>
          <w:bCs/>
          <w:color w:val="000000"/>
          <w:lang w:val="es-MX"/>
        </w:rPr>
        <w:t xml:space="preserve"> </w:t>
      </w:r>
      <w:r w:rsidR="00550D19" w:rsidRPr="00837D48">
        <w:rPr>
          <w:rFonts w:ascii="Book Antiqua" w:eastAsia="Book Antiqua" w:hAnsi="Book Antiqua" w:cs="Book Antiqua"/>
          <w:b/>
          <w:bCs/>
          <w:color w:val="000000"/>
          <w:lang w:val="es-MX"/>
        </w:rPr>
        <w:t>Chief</w:t>
      </w:r>
      <w:r w:rsidR="00025D59">
        <w:rPr>
          <w:rFonts w:ascii="Book Antiqua" w:eastAsia="Book Antiqua" w:hAnsi="Book Antiqua" w:cs="Book Antiqua"/>
          <w:b/>
          <w:bCs/>
          <w:color w:val="000000"/>
          <w:lang w:val="es-MX"/>
        </w:rPr>
        <w:t xml:space="preserve"> </w:t>
      </w:r>
      <w:r w:rsidR="00550D19" w:rsidRPr="00837D48">
        <w:rPr>
          <w:rFonts w:ascii="Book Antiqua" w:eastAsia="Book Antiqua" w:hAnsi="Book Antiqua" w:cs="Book Antiqua"/>
          <w:b/>
          <w:bCs/>
          <w:color w:val="000000"/>
          <w:lang w:val="es-MX"/>
        </w:rPr>
        <w:t>Doctor,</w:t>
      </w:r>
      <w:r w:rsidR="00025D59">
        <w:rPr>
          <w:rFonts w:ascii="Book Antiqua" w:eastAsia="Book Antiqua" w:hAnsi="Book Antiqua" w:cs="Book Antiqua"/>
          <w:b/>
          <w:bCs/>
          <w:color w:val="000000"/>
          <w:lang w:val="es-MX"/>
        </w:rPr>
        <w:t xml:space="preserve"> </w:t>
      </w:r>
      <w:r w:rsidR="00550D19" w:rsidRPr="00837D48">
        <w:rPr>
          <w:rFonts w:ascii="Book Antiqua" w:eastAsia="Book Antiqua" w:hAnsi="Book Antiqua" w:cs="Book Antiqua"/>
          <w:b/>
          <w:bCs/>
          <w:color w:val="000000"/>
          <w:lang w:val="es-MX"/>
        </w:rPr>
        <w:t>Director</w:t>
      </w:r>
      <w:r w:rsidRPr="00837D48">
        <w:rPr>
          <w:rFonts w:ascii="Book Antiqua" w:eastAsia="Book Antiqua" w:hAnsi="Book Antiqua" w:cs="Book Antiqua"/>
          <w:b/>
          <w:bCs/>
          <w:color w:val="000000"/>
          <w:lang w:val="es-MX"/>
        </w:rPr>
        <w:t>,</w:t>
      </w:r>
      <w:r w:rsidR="00025D59">
        <w:rPr>
          <w:rFonts w:ascii="Book Antiqua" w:eastAsia="Book Antiqua" w:hAnsi="Book Antiqua" w:cs="Book Antiqua"/>
          <w:b/>
          <w:bCs/>
          <w:color w:val="000000"/>
          <w:lang w:val="es-MX"/>
        </w:rPr>
        <w:t xml:space="preserve"> </w:t>
      </w:r>
      <w:r w:rsidRPr="00837D48">
        <w:rPr>
          <w:rFonts w:ascii="Book Antiqua" w:eastAsia="Book Antiqua" w:hAnsi="Book Antiqua" w:cs="Book Antiqua"/>
          <w:b/>
          <w:bCs/>
          <w:color w:val="000000"/>
          <w:lang w:val="es-MX"/>
        </w:rPr>
        <w:t>Full</w:t>
      </w:r>
      <w:r w:rsidR="00025D59">
        <w:rPr>
          <w:rFonts w:ascii="Book Antiqua" w:eastAsia="Book Antiqua" w:hAnsi="Book Antiqua" w:cs="Book Antiqua"/>
          <w:b/>
          <w:bCs/>
          <w:color w:val="000000"/>
          <w:lang w:val="es-MX"/>
        </w:rPr>
        <w:t xml:space="preserve"> </w:t>
      </w:r>
      <w:r w:rsidRPr="00837D48">
        <w:rPr>
          <w:rFonts w:ascii="Book Antiqua" w:eastAsia="Book Antiqua" w:hAnsi="Book Antiqua" w:cs="Book Antiqua"/>
          <w:b/>
          <w:bCs/>
          <w:color w:val="000000"/>
          <w:lang w:val="es-MX"/>
        </w:rPr>
        <w:t>Professor,</w:t>
      </w:r>
      <w:r w:rsidR="00025D59">
        <w:rPr>
          <w:rFonts w:ascii="Book Antiqua" w:eastAsia="Book Antiqua" w:hAnsi="Book Antiqua" w:cs="Book Antiqua"/>
          <w:b/>
          <w:bCs/>
          <w:color w:val="000000"/>
          <w:lang w:val="es-MX"/>
        </w:rPr>
        <w:t xml:space="preserve"> </w:t>
      </w:r>
      <w:r w:rsidRPr="00837D48">
        <w:rPr>
          <w:rFonts w:ascii="Book Antiqua" w:eastAsia="Book Antiqua" w:hAnsi="Book Antiqua" w:cs="Book Antiqua"/>
          <w:color w:val="000000"/>
          <w:lang w:val="es-MX"/>
        </w:rPr>
        <w:t>Gastroenterology</w:t>
      </w:r>
      <w:r w:rsidR="00025D59">
        <w:rPr>
          <w:rFonts w:ascii="Book Antiqua" w:hAnsi="Book Antiqua" w:cs="Book Antiqua" w:hint="eastAsia"/>
          <w:color w:val="000000"/>
          <w:lang w:val="es-MX" w:eastAsia="zh-CN"/>
        </w:rPr>
        <w:t xml:space="preserve"> </w:t>
      </w:r>
      <w:r w:rsidR="00221E76">
        <w:rPr>
          <w:rFonts w:ascii="Book Antiqua" w:hAnsi="Book Antiqua" w:cs="Book Antiqua" w:hint="eastAsia"/>
          <w:color w:val="000000"/>
          <w:lang w:val="es-MX" w:eastAsia="zh-CN"/>
        </w:rPr>
        <w:t>Unit</w:t>
      </w:r>
      <w:r w:rsidRPr="00837D48">
        <w:rPr>
          <w:rFonts w:ascii="Book Antiqua" w:eastAsia="Book Antiqua" w:hAnsi="Book Antiqua" w:cs="Book Antiqua"/>
          <w:color w:val="000000"/>
          <w:lang w:val="es-MX"/>
        </w:rPr>
        <w:t>,</w:t>
      </w:r>
      <w:r w:rsidR="00025D59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837D48">
        <w:rPr>
          <w:rFonts w:ascii="Book Antiqua" w:eastAsia="Book Antiqua" w:hAnsi="Book Antiqua" w:cs="Book Antiqua"/>
          <w:color w:val="000000"/>
          <w:lang w:val="es-MX"/>
        </w:rPr>
        <w:t>Inflammatory</w:t>
      </w:r>
      <w:r w:rsidR="00025D59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837D48">
        <w:rPr>
          <w:rFonts w:ascii="Book Antiqua" w:eastAsia="Book Antiqua" w:hAnsi="Book Antiqua" w:cs="Book Antiqua"/>
          <w:color w:val="000000"/>
          <w:lang w:val="es-MX"/>
        </w:rPr>
        <w:t>Bowel</w:t>
      </w:r>
      <w:r w:rsidR="00025D59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837D48">
        <w:rPr>
          <w:rFonts w:ascii="Book Antiqua" w:eastAsia="Book Antiqua" w:hAnsi="Book Antiqua" w:cs="Book Antiqua"/>
          <w:color w:val="000000"/>
          <w:lang w:val="es-MX"/>
        </w:rPr>
        <w:t>Disease</w:t>
      </w:r>
      <w:r w:rsidR="00025D59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837D48">
        <w:rPr>
          <w:rFonts w:ascii="Book Antiqua" w:eastAsia="Book Antiqua" w:hAnsi="Book Antiqua" w:cs="Book Antiqua"/>
          <w:color w:val="000000"/>
          <w:lang w:val="es-MX"/>
        </w:rPr>
        <w:t>Clinic,</w:t>
      </w:r>
      <w:r w:rsidR="00025D59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837D48">
        <w:rPr>
          <w:rFonts w:ascii="Book Antiqua" w:eastAsia="Book Antiqua" w:hAnsi="Book Antiqua" w:cs="Book Antiqua"/>
          <w:color w:val="000000"/>
          <w:lang w:val="es-MX"/>
        </w:rPr>
        <w:t>Instituto</w:t>
      </w:r>
      <w:r w:rsidR="00025D59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837D48">
        <w:rPr>
          <w:rFonts w:ascii="Book Antiqua" w:eastAsia="Book Antiqua" w:hAnsi="Book Antiqua" w:cs="Book Antiqua"/>
          <w:color w:val="000000"/>
          <w:lang w:val="es-MX"/>
        </w:rPr>
        <w:t>Nacional</w:t>
      </w:r>
      <w:r w:rsidR="00025D59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="00550D19" w:rsidRPr="00837D48">
        <w:rPr>
          <w:rFonts w:ascii="Book Antiqua" w:eastAsia="Book Antiqua" w:hAnsi="Book Antiqua" w:cs="Book Antiqua"/>
          <w:color w:val="000000"/>
          <w:lang w:val="es-MX"/>
        </w:rPr>
        <w:t>de</w:t>
      </w:r>
      <w:r w:rsidR="00025D59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="00550D19" w:rsidRPr="00837D48">
        <w:rPr>
          <w:rFonts w:ascii="Book Antiqua" w:eastAsia="Book Antiqua" w:hAnsi="Book Antiqua" w:cs="Book Antiqua"/>
          <w:color w:val="000000"/>
          <w:lang w:val="es-MX"/>
        </w:rPr>
        <w:t>Ciencias</w:t>
      </w:r>
      <w:r w:rsidR="00025D59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="00550D19" w:rsidRPr="00837D48">
        <w:rPr>
          <w:rFonts w:ascii="Book Antiqua" w:eastAsia="Book Antiqua" w:hAnsi="Book Antiqua" w:cs="Book Antiqua"/>
          <w:color w:val="000000"/>
          <w:lang w:val="es-MX"/>
        </w:rPr>
        <w:t>Medicas</w:t>
      </w:r>
      <w:r w:rsidR="00025D59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="00550D19" w:rsidRPr="00837D48">
        <w:rPr>
          <w:rFonts w:ascii="Book Antiqua" w:eastAsia="Book Antiqua" w:hAnsi="Book Antiqua" w:cs="Book Antiqua"/>
          <w:color w:val="000000"/>
          <w:lang w:val="es-MX"/>
        </w:rPr>
        <w:t>y</w:t>
      </w:r>
      <w:r w:rsidR="00025D59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="00550D19" w:rsidRPr="00837D48">
        <w:rPr>
          <w:rFonts w:ascii="Book Antiqua" w:eastAsia="Book Antiqua" w:hAnsi="Book Antiqua" w:cs="Book Antiqua"/>
          <w:color w:val="000000"/>
          <w:lang w:val="es-MX"/>
        </w:rPr>
        <w:t>Nutricion</w:t>
      </w:r>
      <w:r w:rsidRPr="00837D48">
        <w:rPr>
          <w:rFonts w:ascii="Book Antiqua" w:eastAsia="Book Antiqua" w:hAnsi="Book Antiqua" w:cs="Book Antiqua"/>
          <w:color w:val="000000"/>
          <w:lang w:val="es-MX"/>
        </w:rPr>
        <w:t>,</w:t>
      </w:r>
      <w:r w:rsidR="00025D59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bookmarkStart w:id="18" w:name="OLE_LINK11"/>
      <w:bookmarkStart w:id="19" w:name="OLE_LINK12"/>
      <w:r w:rsidRPr="00837D48">
        <w:rPr>
          <w:rFonts w:ascii="Book Antiqua" w:eastAsia="Book Antiqua" w:hAnsi="Book Antiqua" w:cs="Book Antiqua"/>
          <w:color w:val="000000"/>
          <w:lang w:val="es-MX"/>
        </w:rPr>
        <w:t>Vasco</w:t>
      </w:r>
      <w:r w:rsidR="00025D59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837D48">
        <w:rPr>
          <w:rFonts w:ascii="Book Antiqua" w:eastAsia="Book Antiqua" w:hAnsi="Book Antiqua" w:cs="Book Antiqua"/>
          <w:color w:val="000000"/>
          <w:lang w:val="es-MX"/>
        </w:rPr>
        <w:t>de</w:t>
      </w:r>
      <w:r w:rsidR="00025D59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837D48">
        <w:rPr>
          <w:rFonts w:ascii="Book Antiqua" w:eastAsia="Book Antiqua" w:hAnsi="Book Antiqua" w:cs="Book Antiqua"/>
          <w:color w:val="000000"/>
          <w:lang w:val="es-MX"/>
        </w:rPr>
        <w:t>Quiroga</w:t>
      </w:r>
      <w:r w:rsidR="00025D59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837D48">
        <w:rPr>
          <w:rFonts w:ascii="Book Antiqua" w:eastAsia="Book Antiqua" w:hAnsi="Book Antiqua" w:cs="Book Antiqua"/>
          <w:color w:val="000000"/>
          <w:lang w:val="es-MX"/>
        </w:rPr>
        <w:t>15,</w:t>
      </w:r>
      <w:r w:rsidR="00025D59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837D48">
        <w:rPr>
          <w:rFonts w:ascii="Book Antiqua" w:eastAsia="Book Antiqua" w:hAnsi="Book Antiqua" w:cs="Book Antiqua"/>
          <w:color w:val="000000"/>
          <w:lang w:val="es-MX"/>
        </w:rPr>
        <w:t>Colonia</w:t>
      </w:r>
      <w:r w:rsidR="00025D59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837D48">
        <w:rPr>
          <w:rFonts w:ascii="Book Antiqua" w:eastAsia="Book Antiqua" w:hAnsi="Book Antiqua" w:cs="Book Antiqua"/>
          <w:color w:val="000000"/>
          <w:lang w:val="es-MX"/>
        </w:rPr>
        <w:t>Belisario</w:t>
      </w:r>
      <w:r w:rsidR="00025D59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837D48">
        <w:rPr>
          <w:rFonts w:ascii="Book Antiqua" w:eastAsia="Book Antiqua" w:hAnsi="Book Antiqua" w:cs="Book Antiqua"/>
          <w:color w:val="000000"/>
          <w:lang w:val="es-MX"/>
        </w:rPr>
        <w:t>Domínguez</w:t>
      </w:r>
      <w:r w:rsidR="00025D59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837D48">
        <w:rPr>
          <w:rFonts w:ascii="Book Antiqua" w:eastAsia="Book Antiqua" w:hAnsi="Book Antiqua" w:cs="Book Antiqua"/>
          <w:color w:val="000000"/>
          <w:lang w:val="es-MX"/>
        </w:rPr>
        <w:t>sección</w:t>
      </w:r>
      <w:r w:rsidR="00025D59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837D48">
        <w:rPr>
          <w:rFonts w:ascii="Book Antiqua" w:eastAsia="Book Antiqua" w:hAnsi="Book Antiqua" w:cs="Book Antiqua"/>
          <w:color w:val="000000"/>
          <w:lang w:val="es-MX"/>
        </w:rPr>
        <w:t>XVI,</w:t>
      </w:r>
      <w:r w:rsidR="00025D59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837D48">
        <w:rPr>
          <w:rFonts w:ascii="Book Antiqua" w:eastAsia="Book Antiqua" w:hAnsi="Book Antiqua" w:cs="Book Antiqua"/>
          <w:color w:val="000000"/>
          <w:lang w:val="es-MX"/>
        </w:rPr>
        <w:t>Alcaldía</w:t>
      </w:r>
      <w:r w:rsidR="00025D59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837D48">
        <w:rPr>
          <w:rFonts w:ascii="Book Antiqua" w:eastAsia="Book Antiqua" w:hAnsi="Book Antiqua" w:cs="Book Antiqua"/>
          <w:color w:val="000000"/>
          <w:lang w:val="es-MX"/>
        </w:rPr>
        <w:t>Tlalpan</w:t>
      </w:r>
      <w:bookmarkEnd w:id="18"/>
      <w:bookmarkEnd w:id="19"/>
      <w:r w:rsidRPr="00837D48">
        <w:rPr>
          <w:rFonts w:ascii="Book Antiqua" w:eastAsia="Book Antiqua" w:hAnsi="Book Antiqua" w:cs="Book Antiqua"/>
          <w:color w:val="000000"/>
          <w:lang w:val="es-MX"/>
        </w:rPr>
        <w:t>,</w:t>
      </w:r>
      <w:r w:rsidR="00025D59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bookmarkStart w:id="20" w:name="OLE_LINK13"/>
      <w:bookmarkStart w:id="21" w:name="OLE_LINK14"/>
      <w:r w:rsidRPr="00837D48">
        <w:rPr>
          <w:rFonts w:ascii="Book Antiqua" w:eastAsia="Book Antiqua" w:hAnsi="Book Antiqua" w:cs="Book Antiqua"/>
          <w:color w:val="000000"/>
          <w:lang w:val="es-MX"/>
        </w:rPr>
        <w:t>Mexico</w:t>
      </w:r>
      <w:r w:rsidR="00025D59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837D48">
        <w:rPr>
          <w:rFonts w:ascii="Book Antiqua" w:eastAsia="Book Antiqua" w:hAnsi="Book Antiqua" w:cs="Book Antiqua"/>
          <w:color w:val="000000"/>
          <w:lang w:val="es-MX"/>
        </w:rPr>
        <w:t>City</w:t>
      </w:r>
      <w:bookmarkEnd w:id="20"/>
      <w:bookmarkEnd w:id="21"/>
      <w:r w:rsidR="00025D59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="00550D19" w:rsidRPr="00837D48">
        <w:rPr>
          <w:rFonts w:ascii="Book Antiqua" w:eastAsia="Book Antiqua" w:hAnsi="Book Antiqua" w:cs="Book Antiqua"/>
          <w:color w:val="000000"/>
          <w:lang w:val="es-MX"/>
        </w:rPr>
        <w:t>14080</w:t>
      </w:r>
      <w:r w:rsidRPr="00837D48">
        <w:rPr>
          <w:rFonts w:ascii="Book Antiqua" w:eastAsia="Book Antiqua" w:hAnsi="Book Antiqua" w:cs="Book Antiqua"/>
          <w:color w:val="000000"/>
          <w:lang w:val="es-MX"/>
        </w:rPr>
        <w:t>,</w:t>
      </w:r>
      <w:r w:rsidR="00025D59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837D48">
        <w:rPr>
          <w:rFonts w:ascii="Book Antiqua" w:eastAsia="Book Antiqua" w:hAnsi="Book Antiqua" w:cs="Book Antiqua"/>
          <w:color w:val="000000"/>
          <w:lang w:val="es-MX"/>
        </w:rPr>
        <w:t>Mexico.</w:t>
      </w:r>
      <w:r w:rsidR="00025D59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837D48">
        <w:rPr>
          <w:rFonts w:ascii="Book Antiqua" w:eastAsia="Book Antiqua" w:hAnsi="Book Antiqua" w:cs="Book Antiqua"/>
          <w:color w:val="000000"/>
          <w:lang w:val="es-MX"/>
        </w:rPr>
        <w:t>kazuofurusho@hotmail.com</w:t>
      </w:r>
    </w:p>
    <w:p w14:paraId="7C20286C" w14:textId="77777777" w:rsidR="00A77B3E" w:rsidRPr="00837D48" w:rsidRDefault="00A77B3E">
      <w:pPr>
        <w:spacing w:line="360" w:lineRule="auto"/>
        <w:jc w:val="both"/>
        <w:rPr>
          <w:lang w:val="es-MX"/>
        </w:rPr>
      </w:pPr>
    </w:p>
    <w:p w14:paraId="78BBA261" w14:textId="68C7A246" w:rsidR="00A77B3E" w:rsidRDefault="008D73F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025D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March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515159D9" w14:textId="65A90A3E" w:rsidR="00A77B3E" w:rsidRDefault="008D73F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025D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38F0C85A" w14:textId="07E1350F" w:rsidR="00A77B3E" w:rsidRPr="004B6FA0" w:rsidRDefault="008D73F2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025D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22" w:author="Liansheng Ma" w:date="2021-12-09T16:08:00Z">
        <w:r w:rsidR="005623E6" w:rsidRPr="005623E6">
          <w:rPr>
            <w:rFonts w:ascii="Book Antiqua" w:eastAsia="Book Antiqua" w:hAnsi="Book Antiqua" w:cs="Book Antiqua"/>
            <w:b/>
            <w:bCs/>
            <w:color w:val="000000"/>
          </w:rPr>
          <w:t>December 9, 2021</w:t>
        </w:r>
      </w:ins>
    </w:p>
    <w:p w14:paraId="0842FB77" w14:textId="68DCDF27" w:rsidR="00A77B3E" w:rsidRDefault="008D73F2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025D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025D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0CB5C4BF" w14:textId="77777777" w:rsidR="00A77B3E" w:rsidRDefault="00A77B3E">
      <w:pPr>
        <w:spacing w:line="360" w:lineRule="auto"/>
        <w:jc w:val="both"/>
        <w:sectPr w:rsidR="00A77B3E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44995ED" w14:textId="77777777" w:rsidR="00A77B3E" w:rsidRDefault="008D73F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060963F7" w14:textId="7D48478D" w:rsidR="00A77B3E" w:rsidRDefault="008D73F2">
      <w:pPr>
        <w:spacing w:line="360" w:lineRule="auto"/>
        <w:jc w:val="both"/>
      </w:pPr>
      <w:bookmarkStart w:id="23" w:name="OLE_LINK27"/>
      <w:bookmarkStart w:id="24" w:name="OLE_LINK28"/>
      <w:r>
        <w:rPr>
          <w:rFonts w:ascii="Book Antiqua" w:eastAsia="Book Antiqua" w:hAnsi="Book Antiqua" w:cs="Book Antiqua"/>
          <w:color w:val="000000"/>
        </w:rPr>
        <w:t>Inflammatory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(IBD)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throughout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evolution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physiopathology</w:t>
      </w:r>
      <w:r w:rsidR="00025D59"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entails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challenges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366A22">
        <w:rPr>
          <w:rFonts w:ascii="Book Antiqua" w:eastAsia="Book Antiqua" w:hAnsi="Book Antiqua" w:cs="Book Antiqua"/>
          <w:color w:val="000000"/>
        </w:rPr>
        <w:t>ulcerative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366A22">
        <w:rPr>
          <w:rFonts w:ascii="Book Antiqua" w:eastAsia="Book Antiqua" w:hAnsi="Book Antiqua" w:cs="Book Antiqua"/>
          <w:color w:val="000000"/>
        </w:rPr>
        <w:t>colitis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366A22"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366A22">
        <w:rPr>
          <w:rFonts w:ascii="Book Antiqua" w:eastAsia="Book Antiqua" w:hAnsi="Book Antiqua" w:cs="Book Antiqua"/>
          <w:color w:val="000000"/>
        </w:rPr>
        <w:t>Crohn´s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366A22">
        <w:rPr>
          <w:rFonts w:ascii="Book Antiqua" w:hAnsi="Book Antiqua" w:cs="Book Antiqua" w:hint="eastAsia"/>
          <w:color w:val="000000"/>
          <w:lang w:eastAsia="zh-CN"/>
        </w:rPr>
        <w:t>d</w:t>
      </w:r>
      <w:r>
        <w:rPr>
          <w:rFonts w:ascii="Book Antiqua" w:eastAsia="Book Antiqua" w:hAnsi="Book Antiqua" w:cs="Book Antiqua"/>
          <w:color w:val="000000"/>
        </w:rPr>
        <w:t>isease.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anti-tumor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necrosis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alpha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course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conventional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therapies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therapies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blocking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intravenous,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subcutaneous,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topical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route.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therapies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personalized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success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fewer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relapses.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remission,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achieving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macroscopic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microscopic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achieving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healing.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mainly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modifying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blocking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ligands,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reducing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migration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maintaining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integrity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epithelial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barrier.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safety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made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years.</w:t>
      </w:r>
      <w:bookmarkEnd w:id="23"/>
      <w:bookmarkEnd w:id="24"/>
    </w:p>
    <w:p w14:paraId="314CBD6B" w14:textId="77777777" w:rsidR="00A77B3E" w:rsidRDefault="00A77B3E">
      <w:pPr>
        <w:spacing w:line="360" w:lineRule="auto"/>
        <w:jc w:val="both"/>
      </w:pPr>
    </w:p>
    <w:p w14:paraId="680B7EAC" w14:textId="49591B54" w:rsidR="00A77B3E" w:rsidRDefault="008D73F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Key</w:t>
      </w:r>
      <w:r w:rsidR="00025D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025D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25" w:name="OLE_LINK17"/>
      <w:bookmarkStart w:id="26" w:name="OLE_LINK18"/>
      <w:bookmarkStart w:id="27" w:name="OLE_LINK25"/>
      <w:r>
        <w:rPr>
          <w:rFonts w:ascii="Book Antiqua" w:eastAsia="Book Antiqua" w:hAnsi="Book Antiqua" w:cs="Book Antiqua"/>
          <w:color w:val="000000"/>
        </w:rPr>
        <w:t>Inflammatory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366A22">
        <w:rPr>
          <w:rFonts w:ascii="Book Antiqua" w:eastAsia="Book Antiqua" w:hAnsi="Book Antiqua" w:cs="Book Antiqua"/>
          <w:color w:val="000000"/>
        </w:rPr>
        <w:t>bowel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366A22">
        <w:rPr>
          <w:rFonts w:ascii="Book Antiqua" w:eastAsia="Book Antiqua" w:hAnsi="Book Antiqua" w:cs="Book Antiqua"/>
          <w:color w:val="000000"/>
        </w:rPr>
        <w:t>dis</w:t>
      </w:r>
      <w:r>
        <w:rPr>
          <w:rFonts w:ascii="Book Antiqua" w:eastAsia="Book Antiqua" w:hAnsi="Book Antiqua" w:cs="Book Antiqua"/>
          <w:color w:val="000000"/>
        </w:rPr>
        <w:t>ease;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Review;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366A22">
        <w:rPr>
          <w:rFonts w:ascii="Book Antiqua" w:eastAsia="Book Antiqua" w:hAnsi="Book Antiqua" w:cs="Book Antiqua"/>
          <w:color w:val="000000"/>
          <w:shd w:val="clear" w:color="auto" w:fill="FFFFFF"/>
        </w:rPr>
        <w:t>Emerging</w:t>
      </w:r>
      <w:r w:rsidR="00366A22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;</w:t>
      </w:r>
      <w:r w:rsidR="00025D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Treatmen</w:t>
      </w:r>
      <w:r w:rsidR="00366A22">
        <w:rPr>
          <w:rFonts w:ascii="Book Antiqua" w:eastAsia="Book Antiqua" w:hAnsi="Book Antiqua" w:cs="Book Antiqua"/>
          <w:color w:val="000000"/>
          <w:shd w:val="clear" w:color="auto" w:fill="FFFFFF"/>
        </w:rPr>
        <w:t>t;</w:t>
      </w:r>
      <w:r w:rsidR="00025D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66A22">
        <w:rPr>
          <w:rFonts w:ascii="Book Antiqua" w:eastAsia="Book Antiqua" w:hAnsi="Book Antiqua" w:cs="Book Antiqua"/>
          <w:color w:val="000000"/>
          <w:shd w:val="clear" w:color="auto" w:fill="FFFFFF"/>
        </w:rPr>
        <w:t>Ulcerative</w:t>
      </w:r>
      <w:r w:rsidR="00025D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66A22">
        <w:rPr>
          <w:rFonts w:ascii="Book Antiqua" w:eastAsia="Book Antiqua" w:hAnsi="Book Antiqua" w:cs="Book Antiqua"/>
          <w:color w:val="000000"/>
          <w:shd w:val="clear" w:color="auto" w:fill="FFFFFF"/>
        </w:rPr>
        <w:t>colitis;</w:t>
      </w:r>
      <w:r w:rsidR="00025D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66A22">
        <w:rPr>
          <w:rFonts w:ascii="Book Antiqua" w:eastAsia="Book Antiqua" w:hAnsi="Book Antiqua" w:cs="Book Antiqua"/>
          <w:color w:val="000000"/>
          <w:shd w:val="clear" w:color="auto" w:fill="FFFFFF"/>
        </w:rPr>
        <w:t>Crohn´s</w:t>
      </w:r>
      <w:r w:rsidR="00025D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66A22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d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isease</w:t>
      </w:r>
      <w:bookmarkEnd w:id="25"/>
      <w:bookmarkEnd w:id="26"/>
      <w:bookmarkEnd w:id="27"/>
    </w:p>
    <w:p w14:paraId="1C076D4B" w14:textId="77777777" w:rsidR="00A77B3E" w:rsidRDefault="00A77B3E">
      <w:pPr>
        <w:spacing w:line="360" w:lineRule="auto"/>
        <w:jc w:val="both"/>
      </w:pPr>
    </w:p>
    <w:p w14:paraId="63F8A3CC" w14:textId="14371C69" w:rsidR="00A77B3E" w:rsidRDefault="008D73F2">
      <w:pPr>
        <w:spacing w:line="360" w:lineRule="auto"/>
        <w:jc w:val="both"/>
      </w:pPr>
      <w:r w:rsidRPr="000F4EED">
        <w:rPr>
          <w:rFonts w:ascii="Book Antiqua" w:eastAsia="Book Antiqua" w:hAnsi="Book Antiqua" w:cs="Book Antiqua"/>
          <w:color w:val="000000"/>
          <w:lang w:val="es-MX"/>
        </w:rPr>
        <w:t>Yamamoto-Furusho</w:t>
      </w:r>
      <w:r w:rsidR="00025D59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0F4EED">
        <w:rPr>
          <w:rFonts w:ascii="Book Antiqua" w:eastAsia="Book Antiqua" w:hAnsi="Book Antiqua" w:cs="Book Antiqua"/>
          <w:color w:val="000000"/>
          <w:lang w:val="es-MX"/>
        </w:rPr>
        <w:t>JK,</w:t>
      </w:r>
      <w:r w:rsidR="00025D59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0F4EED">
        <w:rPr>
          <w:rFonts w:ascii="Book Antiqua" w:eastAsia="Book Antiqua" w:hAnsi="Book Antiqua" w:cs="Book Antiqua"/>
          <w:color w:val="000000"/>
          <w:lang w:val="es-MX"/>
        </w:rPr>
        <w:t>Parra-Holguín</w:t>
      </w:r>
      <w:r w:rsidR="00025D59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 w:rsidRPr="000F4EED">
        <w:rPr>
          <w:rFonts w:ascii="Book Antiqua" w:eastAsia="Book Antiqua" w:hAnsi="Book Antiqua" w:cs="Book Antiqua"/>
          <w:color w:val="000000"/>
          <w:lang w:val="es-MX"/>
        </w:rPr>
        <w:t>NN.</w:t>
      </w:r>
      <w:r w:rsidR="00025D59">
        <w:rPr>
          <w:rFonts w:ascii="Book Antiqua" w:eastAsia="Book Antiqua" w:hAnsi="Book Antiqua" w:cs="Book Antiqua"/>
          <w:color w:val="000000"/>
          <w:lang w:val="es-MX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Emerging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366A22">
        <w:rPr>
          <w:rFonts w:ascii="Book Antiqua" w:eastAsia="Book Antiqua" w:hAnsi="Book Antiqua" w:cs="Book Antiqua"/>
          <w:color w:val="000000"/>
        </w:rPr>
        <w:t>therapeutic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366A22">
        <w:rPr>
          <w:rFonts w:ascii="Book Antiqua" w:eastAsia="Book Antiqua" w:hAnsi="Book Antiqua" w:cs="Book Antiqua"/>
          <w:color w:val="000000"/>
        </w:rPr>
        <w:t>options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366A22"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366A22">
        <w:rPr>
          <w:rFonts w:ascii="Book Antiqua" w:eastAsia="Book Antiqua" w:hAnsi="Book Antiqua" w:cs="Book Antiqua"/>
          <w:color w:val="000000"/>
        </w:rPr>
        <w:t>inflammatory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366A22">
        <w:rPr>
          <w:rFonts w:ascii="Book Antiqua" w:eastAsia="Book Antiqua" w:hAnsi="Book Antiqua" w:cs="Book Antiqua"/>
          <w:color w:val="000000"/>
        </w:rPr>
        <w:t>bowel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366A22">
        <w:rPr>
          <w:rFonts w:ascii="Book Antiqua" w:eastAsia="Book Antiqua" w:hAnsi="Book Antiqua" w:cs="Book Antiqua"/>
          <w:color w:val="000000"/>
        </w:rPr>
        <w:t>dise</w:t>
      </w:r>
      <w:r>
        <w:rPr>
          <w:rFonts w:ascii="Book Antiqua" w:eastAsia="Book Antiqua" w:hAnsi="Book Antiqua" w:cs="Book Antiqua"/>
          <w:color w:val="000000"/>
        </w:rPr>
        <w:t>ase.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025D5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025D5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</w:t>
      </w:r>
    </w:p>
    <w:p w14:paraId="54B0A2DF" w14:textId="77777777" w:rsidR="00A77B3E" w:rsidRDefault="00A77B3E">
      <w:pPr>
        <w:spacing w:line="360" w:lineRule="auto"/>
        <w:jc w:val="both"/>
      </w:pPr>
    </w:p>
    <w:p w14:paraId="17653615" w14:textId="63B7A724" w:rsidR="00A77B3E" w:rsidRDefault="008D73F2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025D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025D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28" w:name="OLE_LINK19"/>
      <w:bookmarkStart w:id="29" w:name="OLE_LINK20"/>
      <w:bookmarkStart w:id="30" w:name="OLE_LINK26"/>
      <w:r>
        <w:rPr>
          <w:rFonts w:ascii="Book Antiqua" w:eastAsia="Book Antiqua" w:hAnsi="Book Antiqua" w:cs="Book Antiqua"/>
          <w:color w:val="000000"/>
        </w:rPr>
        <w:t>This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safety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9B63A0">
        <w:rPr>
          <w:rFonts w:ascii="Book Antiqua" w:hAnsi="Book Antiqua" w:cs="Book Antiqua" w:hint="eastAsia"/>
          <w:color w:val="000000"/>
          <w:lang w:eastAsia="zh-CN"/>
        </w:rPr>
        <w:t>i</w:t>
      </w:r>
      <w:r w:rsidR="009B63A0">
        <w:rPr>
          <w:rFonts w:ascii="Book Antiqua" w:eastAsia="Book Antiqua" w:hAnsi="Book Antiqua" w:cs="Book Antiqua"/>
          <w:color w:val="000000"/>
        </w:rPr>
        <w:t>nflammatory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9B63A0">
        <w:rPr>
          <w:rFonts w:ascii="Book Antiqua" w:eastAsia="Book Antiqua" w:hAnsi="Book Antiqua" w:cs="Book Antiqua"/>
          <w:color w:val="000000"/>
        </w:rPr>
        <w:t>bowel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9B63A0">
        <w:rPr>
          <w:rFonts w:ascii="Book Antiqua" w:eastAsia="Book Antiqua" w:hAnsi="Book Antiqua" w:cs="Book Antiqua"/>
          <w:color w:val="000000"/>
        </w:rPr>
        <w:t>disease</w:t>
      </w:r>
      <w:r>
        <w:rPr>
          <w:rFonts w:ascii="Book Antiqua" w:eastAsia="Book Antiqua" w:hAnsi="Book Antiqua" w:cs="Book Antiqua"/>
          <w:color w:val="000000"/>
        </w:rPr>
        <w:t>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</w:t>
      </w:r>
      <w:r w:rsidR="009B63A0">
        <w:rPr>
          <w:rFonts w:ascii="Book Antiqua" w:eastAsia="Book Antiqua" w:hAnsi="Book Antiqua" w:cs="Book Antiqua"/>
          <w:color w:val="000000"/>
        </w:rPr>
        <w:t>tumor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9B63A0">
        <w:rPr>
          <w:rFonts w:ascii="Book Antiqua" w:eastAsia="Book Antiqua" w:hAnsi="Book Antiqua" w:cs="Book Antiqua"/>
          <w:color w:val="000000"/>
        </w:rPr>
        <w:t>necrosis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9B63A0">
        <w:rPr>
          <w:rFonts w:ascii="Book Antiqua" w:eastAsia="Book Antiqua" w:hAnsi="Book Antiqua" w:cs="Book Antiqua"/>
          <w:color w:val="000000"/>
        </w:rPr>
        <w:t>factor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alpha,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</w:t>
      </w:r>
      <w:proofErr w:type="spellStart"/>
      <w:r>
        <w:rPr>
          <w:rFonts w:ascii="Book Antiqua" w:eastAsia="Book Antiqua" w:hAnsi="Book Antiqua" w:cs="Book Antiqua"/>
          <w:color w:val="000000"/>
        </w:rPr>
        <w:t>integrines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</w:t>
      </w:r>
      <w:proofErr w:type="spellStart"/>
      <w:r>
        <w:rPr>
          <w:rFonts w:ascii="Book Antiqua" w:eastAsia="Book Antiqua" w:hAnsi="Book Antiqua" w:cs="Book Antiqua"/>
          <w:color w:val="000000"/>
        </w:rPr>
        <w:t>interleukines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modulation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sphingosine-1-phosphate,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janus</w:t>
      </w:r>
      <w:proofErr w:type="spellEnd"/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9B63A0">
        <w:rPr>
          <w:rFonts w:ascii="Book Antiqua" w:eastAsia="Book Antiqua" w:hAnsi="Book Antiqua" w:cs="Book Antiqua"/>
          <w:color w:val="000000"/>
        </w:rPr>
        <w:t>toll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9B63A0">
        <w:rPr>
          <w:rFonts w:ascii="Book Antiqua" w:eastAsia="Book Antiqua" w:hAnsi="Book Antiqua" w:cs="Book Antiqua"/>
          <w:color w:val="000000"/>
        </w:rPr>
        <w:t>like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9B63A0">
        <w:rPr>
          <w:rFonts w:ascii="Book Antiqua" w:eastAsia="Book Antiqua" w:hAnsi="Book Antiqua" w:cs="Book Antiqua"/>
          <w:color w:val="000000"/>
        </w:rPr>
        <w:t>receptor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agonist,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integrity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epithelial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barrier,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9B63A0">
        <w:rPr>
          <w:rFonts w:ascii="Book Antiqua" w:eastAsia="Book Antiqua" w:hAnsi="Book Antiqua" w:cs="Book Antiqua"/>
          <w:color w:val="000000"/>
        </w:rPr>
        <w:t>phosphodiesterase-4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antisense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oligonucleotide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them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encouraging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able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maintain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phases.</w:t>
      </w:r>
      <w:bookmarkEnd w:id="28"/>
      <w:bookmarkEnd w:id="29"/>
      <w:bookmarkEnd w:id="30"/>
    </w:p>
    <w:p w14:paraId="20D87AC7" w14:textId="77777777" w:rsidR="00A77B3E" w:rsidRDefault="009B63A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8D73F2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2BEAF225" w14:textId="5A142A00" w:rsidR="00A77B3E" w:rsidRDefault="008D73F2">
      <w:pPr>
        <w:spacing w:line="360" w:lineRule="auto"/>
        <w:jc w:val="both"/>
      </w:pPr>
      <w:bookmarkStart w:id="31" w:name="OLE_LINK29"/>
      <w:bookmarkStart w:id="32" w:name="OLE_LINK30"/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pathogenesis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C959A4">
        <w:rPr>
          <w:rFonts w:ascii="Book Antiqua" w:eastAsia="Book Antiqua" w:hAnsi="Book Antiqua" w:cs="Book Antiqua"/>
          <w:color w:val="000000"/>
        </w:rPr>
        <w:t>inflammatory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C959A4">
        <w:rPr>
          <w:rFonts w:ascii="Book Antiqua" w:eastAsia="Book Antiqua" w:hAnsi="Book Antiqua" w:cs="Book Antiqua"/>
          <w:color w:val="000000"/>
        </w:rPr>
        <w:t>bowel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C959A4">
        <w:rPr>
          <w:rFonts w:ascii="Book Antiqua" w:eastAsia="Book Antiqua" w:hAnsi="Book Antiqua" w:cs="Book Antiqua"/>
          <w:color w:val="000000"/>
        </w:rPr>
        <w:t>dis</w:t>
      </w:r>
      <w:r>
        <w:rPr>
          <w:rFonts w:ascii="Book Antiqua" w:eastAsia="Book Antiqua" w:hAnsi="Book Antiqua" w:cs="Book Antiqua"/>
          <w:color w:val="000000"/>
        </w:rPr>
        <w:t>ease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(IBD)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multifactorial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environment.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</w:t>
      </w:r>
      <w:r w:rsidR="00C959A4">
        <w:rPr>
          <w:rFonts w:ascii="Book Antiqua" w:eastAsia="Book Antiqua" w:hAnsi="Book Antiqua" w:cs="Book Antiqua"/>
          <w:color w:val="000000"/>
        </w:rPr>
        <w:t>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C959A4">
        <w:rPr>
          <w:rFonts w:ascii="Book Antiqua" w:eastAsia="Book Antiqua" w:hAnsi="Book Antiqua" w:cs="Book Antiqua"/>
          <w:color w:val="000000"/>
        </w:rPr>
        <w:t>ulcerative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C959A4">
        <w:rPr>
          <w:rFonts w:ascii="Book Antiqua" w:eastAsia="Book Antiqua" w:hAnsi="Book Antiqua" w:cs="Book Antiqua"/>
          <w:color w:val="000000"/>
        </w:rPr>
        <w:t>col</w:t>
      </w:r>
      <w:r>
        <w:rPr>
          <w:rFonts w:ascii="Book Antiqua" w:eastAsia="Book Antiqua" w:hAnsi="Book Antiqua" w:cs="Book Antiqua"/>
          <w:color w:val="000000"/>
        </w:rPr>
        <w:t>itis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(UC)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Crohn</w:t>
      </w:r>
      <w:r w:rsidR="00C959A4">
        <w:rPr>
          <w:rFonts w:ascii="Book Antiqua" w:eastAsia="Book Antiqua" w:hAnsi="Book Antiqua" w:cs="Book Antiqua"/>
          <w:color w:val="000000"/>
        </w:rPr>
        <w:t>´s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C959A4">
        <w:rPr>
          <w:rFonts w:ascii="Book Antiqua" w:hAnsi="Book Antiqua" w:cs="Book Antiqua" w:hint="eastAsia"/>
          <w:color w:val="000000"/>
          <w:lang w:eastAsia="zh-CN"/>
        </w:rPr>
        <w:t>d</w:t>
      </w:r>
      <w:r>
        <w:rPr>
          <w:rFonts w:ascii="Book Antiqua" w:eastAsia="Book Antiqua" w:hAnsi="Book Antiqua" w:cs="Book Antiqua"/>
          <w:color w:val="000000"/>
        </w:rPr>
        <w:t>isease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(CD)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causing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anti-tumor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necrosis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11730E">
        <w:rPr>
          <w:rFonts w:ascii="Book Antiqua" w:eastAsia="Book Antiqua" w:hAnsi="Book Antiqua" w:cs="Book Antiqua"/>
          <w:color w:val="000000"/>
        </w:rPr>
        <w:t>alpha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(TNF</w:t>
      </w:r>
      <w:r w:rsidR="0011730E">
        <w:rPr>
          <w:rFonts w:ascii="Book Antiqua" w:hAnsi="Book Antiqua" w:cs="Book Antiqua" w:hint="eastAsia"/>
          <w:color w:val="000000"/>
          <w:lang w:eastAsia="zh-CN"/>
        </w:rPr>
        <w:t>-</w:t>
      </w:r>
      <w:r w:rsidR="0011730E">
        <w:rPr>
          <w:rFonts w:ascii="Book Antiqua" w:hAnsi="Book Antiqua" w:cs="Book Antiqua"/>
          <w:color w:val="000000"/>
          <w:lang w:eastAsia="zh-CN"/>
        </w:rPr>
        <w:t>α</w:t>
      </w:r>
      <w:r>
        <w:rPr>
          <w:rFonts w:ascii="Book Antiqua" w:eastAsia="Book Antiqua" w:hAnsi="Book Antiqua" w:cs="Book Antiqua"/>
          <w:color w:val="000000"/>
        </w:rPr>
        <w:t>)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course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conventional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30.0%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anti-TNF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alfa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46.0%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evolution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1]</w:t>
      </w:r>
      <w:r w:rsidR="00C959A4">
        <w:rPr>
          <w:rFonts w:ascii="Book Antiqua" w:eastAsia="Book Antiqua" w:hAnsi="Book Antiqua" w:cs="Book Antiqua"/>
          <w:color w:val="000000"/>
        </w:rPr>
        <w:t>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innovate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able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modify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course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fewer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relapses,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hospitalizations,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</w:t>
      </w:r>
      <w:r w:rsidR="00C959A4">
        <w:rPr>
          <w:rFonts w:ascii="Book Antiqua" w:eastAsia="Book Antiqua" w:hAnsi="Book Antiqua" w:cs="Book Antiqua"/>
          <w:color w:val="000000"/>
        </w:rPr>
        <w:t>ies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C959A4"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C959A4">
        <w:rPr>
          <w:rFonts w:ascii="Book Antiqua" w:eastAsia="Book Antiqua" w:hAnsi="Book Antiqua" w:cs="Book Antiqua"/>
          <w:color w:val="000000"/>
        </w:rPr>
        <w:t>better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C959A4">
        <w:rPr>
          <w:rFonts w:ascii="Book Antiqua" w:eastAsia="Book Antiqua" w:hAnsi="Book Antiqua" w:cs="Book Antiqua"/>
          <w:color w:val="000000"/>
        </w:rPr>
        <w:t>quality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C959A4"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C959A4">
        <w:rPr>
          <w:rFonts w:ascii="Book Antiqua" w:eastAsia="Book Antiqua" w:hAnsi="Book Antiqua" w:cs="Book Antiqua"/>
          <w:color w:val="000000"/>
        </w:rPr>
        <w:t>life.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biological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limitations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route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therapies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</w:t>
      </w:r>
      <w:proofErr w:type="spellStart"/>
      <w:r>
        <w:rPr>
          <w:rFonts w:ascii="Book Antiqua" w:eastAsia="Book Antiqua" w:hAnsi="Book Antiqua" w:cs="Book Antiqua"/>
          <w:color w:val="000000"/>
        </w:rPr>
        <w:t>integrines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</w:t>
      </w:r>
      <w:proofErr w:type="spellStart"/>
      <w:r>
        <w:rPr>
          <w:rFonts w:ascii="Book Antiqua" w:eastAsia="Book Antiqua" w:hAnsi="Book Antiqua" w:cs="Book Antiqua"/>
          <w:color w:val="000000"/>
        </w:rPr>
        <w:t>interleukines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modulation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sphingosine-1-phosphate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(S1P1),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janus</w:t>
      </w:r>
      <w:proofErr w:type="spellEnd"/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(JAK)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C959A4">
        <w:rPr>
          <w:rFonts w:ascii="Book Antiqua" w:eastAsia="Book Antiqua" w:hAnsi="Book Antiqua" w:cs="Book Antiqua"/>
          <w:color w:val="000000"/>
        </w:rPr>
        <w:t>toll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C959A4">
        <w:rPr>
          <w:rFonts w:ascii="Book Antiqua" w:eastAsia="Book Antiqua" w:hAnsi="Book Antiqua" w:cs="Book Antiqua"/>
          <w:color w:val="000000"/>
        </w:rPr>
        <w:t>like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C959A4">
        <w:rPr>
          <w:rFonts w:ascii="Book Antiqua" w:eastAsia="Book Antiqua" w:hAnsi="Book Antiqua" w:cs="Book Antiqua"/>
          <w:color w:val="000000"/>
        </w:rPr>
        <w:t>rec</w:t>
      </w:r>
      <w:r>
        <w:rPr>
          <w:rFonts w:ascii="Book Antiqua" w:eastAsia="Book Antiqua" w:hAnsi="Book Antiqua" w:cs="Book Antiqua"/>
          <w:color w:val="000000"/>
        </w:rPr>
        <w:t>eptor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(TLR)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agonist,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phosphatidylcholin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phosphodiesterase-4</w:t>
      </w:r>
      <w:r w:rsidR="00025D59">
        <w:rPr>
          <w:rFonts w:ascii="Book Antiqua" w:eastAsia="Book Antiqua" w:hAnsi="Book Antiqua" w:cs="Book Antiqua"/>
          <w:color w:val="000000"/>
          <w:szCs w:val="21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FFFFF"/>
        </w:rPr>
        <w:t>(</w:t>
      </w:r>
      <w:r>
        <w:rPr>
          <w:rFonts w:ascii="Book Antiqua" w:eastAsia="Book Antiqua" w:hAnsi="Book Antiqua" w:cs="Book Antiqua"/>
          <w:color w:val="000000"/>
        </w:rPr>
        <w:t>PDE4)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antisense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oligonucleotide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promising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therapies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biological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illustrated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Figure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purpose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safety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IBD.</w:t>
      </w:r>
    </w:p>
    <w:bookmarkEnd w:id="31"/>
    <w:bookmarkEnd w:id="32"/>
    <w:p w14:paraId="6F5844B7" w14:textId="77777777" w:rsidR="00A77B3E" w:rsidRDefault="00A77B3E">
      <w:pPr>
        <w:spacing w:line="360" w:lineRule="auto"/>
        <w:jc w:val="both"/>
      </w:pPr>
    </w:p>
    <w:p w14:paraId="28510111" w14:textId="47448B0A" w:rsidR="00A77B3E" w:rsidRDefault="008D73F2">
      <w:pPr>
        <w:spacing w:line="360" w:lineRule="auto"/>
        <w:jc w:val="both"/>
      </w:pPr>
      <w:bookmarkStart w:id="33" w:name="OLE_LINK31"/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PATHOGENESIS</w:t>
      </w:r>
      <w:r w:rsidR="00025D5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025D5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IBD</w:t>
      </w:r>
    </w:p>
    <w:bookmarkEnd w:id="33"/>
    <w:p w14:paraId="46A2A1E5" w14:textId="430C6245" w:rsidR="00A77B3E" w:rsidRDefault="008D73F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IBD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now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recognized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immune-mediated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genetically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susceptible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perturbations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homeostasis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environment.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interface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interactions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divided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elements: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epithelium,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commensal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microbiota.</w:t>
      </w:r>
    </w:p>
    <w:p w14:paraId="6829BB49" w14:textId="3B170423" w:rsidR="00A77B3E" w:rsidRDefault="008D73F2" w:rsidP="005D4D85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One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consensus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hypothesis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compartments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integrated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supraorganism</w:t>
      </w:r>
      <w:proofErr w:type="spellEnd"/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environmental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enteropathogens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antibiotics,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smoking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etc.</w:t>
      </w:r>
      <w:r>
        <w:rPr>
          <w:rFonts w:ascii="Book Antiqua" w:eastAsia="Book Antiqua" w:hAnsi="Book Antiqua" w:cs="Book Antiqua"/>
          <w:color w:val="000000"/>
        </w:rPr>
        <w:t>)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together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susceptible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dysregulation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>
        <w:rPr>
          <w:rFonts w:ascii="Book Antiqua" w:eastAsia="Book Antiqua" w:hAnsi="Book Antiqua" w:cs="Book Antiqua"/>
          <w:color w:val="000000"/>
          <w:vertAlign w:val="superscript"/>
        </w:rPr>
        <w:t>[2]</w:t>
      </w:r>
      <w:r>
        <w:rPr>
          <w:rFonts w:ascii="Book Antiqua" w:eastAsia="Book Antiqua" w:hAnsi="Book Antiqua" w:cs="Book Antiqua"/>
          <w:color w:val="000000"/>
        </w:rPr>
        <w:t>.</w:t>
      </w:r>
      <w:r w:rsidR="00025D59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predisposition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inappropriate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innate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epithelial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sensing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reactivity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commensal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mediators,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together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inadequate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regulatory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CD4+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epithelium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lamina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propria,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secreting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excessive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quantities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anti-inflammatory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(macrophages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cells)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indirectly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recruit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lymphocytes,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leukocytes,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mononuclear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vasculature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interactions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homing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leukocytes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23479D">
        <w:rPr>
          <w:rFonts w:ascii="Book Antiqua" w:eastAsia="Book Antiqua" w:hAnsi="Book Antiqua" w:cs="Book Antiqua"/>
          <w:i/>
          <w:color w:val="000000"/>
        </w:rPr>
        <w:t>e.g.</w:t>
      </w:r>
      <w:r>
        <w:rPr>
          <w:rFonts w:ascii="Book Antiqua" w:eastAsia="Book Antiqua" w:hAnsi="Book Antiqua" w:cs="Book Antiqua"/>
          <w:color w:val="000000"/>
        </w:rPr>
        <w:t>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α4β7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integrin)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addressins</w:t>
      </w:r>
      <w:proofErr w:type="spellEnd"/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endothelium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23479D">
        <w:rPr>
          <w:rFonts w:ascii="Book Antiqua" w:eastAsia="Book Antiqua" w:hAnsi="Book Antiqua" w:cs="Book Antiqua"/>
          <w:i/>
          <w:color w:val="000000"/>
        </w:rPr>
        <w:t>e.g.</w:t>
      </w:r>
      <w:r w:rsidR="0023479D">
        <w:rPr>
          <w:rFonts w:ascii="Book Antiqua" w:eastAsia="Book Antiqua" w:hAnsi="Book Antiqua" w:cs="Book Antiqua"/>
          <w:color w:val="000000"/>
        </w:rPr>
        <w:t>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23479D">
        <w:rPr>
          <w:rFonts w:ascii="Book Antiqua" w:eastAsia="Book Antiqua" w:hAnsi="Book Antiqua" w:cs="Book Antiqua"/>
          <w:color w:val="000000"/>
        </w:rPr>
        <w:t>MadCAM1).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Neutralization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α4β7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integrin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consistent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CD4+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colitis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humans: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TH1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23479D">
        <w:rPr>
          <w:rFonts w:ascii="Book Antiqua" w:eastAsia="Book Antiqua" w:hAnsi="Book Antiqua" w:cs="Book Antiqua"/>
          <w:color w:val="000000"/>
        </w:rPr>
        <w:t>cells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23479D">
        <w:rPr>
          <w:rFonts w:ascii="Book Antiqua" w:hAnsi="Book Antiqua" w:cs="Book Antiqua" w:hint="eastAsia"/>
          <w:color w:val="000000"/>
          <w:lang w:eastAsia="zh-CN"/>
        </w:rPr>
        <w:t>(</w:t>
      </w:r>
      <w:r w:rsidR="0023479D">
        <w:rPr>
          <w:rFonts w:ascii="Book Antiqua" w:eastAsia="Book Antiqua" w:hAnsi="Book Antiqua" w:cs="Book Antiqua"/>
          <w:color w:val="000000"/>
        </w:rPr>
        <w:t>secrete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23479D">
        <w:rPr>
          <w:rFonts w:ascii="Book Antiqua" w:eastAsia="Book Antiqua" w:hAnsi="Book Antiqua" w:cs="Book Antiqua"/>
          <w:color w:val="000000"/>
        </w:rPr>
        <w:t>interferon</w:t>
      </w:r>
      <w:r>
        <w:rPr>
          <w:rFonts w:ascii="Book Antiqua" w:eastAsia="Book Antiqua" w:hAnsi="Book Antiqua" w:cs="Book Antiqua"/>
          <w:color w:val="000000"/>
        </w:rPr>
        <w:t>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23479D">
        <w:rPr>
          <w:rFonts w:ascii="Book Antiqua" w:eastAsia="Book Antiqua" w:hAnsi="Book Antiqua" w:cs="Book Antiqua"/>
          <w:color w:val="000000"/>
        </w:rPr>
        <w:t>TNF),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23479D">
        <w:rPr>
          <w:rFonts w:ascii="Book Antiqua" w:eastAsia="Book Antiqua" w:hAnsi="Book Antiqua" w:cs="Book Antiqua"/>
          <w:color w:val="000000"/>
        </w:rPr>
        <w:t>TH2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23479D">
        <w:rPr>
          <w:rFonts w:ascii="Book Antiqua" w:eastAsia="Book Antiqua" w:hAnsi="Book Antiqua" w:cs="Book Antiqua"/>
          <w:color w:val="000000"/>
        </w:rPr>
        <w:t>cells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23479D">
        <w:rPr>
          <w:rFonts w:ascii="Book Antiqua" w:hAnsi="Book Antiqua" w:cs="Book Antiqua" w:hint="eastAsia"/>
          <w:color w:val="000000"/>
          <w:lang w:eastAsia="zh-CN"/>
        </w:rPr>
        <w:t>[</w:t>
      </w:r>
      <w:r>
        <w:rPr>
          <w:rFonts w:ascii="Book Antiqua" w:eastAsia="Book Antiqua" w:hAnsi="Book Antiqua" w:cs="Book Antiqua"/>
          <w:color w:val="000000"/>
        </w:rPr>
        <w:t>secrete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23479D">
        <w:rPr>
          <w:rFonts w:ascii="Book Antiqua" w:hAnsi="Book Antiqua" w:cs="Book Antiqua" w:hint="eastAsia"/>
          <w:color w:val="000000"/>
          <w:lang w:eastAsia="zh-CN"/>
        </w:rPr>
        <w:t>i</w:t>
      </w:r>
      <w:r w:rsidR="0023479D" w:rsidRPr="0023479D">
        <w:rPr>
          <w:rFonts w:ascii="Book Antiqua" w:eastAsia="Book Antiqua" w:hAnsi="Book Antiqua" w:cs="Book Antiqua"/>
          <w:color w:val="000000"/>
        </w:rPr>
        <w:t>nterleukin</w:t>
      </w:r>
      <w:r w:rsidR="00025D5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23479D">
        <w:rPr>
          <w:rFonts w:ascii="Book Antiqua" w:hAnsi="Book Antiqua" w:cs="Book Antiqua" w:hint="eastAsia"/>
          <w:color w:val="000000"/>
          <w:lang w:eastAsia="zh-CN"/>
        </w:rPr>
        <w:t>(</w:t>
      </w:r>
      <w:r>
        <w:rPr>
          <w:rFonts w:ascii="Book Antiqua" w:eastAsia="Book Antiqua" w:hAnsi="Book Antiqua" w:cs="Book Antiqua"/>
          <w:color w:val="000000"/>
        </w:rPr>
        <w:t>IL</w:t>
      </w:r>
      <w:r w:rsidR="0023479D">
        <w:rPr>
          <w:rFonts w:ascii="Book Antiqua" w:eastAsia="Book Antiqua" w:hAnsi="Book Antiqua" w:cs="Book Antiqua" w:hint="eastAsia"/>
          <w:color w:val="000000"/>
        </w:rPr>
        <w:t>)</w:t>
      </w:r>
      <w:r w:rsidR="0023479D">
        <w:rPr>
          <w:rFonts w:ascii="Book Antiqua" w:eastAsia="Book Antiqua" w:hAnsi="Book Antiqua" w:cs="Book Antiqua"/>
          <w:color w:val="000000"/>
        </w:rPr>
        <w:t>-4,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23479D">
        <w:rPr>
          <w:rFonts w:ascii="Book Antiqua" w:eastAsia="Book Antiqua" w:hAnsi="Book Antiqua" w:cs="Book Antiqua"/>
          <w:color w:val="000000"/>
        </w:rPr>
        <w:t>IL-5,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23479D">
        <w:rPr>
          <w:rFonts w:ascii="Book Antiqua" w:eastAsia="Book Antiqua" w:hAnsi="Book Antiqua" w:cs="Book Antiqua"/>
          <w:color w:val="000000"/>
        </w:rPr>
        <w:t>IL-13</w:t>
      </w:r>
      <w:r w:rsidR="0023479D">
        <w:rPr>
          <w:rFonts w:ascii="Book Antiqua" w:hAnsi="Book Antiqua" w:cs="Book Antiqua" w:hint="eastAsia"/>
          <w:color w:val="000000"/>
          <w:lang w:eastAsia="zh-CN"/>
        </w:rPr>
        <w:t>]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TH17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(secrete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IL-17,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IL-21).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</w:t>
      </w:r>
      <w:r w:rsidR="0023479D">
        <w:rPr>
          <w:rFonts w:ascii="Book Antiqua" w:eastAsia="Book Antiqua" w:hAnsi="Book Antiqua" w:cs="Book Antiqua"/>
          <w:color w:val="000000"/>
        </w:rPr>
        <w:t>lls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23479D">
        <w:rPr>
          <w:rFonts w:ascii="Book Antiqua" w:eastAsia="Book Antiqua" w:hAnsi="Book Antiqua" w:cs="Book Antiqua"/>
          <w:color w:val="000000"/>
        </w:rPr>
        <w:t>cross-regulate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23479D">
        <w:rPr>
          <w:rFonts w:ascii="Book Antiqua" w:eastAsia="Book Antiqua" w:hAnsi="Book Antiqua" w:cs="Book Antiqua"/>
          <w:color w:val="000000"/>
        </w:rPr>
        <w:t>each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23479D">
        <w:rPr>
          <w:rFonts w:ascii="Book Antiqua" w:eastAsia="Book Antiqua" w:hAnsi="Book Antiqua" w:cs="Book Antiqua"/>
          <w:color w:val="000000"/>
        </w:rPr>
        <w:t>other.</w:t>
      </w:r>
      <w:r w:rsidR="00025D5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TH1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initiated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IL-12,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pathogenesis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experimental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IL-4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IL-23,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together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Il-6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23479D" w:rsidRPr="0023479D">
        <w:rPr>
          <w:rFonts w:ascii="Book Antiqua" w:eastAsia="Book Antiqua" w:hAnsi="Book Antiqua" w:cs="Book Antiqua"/>
          <w:color w:val="000000"/>
        </w:rPr>
        <w:t>transfor</w:t>
      </w:r>
      <w:r w:rsidR="0023479D">
        <w:rPr>
          <w:rFonts w:ascii="Book Antiqua" w:eastAsia="Book Antiqua" w:hAnsi="Book Antiqua" w:cs="Book Antiqua"/>
          <w:color w:val="000000"/>
        </w:rPr>
        <w:t>ming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23479D">
        <w:rPr>
          <w:rFonts w:ascii="Book Antiqua" w:eastAsia="Book Antiqua" w:hAnsi="Book Antiqua" w:cs="Book Antiqua"/>
          <w:color w:val="000000"/>
        </w:rPr>
        <w:t>growth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23479D">
        <w:rPr>
          <w:rFonts w:ascii="Book Antiqua" w:eastAsia="Book Antiqua" w:hAnsi="Book Antiqua" w:cs="Book Antiqua"/>
          <w:color w:val="000000"/>
        </w:rPr>
        <w:t>factor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23479D">
        <w:rPr>
          <w:rFonts w:ascii="Book Antiqua" w:eastAsia="Book Antiqua" w:hAnsi="Book Antiqua" w:cs="Book Antiqua"/>
          <w:color w:val="000000"/>
        </w:rPr>
        <w:t>beta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23479D">
        <w:rPr>
          <w:rFonts w:ascii="Book Antiqua" w:eastAsia="Book Antiqua" w:hAnsi="Book Antiqua" w:cs="Book Antiqua"/>
          <w:color w:val="000000"/>
        </w:rPr>
        <w:t>(TGF</w:t>
      </w:r>
      <w:r>
        <w:rPr>
          <w:rFonts w:ascii="Book Antiqua" w:eastAsia="Book Antiqua" w:hAnsi="Book Antiqua" w:cs="Book Antiqua"/>
          <w:color w:val="000000"/>
        </w:rPr>
        <w:t>-β</w:t>
      </w:r>
      <w:r w:rsidR="0023479D">
        <w:rPr>
          <w:rFonts w:ascii="Book Antiqua" w:hAnsi="Book Antiqua" w:cs="Book Antiqua" w:hint="eastAsia"/>
          <w:color w:val="000000"/>
          <w:lang w:eastAsia="zh-CN"/>
        </w:rPr>
        <w:t>)</w:t>
      </w:r>
      <w:r>
        <w:rPr>
          <w:rFonts w:ascii="Book Antiqua" w:eastAsia="Book Antiqua" w:hAnsi="Book Antiqua" w:cs="Book Antiqua"/>
          <w:color w:val="000000"/>
        </w:rPr>
        <w:t>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TH2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TH17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IL-23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suppressive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regulatory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cells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3]</w:t>
      </w:r>
      <w:r>
        <w:rPr>
          <w:rFonts w:ascii="Book Antiqua" w:eastAsia="Book Antiqua" w:hAnsi="Book Antiqua" w:cs="Book Antiqua"/>
          <w:color w:val="000000"/>
        </w:rPr>
        <w:t>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macrophages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IL-6.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</w:p>
    <w:p w14:paraId="2402CB58" w14:textId="3BD23F08" w:rsidR="00A77B3E" w:rsidRDefault="008D73F2" w:rsidP="0023479D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Understanding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therapies,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monoclonal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antibodies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block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pro-inflammatory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23479D">
        <w:rPr>
          <w:rFonts w:ascii="Book Antiqua" w:eastAsia="Book Antiqua" w:hAnsi="Book Antiqua" w:cs="Book Antiqua"/>
          <w:i/>
          <w:color w:val="000000"/>
        </w:rPr>
        <w:t>e.g.</w:t>
      </w:r>
      <w:r>
        <w:rPr>
          <w:rFonts w:ascii="Book Antiqua" w:eastAsia="Book Antiqua" w:hAnsi="Book Antiqua" w:cs="Book Antiqua"/>
          <w:color w:val="000000"/>
        </w:rPr>
        <w:t>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anti-TNF-α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anti-IL-12,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anti-IL-23,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anti-IL-6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C959A4">
        <w:rPr>
          <w:rFonts w:ascii="Book Antiqua" w:eastAsia="Book Antiqua" w:hAnsi="Book Antiqua" w:cs="Book Antiqua"/>
          <w:color w:val="000000"/>
        </w:rPr>
        <w:t>JAK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23479D">
        <w:rPr>
          <w:rFonts w:ascii="Book Antiqua" w:eastAsia="Book Antiqua" w:hAnsi="Book Antiqua" w:cs="Book Antiqua"/>
          <w:color w:val="000000"/>
        </w:rPr>
        <w:t>inhibitors</w:t>
      </w:r>
      <w:r>
        <w:rPr>
          <w:rFonts w:ascii="Book Antiqua" w:eastAsia="Book Antiqua" w:hAnsi="Book Antiqua" w:cs="Book Antiqua"/>
          <w:color w:val="000000"/>
        </w:rPr>
        <w:t>);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leukocyte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recruitment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23479D">
        <w:rPr>
          <w:rFonts w:ascii="Book Antiqua" w:eastAsia="Book Antiqua" w:hAnsi="Book Antiqua" w:cs="Book Antiqua"/>
          <w:i/>
          <w:color w:val="000000"/>
        </w:rPr>
        <w:t>e.g.</w:t>
      </w:r>
      <w:r>
        <w:rPr>
          <w:rFonts w:ascii="Book Antiqua" w:eastAsia="Book Antiqua" w:hAnsi="Book Antiqua" w:cs="Book Antiqua"/>
          <w:color w:val="000000"/>
        </w:rPr>
        <w:t>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anti-α4β7);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23479D">
        <w:rPr>
          <w:rFonts w:ascii="Book Antiqua" w:eastAsia="Book Antiqua" w:hAnsi="Book Antiqua" w:cs="Book Antiqua"/>
          <w:i/>
          <w:color w:val="000000"/>
        </w:rPr>
        <w:t>e.g.</w:t>
      </w:r>
      <w:r>
        <w:rPr>
          <w:rFonts w:ascii="Book Antiqua" w:eastAsia="Book Antiqua" w:hAnsi="Book Antiqua" w:cs="Book Antiqua"/>
          <w:color w:val="000000"/>
        </w:rPr>
        <w:t>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IL-10)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barrier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23479D">
        <w:rPr>
          <w:rFonts w:ascii="Book Antiqua" w:eastAsia="Book Antiqua" w:hAnsi="Book Antiqua" w:cs="Book Antiqua"/>
          <w:i/>
          <w:color w:val="000000"/>
        </w:rPr>
        <w:t>e.g.</w:t>
      </w:r>
      <w:r>
        <w:rPr>
          <w:rFonts w:ascii="Book Antiqua" w:eastAsia="Book Antiqua" w:hAnsi="Book Antiqua" w:cs="Book Antiqua"/>
          <w:color w:val="000000"/>
        </w:rPr>
        <w:t>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23479D">
        <w:rPr>
          <w:rFonts w:ascii="Book Antiqua" w:eastAsia="Book Antiqua" w:hAnsi="Book Antiqua" w:cs="Book Antiqua"/>
          <w:color w:val="000000"/>
        </w:rPr>
        <w:t>epidermal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23479D">
        <w:rPr>
          <w:rFonts w:ascii="Book Antiqua" w:eastAsia="Book Antiqua" w:hAnsi="Book Antiqua" w:cs="Book Antiqua"/>
          <w:color w:val="000000"/>
        </w:rPr>
        <w:t>growth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23479D">
        <w:rPr>
          <w:rFonts w:ascii="Book Antiqua" w:eastAsia="Book Antiqua" w:hAnsi="Book Antiqua" w:cs="Book Antiqua"/>
          <w:color w:val="000000"/>
        </w:rPr>
        <w:t>fact</w:t>
      </w:r>
      <w:r>
        <w:rPr>
          <w:rFonts w:ascii="Book Antiqua" w:eastAsia="Book Antiqua" w:hAnsi="Book Antiqua" w:cs="Book Antiqua"/>
          <w:color w:val="000000"/>
        </w:rPr>
        <w:t>or),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beneficial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</w:p>
    <w:p w14:paraId="1A3FB10F" w14:textId="77777777" w:rsidR="00A77B3E" w:rsidRDefault="00A77B3E">
      <w:pPr>
        <w:spacing w:line="360" w:lineRule="auto"/>
        <w:jc w:val="both"/>
      </w:pPr>
    </w:p>
    <w:p w14:paraId="187847DF" w14:textId="32F64E59" w:rsidR="00A77B3E" w:rsidRPr="00216E29" w:rsidRDefault="008D73F2">
      <w:pPr>
        <w:spacing w:line="360" w:lineRule="auto"/>
        <w:jc w:val="both"/>
        <w:rPr>
          <w:lang w:eastAsia="zh-CN"/>
        </w:rPr>
      </w:pPr>
      <w:bookmarkStart w:id="34" w:name="OLE_LINK32"/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RESEARCH</w:t>
      </w:r>
      <w:r w:rsidR="00025D5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METHODS</w:t>
      </w:r>
    </w:p>
    <w:p w14:paraId="5969EB0F" w14:textId="64BCEFC0" w:rsidR="00A77B3E" w:rsidRDefault="008D73F2">
      <w:pPr>
        <w:spacing w:line="360" w:lineRule="auto"/>
        <w:jc w:val="both"/>
      </w:pPr>
      <w:bookmarkStart w:id="35" w:name="OLE_LINK33"/>
      <w:bookmarkEnd w:id="34"/>
      <w:r>
        <w:rPr>
          <w:rFonts w:ascii="Book Antiqua" w:eastAsia="Book Antiqua" w:hAnsi="Book Antiqua" w:cs="Book Antiqua"/>
          <w:color w:val="000000"/>
        </w:rPr>
        <w:t>We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exhaustive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search,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encompassing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Medline/PubMed,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Cochrane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Database,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EMBASE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(Ovid),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LILACS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databases,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MeSH</w:t>
      </w:r>
      <w:proofErr w:type="spellEnd"/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terms: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ulcerative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colitis,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Crohn’s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pathogenesis,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biologic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anti-TNF-</w:t>
      </w:r>
      <w:r w:rsidR="0011730E">
        <w:rPr>
          <w:rFonts w:ascii="Book Antiqua" w:eastAsia="Book Antiqua" w:hAnsi="Book Antiqua" w:cs="Book Antiqua"/>
          <w:color w:val="000000"/>
        </w:rPr>
        <w:t>α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anti-integrin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vedolizumab,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etrolizumab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abrilumab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ontamalimab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blockade,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</w:t>
      </w:r>
      <w:r w:rsidR="00216E29">
        <w:rPr>
          <w:rFonts w:ascii="Book Antiqua" w:eastAsia="Book Antiqua" w:hAnsi="Book Antiqua" w:cs="Book Antiqua"/>
          <w:color w:val="000000"/>
        </w:rPr>
        <w:t>interleukin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216E29">
        <w:rPr>
          <w:rFonts w:ascii="Book Antiqua" w:eastAsia="Book Antiqua" w:hAnsi="Book Antiqua" w:cs="Book Antiqua"/>
          <w:color w:val="000000"/>
        </w:rPr>
        <w:t>therapy,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16E29">
        <w:rPr>
          <w:rFonts w:ascii="Book Antiqua" w:eastAsia="Book Antiqua" w:hAnsi="Book Antiqua" w:cs="Book Antiqua"/>
          <w:color w:val="000000"/>
        </w:rPr>
        <w:t>vercirnon</w:t>
      </w:r>
      <w:proofErr w:type="spellEnd"/>
      <w:r w:rsidR="00216E29">
        <w:rPr>
          <w:rFonts w:ascii="Book Antiqua" w:eastAsia="Book Antiqua" w:hAnsi="Book Antiqua" w:cs="Book Antiqua"/>
          <w:color w:val="000000"/>
        </w:rPr>
        <w:t>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</w:t>
      </w:r>
      <w:proofErr w:type="spellStart"/>
      <w:r>
        <w:rPr>
          <w:rFonts w:ascii="Book Antiqua" w:eastAsia="Book Antiqua" w:hAnsi="Book Antiqua" w:cs="Book Antiqua"/>
          <w:color w:val="000000"/>
        </w:rPr>
        <w:t>interlukin</w:t>
      </w:r>
      <w:proofErr w:type="spellEnd"/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eldelumab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rizankizumab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mirikizumab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brazikumab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guselkumab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briakinumab,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anti-interleukin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secukinumab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brodalumab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</w:t>
      </w:r>
      <w:r w:rsidR="00216E29">
        <w:rPr>
          <w:rFonts w:ascii="Book Antiqua" w:eastAsia="Book Antiqua" w:hAnsi="Book Antiqua" w:cs="Book Antiqua"/>
          <w:color w:val="000000"/>
        </w:rPr>
        <w:t>-interleukin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216E29">
        <w:rPr>
          <w:rFonts w:ascii="Book Antiqua" w:eastAsia="Book Antiqua" w:hAnsi="Book Antiqua" w:cs="Book Antiqua"/>
          <w:color w:val="000000"/>
        </w:rPr>
        <w:t>6,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216E29">
        <w:rPr>
          <w:rFonts w:ascii="Book Antiqua" w:eastAsia="Book Antiqua" w:hAnsi="Book Antiqua" w:cs="Book Antiqua"/>
          <w:color w:val="000000"/>
        </w:rPr>
        <w:t>interleukin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216E29">
        <w:rPr>
          <w:rFonts w:ascii="Book Antiqua" w:eastAsia="Book Antiqua" w:hAnsi="Book Antiqua" w:cs="Book Antiqua"/>
          <w:color w:val="000000"/>
        </w:rPr>
        <w:t>22,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216E29">
        <w:rPr>
          <w:rFonts w:ascii="Book Antiqua" w:eastAsia="Book Antiqua" w:hAnsi="Book Antiqua" w:cs="Book Antiqua"/>
          <w:color w:val="000000"/>
        </w:rPr>
        <w:t>JAK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216E29">
        <w:rPr>
          <w:rFonts w:ascii="Book Antiqua" w:eastAsia="Book Antiqua" w:hAnsi="Book Antiqua" w:cs="Book Antiqua"/>
          <w:color w:val="000000"/>
        </w:rPr>
        <w:t>inhibitors,</w:t>
      </w:r>
      <w:r w:rsidR="00025D5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upadaci</w:t>
      </w:r>
      <w:r w:rsidR="00216E29">
        <w:rPr>
          <w:rFonts w:ascii="Book Antiqua" w:eastAsia="Book Antiqua" w:hAnsi="Book Antiqua" w:cs="Book Antiqua"/>
          <w:color w:val="000000"/>
        </w:rPr>
        <w:t>tinib</w:t>
      </w:r>
      <w:proofErr w:type="spellEnd"/>
      <w:r w:rsidR="00216E29">
        <w:rPr>
          <w:rFonts w:ascii="Book Antiqua" w:eastAsia="Book Antiqua" w:hAnsi="Book Antiqua" w:cs="Book Antiqua"/>
          <w:color w:val="000000"/>
        </w:rPr>
        <w:t>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16E29">
        <w:rPr>
          <w:rFonts w:ascii="Book Antiqua" w:eastAsia="Book Antiqua" w:hAnsi="Book Antiqua" w:cs="Book Antiqua"/>
          <w:color w:val="000000"/>
        </w:rPr>
        <w:t>filgotinib</w:t>
      </w:r>
      <w:proofErr w:type="spellEnd"/>
      <w:r w:rsidR="00216E29">
        <w:rPr>
          <w:rFonts w:ascii="Book Antiqua" w:eastAsia="Book Antiqua" w:hAnsi="Book Antiqua" w:cs="Book Antiqua"/>
          <w:color w:val="000000"/>
        </w:rPr>
        <w:t>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16E29">
        <w:rPr>
          <w:rFonts w:ascii="Book Antiqua" w:eastAsia="Book Antiqua" w:hAnsi="Book Antiqua" w:cs="Book Antiqua"/>
          <w:color w:val="000000"/>
        </w:rPr>
        <w:t>peficitinib</w:t>
      </w:r>
      <w:proofErr w:type="spellEnd"/>
      <w:r w:rsidR="00216E29">
        <w:rPr>
          <w:rFonts w:ascii="Book Antiqua" w:eastAsia="Book Antiqua" w:hAnsi="Book Antiqua" w:cs="Book Antiqua"/>
          <w:color w:val="000000"/>
        </w:rPr>
        <w:t>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modulation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SIP1,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ozanimod,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etra</w:t>
      </w:r>
      <w:r w:rsidR="00216E29">
        <w:rPr>
          <w:rFonts w:ascii="Book Antiqua" w:eastAsia="Book Antiqua" w:hAnsi="Book Antiqua" w:cs="Book Antiqua"/>
          <w:color w:val="000000"/>
        </w:rPr>
        <w:t>simod</w:t>
      </w:r>
      <w:proofErr w:type="spellEnd"/>
      <w:r w:rsidR="00216E29">
        <w:rPr>
          <w:rFonts w:ascii="Book Antiqua" w:eastAsia="Book Antiqua" w:hAnsi="Book Antiqua" w:cs="Book Antiqua"/>
          <w:color w:val="000000"/>
        </w:rPr>
        <w:t>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16E29">
        <w:rPr>
          <w:rFonts w:ascii="Book Antiqua" w:eastAsia="Book Antiqua" w:hAnsi="Book Antiqua" w:cs="Book Antiqua"/>
          <w:color w:val="000000"/>
        </w:rPr>
        <w:t>amiselimod</w:t>
      </w:r>
      <w:proofErr w:type="spellEnd"/>
      <w:r w:rsidR="00216E29">
        <w:rPr>
          <w:rFonts w:ascii="Book Antiqua" w:eastAsia="Book Antiqua" w:hAnsi="Book Antiqua" w:cs="Book Antiqua"/>
          <w:color w:val="000000"/>
        </w:rPr>
        <w:t>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16E29">
        <w:rPr>
          <w:rFonts w:ascii="Book Antiqua" w:eastAsia="Book Antiqua" w:hAnsi="Book Antiqua" w:cs="Book Antiqua"/>
          <w:color w:val="000000"/>
        </w:rPr>
        <w:t>laquinimod</w:t>
      </w:r>
      <w:proofErr w:type="spellEnd"/>
      <w:r w:rsidR="00216E29">
        <w:rPr>
          <w:rFonts w:ascii="Book Antiqua" w:eastAsia="Book Antiqua" w:hAnsi="Book Antiqua" w:cs="Book Antiqua"/>
          <w:color w:val="000000"/>
        </w:rPr>
        <w:t>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216E29">
        <w:rPr>
          <w:rFonts w:ascii="Book Antiqua" w:hAnsi="Book Antiqua" w:cs="Book Antiqua" w:hint="eastAsia"/>
          <w:color w:val="000000"/>
          <w:lang w:eastAsia="zh-CN"/>
        </w:rPr>
        <w:t>t</w:t>
      </w:r>
      <w:r>
        <w:rPr>
          <w:rFonts w:ascii="Book Antiqua" w:eastAsia="Book Antiqua" w:hAnsi="Book Antiqua" w:cs="Book Antiqua"/>
          <w:color w:val="000000"/>
        </w:rPr>
        <w:t>oll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216E29">
        <w:rPr>
          <w:rFonts w:ascii="Book Antiqua" w:eastAsia="Book Antiqua" w:hAnsi="Book Antiqua" w:cs="Book Antiqua"/>
          <w:color w:val="000000"/>
        </w:rPr>
        <w:t>receptor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216E29">
        <w:rPr>
          <w:rFonts w:ascii="Book Antiqua" w:eastAsia="Book Antiqua" w:hAnsi="Book Antiqua" w:cs="Book Antiqua"/>
          <w:color w:val="000000"/>
        </w:rPr>
        <w:t>agonist,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16E29">
        <w:rPr>
          <w:rFonts w:ascii="Book Antiqua" w:eastAsia="Book Antiqua" w:hAnsi="Book Antiqua" w:cs="Book Antiqua"/>
          <w:color w:val="000000"/>
        </w:rPr>
        <w:t>cobitolimob</w:t>
      </w:r>
      <w:proofErr w:type="spellEnd"/>
      <w:r w:rsidR="00216E29">
        <w:rPr>
          <w:rFonts w:ascii="Book Antiqua" w:eastAsia="Book Antiqua" w:hAnsi="Book Antiqua" w:cs="Book Antiqua"/>
          <w:color w:val="000000"/>
        </w:rPr>
        <w:t>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216E29">
        <w:rPr>
          <w:rFonts w:ascii="Book Antiqua" w:eastAsia="Book Antiqua" w:hAnsi="Book Antiqua" w:cs="Book Antiqua"/>
          <w:color w:val="000000"/>
        </w:rPr>
        <w:t>phosphatidylcholine,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PDE4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apremilast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antisense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olig</w:t>
      </w:r>
      <w:r w:rsidR="00216E29">
        <w:rPr>
          <w:rFonts w:ascii="Book Antiqua" w:eastAsia="Book Antiqua" w:hAnsi="Book Antiqua" w:cs="Book Antiqua"/>
          <w:color w:val="000000"/>
        </w:rPr>
        <w:t>onucleotide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216E29">
        <w:rPr>
          <w:rFonts w:ascii="Book Antiqua" w:eastAsia="Book Antiqua" w:hAnsi="Book Antiqua" w:cs="Book Antiqua"/>
          <w:color w:val="000000"/>
        </w:rPr>
        <w:t>therapy,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16E29">
        <w:rPr>
          <w:rFonts w:ascii="Book Antiqua" w:eastAsia="Book Antiqua" w:hAnsi="Book Antiqua" w:cs="Book Antiqua"/>
          <w:color w:val="000000"/>
        </w:rPr>
        <w:t>mongersen</w:t>
      </w:r>
      <w:proofErr w:type="spellEnd"/>
      <w:r w:rsidR="00216E29">
        <w:rPr>
          <w:rFonts w:ascii="Book Antiqua" w:eastAsia="Book Antiqua" w:hAnsi="Book Antiqua" w:cs="Book Antiqua"/>
          <w:color w:val="000000"/>
        </w:rPr>
        <w:t>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GATA3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DNAzyme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alicaforsen.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search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216E29" w:rsidRPr="00216E29">
        <w:rPr>
          <w:rFonts w:ascii="Book Antiqua" w:eastAsia="Book Antiqua" w:hAnsi="Book Antiqua" w:cs="Book Antiqua"/>
          <w:color w:val="000000"/>
        </w:rPr>
        <w:t>randomized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216E29" w:rsidRPr="00216E29">
        <w:rPr>
          <w:rFonts w:ascii="Book Antiqua" w:eastAsia="Book Antiqua" w:hAnsi="Book Antiqua" w:cs="Book Antiqua"/>
          <w:color w:val="000000"/>
        </w:rPr>
        <w:t>controlled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216E29" w:rsidRPr="00216E29">
        <w:rPr>
          <w:rFonts w:ascii="Book Antiqua" w:eastAsia="Book Antiqua" w:hAnsi="Book Antiqua" w:cs="Book Antiqua"/>
          <w:color w:val="000000"/>
        </w:rPr>
        <w:t>trial</w:t>
      </w:r>
      <w:r w:rsidR="00216E29">
        <w:rPr>
          <w:rFonts w:ascii="Book Antiqua" w:hAnsi="Book Antiqua" w:cs="Book Antiqua" w:hint="eastAsia"/>
          <w:color w:val="000000"/>
          <w:lang w:eastAsia="zh-CN"/>
        </w:rPr>
        <w:t>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216E29">
        <w:rPr>
          <w:rFonts w:ascii="Book Antiqua" w:hAnsi="Book Antiqua" w:cs="Book Antiqua" w:hint="eastAsia"/>
          <w:color w:val="000000"/>
          <w:lang w:eastAsia="zh-CN"/>
        </w:rPr>
        <w:t>(</w:t>
      </w:r>
      <w:r>
        <w:rPr>
          <w:rFonts w:ascii="Book Antiqua" w:eastAsia="Book Antiqua" w:hAnsi="Book Antiqua" w:cs="Book Antiqua"/>
          <w:color w:val="000000"/>
        </w:rPr>
        <w:t>RCTs</w:t>
      </w:r>
      <w:r w:rsidR="00216E29">
        <w:rPr>
          <w:rFonts w:ascii="Book Antiqua" w:hAnsi="Book Antiqua" w:cs="Book Antiqua" w:hint="eastAsia"/>
          <w:color w:val="000000"/>
          <w:lang w:eastAsia="zh-CN"/>
        </w:rPr>
        <w:t>)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subjects.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Language: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English.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searched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relevant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RCTs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Specialized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Register,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216E29" w:rsidRPr="00216E29">
        <w:rPr>
          <w:rFonts w:ascii="Book Antiqua" w:eastAsia="Book Antiqua" w:hAnsi="Book Antiqua" w:cs="Book Antiqua"/>
          <w:color w:val="000000"/>
        </w:rPr>
        <w:t>World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216E29" w:rsidRPr="00216E29">
        <w:rPr>
          <w:rFonts w:ascii="Book Antiqua" w:eastAsia="Book Antiqua" w:hAnsi="Book Antiqua" w:cs="Book Antiqua"/>
          <w:color w:val="000000"/>
        </w:rPr>
        <w:t>Health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216E29" w:rsidRPr="00216E29">
        <w:rPr>
          <w:rFonts w:ascii="Book Antiqua" w:eastAsia="Book Antiqua" w:hAnsi="Book Antiqua" w:cs="Book Antiqua"/>
          <w:color w:val="000000"/>
        </w:rPr>
        <w:t>Organization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International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Registry,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216E29" w:rsidRPr="00216E29">
        <w:rPr>
          <w:rFonts w:ascii="Book Antiqua" w:eastAsia="Book Antiqua" w:hAnsi="Book Antiqua" w:cs="Book Antiqua"/>
          <w:color w:val="000000"/>
        </w:rPr>
        <w:t>European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216E29" w:rsidRPr="00216E29">
        <w:rPr>
          <w:rFonts w:ascii="Book Antiqua" w:eastAsia="Book Antiqua" w:hAnsi="Book Antiqua" w:cs="Book Antiqua"/>
          <w:color w:val="000000"/>
        </w:rPr>
        <w:t>Union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Register,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ClinicalTrials.gov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ensure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identification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eligible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studies;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conference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proceedings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(European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Crohn’s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Colitis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Organisation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European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Week,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Digestive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Week).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Finally,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supplemental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searches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regulatory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authorities’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websites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(European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Agency: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www.ema.europa.eu;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</w:t>
      </w:r>
      <w:r w:rsidR="00216E29">
        <w:rPr>
          <w:rFonts w:ascii="Book Antiqua" w:hAnsi="Book Antiqua" w:cs="Book Antiqua" w:hint="eastAsia"/>
          <w:color w:val="000000"/>
          <w:lang w:eastAsia="zh-CN"/>
        </w:rPr>
        <w:t>nited</w:t>
      </w:r>
      <w:r w:rsidR="00025D5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</w:t>
      </w:r>
      <w:r w:rsidR="00216E29">
        <w:rPr>
          <w:rFonts w:ascii="Book Antiqua" w:hAnsi="Book Antiqua" w:cs="Book Antiqua" w:hint="eastAsia"/>
          <w:color w:val="000000"/>
          <w:lang w:eastAsia="zh-CN"/>
        </w:rPr>
        <w:t>tates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Food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Administration: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www.fda.gov)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details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outcomes.</w:t>
      </w:r>
      <w:bookmarkEnd w:id="35"/>
    </w:p>
    <w:p w14:paraId="4F6B8F5E" w14:textId="77777777" w:rsidR="00A77B3E" w:rsidRDefault="00A77B3E">
      <w:pPr>
        <w:spacing w:line="360" w:lineRule="auto"/>
        <w:jc w:val="both"/>
      </w:pPr>
    </w:p>
    <w:p w14:paraId="6C67D8B8" w14:textId="394830A5" w:rsidR="00A77B3E" w:rsidRDefault="0011730E" w:rsidP="00216E29">
      <w:pPr>
        <w:spacing w:line="360" w:lineRule="auto"/>
        <w:jc w:val="both"/>
      </w:pPr>
      <w:bookmarkStart w:id="36" w:name="OLE_LINK34"/>
      <w:bookmarkStart w:id="37" w:name="OLE_LINK35"/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NEW</w:t>
      </w:r>
      <w:r w:rsidR="00025D5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ANTI-TNF</w:t>
      </w:r>
      <w:r w:rsidRPr="0011730E">
        <w:rPr>
          <w:rFonts w:ascii="Book Antiqua" w:hAnsi="Book Antiqua" w:cs="Book Antiqua" w:hint="eastAsia"/>
          <w:b/>
          <w:bCs/>
          <w:caps/>
          <w:color w:val="000000"/>
          <w:u w:val="single"/>
          <w:lang w:eastAsia="zh-CN"/>
        </w:rPr>
        <w:t>-</w:t>
      </w:r>
      <w:r w:rsidRPr="0011730E">
        <w:rPr>
          <w:rFonts w:ascii="Book Antiqua" w:hAnsi="Book Antiqua" w:cs="Book Antiqua"/>
          <w:b/>
          <w:color w:val="000000"/>
          <w:u w:val="single"/>
          <w:lang w:eastAsia="zh-CN"/>
        </w:rPr>
        <w:t>α</w:t>
      </w:r>
      <w:r w:rsidR="00025D59">
        <w:rPr>
          <w:rFonts w:ascii="Book Antiqua" w:hAnsi="Book Antiqua" w:cs="Book Antiqua" w:hint="eastAsia"/>
          <w:b/>
          <w:color w:val="000000"/>
          <w:u w:val="single"/>
          <w:lang w:eastAsia="zh-CN"/>
        </w:rPr>
        <w:t xml:space="preserve"> </w:t>
      </w:r>
      <w:r w:rsidR="008D73F2" w:rsidRPr="0011730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</w:t>
      </w:r>
      <w:r w:rsidR="008D73F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HERAPY</w:t>
      </w:r>
    </w:p>
    <w:p w14:paraId="66F2074C" w14:textId="1D262AD8" w:rsidR="00A77B3E" w:rsidRPr="00216E29" w:rsidRDefault="008D73F2">
      <w:pPr>
        <w:spacing w:line="360" w:lineRule="auto"/>
        <w:jc w:val="both"/>
        <w:rPr>
          <w:i/>
        </w:rPr>
      </w:pPr>
      <w:bookmarkStart w:id="38" w:name="OLE_LINK36"/>
      <w:bookmarkStart w:id="39" w:name="OLE_LINK37"/>
      <w:bookmarkEnd w:id="36"/>
      <w:bookmarkEnd w:id="37"/>
      <w:r w:rsidRPr="00216E29">
        <w:rPr>
          <w:rFonts w:ascii="Book Antiqua" w:eastAsia="Book Antiqua" w:hAnsi="Book Antiqua" w:cs="Book Antiqua"/>
          <w:b/>
          <w:bCs/>
          <w:i/>
          <w:color w:val="000000"/>
        </w:rPr>
        <w:t>AVX-470</w:t>
      </w:r>
      <w:r w:rsidR="00025D59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</w:p>
    <w:p w14:paraId="6E0EE392" w14:textId="1830B56C" w:rsidR="00A77B3E" w:rsidRDefault="008D73F2" w:rsidP="00216E2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polyclonal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anti-TNF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antibody,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>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action,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proposed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locally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named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AVX-470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mice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025D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</w:t>
      </w:r>
      <w:r w:rsidR="00025D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weight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160–900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kDa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avoid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events.</w:t>
      </w:r>
      <w:r w:rsidR="00025D59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AVX-470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0.2,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1.6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3.5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achievement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(25.9%)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AVX-470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(11.1%)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placebo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reduction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reactive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(CRP)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8F4877">
        <w:rPr>
          <w:rFonts w:ascii="Book Antiqua" w:eastAsia="Book Antiqua" w:hAnsi="Book Antiqua" w:cs="Book Antiqua"/>
          <w:color w:val="000000"/>
        </w:rPr>
        <w:t>IL</w:t>
      </w:r>
      <w:r>
        <w:rPr>
          <w:rFonts w:ascii="Book Antiqua" w:eastAsia="Book Antiqua" w:hAnsi="Book Antiqua" w:cs="Book Antiqua"/>
          <w:color w:val="000000"/>
        </w:rPr>
        <w:t>-6.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anti-TNF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antibodies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anti-TNF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therapies,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having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immunogenicity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avoiding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safety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profile,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serious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trial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5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8F4877">
        <w:rPr>
          <w:rFonts w:ascii="Book Antiqua" w:hAnsi="Book Antiqua" w:cs="Book Antiqua" w:hint="eastAsia"/>
          <w:color w:val="000000"/>
          <w:lang w:eastAsia="zh-CN"/>
        </w:rPr>
        <w:t>.</w:t>
      </w:r>
      <w:r w:rsidR="00025D5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2A4FB0">
        <w:rPr>
          <w:rFonts w:ascii="Book Antiqua" w:eastAsia="Book Antiqua" w:hAnsi="Book Antiqua" w:cs="Book Antiqua"/>
          <w:color w:val="000000"/>
        </w:rPr>
        <w:t>phases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2A4FB0"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2A4FB0">
        <w:rPr>
          <w:rFonts w:ascii="Book Antiqua" w:eastAsia="Book Antiqua" w:hAnsi="Book Antiqua" w:cs="Book Antiqua"/>
          <w:color w:val="000000"/>
        </w:rPr>
        <w:t>clinical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2A4FB0">
        <w:rPr>
          <w:rFonts w:ascii="Book Antiqua" w:eastAsia="Book Antiqua" w:hAnsi="Book Antiqua" w:cs="Book Antiqua"/>
          <w:color w:val="000000"/>
        </w:rPr>
        <w:t>trials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2A4FB0"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2A4FB0">
        <w:rPr>
          <w:rFonts w:ascii="Book Antiqua" w:eastAsia="Book Antiqua" w:hAnsi="Book Antiqua" w:cs="Book Antiqua"/>
          <w:color w:val="000000"/>
        </w:rPr>
        <w:t>these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2A4FB0">
        <w:rPr>
          <w:rFonts w:ascii="Book Antiqua" w:eastAsia="Book Antiqua" w:hAnsi="Book Antiqua" w:cs="Book Antiqua"/>
          <w:color w:val="000000"/>
        </w:rPr>
        <w:t>new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2A4FB0">
        <w:rPr>
          <w:rFonts w:ascii="Book Antiqua" w:eastAsia="Book Antiqua" w:hAnsi="Book Antiqua" w:cs="Book Antiqua"/>
          <w:color w:val="000000"/>
        </w:rPr>
        <w:t>treatments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2A4FB0">
        <w:rPr>
          <w:rFonts w:ascii="Book Antiqua" w:eastAsia="Book Antiqua" w:hAnsi="Book Antiqua" w:cs="Book Antiqua"/>
          <w:color w:val="000000"/>
        </w:rPr>
        <w:t>are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listed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</w:t>
      </w:r>
    </w:p>
    <w:bookmarkEnd w:id="38"/>
    <w:bookmarkEnd w:id="39"/>
    <w:p w14:paraId="4C3D46A2" w14:textId="77777777" w:rsidR="00A77B3E" w:rsidRDefault="00A77B3E">
      <w:pPr>
        <w:spacing w:line="360" w:lineRule="auto"/>
        <w:ind w:firstLine="708"/>
        <w:jc w:val="both"/>
      </w:pPr>
    </w:p>
    <w:p w14:paraId="65CB9296" w14:textId="3D564BB0" w:rsidR="00A77B3E" w:rsidRDefault="008D73F2" w:rsidP="008F4877">
      <w:pPr>
        <w:spacing w:line="360" w:lineRule="auto"/>
        <w:jc w:val="both"/>
      </w:pPr>
      <w:bookmarkStart w:id="40" w:name="OLE_LINK38"/>
      <w:bookmarkStart w:id="41" w:name="OLE_LINK39"/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ANTI-INTEGRIN</w:t>
      </w:r>
      <w:r w:rsidR="00025D5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THERAPY</w:t>
      </w:r>
    </w:p>
    <w:bookmarkEnd w:id="40"/>
    <w:bookmarkEnd w:id="41"/>
    <w:p w14:paraId="4DC3673F" w14:textId="214BF427" w:rsidR="00A77B3E" w:rsidRDefault="008D73F2" w:rsidP="008F487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Integrins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surface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migration,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subunits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adhesion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(CAMs).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α4β1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integrin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heterodim</w:t>
      </w:r>
      <w:r w:rsidR="00F74F55">
        <w:rPr>
          <w:rFonts w:ascii="Book Antiqua" w:eastAsia="Book Antiqua" w:hAnsi="Book Antiqua" w:cs="Book Antiqua"/>
          <w:color w:val="000000"/>
        </w:rPr>
        <w:t>er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F74F55">
        <w:rPr>
          <w:rFonts w:ascii="Book Antiqua" w:eastAsia="Book Antiqua" w:hAnsi="Book Antiqua" w:cs="Book Antiqua"/>
          <w:color w:val="000000"/>
        </w:rPr>
        <w:t>binds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F74F55">
        <w:rPr>
          <w:rFonts w:ascii="Book Antiqua" w:eastAsia="Book Antiqua" w:hAnsi="Book Antiqua" w:cs="Book Antiqua"/>
          <w:color w:val="000000"/>
        </w:rPr>
        <w:t>VCAM-1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F74F55">
        <w:rPr>
          <w:rFonts w:ascii="Book Antiqua" w:eastAsia="Book Antiqua" w:hAnsi="Book Antiqua" w:cs="Book Antiqua"/>
          <w:color w:val="000000"/>
        </w:rPr>
        <w:t>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F74F55">
        <w:rPr>
          <w:rFonts w:ascii="Book Antiqua" w:eastAsia="Book Antiqua" w:hAnsi="Book Antiqua" w:cs="Book Antiqua"/>
          <w:color w:val="000000"/>
        </w:rPr>
        <w:t>fibronectin,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α4β7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integrin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heterodimer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addressin</w:t>
      </w:r>
      <w:proofErr w:type="spellEnd"/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MAd</w:t>
      </w:r>
      <w:proofErr w:type="spellEnd"/>
      <w:r>
        <w:rPr>
          <w:rFonts w:ascii="Book Antiqua" w:eastAsia="Book Antiqua" w:hAnsi="Book Antiqua" w:cs="Book Antiqua"/>
          <w:color w:val="000000"/>
        </w:rPr>
        <w:t>)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CAM-1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αEβ7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integrin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heterodimer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E-</w:t>
      </w:r>
      <w:proofErr w:type="gramStart"/>
      <w:r>
        <w:rPr>
          <w:rFonts w:ascii="Book Antiqua" w:eastAsia="Book Antiqua" w:hAnsi="Book Antiqua" w:cs="Book Antiqua"/>
          <w:color w:val="000000"/>
        </w:rPr>
        <w:t>cadherin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6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Inhibiting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migration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pro-inflammatory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tract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7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5C5CC529" w14:textId="4C0C5F2B" w:rsidR="00A77B3E" w:rsidRPr="00F74F55" w:rsidRDefault="008D73F2">
      <w:pPr>
        <w:spacing w:line="360" w:lineRule="auto"/>
        <w:jc w:val="both"/>
        <w:rPr>
          <w:i/>
        </w:rPr>
      </w:pPr>
      <w:r>
        <w:rPr>
          <w:rFonts w:ascii="Book Antiqua" w:eastAsia="Book Antiqua" w:hAnsi="Book Antiqua" w:cs="Book Antiqua"/>
          <w:color w:val="000000"/>
          <w:szCs w:val="22"/>
        </w:rPr>
        <w:br/>
      </w:r>
      <w:proofErr w:type="spellStart"/>
      <w:r w:rsidRPr="00F74F55">
        <w:rPr>
          <w:rFonts w:ascii="Book Antiqua" w:eastAsia="Book Antiqua" w:hAnsi="Book Antiqua" w:cs="Book Antiqua"/>
          <w:b/>
          <w:bCs/>
          <w:i/>
          <w:color w:val="000000"/>
        </w:rPr>
        <w:t>Ontamalimab</w:t>
      </w:r>
      <w:proofErr w:type="spellEnd"/>
      <w:r w:rsidR="00025D59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F74F55">
        <w:rPr>
          <w:rFonts w:ascii="Book Antiqua" w:eastAsia="Book Antiqua" w:hAnsi="Book Antiqua" w:cs="Book Antiqua"/>
          <w:b/>
          <w:bCs/>
          <w:i/>
          <w:color w:val="000000"/>
        </w:rPr>
        <w:t>(SHP647,</w:t>
      </w:r>
      <w:r w:rsidR="00025D59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F74F55">
        <w:rPr>
          <w:rFonts w:ascii="Book Antiqua" w:eastAsia="Book Antiqua" w:hAnsi="Book Antiqua" w:cs="Book Antiqua"/>
          <w:b/>
          <w:bCs/>
          <w:i/>
          <w:color w:val="000000"/>
        </w:rPr>
        <w:t>PF-00547659)</w:t>
      </w:r>
    </w:p>
    <w:p w14:paraId="6E049799" w14:textId="66DF4CE9" w:rsidR="00A77B3E" w:rsidRDefault="008D73F2" w:rsidP="00F74F5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anti-MAdCAM-1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antibody,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reducing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lymphocyte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migration.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(TURANDOT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trial)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conventional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randomized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ontamalimab</w:t>
      </w:r>
      <w:proofErr w:type="spellEnd"/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subcutaneously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(SC)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7.5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22.5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75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225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placebo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every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wk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remission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(11.3%),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(16.7%),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(15.5%)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(5.7%)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placebo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2.7%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8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F74F55">
        <w:rPr>
          <w:rFonts w:ascii="Book Antiqua" w:eastAsia="Book Antiqua" w:hAnsi="Book Antiqua" w:cs="Book Antiqua"/>
          <w:color w:val="000000"/>
        </w:rPr>
        <w:t>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label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(TURANDOT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trial)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healing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20.3%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baseline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28.5%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week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maintained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until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week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144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</w:t>
      </w:r>
      <w:proofErr w:type="gramStart"/>
      <w:r>
        <w:rPr>
          <w:rFonts w:ascii="Book Antiqua" w:eastAsia="Book Antiqua" w:hAnsi="Book Antiqua" w:cs="Book Antiqua"/>
          <w:color w:val="000000"/>
        </w:rPr>
        <w:t>up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9]</w:t>
      </w:r>
      <w:r>
        <w:rPr>
          <w:rFonts w:ascii="Book Antiqua" w:eastAsia="Book Antiqua" w:hAnsi="Book Antiqua" w:cs="Book Antiqua"/>
          <w:color w:val="000000"/>
        </w:rPr>
        <w:t>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recruiting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10]</w:t>
      </w:r>
      <w:r>
        <w:rPr>
          <w:rFonts w:ascii="Book Antiqua" w:eastAsia="Book Antiqua" w:hAnsi="Book Antiqua" w:cs="Book Antiqua"/>
          <w:color w:val="000000"/>
        </w:rPr>
        <w:t>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study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(OPERA)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placebo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group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11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F74F55">
        <w:rPr>
          <w:rFonts w:ascii="Book Antiqua" w:hAnsi="Book Antiqua" w:cs="Book Antiqua" w:hint="eastAsia"/>
          <w:color w:val="000000"/>
          <w:lang w:eastAsia="zh-CN"/>
        </w:rPr>
        <w:t>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suspended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sponsor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[12]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4138C364" w14:textId="77777777" w:rsidR="00A77B3E" w:rsidRDefault="00A77B3E">
      <w:pPr>
        <w:spacing w:line="360" w:lineRule="auto"/>
        <w:ind w:firstLine="708"/>
        <w:jc w:val="both"/>
      </w:pPr>
    </w:p>
    <w:p w14:paraId="39ACA214" w14:textId="671FE54B" w:rsidR="00A77B3E" w:rsidRPr="00F74F55" w:rsidRDefault="008D73F2">
      <w:pPr>
        <w:spacing w:line="360" w:lineRule="auto"/>
        <w:jc w:val="both"/>
        <w:rPr>
          <w:i/>
        </w:rPr>
      </w:pPr>
      <w:proofErr w:type="spellStart"/>
      <w:r w:rsidRPr="00F74F55">
        <w:rPr>
          <w:rFonts w:ascii="Book Antiqua" w:eastAsia="Book Antiqua" w:hAnsi="Book Antiqua" w:cs="Book Antiqua"/>
          <w:b/>
          <w:bCs/>
          <w:i/>
          <w:color w:val="000000"/>
        </w:rPr>
        <w:t>Etrolizumab</w:t>
      </w:r>
      <w:proofErr w:type="spellEnd"/>
      <w:r w:rsidR="00025D59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F74F55">
        <w:rPr>
          <w:rFonts w:ascii="Book Antiqua" w:eastAsia="Book Antiqua" w:hAnsi="Book Antiqua" w:cs="Book Antiqua"/>
          <w:b/>
          <w:bCs/>
          <w:i/>
          <w:color w:val="000000"/>
        </w:rPr>
        <w:t>(rhuMAbBeta7)</w:t>
      </w:r>
    </w:p>
    <w:p w14:paraId="2ED2AF6F" w14:textId="7E883EED" w:rsidR="00A77B3E" w:rsidRDefault="008D73F2" w:rsidP="00F74F5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humanized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IgG1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monoclonal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mAb</w:t>
      </w:r>
      <w:proofErr w:type="spellEnd"/>
      <w:r>
        <w:rPr>
          <w:rFonts w:ascii="Book Antiqua" w:eastAsia="Book Antiqua" w:hAnsi="Book Antiqua" w:cs="Book Antiqua"/>
          <w:color w:val="000000"/>
        </w:rPr>
        <w:t>)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β7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integrin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subunit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blocks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interactions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α4β7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MAdCAM-1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αEβ7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E-</w:t>
      </w:r>
      <w:proofErr w:type="gramStart"/>
      <w:r>
        <w:rPr>
          <w:rFonts w:ascii="Book Antiqua" w:eastAsia="Book Antiqua" w:hAnsi="Book Antiqua" w:cs="Book Antiqua"/>
          <w:color w:val="000000"/>
        </w:rPr>
        <w:t>cadherin</w:t>
      </w:r>
      <w:r w:rsidR="002270FE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13</w:t>
      </w:r>
      <w:r w:rsidR="002270FE">
        <w:rPr>
          <w:rFonts w:ascii="Book Antiqua" w:hAnsi="Book Antiqua" w:cs="Book Antiqua" w:hint="eastAsia"/>
          <w:color w:val="000000"/>
          <w:szCs w:val="30"/>
          <w:vertAlign w:val="superscript"/>
          <w:lang w:eastAsia="zh-CN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suppresses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trafficking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lymphocytes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retention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lymphocytes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intraepithelial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compartment.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induction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remission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previously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subcutaneous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administration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11]</w:t>
      </w:r>
      <w:r>
        <w:rPr>
          <w:rFonts w:ascii="Book Antiqua" w:eastAsia="Book Antiqua" w:hAnsi="Book Antiqua" w:cs="Book Antiqua"/>
          <w:color w:val="000000"/>
        </w:rPr>
        <w:t>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underway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composed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randomized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HIBISCUS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GARDENIA,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LAUREL,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HICKORY,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ERGAMOT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open-label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extension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COTTONWOOD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JUNIPER.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purpose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verify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safety,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biological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adalimumab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infliximab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14]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63A10AD1" w14:textId="77777777" w:rsidR="002270FE" w:rsidRDefault="002270FE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</w:p>
    <w:p w14:paraId="3428D76E" w14:textId="340965B0" w:rsidR="00A77B3E" w:rsidRPr="002270FE" w:rsidRDefault="008D73F2">
      <w:pPr>
        <w:spacing w:line="360" w:lineRule="auto"/>
        <w:jc w:val="both"/>
        <w:rPr>
          <w:i/>
          <w:lang w:eastAsia="zh-CN"/>
        </w:rPr>
      </w:pPr>
      <w:proofErr w:type="spellStart"/>
      <w:r w:rsidRPr="002270FE">
        <w:rPr>
          <w:rFonts w:ascii="Book Antiqua" w:eastAsia="Book Antiqua" w:hAnsi="Book Antiqua" w:cs="Book Antiqua"/>
          <w:b/>
          <w:bCs/>
          <w:i/>
          <w:color w:val="000000"/>
        </w:rPr>
        <w:t>Abrilumab</w:t>
      </w:r>
      <w:proofErr w:type="spellEnd"/>
      <w:r w:rsidR="00025D59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2270FE">
        <w:rPr>
          <w:rFonts w:ascii="Book Antiqua" w:eastAsia="Book Antiqua" w:hAnsi="Book Antiqua" w:cs="Book Antiqua"/>
          <w:b/>
          <w:bCs/>
          <w:i/>
          <w:color w:val="000000"/>
        </w:rPr>
        <w:t>(AMG</w:t>
      </w:r>
      <w:r w:rsidR="00025D59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2270FE">
        <w:rPr>
          <w:rFonts w:ascii="Book Antiqua" w:eastAsia="Book Antiqua" w:hAnsi="Book Antiqua" w:cs="Book Antiqua"/>
          <w:b/>
          <w:bCs/>
          <w:i/>
          <w:color w:val="000000"/>
        </w:rPr>
        <w:t>181)</w:t>
      </w:r>
    </w:p>
    <w:p w14:paraId="1DDD7932" w14:textId="222B84E0" w:rsidR="00A77B3E" w:rsidRDefault="008D73F2" w:rsidP="00A76BD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humanized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IgG2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mAb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</w:t>
      </w:r>
      <w:r w:rsidR="000F7402">
        <w:rPr>
          <w:rFonts w:ascii="Book Antiqua" w:eastAsia="Book Antiqua" w:hAnsi="Book Antiqua" w:cs="Book Antiqua"/>
          <w:color w:val="000000"/>
        </w:rPr>
        <w:t>ism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0F7402"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0F7402">
        <w:rPr>
          <w:rFonts w:ascii="Book Antiqua" w:eastAsia="Book Antiqua" w:hAnsi="Book Antiqua" w:cs="Book Antiqua"/>
          <w:color w:val="000000"/>
        </w:rPr>
        <w:t>action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0F7402">
        <w:rPr>
          <w:rFonts w:ascii="Book Antiqua" w:eastAsia="Book Antiqua" w:hAnsi="Book Antiqua" w:cs="Book Antiqua"/>
          <w:color w:val="000000"/>
        </w:rPr>
        <w:t>like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0F7402">
        <w:rPr>
          <w:rFonts w:ascii="Book Antiqua" w:eastAsia="Book Antiqua" w:hAnsi="Book Antiqua" w:cs="Book Antiqua"/>
          <w:color w:val="000000"/>
        </w:rPr>
        <w:t>vedolizumab,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against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integrin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α4β7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[15]</w:t>
      </w:r>
      <w:r>
        <w:rPr>
          <w:rFonts w:ascii="Book Antiqua" w:eastAsia="Book Antiqua" w:hAnsi="Book Antiqua" w:cs="Book Antiqua"/>
          <w:color w:val="000000"/>
        </w:rPr>
        <w:t>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refractory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anti-TNF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alpha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immunomodulatory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randomized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abrilumab</w:t>
      </w:r>
      <w:proofErr w:type="spellEnd"/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70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week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every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wk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abrilumab</w:t>
      </w:r>
      <w:proofErr w:type="spellEnd"/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210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placebo.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remission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98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(13.3%),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79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(12.7%)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116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(4.3%)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0F7402" w:rsidRPr="000F7402">
        <w:rPr>
          <w:rFonts w:ascii="Book Antiqua" w:hAnsi="Book Antiqua" w:cs="Book Antiqua" w:hint="eastAsia"/>
          <w:i/>
          <w:color w:val="000000"/>
          <w:lang w:eastAsia="zh-CN"/>
        </w:rPr>
        <w:t>P</w:t>
      </w:r>
      <w:r w:rsidR="00025D5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0F7402">
        <w:rPr>
          <w:rFonts w:ascii="Book Antiqua" w:hAnsi="Book Antiqua" w:cs="Book Antiqua"/>
          <w:color w:val="000000"/>
          <w:lang w:eastAsia="zh-CN"/>
        </w:rPr>
        <w:t>≤</w:t>
      </w:r>
      <w:r w:rsidR="00025D5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0.05)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abrilumab</w:t>
      </w:r>
      <w:proofErr w:type="spellEnd"/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70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210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placebo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week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serious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</w:t>
      </w:r>
      <w:r w:rsidR="00025D59">
        <w:rPr>
          <w:rFonts w:ascii="Book Antiqua" w:eastAsia="Book Antiqua" w:hAnsi="Book Antiqua" w:cs="Book Antiqua"/>
          <w:color w:val="000000"/>
        </w:rPr>
        <w:t xml:space="preserve">requent adverse events reported </w:t>
      </w:r>
      <w:r>
        <w:rPr>
          <w:rFonts w:ascii="Book Antiqua" w:eastAsia="Book Antiqua" w:hAnsi="Book Antiqua" w:cs="Book Antiqua"/>
          <w:color w:val="000000"/>
        </w:rPr>
        <w:t>for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injection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site,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nasopharyng</w:t>
      </w:r>
      <w:r w:rsidR="00025D59">
        <w:rPr>
          <w:rFonts w:ascii="Book Antiqua" w:eastAsia="Book Antiqua" w:hAnsi="Book Antiqua" w:cs="Book Antiqua"/>
          <w:color w:val="000000"/>
        </w:rPr>
        <w:t xml:space="preserve">itis, headache, and </w:t>
      </w:r>
      <w:proofErr w:type="gramStart"/>
      <w:r w:rsidR="00025D59">
        <w:rPr>
          <w:rFonts w:ascii="Book Antiqua" w:eastAsia="Book Antiqua" w:hAnsi="Book Antiqua" w:cs="Book Antiqua"/>
          <w:color w:val="000000"/>
        </w:rPr>
        <w:t>arthralgias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16]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randomized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placebo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abrilumab</w:t>
      </w:r>
      <w:proofErr w:type="spellEnd"/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70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weeks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every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lastRenderedPageBreak/>
        <w:t>wk</w:t>
      </w:r>
      <w:proofErr w:type="spellEnd"/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210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endpoint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reached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remission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placebo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group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17]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547F2BA9" w14:textId="77777777" w:rsidR="00A77B3E" w:rsidRDefault="00A77B3E">
      <w:pPr>
        <w:spacing w:line="360" w:lineRule="auto"/>
        <w:ind w:firstLine="708"/>
        <w:jc w:val="both"/>
      </w:pPr>
    </w:p>
    <w:p w14:paraId="2DBACA96" w14:textId="77777777" w:rsidR="00A77B3E" w:rsidRPr="000F7402" w:rsidRDefault="008D73F2">
      <w:pPr>
        <w:spacing w:line="360" w:lineRule="auto"/>
        <w:jc w:val="both"/>
        <w:rPr>
          <w:i/>
        </w:rPr>
      </w:pPr>
      <w:r w:rsidRPr="000F7402">
        <w:rPr>
          <w:rFonts w:ascii="Book Antiqua" w:eastAsia="Book Antiqua" w:hAnsi="Book Antiqua" w:cs="Book Antiqua"/>
          <w:b/>
          <w:bCs/>
          <w:i/>
          <w:color w:val="000000"/>
        </w:rPr>
        <w:t>AJM300</w:t>
      </w:r>
    </w:p>
    <w:p w14:paraId="71FAAE50" w14:textId="7AC47C35" w:rsidR="00A77B3E" w:rsidRPr="00C114CD" w:rsidRDefault="008D73F2" w:rsidP="000F7402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AJM300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antagonist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α4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α4β7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α4β1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integrin.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lymphocytes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lamina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propria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mice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18]</w:t>
      </w:r>
      <w:r>
        <w:rPr>
          <w:rFonts w:ascii="Book Antiqua" w:eastAsia="Book Antiqua" w:hAnsi="Book Antiqua" w:cs="Book Antiqua"/>
          <w:color w:val="000000"/>
        </w:rPr>
        <w:t>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safety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AJM300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102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administered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960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orally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wk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placebo,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induction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remission.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</w:t>
      </w:r>
      <w:r w:rsidR="00B54398">
        <w:rPr>
          <w:rFonts w:ascii="Book Antiqua" w:eastAsia="Book Antiqua" w:hAnsi="Book Antiqua" w:cs="Book Antiqua"/>
          <w:color w:val="000000"/>
        </w:rPr>
        <w:t>ere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B54398">
        <w:rPr>
          <w:rFonts w:ascii="Book Antiqua" w:eastAsia="Book Antiqua" w:hAnsi="Book Antiqua" w:cs="Book Antiqua"/>
          <w:color w:val="000000"/>
        </w:rPr>
        <w:t>32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B54398">
        <w:rPr>
          <w:rFonts w:ascii="Book Antiqua" w:eastAsia="Book Antiqua" w:hAnsi="Book Antiqua" w:cs="Book Antiqua"/>
          <w:color w:val="000000"/>
        </w:rPr>
        <w:t>(62.7%)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B54398"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B54398">
        <w:rPr>
          <w:rFonts w:ascii="Book Antiqua" w:eastAsia="Book Antiqua" w:hAnsi="Book Antiqua" w:cs="Book Antiqua"/>
          <w:color w:val="000000"/>
        </w:rPr>
        <w:t>13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B54398">
        <w:rPr>
          <w:rFonts w:ascii="Book Antiqua" w:eastAsia="Book Antiqua" w:hAnsi="Book Antiqua" w:cs="Book Antiqua"/>
          <w:color w:val="000000"/>
        </w:rPr>
        <w:t>(25.5%)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B54398">
        <w:rPr>
          <w:rFonts w:ascii="Book Antiqua" w:eastAsia="Book Antiqua" w:hAnsi="Book Antiqua" w:cs="Book Antiqua"/>
          <w:color w:val="000000"/>
        </w:rPr>
        <w:t>(</w:t>
      </w:r>
      <w:r w:rsidR="00B54398" w:rsidRPr="00B54398">
        <w:rPr>
          <w:rFonts w:ascii="Book Antiqua" w:hAnsi="Book Antiqua" w:cs="Book Antiqua" w:hint="eastAsia"/>
          <w:i/>
          <w:color w:val="000000"/>
          <w:lang w:eastAsia="zh-CN"/>
        </w:rPr>
        <w:t>P</w:t>
      </w:r>
      <w:r w:rsidR="00025D59">
        <w:rPr>
          <w:rFonts w:ascii="Book Antiqua" w:hAnsi="Book Antiqua" w:cs="Book Antiqua" w:hint="eastAsia"/>
          <w:i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025D5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B54398">
        <w:rPr>
          <w:rFonts w:ascii="Book Antiqua" w:hAnsi="Book Antiqua" w:cs="Book Antiqua" w:hint="eastAsia"/>
          <w:color w:val="000000"/>
          <w:lang w:eastAsia="zh-CN"/>
        </w:rPr>
        <w:t>0</w:t>
      </w:r>
      <w:r>
        <w:rPr>
          <w:rFonts w:ascii="Book Antiqua" w:eastAsia="Book Antiqua" w:hAnsi="Book Antiqua" w:cs="Book Antiqua"/>
          <w:color w:val="000000"/>
        </w:rPr>
        <w:t>.0002),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remission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(23.5%)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(3.9%)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B54398">
        <w:rPr>
          <w:rFonts w:ascii="Book Antiqua" w:eastAsia="Book Antiqua" w:hAnsi="Book Antiqua" w:cs="Book Antiqua"/>
          <w:i/>
          <w:color w:val="000000"/>
        </w:rPr>
        <w:t>P</w:t>
      </w:r>
      <w:r w:rsidR="00025D5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025D5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B54398">
        <w:rPr>
          <w:rFonts w:ascii="Book Antiqua" w:hAnsi="Book Antiqua" w:cs="Book Antiqua" w:hint="eastAsia"/>
          <w:color w:val="000000"/>
          <w:lang w:eastAsia="zh-CN"/>
        </w:rPr>
        <w:t>0</w:t>
      </w:r>
      <w:r>
        <w:rPr>
          <w:rFonts w:ascii="Book Antiqua" w:eastAsia="Book Antiqua" w:hAnsi="Book Antiqua" w:cs="Book Antiqua"/>
          <w:color w:val="000000"/>
        </w:rPr>
        <w:t>.0099),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healing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B54398"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B54398">
        <w:rPr>
          <w:rFonts w:ascii="Book Antiqua" w:eastAsia="Book Antiqua" w:hAnsi="Book Antiqua" w:cs="Book Antiqua"/>
          <w:color w:val="000000"/>
        </w:rPr>
        <w:t>30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B54398">
        <w:rPr>
          <w:rFonts w:ascii="Book Antiqua" w:eastAsia="Book Antiqua" w:hAnsi="Book Antiqua" w:cs="Book Antiqua"/>
          <w:color w:val="000000"/>
        </w:rPr>
        <w:t>(58.8%)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B54398"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B54398">
        <w:rPr>
          <w:rFonts w:ascii="Book Antiqua" w:eastAsia="Book Antiqua" w:hAnsi="Book Antiqua" w:cs="Book Antiqua"/>
          <w:color w:val="000000"/>
        </w:rPr>
        <w:t>15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B54398">
        <w:rPr>
          <w:rFonts w:ascii="Book Antiqua" w:eastAsia="Book Antiqua" w:hAnsi="Book Antiqua" w:cs="Book Antiqua"/>
          <w:color w:val="000000"/>
        </w:rPr>
        <w:t>(29.4%)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B54398">
        <w:rPr>
          <w:rFonts w:ascii="Book Antiqua" w:eastAsia="Book Antiqua" w:hAnsi="Book Antiqua" w:cs="Book Antiqua"/>
          <w:color w:val="000000"/>
        </w:rPr>
        <w:t>(</w:t>
      </w:r>
      <w:r w:rsidR="00B54398" w:rsidRPr="00B54398">
        <w:rPr>
          <w:rFonts w:ascii="Book Antiqua" w:hAnsi="Book Antiqua" w:cs="Book Antiqua" w:hint="eastAsia"/>
          <w:i/>
          <w:color w:val="000000"/>
          <w:lang w:eastAsia="zh-CN"/>
        </w:rPr>
        <w:t>P</w:t>
      </w:r>
      <w:r w:rsidR="00025D5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025D5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B54398">
        <w:rPr>
          <w:rFonts w:ascii="Book Antiqua" w:hAnsi="Book Antiqua" w:cs="Book Antiqua" w:hint="eastAsia"/>
          <w:color w:val="000000"/>
          <w:lang w:eastAsia="zh-CN"/>
        </w:rPr>
        <w:t>0</w:t>
      </w:r>
      <w:r>
        <w:rPr>
          <w:rFonts w:ascii="Book Antiqua" w:eastAsia="Book Antiqua" w:hAnsi="Book Antiqua" w:cs="Book Antiqua"/>
          <w:color w:val="000000"/>
        </w:rPr>
        <w:t>.0014)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week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AJM300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placebo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improvement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remission,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histological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serious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documented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nasopharyngitis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19]</w:t>
      </w:r>
      <w:r>
        <w:rPr>
          <w:rFonts w:ascii="Book Antiqua" w:eastAsia="Book Antiqua" w:hAnsi="Book Antiqua" w:cs="Book Antiqua"/>
          <w:color w:val="000000"/>
        </w:rPr>
        <w:t>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safety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UC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20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C114CD"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38FE1A64" w14:textId="77777777" w:rsidR="00A77B3E" w:rsidRDefault="00A77B3E">
      <w:pPr>
        <w:spacing w:line="360" w:lineRule="auto"/>
        <w:ind w:firstLine="708"/>
        <w:jc w:val="both"/>
      </w:pPr>
    </w:p>
    <w:p w14:paraId="07473464" w14:textId="018B6EB5" w:rsidR="00A77B3E" w:rsidRDefault="008D73F2" w:rsidP="00DC498D">
      <w:pPr>
        <w:spacing w:line="360" w:lineRule="auto"/>
        <w:jc w:val="both"/>
      </w:pPr>
      <w:bookmarkStart w:id="42" w:name="OLE_LINK40"/>
      <w:bookmarkStart w:id="43" w:name="OLE_LINK41"/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CYTOKINE</w:t>
      </w:r>
      <w:r w:rsidR="00025D5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BLOCKADE</w:t>
      </w:r>
    </w:p>
    <w:bookmarkEnd w:id="42"/>
    <w:bookmarkEnd w:id="43"/>
    <w:p w14:paraId="51B18D6F" w14:textId="1C12BCA6" w:rsidR="00A77B3E" w:rsidRPr="00DC498D" w:rsidRDefault="008D73F2">
      <w:pPr>
        <w:spacing w:line="360" w:lineRule="auto"/>
        <w:jc w:val="both"/>
        <w:rPr>
          <w:i/>
        </w:rPr>
      </w:pPr>
      <w:proofErr w:type="spellStart"/>
      <w:r w:rsidRPr="00DC498D">
        <w:rPr>
          <w:rFonts w:ascii="Book Antiqua" w:eastAsia="Book Antiqua" w:hAnsi="Book Antiqua" w:cs="Book Antiqua"/>
          <w:b/>
          <w:bCs/>
          <w:i/>
          <w:color w:val="000000"/>
        </w:rPr>
        <w:t>Vercirnon</w:t>
      </w:r>
      <w:proofErr w:type="spellEnd"/>
      <w:r w:rsidR="00025D59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DC498D">
        <w:rPr>
          <w:rFonts w:ascii="Book Antiqua" w:eastAsia="Book Antiqua" w:hAnsi="Book Antiqua" w:cs="Book Antiqua"/>
          <w:b/>
          <w:bCs/>
          <w:i/>
          <w:color w:val="000000"/>
        </w:rPr>
        <w:t>(CCX282-B)</w:t>
      </w:r>
    </w:p>
    <w:p w14:paraId="238BC281" w14:textId="3F00CEDB" w:rsidR="00DC498D" w:rsidRPr="00B821E1" w:rsidRDefault="008D73F2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This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antagonist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against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CCR9,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inhibiting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leukocyte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traffic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intestine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21]</w:t>
      </w:r>
      <w:r>
        <w:rPr>
          <w:rFonts w:ascii="Book Antiqua" w:eastAsia="Book Antiqua" w:hAnsi="Book Antiqua" w:cs="Book Antiqua"/>
          <w:color w:val="000000"/>
        </w:rPr>
        <w:t>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250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daily,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250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twice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daily,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500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daily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vercirnon</w:t>
      </w:r>
      <w:proofErr w:type="spellEnd"/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placebo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induction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250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vercirnon</w:t>
      </w:r>
      <w:proofErr w:type="spellEnd"/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week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randomly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assigned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250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vercirnon</w:t>
      </w:r>
      <w:proofErr w:type="spellEnd"/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twice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placebo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36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wk.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induction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week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55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(56.0%,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0.168),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47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(49.0%,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0.792),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59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(61.0%,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0.039)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vercinon</w:t>
      </w:r>
      <w:proofErr w:type="spellEnd"/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68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(47%)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placebo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maintenance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68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(47%)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vercirnon</w:t>
      </w:r>
      <w:proofErr w:type="spellEnd"/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remission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(31%)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placebo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0.012)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[22]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randomized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vercirnon</w:t>
      </w:r>
      <w:proofErr w:type="spellEnd"/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500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500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twice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placebo,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week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56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(27.6%,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0.546),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55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(27.2%,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0.648)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51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(25.1%),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headache,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worsening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effectiveness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groups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23]</w:t>
      </w:r>
      <w:r>
        <w:rPr>
          <w:rFonts w:ascii="Book Antiqua" w:eastAsia="Book Antiqua" w:hAnsi="Book Antiqua" w:cs="Book Antiqua"/>
          <w:color w:val="000000"/>
        </w:rPr>
        <w:t>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subsequent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canceled.</w:t>
      </w:r>
    </w:p>
    <w:p w14:paraId="43B186E9" w14:textId="77777777" w:rsidR="00DC498D" w:rsidRDefault="00DC498D">
      <w:pPr>
        <w:spacing w:line="360" w:lineRule="auto"/>
        <w:jc w:val="both"/>
        <w:rPr>
          <w:rFonts w:ascii="Book Antiqua" w:hAnsi="Book Antiqua" w:cs="Book Antiqua"/>
          <w:color w:val="000000"/>
          <w:szCs w:val="22"/>
          <w:lang w:eastAsia="zh-CN"/>
        </w:rPr>
      </w:pPr>
    </w:p>
    <w:p w14:paraId="0C916D64" w14:textId="02854679" w:rsidR="00A77B3E" w:rsidRPr="00DC498D" w:rsidRDefault="008D73F2">
      <w:pPr>
        <w:spacing w:line="360" w:lineRule="auto"/>
        <w:jc w:val="both"/>
      </w:pPr>
      <w:proofErr w:type="spellStart"/>
      <w:r w:rsidRPr="00DC498D">
        <w:rPr>
          <w:rFonts w:ascii="Book Antiqua" w:eastAsia="Book Antiqua" w:hAnsi="Book Antiqua" w:cs="Book Antiqua"/>
          <w:b/>
          <w:bCs/>
          <w:i/>
          <w:color w:val="000000"/>
        </w:rPr>
        <w:t>Eldelumab</w:t>
      </w:r>
      <w:proofErr w:type="spellEnd"/>
      <w:r w:rsidR="00025D59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DC498D">
        <w:rPr>
          <w:rFonts w:ascii="Book Antiqua" w:eastAsia="Book Antiqua" w:hAnsi="Book Antiqua" w:cs="Book Antiqua"/>
          <w:b/>
          <w:bCs/>
          <w:i/>
          <w:color w:val="000000"/>
        </w:rPr>
        <w:t>(BMS-936557)</w:t>
      </w:r>
    </w:p>
    <w:p w14:paraId="421E5983" w14:textId="240FCC89" w:rsidR="00A77B3E" w:rsidRDefault="008D73F2" w:rsidP="00DC498D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t>Eldelumab</w:t>
      </w:r>
      <w:proofErr w:type="spellEnd"/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mAb</w:t>
      </w:r>
      <w:proofErr w:type="spellEnd"/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against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chemokine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CXCL10,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chemokine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traffic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leukocytes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CXCR3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mg/kg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eldelumab</w:t>
      </w:r>
      <w:proofErr w:type="spellEnd"/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placebo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intravenously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(IV)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every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week.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endpoints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remission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healing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57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remission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exposure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24]</w:t>
      </w:r>
      <w:r>
        <w:rPr>
          <w:rFonts w:ascii="Book Antiqua" w:eastAsia="Book Antiqua" w:hAnsi="Book Antiqua" w:cs="Book Antiqua"/>
          <w:color w:val="000000"/>
        </w:rPr>
        <w:t>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eldelumab</w:t>
      </w:r>
      <w:proofErr w:type="spellEnd"/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placebo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</w:t>
      </w:r>
      <w:r w:rsidR="00B821E1">
        <w:rPr>
          <w:rFonts w:ascii="Book Antiqua" w:eastAsia="Book Antiqua" w:hAnsi="Book Antiqua" w:cs="Book Antiqua"/>
          <w:color w:val="000000"/>
        </w:rPr>
        <w:t>ys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B821E1">
        <w:rPr>
          <w:rFonts w:ascii="Book Antiqua" w:eastAsia="Book Antiqua" w:hAnsi="Book Antiqua" w:cs="Book Antiqua"/>
          <w:color w:val="000000"/>
        </w:rPr>
        <w:t>1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B821E1"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B821E1">
        <w:rPr>
          <w:rFonts w:ascii="Book Antiqua" w:eastAsia="Book Antiqua" w:hAnsi="Book Antiqua" w:cs="Book Antiqua"/>
          <w:color w:val="000000"/>
        </w:rPr>
        <w:t>8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B821E1"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B821E1">
        <w:rPr>
          <w:rFonts w:ascii="Book Antiqua" w:eastAsia="Book Antiqua" w:hAnsi="Book Antiqua" w:cs="Book Antiqua"/>
          <w:color w:val="000000"/>
        </w:rPr>
        <w:t>alternate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B821E1">
        <w:rPr>
          <w:rFonts w:ascii="Book Antiqua" w:eastAsia="Book Antiqua" w:hAnsi="Book Antiqua" w:cs="Book Antiqua"/>
          <w:color w:val="000000"/>
        </w:rPr>
        <w:t>weeks.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remission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29.3%,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22.5%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20.0%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mg/kg,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mg/kg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placebo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week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superior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placebo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group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25]</w:t>
      </w:r>
      <w:r>
        <w:rPr>
          <w:rFonts w:ascii="Book Antiqua" w:eastAsia="Book Antiqua" w:hAnsi="Book Antiqua" w:cs="Book Antiqua"/>
          <w:color w:val="000000"/>
        </w:rPr>
        <w:t>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Despite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encouraging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exposure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safety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profile,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IBD.</w:t>
      </w:r>
    </w:p>
    <w:p w14:paraId="215CDBAC" w14:textId="77777777" w:rsidR="00A77B3E" w:rsidRDefault="00A77B3E">
      <w:pPr>
        <w:spacing w:line="360" w:lineRule="auto"/>
        <w:ind w:firstLine="708"/>
        <w:jc w:val="both"/>
      </w:pPr>
    </w:p>
    <w:p w14:paraId="02640A3D" w14:textId="77777777" w:rsidR="00A77B3E" w:rsidRPr="00B821E1" w:rsidRDefault="008D73F2">
      <w:pPr>
        <w:spacing w:line="360" w:lineRule="auto"/>
        <w:jc w:val="both"/>
        <w:rPr>
          <w:i/>
          <w:lang w:eastAsia="zh-CN"/>
        </w:rPr>
      </w:pPr>
      <w:r w:rsidRPr="00B821E1">
        <w:rPr>
          <w:rFonts w:ascii="Book Antiqua" w:eastAsia="Book Antiqua" w:hAnsi="Book Antiqua" w:cs="Book Antiqua"/>
          <w:b/>
          <w:bCs/>
          <w:i/>
          <w:color w:val="000000"/>
        </w:rPr>
        <w:t>GSK3050002</w:t>
      </w:r>
    </w:p>
    <w:p w14:paraId="52E974D7" w14:textId="1F442B3D" w:rsidR="00A77B3E" w:rsidRDefault="008D73F2" w:rsidP="00B821E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mAb</w:t>
      </w:r>
      <w:proofErr w:type="spellEnd"/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IgG1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affinity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chemokine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CCL20,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CCR6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mainly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dendritic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chemokine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CCL20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up-regulated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IBD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26]</w:t>
      </w:r>
      <w:r>
        <w:rPr>
          <w:rFonts w:ascii="Book Antiqua" w:eastAsia="Book Antiqua" w:hAnsi="Book Antiqua" w:cs="Book Antiqua"/>
          <w:color w:val="000000"/>
        </w:rPr>
        <w:t>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volunteers,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administered,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escalation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IV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GSK3050002.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half-life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wk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dependent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CCR6,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safety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profile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0.1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mg/</w:t>
      </w:r>
      <w:proofErr w:type="gramStart"/>
      <w:r>
        <w:rPr>
          <w:rFonts w:ascii="Book Antiqua" w:eastAsia="Book Antiqua" w:hAnsi="Book Antiqua" w:cs="Book Antiqua"/>
          <w:color w:val="000000"/>
        </w:rPr>
        <w:t>kg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27]</w:t>
      </w:r>
      <w:r>
        <w:rPr>
          <w:rFonts w:ascii="Book Antiqua" w:eastAsia="Book Antiqua" w:hAnsi="Book Antiqua" w:cs="Book Antiqua"/>
          <w:color w:val="000000"/>
        </w:rPr>
        <w:t>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</w:p>
    <w:p w14:paraId="61343C2A" w14:textId="77777777" w:rsidR="00A77B3E" w:rsidRDefault="00A77B3E">
      <w:pPr>
        <w:spacing w:line="360" w:lineRule="auto"/>
        <w:ind w:firstLine="708"/>
        <w:jc w:val="both"/>
      </w:pPr>
    </w:p>
    <w:p w14:paraId="2BF502DB" w14:textId="29C988C5" w:rsidR="00A77B3E" w:rsidRDefault="008D73F2" w:rsidP="00B821E1">
      <w:pPr>
        <w:spacing w:line="360" w:lineRule="auto"/>
        <w:jc w:val="both"/>
      </w:pPr>
      <w:bookmarkStart w:id="44" w:name="OLE_LINK42"/>
      <w:bookmarkStart w:id="45" w:name="OLE_LINK43"/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ANTI-IL</w:t>
      </w:r>
      <w:r w:rsidR="00025D5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THERAPY</w:t>
      </w:r>
    </w:p>
    <w:bookmarkEnd w:id="44"/>
    <w:bookmarkEnd w:id="45"/>
    <w:p w14:paraId="717B5F1A" w14:textId="5281267F" w:rsidR="00A77B3E" w:rsidRPr="00B821E1" w:rsidRDefault="008D73F2">
      <w:pPr>
        <w:spacing w:line="360" w:lineRule="auto"/>
        <w:jc w:val="both"/>
        <w:rPr>
          <w:i/>
        </w:rPr>
      </w:pPr>
      <w:r w:rsidRPr="00B821E1">
        <w:rPr>
          <w:rFonts w:ascii="Book Antiqua" w:eastAsia="Book Antiqua" w:hAnsi="Book Antiqua" w:cs="Book Antiqua"/>
          <w:b/>
          <w:bCs/>
          <w:i/>
          <w:color w:val="000000"/>
        </w:rPr>
        <w:t>Anti-</w:t>
      </w:r>
      <w:r w:rsidR="00025D59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B821E1">
        <w:rPr>
          <w:rFonts w:ascii="Book Antiqua" w:eastAsia="Book Antiqua" w:hAnsi="Book Antiqua" w:cs="Book Antiqua"/>
          <w:b/>
          <w:bCs/>
          <w:i/>
          <w:color w:val="000000"/>
        </w:rPr>
        <w:t>IL-23</w:t>
      </w:r>
    </w:p>
    <w:p w14:paraId="24FC5698" w14:textId="247393A8" w:rsidR="00A77B3E" w:rsidRDefault="008D73F2" w:rsidP="00B821E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genome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strong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IL-17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IL-23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vertAlign w:val="superscript"/>
        </w:rPr>
        <w:t>28,29]</w:t>
      </w:r>
      <w:r>
        <w:rPr>
          <w:rFonts w:ascii="Book Antiqua" w:eastAsia="Book Antiqua" w:hAnsi="Book Antiqua" w:cs="Book Antiqua"/>
          <w:color w:val="000000"/>
        </w:rPr>
        <w:t>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messenger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RNA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intracellular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lamina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propria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vertAlign w:val="superscript"/>
        </w:rPr>
        <w:t>30,31]</w:t>
      </w:r>
      <w:r>
        <w:rPr>
          <w:rFonts w:ascii="Book Antiqua" w:eastAsia="Book Antiqua" w:hAnsi="Book Antiqua" w:cs="Book Antiqua"/>
          <w:color w:val="000000"/>
        </w:rPr>
        <w:t>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</w:p>
    <w:p w14:paraId="7F92B94A" w14:textId="77777777" w:rsidR="00B821E1" w:rsidRDefault="00B821E1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</w:p>
    <w:p w14:paraId="3ADB554D" w14:textId="3AE5E42B" w:rsidR="00A77B3E" w:rsidRPr="00B821E1" w:rsidRDefault="008D73F2">
      <w:pPr>
        <w:spacing w:line="360" w:lineRule="auto"/>
        <w:jc w:val="both"/>
        <w:rPr>
          <w:i/>
        </w:rPr>
      </w:pPr>
      <w:r w:rsidRPr="00B821E1">
        <w:rPr>
          <w:rFonts w:ascii="Book Antiqua" w:eastAsia="Book Antiqua" w:hAnsi="Book Antiqua" w:cs="Book Antiqua"/>
          <w:b/>
          <w:bCs/>
          <w:i/>
          <w:color w:val="000000"/>
        </w:rPr>
        <w:t>Risankizumab</w:t>
      </w:r>
      <w:r w:rsidR="00025D5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821E1">
        <w:rPr>
          <w:rFonts w:ascii="Book Antiqua" w:eastAsia="Book Antiqua" w:hAnsi="Book Antiqua" w:cs="Book Antiqua"/>
          <w:b/>
          <w:bCs/>
          <w:i/>
          <w:iCs/>
          <w:color w:val="000000"/>
        </w:rPr>
        <w:t>(</w:t>
      </w:r>
      <w:r w:rsidRPr="00B821E1">
        <w:rPr>
          <w:rFonts w:ascii="Book Antiqua" w:eastAsia="Book Antiqua" w:hAnsi="Book Antiqua" w:cs="Book Antiqua"/>
          <w:b/>
          <w:bCs/>
          <w:i/>
          <w:color w:val="000000"/>
        </w:rPr>
        <w:t>BI-655066)</w:t>
      </w:r>
    </w:p>
    <w:p w14:paraId="0B6449E9" w14:textId="07949CB0" w:rsidR="00A77B3E" w:rsidRDefault="008D73F2" w:rsidP="00B821E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mAb</w:t>
      </w:r>
      <w:proofErr w:type="spellEnd"/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p19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subunit,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IL-23.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induction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remission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risankizumab</w:t>
      </w:r>
      <w:proofErr w:type="spellEnd"/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administered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600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IV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remission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(31%)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(15%)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placebo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025D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week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[32]</w:t>
      </w:r>
      <w:r>
        <w:rPr>
          <w:rFonts w:ascii="Book Antiqua" w:eastAsia="Book Antiqua" w:hAnsi="Book Antiqua" w:cs="Book Antiqua"/>
          <w:color w:val="000000"/>
        </w:rPr>
        <w:t>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maintenance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remission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risankizumab</w:t>
      </w:r>
      <w:proofErr w:type="spellEnd"/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maintained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44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(71%)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(81%)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(35%)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B821E1">
        <w:rPr>
          <w:rFonts w:ascii="Book Antiqua" w:eastAsia="Book Antiqua" w:hAnsi="Book Antiqua" w:cs="Book Antiqua"/>
          <w:color w:val="000000"/>
        </w:rPr>
        <w:t>endoscopic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B821E1">
        <w:rPr>
          <w:rFonts w:ascii="Book Antiqua" w:eastAsia="Book Antiqua" w:hAnsi="Book Antiqua" w:cs="Book Antiqua"/>
          <w:color w:val="000000"/>
        </w:rPr>
        <w:t>remission,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B821E1">
        <w:rPr>
          <w:rFonts w:ascii="Book Antiqua" w:eastAsia="Book Antiqua" w:hAnsi="Book Antiqua" w:cs="Book Antiqua"/>
          <w:color w:val="000000"/>
        </w:rPr>
        <w:t>15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B821E1">
        <w:rPr>
          <w:rFonts w:ascii="Book Antiqua" w:eastAsia="Book Antiqua" w:hAnsi="Book Antiqua" w:cs="Book Antiqua"/>
          <w:color w:val="000000"/>
        </w:rPr>
        <w:t>(24%)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healing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(29%)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(deep)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remission</w:t>
      </w:r>
      <w:r w:rsidR="00025D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week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52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[33]</w:t>
      </w:r>
      <w:r>
        <w:rPr>
          <w:rFonts w:ascii="Book Antiqua" w:eastAsia="Book Antiqua" w:hAnsi="Book Antiqua" w:cs="Book Antiqua"/>
          <w:color w:val="000000"/>
        </w:rPr>
        <w:t>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recruiting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IV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induction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subcutaneous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maintenance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vertAlign w:val="superscript"/>
        </w:rPr>
        <w:t>34]</w:t>
      </w:r>
      <w:r w:rsidR="00B821E1">
        <w:rPr>
          <w:rFonts w:ascii="Book Antiqua" w:eastAsia="Book Antiqua" w:hAnsi="Book Antiqua" w:cs="Book Antiqua"/>
          <w:color w:val="000000"/>
        </w:rPr>
        <w:t>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maintenance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remission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planned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remission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induction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vertAlign w:val="superscript"/>
        </w:rPr>
        <w:t>35]</w:t>
      </w:r>
      <w:r>
        <w:rPr>
          <w:rFonts w:ascii="Book Antiqua" w:eastAsia="Book Antiqua" w:hAnsi="Book Antiqua" w:cs="Book Antiqua"/>
          <w:color w:val="000000"/>
        </w:rPr>
        <w:t>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induction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remission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maintenance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until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week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52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vertAlign w:val="superscript"/>
        </w:rPr>
        <w:t>36]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21742871" w14:textId="77777777" w:rsidR="00A77B3E" w:rsidRDefault="00A77B3E" w:rsidP="00B821E1">
      <w:pPr>
        <w:spacing w:line="360" w:lineRule="auto"/>
        <w:jc w:val="both"/>
        <w:rPr>
          <w:lang w:eastAsia="zh-CN"/>
        </w:rPr>
      </w:pPr>
    </w:p>
    <w:p w14:paraId="004044C1" w14:textId="53F27791" w:rsidR="00A77B3E" w:rsidRPr="00F044F0" w:rsidRDefault="008D73F2">
      <w:pPr>
        <w:spacing w:line="360" w:lineRule="auto"/>
        <w:jc w:val="both"/>
        <w:rPr>
          <w:i/>
        </w:rPr>
      </w:pPr>
      <w:proofErr w:type="spellStart"/>
      <w:r w:rsidRPr="00F044F0">
        <w:rPr>
          <w:rFonts w:ascii="Book Antiqua" w:eastAsia="Book Antiqua" w:hAnsi="Book Antiqua" w:cs="Book Antiqua"/>
          <w:b/>
          <w:bCs/>
          <w:i/>
          <w:color w:val="000000"/>
        </w:rPr>
        <w:t>Mirikizumab</w:t>
      </w:r>
      <w:proofErr w:type="spellEnd"/>
      <w:r w:rsidR="00025D59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F044F0">
        <w:rPr>
          <w:rFonts w:ascii="Book Antiqua" w:eastAsia="Book Antiqua" w:hAnsi="Book Antiqua" w:cs="Book Antiqua"/>
          <w:b/>
          <w:bCs/>
          <w:i/>
          <w:color w:val="000000"/>
        </w:rPr>
        <w:t>(LY3074828)</w:t>
      </w:r>
    </w:p>
    <w:p w14:paraId="3C9A6174" w14:textId="6B54AB32" w:rsidR="00A77B3E" w:rsidRDefault="008D73F2" w:rsidP="00F044F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mAb</w:t>
      </w:r>
      <w:proofErr w:type="spellEnd"/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blocks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selectively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p19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subunit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IL-23.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randomized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600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placebo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wk.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remission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(15.9%),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(22.6%)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(11.5%)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(4.8%)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placebo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025D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week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maintenance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remission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every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wk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every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placebo,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(46.8%),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(37.0%)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(7.7%)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25D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week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52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maintenance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remission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37]</w:t>
      </w:r>
      <w:r>
        <w:rPr>
          <w:rFonts w:ascii="Book Antiqua" w:eastAsia="Book Antiqua" w:hAnsi="Book Antiqua" w:cs="Book Antiqua"/>
          <w:color w:val="000000"/>
        </w:rPr>
        <w:t>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frequently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nasopharyngitis,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nausea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worsening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(LUCENT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1)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induction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remission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recruitment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38]</w:t>
      </w:r>
      <w:r>
        <w:rPr>
          <w:rFonts w:ascii="Book Antiqua" w:eastAsia="Book Antiqua" w:hAnsi="Book Antiqua" w:cs="Book Antiqua"/>
          <w:color w:val="000000"/>
        </w:rPr>
        <w:t>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maintenance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remission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(LUCENT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vertAlign w:val="superscript"/>
        </w:rPr>
        <w:t>39]</w:t>
      </w:r>
      <w:r>
        <w:rPr>
          <w:rFonts w:ascii="Book Antiqua" w:eastAsia="Book Antiqua" w:hAnsi="Book Antiqua" w:cs="Book Antiqua"/>
          <w:color w:val="000000"/>
        </w:rPr>
        <w:t>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(SERENITY)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arm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>
        <w:rPr>
          <w:rFonts w:ascii="Book Antiqua" w:eastAsia="Book Antiqua" w:hAnsi="Book Antiqua" w:cs="Book Antiqua"/>
          <w:color w:val="000000"/>
        </w:rPr>
        <w:t>ustekinumab</w:t>
      </w:r>
      <w:proofErr w:type="spell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40]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0999619B" w14:textId="77777777" w:rsidR="003855DD" w:rsidRDefault="003855DD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</w:p>
    <w:p w14:paraId="5C423D97" w14:textId="56F767F8" w:rsidR="00A77B3E" w:rsidRPr="003855DD" w:rsidRDefault="008D73F2">
      <w:pPr>
        <w:spacing w:line="360" w:lineRule="auto"/>
        <w:jc w:val="both"/>
        <w:rPr>
          <w:i/>
        </w:rPr>
      </w:pPr>
      <w:proofErr w:type="spellStart"/>
      <w:r w:rsidRPr="003855DD">
        <w:rPr>
          <w:rFonts w:ascii="Book Antiqua" w:eastAsia="Book Antiqua" w:hAnsi="Book Antiqua" w:cs="Book Antiqua"/>
          <w:b/>
          <w:bCs/>
          <w:i/>
          <w:color w:val="000000"/>
        </w:rPr>
        <w:t>Brazikumab</w:t>
      </w:r>
      <w:proofErr w:type="spellEnd"/>
      <w:r w:rsidR="00025D59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3855DD">
        <w:rPr>
          <w:rFonts w:ascii="Book Antiqua" w:eastAsia="Book Antiqua" w:hAnsi="Book Antiqua" w:cs="Book Antiqua"/>
          <w:b/>
          <w:bCs/>
          <w:i/>
          <w:color w:val="000000"/>
        </w:rPr>
        <w:t>(MEDI2070)</w:t>
      </w:r>
    </w:p>
    <w:p w14:paraId="7441B23A" w14:textId="10F1C64A" w:rsidR="00A77B3E" w:rsidRDefault="008D73F2" w:rsidP="003855D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mAb</w:t>
      </w:r>
      <w:proofErr w:type="spellEnd"/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selectively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p19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subunit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IL-23.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anti-TNF</w:t>
      </w:r>
      <w:r w:rsidR="003855DD">
        <w:rPr>
          <w:rFonts w:ascii="Book Antiqua" w:hAnsi="Book Antiqua" w:cs="Book Antiqua" w:hint="eastAsia"/>
          <w:color w:val="000000"/>
          <w:lang w:eastAsia="zh-CN"/>
        </w:rPr>
        <w:t>-</w:t>
      </w:r>
      <w:r w:rsidR="003855DD">
        <w:rPr>
          <w:rFonts w:ascii="Book Antiqua" w:hAnsi="Book Antiqua" w:cs="Book Antiqua"/>
          <w:color w:val="000000"/>
          <w:lang w:eastAsia="zh-CN"/>
        </w:rPr>
        <w:t>α</w:t>
      </w:r>
      <w:r>
        <w:rPr>
          <w:rFonts w:ascii="Book Antiqua" w:eastAsia="Book Antiqua" w:hAnsi="Book Antiqua" w:cs="Book Antiqua"/>
          <w:color w:val="000000"/>
        </w:rPr>
        <w:t>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randomized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brazikumab</w:t>
      </w:r>
      <w:proofErr w:type="spellEnd"/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700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IV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placebo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weeks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maintenance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210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every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weeks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112.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(49.2%)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Pr="003855DD">
        <w:rPr>
          <w:rFonts w:ascii="Book Antiqua" w:eastAsia="Book Antiqua" w:hAnsi="Book Antiqua" w:cs="Book Antiqua"/>
          <w:i/>
          <w:color w:val="000000"/>
        </w:rPr>
        <w:t>vs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(26.7%)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placebo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week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week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(53.8%)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brazikumab</w:t>
      </w:r>
      <w:proofErr w:type="spellEnd"/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Pr="003855DD">
        <w:rPr>
          <w:rFonts w:ascii="Book Antiqua" w:eastAsia="Book Antiqua" w:hAnsi="Book Antiqua" w:cs="Book Antiqua"/>
          <w:i/>
          <w:color w:val="000000"/>
        </w:rPr>
        <w:t>vs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(57.7%)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placebo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IL-22,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pro-inflammatory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IL-23.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IL-22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start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probability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brazikumab</w:t>
      </w:r>
      <w:proofErr w:type="spellEnd"/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placebo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frequently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headache,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nasopharyngitis,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arthralgia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proctalgia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41]</w:t>
      </w:r>
      <w:r>
        <w:rPr>
          <w:rFonts w:ascii="Book Antiqua" w:eastAsia="Book Antiqua" w:hAnsi="Book Antiqua" w:cs="Book Antiqua"/>
          <w:color w:val="000000"/>
        </w:rPr>
        <w:t>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named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EXPEDITION,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brazikumab</w:t>
      </w:r>
      <w:proofErr w:type="spellEnd"/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underway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IV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brazikumab</w:t>
      </w:r>
      <w:proofErr w:type="spellEnd"/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43,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brazikumab</w:t>
      </w:r>
      <w:proofErr w:type="spellEnd"/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starting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71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every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wk</w:t>
      </w:r>
      <w:proofErr w:type="spell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42]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025D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025D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IV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brazik</w:t>
      </w:r>
      <w:r w:rsidR="002B671D">
        <w:rPr>
          <w:rFonts w:ascii="Book Antiqua" w:eastAsia="Book Antiqua" w:hAnsi="Book Antiqua" w:cs="Book Antiqua"/>
          <w:color w:val="000000"/>
        </w:rPr>
        <w:t>umab</w:t>
      </w:r>
      <w:proofErr w:type="spellEnd"/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2B671D">
        <w:rPr>
          <w:rFonts w:ascii="Book Antiqua" w:eastAsia="Book Antiqua" w:hAnsi="Book Antiqua" w:cs="Book Antiqua"/>
          <w:color w:val="000000"/>
        </w:rPr>
        <w:t>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2B671D">
        <w:rPr>
          <w:rFonts w:ascii="Book Antiqua" w:eastAsia="Book Antiqua" w:hAnsi="Book Antiqua" w:cs="Book Antiqua"/>
          <w:color w:val="000000"/>
        </w:rPr>
        <w:t>days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2B671D">
        <w:rPr>
          <w:rFonts w:ascii="Book Antiqua" w:eastAsia="Book Antiqua" w:hAnsi="Book Antiqua" w:cs="Book Antiqua"/>
          <w:color w:val="000000"/>
        </w:rPr>
        <w:t>1,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2B671D">
        <w:rPr>
          <w:rFonts w:ascii="Book Antiqua" w:eastAsia="Book Antiqua" w:hAnsi="Book Antiqua" w:cs="Book Antiqua"/>
          <w:color w:val="000000"/>
        </w:rPr>
        <w:t>29,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2B671D"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2B671D">
        <w:rPr>
          <w:rFonts w:ascii="Book Antiqua" w:eastAsia="Book Antiqua" w:hAnsi="Book Antiqua" w:cs="Book Antiqua"/>
          <w:color w:val="000000"/>
        </w:rPr>
        <w:t>57,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2B671D">
        <w:rPr>
          <w:rFonts w:ascii="Book Antiqua" w:eastAsia="Book Antiqua" w:hAnsi="Book Antiqua" w:cs="Book Antiqua"/>
          <w:color w:val="000000"/>
        </w:rPr>
        <w:t>followed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2B671D">
        <w:rPr>
          <w:rFonts w:ascii="Book Antiqua" w:eastAsia="Book Antiqua" w:hAnsi="Book Antiqua" w:cs="Book Antiqua"/>
          <w:color w:val="000000"/>
        </w:rPr>
        <w:t>by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2B671D">
        <w:rPr>
          <w:rFonts w:ascii="Book Antiqua" w:eastAsia="Book Antiqua" w:hAnsi="Book Antiqua" w:cs="Book Antiqua"/>
          <w:color w:val="000000"/>
        </w:rPr>
        <w:t>SC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B671D">
        <w:rPr>
          <w:rFonts w:ascii="Book Antiqua" w:eastAsia="Book Antiqua" w:hAnsi="Book Antiqua" w:cs="Book Antiqua"/>
          <w:color w:val="000000"/>
        </w:rPr>
        <w:t>brazikumab</w:t>
      </w:r>
      <w:proofErr w:type="spellEnd"/>
      <w:r w:rsidR="002B671D">
        <w:rPr>
          <w:rFonts w:ascii="Book Antiqua" w:eastAsia="Book Antiqua" w:hAnsi="Book Antiqua" w:cs="Book Antiqua"/>
          <w:color w:val="000000"/>
        </w:rPr>
        <w:t>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arm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recruited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adalimumab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IL-22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treatment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43]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75F5C40" w14:textId="77777777" w:rsidR="002B671D" w:rsidRDefault="002B671D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</w:p>
    <w:p w14:paraId="4062BC6C" w14:textId="77777777" w:rsidR="00A77B3E" w:rsidRPr="002B671D" w:rsidRDefault="008D73F2">
      <w:pPr>
        <w:spacing w:line="360" w:lineRule="auto"/>
        <w:jc w:val="both"/>
        <w:rPr>
          <w:i/>
        </w:rPr>
      </w:pPr>
      <w:proofErr w:type="spellStart"/>
      <w:r w:rsidRPr="002B671D">
        <w:rPr>
          <w:rFonts w:ascii="Book Antiqua" w:eastAsia="Book Antiqua" w:hAnsi="Book Antiqua" w:cs="Book Antiqua"/>
          <w:b/>
          <w:bCs/>
          <w:i/>
          <w:color w:val="000000"/>
        </w:rPr>
        <w:t>Guselkumab</w:t>
      </w:r>
      <w:proofErr w:type="spellEnd"/>
    </w:p>
    <w:p w14:paraId="26E3456A" w14:textId="1F5130F1" w:rsidR="00A77B3E" w:rsidRDefault="008D73F2" w:rsidP="002B671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mAb</w:t>
      </w:r>
      <w:proofErr w:type="spellEnd"/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against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p19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subunit,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proven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psoriasis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treatment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44]</w:t>
      </w:r>
      <w:r>
        <w:rPr>
          <w:rFonts w:ascii="Book Antiqua" w:eastAsia="Book Antiqua" w:hAnsi="Book Antiqua" w:cs="Book Antiqua"/>
          <w:color w:val="000000"/>
        </w:rPr>
        <w:t>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safety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psoriasis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psoriatic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arthritis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successful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</w:t>
      </w:r>
      <w:r w:rsidR="00203DFC">
        <w:rPr>
          <w:rFonts w:ascii="Book Antiqua" w:eastAsia="Book Antiqua" w:hAnsi="Book Antiqua" w:cs="Book Antiqua"/>
          <w:color w:val="000000"/>
        </w:rPr>
        <w:t>sults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203DFC"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203DFC">
        <w:rPr>
          <w:rFonts w:ascii="Book Antiqua" w:eastAsia="Book Antiqua" w:hAnsi="Book Antiqua" w:cs="Book Antiqua"/>
          <w:color w:val="000000"/>
        </w:rPr>
        <w:t>few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203DFC">
        <w:rPr>
          <w:rFonts w:ascii="Book Antiqua" w:eastAsia="Book Antiqua" w:hAnsi="Book Antiqua" w:cs="Book Antiqua"/>
          <w:color w:val="000000"/>
        </w:rPr>
        <w:t>adverse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203DFC">
        <w:rPr>
          <w:rFonts w:ascii="Book Antiqua" w:eastAsia="Book Antiqua" w:hAnsi="Book Antiqua" w:cs="Book Antiqua"/>
          <w:color w:val="000000"/>
        </w:rPr>
        <w:t>effects.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ongoing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guselkumab</w:t>
      </w:r>
      <w:proofErr w:type="spellEnd"/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golimumab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guselkumab</w:t>
      </w:r>
      <w:proofErr w:type="spellEnd"/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IV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infusion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injection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golimumab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injection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placebo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45]</w:t>
      </w:r>
      <w:r>
        <w:rPr>
          <w:rFonts w:ascii="Book Antiqua" w:eastAsia="Book Antiqua" w:hAnsi="Book Antiqua" w:cs="Book Antiqua"/>
          <w:color w:val="000000"/>
        </w:rPr>
        <w:t>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(GALAXI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1)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underway,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assigned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five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3will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guselkumab</w:t>
      </w:r>
      <w:proofErr w:type="spellEnd"/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IV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SC;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ustekinumab</w:t>
      </w:r>
      <w:proofErr w:type="spellEnd"/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IV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infusion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dosing,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IV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placebo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week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ustekinumab</w:t>
      </w:r>
      <w:proofErr w:type="spellEnd"/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IV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GALAXI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randomized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guselkumab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ustekinumab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placebo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46]</w:t>
      </w:r>
      <w:r>
        <w:rPr>
          <w:rFonts w:ascii="Book Antiqua" w:eastAsia="Book Antiqua" w:hAnsi="Book Antiqua" w:cs="Book Antiqua"/>
          <w:color w:val="000000"/>
        </w:rPr>
        <w:t>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ongoing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IV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guselkumab</w:t>
      </w:r>
      <w:proofErr w:type="spellEnd"/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doses)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>
        <w:rPr>
          <w:rFonts w:ascii="Book Antiqua" w:eastAsia="Book Antiqua" w:hAnsi="Book Antiqua" w:cs="Book Antiqua"/>
          <w:color w:val="000000"/>
        </w:rPr>
        <w:t>guselkumab</w:t>
      </w:r>
      <w:proofErr w:type="spell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47]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025D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77EAC69A" w14:textId="77777777" w:rsidR="00203DFC" w:rsidRDefault="00203DFC">
      <w:pPr>
        <w:spacing w:line="360" w:lineRule="auto"/>
        <w:jc w:val="both"/>
        <w:rPr>
          <w:rFonts w:ascii="Book Antiqua" w:hAnsi="Book Antiqua" w:cs="Book Antiqua"/>
          <w:b/>
          <w:bCs/>
          <w:i/>
          <w:iCs/>
          <w:color w:val="000000"/>
          <w:shd w:val="clear" w:color="auto" w:fill="FFFFFF"/>
          <w:lang w:eastAsia="zh-CN"/>
        </w:rPr>
      </w:pPr>
    </w:p>
    <w:p w14:paraId="04D1ECA6" w14:textId="77777777" w:rsidR="00A77B3E" w:rsidRDefault="008D73F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Briakinumab</w:t>
      </w:r>
    </w:p>
    <w:p w14:paraId="04704299" w14:textId="6490A8DE" w:rsidR="00A77B3E" w:rsidRDefault="008D73F2" w:rsidP="00203DF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mAb</w:t>
      </w:r>
      <w:proofErr w:type="spellEnd"/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against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p40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subunit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IL-12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Th1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Lymphocytes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tract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48]</w:t>
      </w:r>
      <w:r>
        <w:rPr>
          <w:rFonts w:ascii="Book Antiqua" w:eastAsia="Book Antiqua" w:hAnsi="Book Antiqua" w:cs="Book Antiqua"/>
          <w:color w:val="000000"/>
        </w:rPr>
        <w:t>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psoriasis.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briakinumab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400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700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placebo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weeks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responded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400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700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maintenance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400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700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placebo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</w:t>
      </w:r>
      <w:r w:rsidR="00203DFC">
        <w:rPr>
          <w:rFonts w:ascii="Book Antiqua" w:eastAsia="Book Antiqua" w:hAnsi="Book Antiqua" w:cs="Book Antiqua"/>
          <w:color w:val="000000"/>
        </w:rPr>
        <w:t>eeks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203DFC">
        <w:rPr>
          <w:rFonts w:ascii="Book Antiqua" w:eastAsia="Book Antiqua" w:hAnsi="Book Antiqua" w:cs="Book Antiqua"/>
          <w:color w:val="000000"/>
        </w:rPr>
        <w:t>12,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203DFC">
        <w:rPr>
          <w:rFonts w:ascii="Book Antiqua" w:eastAsia="Book Antiqua" w:hAnsi="Book Antiqua" w:cs="Book Antiqua"/>
          <w:color w:val="000000"/>
        </w:rPr>
        <w:t>16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203DFC"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203DFC">
        <w:rPr>
          <w:rFonts w:ascii="Book Antiqua" w:eastAsia="Book Antiqua" w:hAnsi="Book Antiqua" w:cs="Book Antiqua"/>
          <w:color w:val="000000"/>
        </w:rPr>
        <w:t>20.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203DFC">
        <w:rPr>
          <w:rFonts w:ascii="Book Antiqua" w:eastAsia="Book Antiqua" w:hAnsi="Book Antiqua" w:cs="Book Antiqua"/>
          <w:color w:val="000000"/>
        </w:rPr>
        <w:t>At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203DFC">
        <w:rPr>
          <w:rFonts w:ascii="Book Antiqua" w:eastAsia="Book Antiqua" w:hAnsi="Book Antiqua" w:cs="Book Antiqua"/>
          <w:color w:val="000000"/>
        </w:rPr>
        <w:t>week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203DFC">
        <w:rPr>
          <w:rFonts w:ascii="Book Antiqua" w:eastAsia="Book Antiqua" w:hAnsi="Book Antiqua" w:cs="Book Antiqua"/>
          <w:color w:val="000000"/>
        </w:rPr>
        <w:t>24,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(43%),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(48%),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(57%)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(29%)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remission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respiratory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20.7%,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nausea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17.3%,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abdominal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headache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14.3</w:t>
      </w:r>
      <w:proofErr w:type="gramStart"/>
      <w:r>
        <w:rPr>
          <w:rFonts w:ascii="Book Antiqua" w:eastAsia="Book Antiqua" w:hAnsi="Book Antiqua" w:cs="Book Antiqua"/>
          <w:color w:val="000000"/>
        </w:rPr>
        <w:t>%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49]</w:t>
      </w:r>
      <w:r>
        <w:rPr>
          <w:rFonts w:ascii="Book Antiqua" w:eastAsia="Book Antiqua" w:hAnsi="Book Antiqua" w:cs="Book Antiqua"/>
          <w:color w:val="000000"/>
        </w:rPr>
        <w:t>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undergoing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briakinumab.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</w:p>
    <w:p w14:paraId="61B79416" w14:textId="77777777" w:rsidR="00203DFC" w:rsidRDefault="00203DFC">
      <w:pPr>
        <w:spacing w:line="360" w:lineRule="auto"/>
        <w:jc w:val="both"/>
        <w:rPr>
          <w:rFonts w:ascii="Book Antiqua" w:hAnsi="Book Antiqua" w:cs="Book Antiqua"/>
          <w:b/>
          <w:bCs/>
          <w:i/>
          <w:iCs/>
          <w:color w:val="000000"/>
          <w:shd w:val="clear" w:color="auto" w:fill="FFFFFF"/>
          <w:lang w:eastAsia="zh-CN"/>
        </w:rPr>
      </w:pPr>
    </w:p>
    <w:p w14:paraId="5AB90C26" w14:textId="4F8CE5AE" w:rsidR="00A77B3E" w:rsidRDefault="008D73F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PTG</w:t>
      </w:r>
      <w:r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noBreakHyphen/>
        <w:t>200</w:t>
      </w:r>
      <w:r w:rsidR="00025D59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(JNJ</w:t>
      </w:r>
      <w:r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noBreakHyphen/>
        <w:t>67864238)</w:t>
      </w:r>
      <w:r w:rsidR="00025D59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</w:p>
    <w:p w14:paraId="0813E6D3" w14:textId="4C33E18E" w:rsidR="00A77B3E" w:rsidRDefault="008D73F2" w:rsidP="00203DF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selective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blocks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IL-23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advantage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administration.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vivo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minimum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volunteers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them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serious,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half-life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approximately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1.5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h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50]</w:t>
      </w:r>
      <w:r>
        <w:rPr>
          <w:rFonts w:ascii="Book Antiqua" w:eastAsia="Book Antiqua" w:hAnsi="Book Antiqua" w:cs="Book Antiqua"/>
          <w:color w:val="000000"/>
        </w:rPr>
        <w:t>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underway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safety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wk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daily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PTG-200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51]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025D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7E8AD808" w14:textId="77777777" w:rsidR="00203DFC" w:rsidRDefault="00203DFC" w:rsidP="00203DFC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shd w:val="clear" w:color="auto" w:fill="FFFFFF"/>
          <w:lang w:eastAsia="zh-CN"/>
        </w:rPr>
      </w:pPr>
    </w:p>
    <w:p w14:paraId="2F8EB1A1" w14:textId="77777777" w:rsidR="00A77B3E" w:rsidRPr="00203DFC" w:rsidRDefault="008D73F2" w:rsidP="00203DFC">
      <w:pPr>
        <w:spacing w:line="360" w:lineRule="auto"/>
        <w:jc w:val="both"/>
        <w:rPr>
          <w:i/>
        </w:rPr>
      </w:pPr>
      <w:r w:rsidRPr="00203DFC">
        <w:rPr>
          <w:rFonts w:ascii="Book Antiqua" w:eastAsia="Book Antiqua" w:hAnsi="Book Antiqua" w:cs="Book Antiqua"/>
          <w:b/>
          <w:bCs/>
          <w:i/>
          <w:color w:val="000000"/>
          <w:shd w:val="clear" w:color="auto" w:fill="FFFFFF"/>
        </w:rPr>
        <w:t>Anti-IL-17</w:t>
      </w:r>
    </w:p>
    <w:p w14:paraId="104137BF" w14:textId="10A42107" w:rsidR="00A77B3E" w:rsidRDefault="008D73F2" w:rsidP="00203DF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IL-23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Th17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lymphocytes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producers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interacting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macrophages,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neutrophils,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eosinophils,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basophils.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participate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regulatory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Th1,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Th2,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Th17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203DFC">
        <w:rPr>
          <w:rFonts w:ascii="Book Antiqua" w:eastAsia="Book Antiqua" w:hAnsi="Book Antiqua" w:cs="Book Antiqua"/>
          <w:color w:val="000000"/>
        </w:rPr>
        <w:t>lymphocytes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52]</w:t>
      </w:r>
      <w:r>
        <w:rPr>
          <w:rFonts w:ascii="Book Antiqua" w:eastAsia="Book Antiqua" w:hAnsi="Book Antiqua" w:cs="Book Antiqua"/>
          <w:color w:val="000000"/>
        </w:rPr>
        <w:t>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Stimulation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neutrophil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IL-23-mediated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induction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IL-17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IL-22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neutrophils.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IL-17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producing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predominate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mainly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lamina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propria,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transmurally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30]</w:t>
      </w:r>
      <w:r>
        <w:rPr>
          <w:rFonts w:ascii="Book Antiqua" w:eastAsia="Book Antiqua" w:hAnsi="Book Antiqua" w:cs="Book Antiqua"/>
          <w:color w:val="000000"/>
        </w:rPr>
        <w:t>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</w:p>
    <w:p w14:paraId="31044E17" w14:textId="77777777" w:rsidR="00203DFC" w:rsidRDefault="00203DFC">
      <w:pPr>
        <w:spacing w:line="360" w:lineRule="auto"/>
        <w:jc w:val="both"/>
        <w:rPr>
          <w:rFonts w:ascii="Book Antiqua" w:hAnsi="Book Antiqua" w:cs="Book Antiqua"/>
          <w:b/>
          <w:bCs/>
          <w:i/>
          <w:iCs/>
          <w:color w:val="000000"/>
          <w:shd w:val="clear" w:color="auto" w:fill="FFFFFF"/>
          <w:lang w:eastAsia="zh-CN"/>
        </w:rPr>
      </w:pPr>
    </w:p>
    <w:p w14:paraId="0D348893" w14:textId="577946F5" w:rsidR="00A77B3E" w:rsidRDefault="008D73F2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Secukinumab</w:t>
      </w:r>
      <w:proofErr w:type="spellEnd"/>
      <w:r w:rsidR="00025D59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(AIN457)</w:t>
      </w:r>
    </w:p>
    <w:p w14:paraId="33681611" w14:textId="68888786" w:rsidR="00A77B3E" w:rsidRDefault="008D73F2" w:rsidP="006B7F9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mAb</w:t>
      </w:r>
      <w:proofErr w:type="spellEnd"/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IgG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selectively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IL-17,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preventing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59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IV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secukinumab</w:t>
      </w:r>
      <w:proofErr w:type="spellEnd"/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placebo,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31%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secukinumab</w:t>
      </w:r>
      <w:proofErr w:type="spellEnd"/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discontinued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prematurely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placebo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(74.4%)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Pr="006B7F9D">
        <w:rPr>
          <w:rFonts w:ascii="Book Antiqua" w:eastAsia="Book Antiqua" w:hAnsi="Book Antiqua" w:cs="Book Antiqua"/>
          <w:i/>
          <w:color w:val="000000"/>
        </w:rPr>
        <w:t>vs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(50%)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infections,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worsening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arthralgias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53]</w:t>
      </w:r>
      <w:r>
        <w:rPr>
          <w:rFonts w:ascii="Book Antiqua" w:eastAsia="Book Antiqua" w:hAnsi="Book Antiqua" w:cs="Book Antiqua"/>
          <w:color w:val="000000"/>
        </w:rPr>
        <w:t>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Secukinumab</w:t>
      </w:r>
      <w:proofErr w:type="spellEnd"/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psoriasis,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application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biological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54,55]</w:t>
      </w:r>
      <w:r>
        <w:rPr>
          <w:rFonts w:ascii="Book Antiqua" w:eastAsia="Book Antiqua" w:hAnsi="Book Antiqua" w:cs="Book Antiqua"/>
          <w:color w:val="000000"/>
        </w:rPr>
        <w:t>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undergoing.</w:t>
      </w:r>
    </w:p>
    <w:p w14:paraId="3B235987" w14:textId="77777777" w:rsidR="006B7F9D" w:rsidRDefault="006B7F9D">
      <w:pPr>
        <w:spacing w:line="360" w:lineRule="auto"/>
        <w:jc w:val="both"/>
        <w:rPr>
          <w:rFonts w:ascii="Book Antiqua" w:hAnsi="Book Antiqua" w:cs="Book Antiqua"/>
          <w:b/>
          <w:bCs/>
          <w:i/>
          <w:iCs/>
          <w:color w:val="000000"/>
          <w:lang w:eastAsia="zh-CN"/>
        </w:rPr>
      </w:pPr>
    </w:p>
    <w:p w14:paraId="562E513B" w14:textId="277B3DFC" w:rsidR="00A77B3E" w:rsidRDefault="008D73F2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Brodalumab</w:t>
      </w:r>
      <w:proofErr w:type="spellEnd"/>
      <w:r w:rsidR="00025D5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(AMG</w:t>
      </w:r>
      <w:r w:rsidR="00025D5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827)</w:t>
      </w:r>
    </w:p>
    <w:p w14:paraId="49EF1F52" w14:textId="7A4DCFFC" w:rsidR="006B7F9D" w:rsidRDefault="008D73F2" w:rsidP="006B7F9D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mAb</w:t>
      </w:r>
      <w:proofErr w:type="spellEnd"/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against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IL-17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inhibiting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interleukin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affinity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56]</w:t>
      </w:r>
      <w:r>
        <w:rPr>
          <w:rFonts w:ascii="Book Antiqua" w:eastAsia="Book Antiqua" w:hAnsi="Book Antiqua" w:cs="Book Antiqua"/>
          <w:color w:val="000000"/>
        </w:rPr>
        <w:t>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availability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psoriasis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enrolled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brodalumab</w:t>
      </w:r>
      <w:proofErr w:type="spellEnd"/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210,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350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700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weeks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placebo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interrupted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aggravation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130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randomized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(3.1%),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(15.2%),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(9.1%)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(3.1%)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brodalumab</w:t>
      </w:r>
      <w:proofErr w:type="spellEnd"/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210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350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700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placebo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</w:t>
      </w:r>
      <w:r w:rsidR="00025D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week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worsening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57]</w:t>
      </w:r>
      <w:r>
        <w:rPr>
          <w:rFonts w:ascii="Book Antiqua" w:eastAsia="Book Antiqua" w:hAnsi="Book Antiqua" w:cs="Book Antiqua"/>
          <w:color w:val="000000"/>
        </w:rPr>
        <w:t>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ongoing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Brodalumab</w:t>
      </w:r>
      <w:proofErr w:type="spellEnd"/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IBD.</w:t>
      </w:r>
    </w:p>
    <w:p w14:paraId="7591734A" w14:textId="77777777" w:rsidR="006B7F9D" w:rsidRDefault="006B7F9D" w:rsidP="006B7F9D">
      <w:pPr>
        <w:spacing w:line="360" w:lineRule="auto"/>
        <w:jc w:val="both"/>
        <w:rPr>
          <w:lang w:eastAsia="zh-CN"/>
        </w:rPr>
      </w:pPr>
    </w:p>
    <w:p w14:paraId="6800CA4D" w14:textId="77777777" w:rsidR="00A77B3E" w:rsidRPr="006B7F9D" w:rsidRDefault="008D73F2" w:rsidP="006B7F9D">
      <w:pPr>
        <w:spacing w:line="360" w:lineRule="auto"/>
        <w:jc w:val="both"/>
        <w:rPr>
          <w:i/>
        </w:rPr>
      </w:pPr>
      <w:r w:rsidRPr="006B7F9D">
        <w:rPr>
          <w:rFonts w:ascii="Book Antiqua" w:eastAsia="Book Antiqua" w:hAnsi="Book Antiqua" w:cs="Book Antiqua"/>
          <w:b/>
          <w:bCs/>
          <w:i/>
          <w:color w:val="000000"/>
        </w:rPr>
        <w:t>Anti-IL-6</w:t>
      </w:r>
    </w:p>
    <w:p w14:paraId="015DE5E3" w14:textId="70A9B5BC" w:rsidR="00A77B3E" w:rsidRDefault="008D73F2" w:rsidP="006B7F9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apoptosis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lymphocytes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mucosa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58]</w:t>
      </w:r>
      <w:r>
        <w:rPr>
          <w:rFonts w:ascii="Book Antiqua" w:eastAsia="Book Antiqua" w:hAnsi="Book Antiqua" w:cs="Book Antiqua"/>
          <w:color w:val="000000"/>
        </w:rPr>
        <w:t>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IL-6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CRP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levels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59]</w:t>
      </w:r>
      <w:r>
        <w:rPr>
          <w:rFonts w:ascii="Book Antiqua" w:eastAsia="Book Antiqua" w:hAnsi="Book Antiqua" w:cs="Book Antiqua"/>
          <w:color w:val="000000"/>
        </w:rPr>
        <w:t>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</w:p>
    <w:p w14:paraId="0A48D6E3" w14:textId="77777777" w:rsidR="006B7F9D" w:rsidRDefault="006B7F9D">
      <w:pPr>
        <w:spacing w:line="360" w:lineRule="auto"/>
        <w:jc w:val="both"/>
        <w:rPr>
          <w:rFonts w:ascii="Book Antiqua" w:hAnsi="Book Antiqua" w:cs="Book Antiqua"/>
          <w:b/>
          <w:bCs/>
          <w:i/>
          <w:iCs/>
          <w:color w:val="000000"/>
          <w:lang w:eastAsia="zh-CN"/>
        </w:rPr>
      </w:pPr>
    </w:p>
    <w:p w14:paraId="27687665" w14:textId="77777777" w:rsidR="00A77B3E" w:rsidRDefault="008D73F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PF-04236921</w:t>
      </w:r>
    </w:p>
    <w:p w14:paraId="6D92BAF2" w14:textId="7DAA8341" w:rsidR="00A77B3E" w:rsidRDefault="008D73F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PF-04236921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IgG2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mAb</w:t>
      </w:r>
      <w:proofErr w:type="spellEnd"/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IL-6,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approx</w:t>
      </w:r>
      <w:r w:rsidR="006B7F9D">
        <w:rPr>
          <w:rFonts w:ascii="Book Antiqua" w:eastAsia="Book Antiqua" w:hAnsi="Book Antiqua" w:cs="Book Antiqua"/>
          <w:color w:val="000000"/>
        </w:rPr>
        <w:t>imate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6B7F9D">
        <w:rPr>
          <w:rFonts w:ascii="Book Antiqua" w:eastAsia="Book Antiqua" w:hAnsi="Book Antiqua" w:cs="Book Antiqua"/>
          <w:color w:val="000000"/>
        </w:rPr>
        <w:t>half-life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6B7F9D"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6B7F9D">
        <w:rPr>
          <w:rFonts w:ascii="Book Antiqua" w:eastAsia="Book Antiqua" w:hAnsi="Book Antiqua" w:cs="Book Antiqua"/>
          <w:color w:val="000000"/>
        </w:rPr>
        <w:t>36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6B7F9D"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6B7F9D">
        <w:rPr>
          <w:rFonts w:ascii="Book Antiqua" w:eastAsia="Book Antiqua" w:hAnsi="Book Antiqua" w:cs="Book Antiqua"/>
          <w:color w:val="000000"/>
        </w:rPr>
        <w:t>51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6B7F9D">
        <w:rPr>
          <w:rFonts w:ascii="Book Antiqua" w:eastAsia="Book Antiqua" w:hAnsi="Book Antiqua" w:cs="Book Antiqua"/>
          <w:color w:val="000000"/>
        </w:rPr>
        <w:t>d</w:t>
      </w:r>
      <w:r>
        <w:rPr>
          <w:rFonts w:ascii="Book Antiqua" w:eastAsia="Book Antiqua" w:hAnsi="Book Antiqua" w:cs="Book Antiqua"/>
          <w:color w:val="000000"/>
        </w:rPr>
        <w:t>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induction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remission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placebo.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49.3%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Pr="006B7F9D">
        <w:rPr>
          <w:rFonts w:ascii="Book Antiqua" w:eastAsia="Book Antiqua" w:hAnsi="Book Antiqua" w:cs="Book Antiqua"/>
          <w:i/>
          <w:color w:val="000000"/>
        </w:rPr>
        <w:t>vs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6B7F9D">
        <w:rPr>
          <w:rFonts w:ascii="Book Antiqua" w:eastAsia="Book Antiqua" w:hAnsi="Book Antiqua" w:cs="Book Antiqua"/>
          <w:color w:val="000000"/>
        </w:rPr>
        <w:t>30.6%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6B7F9D">
        <w:rPr>
          <w:rFonts w:ascii="Book Antiqua" w:eastAsia="Book Antiqua" w:hAnsi="Book Antiqua" w:cs="Book Antiqua"/>
          <w:color w:val="000000"/>
        </w:rPr>
        <w:t>(</w:t>
      </w:r>
      <w:r w:rsidR="006B7F9D" w:rsidRPr="006B7F9D">
        <w:rPr>
          <w:rFonts w:ascii="Book Antiqua" w:hAnsi="Book Antiqua" w:cs="Book Antiqua" w:hint="eastAsia"/>
          <w:i/>
          <w:color w:val="000000"/>
          <w:lang w:eastAsia="zh-CN"/>
        </w:rPr>
        <w:t>P</w:t>
      </w:r>
      <w:r w:rsidR="00025D5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6B7F9D">
        <w:rPr>
          <w:rFonts w:ascii="Book Antiqua" w:hAnsi="Book Antiqua" w:cs="Book Antiqua"/>
          <w:color w:val="000000"/>
          <w:lang w:eastAsia="zh-CN"/>
        </w:rPr>
        <w:t>≤</w:t>
      </w:r>
      <w:r w:rsidR="00025D5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0.05)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placebo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6B7F9D">
        <w:rPr>
          <w:rFonts w:ascii="Book Antiqua" w:eastAsia="Book Antiqua" w:hAnsi="Book Antiqua" w:cs="Book Antiqua"/>
          <w:color w:val="000000"/>
        </w:rPr>
        <w:t>at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6B7F9D">
        <w:rPr>
          <w:rFonts w:ascii="Book Antiqua" w:eastAsia="Book Antiqua" w:hAnsi="Book Antiqua" w:cs="Book Antiqua"/>
          <w:color w:val="000000"/>
        </w:rPr>
        <w:t>week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6B7F9D">
        <w:rPr>
          <w:rFonts w:ascii="Book Antiqua" w:eastAsia="Book Antiqua" w:hAnsi="Book Antiqua" w:cs="Book Antiqua"/>
          <w:color w:val="000000"/>
        </w:rPr>
        <w:t>8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6B7F9D"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6B7F9D">
        <w:rPr>
          <w:rFonts w:ascii="Book Antiqua" w:eastAsia="Book Antiqua" w:hAnsi="Book Antiqua" w:cs="Book Antiqua"/>
          <w:color w:val="000000"/>
        </w:rPr>
        <w:t>27.4%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6B7F9D"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6B7F9D">
        <w:rPr>
          <w:rFonts w:ascii="Book Antiqua" w:eastAsia="Book Antiqua" w:hAnsi="Book Antiqua" w:cs="Book Antiqua"/>
          <w:color w:val="000000"/>
        </w:rPr>
        <w:t>10.9%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6B7F9D">
        <w:rPr>
          <w:rFonts w:ascii="Book Antiqua" w:eastAsia="Book Antiqua" w:hAnsi="Book Antiqua" w:cs="Book Antiqua"/>
          <w:color w:val="000000"/>
        </w:rPr>
        <w:t>(</w:t>
      </w:r>
      <w:r w:rsidR="006B7F9D" w:rsidRPr="006B7F9D">
        <w:rPr>
          <w:rFonts w:ascii="Book Antiqua" w:hAnsi="Book Antiqua" w:cs="Book Antiqua" w:hint="eastAsia"/>
          <w:i/>
          <w:color w:val="000000"/>
          <w:lang w:eastAsia="zh-CN"/>
        </w:rPr>
        <w:t>P</w:t>
      </w:r>
      <w:r w:rsidR="00025D5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6B7F9D">
        <w:rPr>
          <w:rFonts w:ascii="Book Antiqua" w:eastAsia="Book Antiqua" w:hAnsi="Book Antiqua" w:cs="Book Antiqua"/>
          <w:color w:val="000000"/>
        </w:rPr>
        <w:t>≤</w:t>
      </w:r>
      <w:r w:rsidR="00025D5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0.05)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week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headache,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nasopharyngitis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serious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(4.5%),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(9.9%),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(20%)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perforation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abscess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vertAlign w:val="superscript"/>
        </w:rPr>
        <w:t>60]</w:t>
      </w:r>
      <w:r>
        <w:rPr>
          <w:rFonts w:ascii="Book Antiqua" w:eastAsia="Book Antiqua" w:hAnsi="Book Antiqua" w:cs="Book Antiqua"/>
          <w:color w:val="000000"/>
        </w:rPr>
        <w:t>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</w:p>
    <w:p w14:paraId="311ACB97" w14:textId="77777777" w:rsidR="00A77B3E" w:rsidRDefault="00A77B3E">
      <w:pPr>
        <w:spacing w:line="360" w:lineRule="auto"/>
        <w:jc w:val="both"/>
      </w:pPr>
    </w:p>
    <w:p w14:paraId="6C0130DA" w14:textId="1C7C4E74" w:rsidR="00A77B3E" w:rsidRDefault="008D73F2">
      <w:pPr>
        <w:spacing w:line="360" w:lineRule="auto"/>
        <w:jc w:val="both"/>
      </w:pPr>
      <w:bookmarkStart w:id="46" w:name="OLE_LINK44"/>
      <w:bookmarkStart w:id="47" w:name="OLE_LINK45"/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IL-22</w:t>
      </w:r>
      <w:r w:rsidR="00025D5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THERAPY</w:t>
      </w:r>
    </w:p>
    <w:bookmarkEnd w:id="46"/>
    <w:bookmarkEnd w:id="47"/>
    <w:p w14:paraId="04BC029A" w14:textId="24C31A0C" w:rsidR="00A77B3E" w:rsidRDefault="008D73F2" w:rsidP="006B7F9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Unlike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interleukins,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IL-22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anti-inflammatory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processes,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bacteria-host,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protection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healing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mucosa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59]</w:t>
      </w:r>
      <w:r>
        <w:rPr>
          <w:rFonts w:ascii="Book Antiqua" w:eastAsia="Book Antiqua" w:hAnsi="Book Antiqua" w:cs="Book Antiqua"/>
          <w:color w:val="000000"/>
        </w:rPr>
        <w:t>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greater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intestine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61,62]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[63]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3BBC7489" w14:textId="77777777" w:rsidR="00702D28" w:rsidRDefault="00702D28">
      <w:pPr>
        <w:spacing w:line="360" w:lineRule="auto"/>
        <w:jc w:val="both"/>
        <w:rPr>
          <w:rFonts w:ascii="Book Antiqua" w:hAnsi="Book Antiqua" w:cs="Book Antiqua"/>
          <w:b/>
          <w:bCs/>
          <w:i/>
          <w:iCs/>
          <w:color w:val="000000"/>
          <w:shd w:val="clear" w:color="auto" w:fill="FFFFFF"/>
          <w:lang w:eastAsia="zh-CN"/>
        </w:rPr>
      </w:pPr>
    </w:p>
    <w:p w14:paraId="47CF7426" w14:textId="77777777" w:rsidR="00A77B3E" w:rsidRDefault="008D73F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UTTR1147A</w:t>
      </w:r>
    </w:p>
    <w:p w14:paraId="7CA7C179" w14:textId="43EA9FDB" w:rsidR="00A77B3E" w:rsidRDefault="008D73F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volunteers,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ascending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IV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routes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adequate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pharmacokinetics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safety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64]</w:t>
      </w:r>
      <w:r>
        <w:rPr>
          <w:rFonts w:ascii="Book Antiqua" w:eastAsia="Book Antiqua" w:hAnsi="Book Antiqua" w:cs="Book Antiqua"/>
          <w:color w:val="000000"/>
        </w:rPr>
        <w:t>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recruited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arms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vedolizumab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induction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remission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week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maintenance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objective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until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week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[65]</w:t>
      </w:r>
      <w:r>
        <w:rPr>
          <w:rFonts w:ascii="Book Antiqua" w:eastAsia="Book Antiqua" w:hAnsi="Book Antiqua" w:cs="Book Antiqua"/>
          <w:color w:val="000000"/>
        </w:rPr>
        <w:t>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</w:p>
    <w:p w14:paraId="4AB63FD5" w14:textId="77777777" w:rsidR="00A77B3E" w:rsidRDefault="00A77B3E">
      <w:pPr>
        <w:spacing w:line="360" w:lineRule="auto"/>
        <w:jc w:val="both"/>
      </w:pPr>
    </w:p>
    <w:p w14:paraId="4CBBB867" w14:textId="6B6D4AB8" w:rsidR="00A77B3E" w:rsidRDefault="008D73F2">
      <w:pPr>
        <w:spacing w:line="360" w:lineRule="auto"/>
        <w:jc w:val="both"/>
      </w:pPr>
      <w:bookmarkStart w:id="48" w:name="OLE_LINK46"/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JAK</w:t>
      </w:r>
      <w:r w:rsidR="00025D5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INHIBITORS</w:t>
      </w:r>
    </w:p>
    <w:p w14:paraId="589E2214" w14:textId="77777777" w:rsidR="00A77B3E" w:rsidRDefault="008D73F2">
      <w:pPr>
        <w:spacing w:line="360" w:lineRule="auto"/>
        <w:jc w:val="both"/>
      </w:pPr>
      <w:bookmarkStart w:id="49" w:name="OLE_LINK47"/>
      <w:bookmarkEnd w:id="48"/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Upadacitinib</w:t>
      </w:r>
    </w:p>
    <w:p w14:paraId="458E513A" w14:textId="60FE39C3" w:rsidR="00A77B3E" w:rsidRDefault="008D73F2" w:rsidP="00702D2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selective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JAK1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JAK2,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JAK3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TYK-2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vertAlign w:val="superscript"/>
        </w:rPr>
        <w:t>66,67]</w:t>
      </w:r>
      <w:r>
        <w:rPr>
          <w:rFonts w:ascii="Book Antiqua" w:eastAsia="Book Antiqua" w:hAnsi="Book Antiqua" w:cs="Book Antiqua"/>
          <w:color w:val="000000"/>
        </w:rPr>
        <w:t>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Upadacitinib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down-regulates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pro-inflammatory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interleukins: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IL-2,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interferon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gamma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relevant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pathogenesis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IBD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68]</w:t>
      </w:r>
      <w:r>
        <w:rPr>
          <w:rFonts w:ascii="Book Antiqua" w:eastAsia="Book Antiqua" w:hAnsi="Book Antiqua" w:cs="Book Antiqua"/>
          <w:color w:val="000000"/>
        </w:rPr>
        <w:t>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220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induction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remission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upadacitinib</w:t>
      </w:r>
      <w:proofErr w:type="spellEnd"/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orally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twice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remission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702D28">
        <w:rPr>
          <w:rFonts w:ascii="Book Antiqua" w:eastAsia="Book Antiqua" w:hAnsi="Book Antiqua" w:cs="Book Antiqua"/>
          <w:color w:val="000000"/>
        </w:rPr>
        <w:t>9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702D28">
        <w:rPr>
          <w:rFonts w:ascii="Book Antiqua" w:eastAsia="Book Antiqua" w:hAnsi="Book Antiqua" w:cs="Book Antiqua"/>
          <w:color w:val="000000"/>
        </w:rPr>
        <w:t>(13%)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702D28"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702D28">
        <w:rPr>
          <w:rFonts w:ascii="Book Antiqua" w:eastAsia="Book Antiqua" w:hAnsi="Book Antiqua" w:cs="Book Antiqua"/>
          <w:color w:val="000000"/>
        </w:rPr>
        <w:t>3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702D28">
        <w:rPr>
          <w:rFonts w:ascii="Book Antiqua" w:eastAsia="Book Antiqua" w:hAnsi="Book Antiqua" w:cs="Book Antiqua"/>
          <w:color w:val="000000"/>
        </w:rPr>
        <w:t>mg,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702D28"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702D28">
        <w:rPr>
          <w:rFonts w:ascii="Book Antiqua" w:eastAsia="Book Antiqua" w:hAnsi="Book Antiqua" w:cs="Book Antiqua"/>
          <w:color w:val="000000"/>
        </w:rPr>
        <w:t>37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702D28">
        <w:rPr>
          <w:rFonts w:ascii="Book Antiqua" w:eastAsia="Book Antiqua" w:hAnsi="Book Antiqua" w:cs="Book Antiqua"/>
          <w:color w:val="000000"/>
        </w:rPr>
        <w:t>(27%,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702D28" w:rsidRPr="00702D28">
        <w:rPr>
          <w:rFonts w:ascii="Book Antiqua" w:hAnsi="Book Antiqua" w:cs="Book Antiqua" w:hint="eastAsia"/>
          <w:i/>
          <w:color w:val="000000"/>
          <w:lang w:eastAsia="zh-CN"/>
        </w:rPr>
        <w:t>P</w:t>
      </w:r>
      <w:r w:rsidR="00025D5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025D5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0.1)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36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(11%)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(14%)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37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(11%)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placebo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week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remission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greater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remission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66]</w:t>
      </w:r>
      <w:r>
        <w:rPr>
          <w:rFonts w:ascii="Book Antiqua" w:eastAsia="Book Antiqua" w:hAnsi="Book Antiqua" w:cs="Book Antiqua"/>
          <w:color w:val="000000"/>
        </w:rPr>
        <w:t>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7.5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30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45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2A2C7E">
        <w:rPr>
          <w:rFonts w:ascii="Book Antiqua" w:eastAsia="Book Antiqua" w:hAnsi="Book Antiqua" w:cs="Book Antiqua"/>
          <w:color w:val="000000"/>
        </w:rPr>
        <w:t>clinical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2A2C7E">
        <w:rPr>
          <w:rFonts w:ascii="Book Antiqua" w:eastAsia="Book Antiqua" w:hAnsi="Book Antiqua" w:cs="Book Antiqua"/>
          <w:color w:val="000000"/>
        </w:rPr>
        <w:t>remission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2A2C7E"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2A2C7E">
        <w:rPr>
          <w:rFonts w:ascii="Book Antiqua" w:eastAsia="Book Antiqua" w:hAnsi="Book Antiqua" w:cs="Book Antiqua"/>
          <w:color w:val="000000"/>
        </w:rPr>
        <w:t>4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2A2C7E">
        <w:rPr>
          <w:rFonts w:ascii="Book Antiqua" w:eastAsia="Book Antiqua" w:hAnsi="Book Antiqua" w:cs="Book Antiqua"/>
          <w:color w:val="000000"/>
        </w:rPr>
        <w:t>(8.5%,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2A2C7E" w:rsidRPr="002A2C7E">
        <w:rPr>
          <w:rFonts w:ascii="Book Antiqua" w:hAnsi="Book Antiqua" w:cs="Book Antiqua" w:hint="eastAsia"/>
          <w:i/>
          <w:color w:val="000000"/>
          <w:lang w:eastAsia="zh-CN"/>
        </w:rPr>
        <w:t>P</w:t>
      </w:r>
      <w:r w:rsidR="00025D5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2A2C7E">
        <w:rPr>
          <w:rFonts w:ascii="Book Antiqua" w:hAnsi="Book Antiqua" w:cs="Book Antiqua" w:hint="eastAsia"/>
          <w:color w:val="000000"/>
          <w:lang w:eastAsia="zh-CN"/>
        </w:rPr>
        <w:t>0</w:t>
      </w:r>
      <w:r>
        <w:rPr>
          <w:rFonts w:ascii="Book Antiqua" w:eastAsia="Book Antiqua" w:hAnsi="Book Antiqua" w:cs="Book Antiqua"/>
          <w:color w:val="000000"/>
        </w:rPr>
        <w:t>.052),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(14.3%,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2A2C7E" w:rsidRPr="002A2C7E">
        <w:rPr>
          <w:rFonts w:ascii="Book Antiqua" w:hAnsi="Book Antiqua" w:cs="Book Antiqua" w:hint="eastAsia"/>
          <w:i/>
          <w:color w:val="000000"/>
          <w:lang w:eastAsia="zh-CN"/>
        </w:rPr>
        <w:t>P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2A2C7E">
        <w:rPr>
          <w:rFonts w:ascii="Book Antiqua" w:hAnsi="Book Antiqua" w:cs="Book Antiqua" w:hint="eastAsia"/>
          <w:color w:val="000000"/>
          <w:lang w:eastAsia="zh-CN"/>
        </w:rPr>
        <w:t>0</w:t>
      </w:r>
      <w:r>
        <w:rPr>
          <w:rFonts w:ascii="Book Antiqua" w:eastAsia="Book Antiqua" w:hAnsi="Book Antiqua" w:cs="Book Antiqua"/>
          <w:color w:val="000000"/>
        </w:rPr>
        <w:t>.013),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(13.5%,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2A2C7E" w:rsidRPr="002A2C7E">
        <w:rPr>
          <w:rFonts w:ascii="Book Antiqua" w:hAnsi="Book Antiqua" w:cs="Book Antiqua" w:hint="eastAsia"/>
          <w:i/>
          <w:color w:val="000000"/>
          <w:lang w:eastAsia="zh-CN"/>
        </w:rPr>
        <w:t>P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2A2C7E">
        <w:rPr>
          <w:rFonts w:ascii="Book Antiqua" w:hAnsi="Book Antiqua" w:cs="Book Antiqua" w:hint="eastAsia"/>
          <w:color w:val="000000"/>
          <w:lang w:eastAsia="zh-CN"/>
        </w:rPr>
        <w:t>0</w:t>
      </w:r>
      <w:r w:rsidR="002A2C7E">
        <w:rPr>
          <w:rFonts w:ascii="Book Antiqua" w:eastAsia="Book Antiqua" w:hAnsi="Book Antiqua" w:cs="Book Antiqua"/>
          <w:color w:val="000000"/>
        </w:rPr>
        <w:t>.011),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(19.6%,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2A2C7E" w:rsidRPr="002A2C7E">
        <w:rPr>
          <w:rFonts w:ascii="Book Antiqua" w:hAnsi="Book Antiqua" w:cs="Book Antiqua" w:hint="eastAsia"/>
          <w:i/>
          <w:color w:val="000000"/>
          <w:lang w:eastAsia="zh-CN"/>
        </w:rPr>
        <w:t>P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025D5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2A2C7E">
        <w:rPr>
          <w:rFonts w:ascii="Book Antiqua" w:hAnsi="Book Antiqua" w:cs="Book Antiqua" w:hint="eastAsia"/>
          <w:color w:val="000000"/>
          <w:lang w:eastAsia="zh-CN"/>
        </w:rPr>
        <w:t>0</w:t>
      </w:r>
      <w:r>
        <w:rPr>
          <w:rFonts w:ascii="Book Antiqua" w:eastAsia="Book Antiqua" w:hAnsi="Book Antiqua" w:cs="Book Antiqua"/>
          <w:color w:val="000000"/>
        </w:rPr>
        <w:t>.002)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0%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placebo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week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vertAlign w:val="superscript"/>
        </w:rPr>
        <w:t>69]</w:t>
      </w:r>
      <w:r>
        <w:rPr>
          <w:rFonts w:ascii="Book Antiqua" w:eastAsia="Book Antiqua" w:hAnsi="Book Antiqua" w:cs="Book Antiqua"/>
          <w:color w:val="000000"/>
        </w:rPr>
        <w:t>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conducting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diseases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70,71]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FCEF07D" w14:textId="77777777" w:rsidR="002A2C7E" w:rsidRDefault="002A2C7E">
      <w:pPr>
        <w:spacing w:line="360" w:lineRule="auto"/>
        <w:jc w:val="both"/>
        <w:rPr>
          <w:rFonts w:ascii="Book Antiqua" w:hAnsi="Book Antiqua" w:cs="Book Antiqua"/>
          <w:b/>
          <w:bCs/>
          <w:i/>
          <w:iCs/>
          <w:color w:val="000000"/>
          <w:lang w:eastAsia="zh-CN"/>
        </w:rPr>
      </w:pPr>
    </w:p>
    <w:p w14:paraId="40ECE41F" w14:textId="77777777" w:rsidR="00A77B3E" w:rsidRDefault="008D73F2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Filgotinib</w:t>
      </w:r>
      <w:proofErr w:type="spellEnd"/>
    </w:p>
    <w:p w14:paraId="5AF844B7" w14:textId="4AFCA1C5" w:rsidR="00A77B3E" w:rsidRDefault="008D73F2" w:rsidP="005A5BA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selectivity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JAK1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JAK2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JAK3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vertAlign w:val="superscript"/>
        </w:rPr>
        <w:t>72]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order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induction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remission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orally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administered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daily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against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placebo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wk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(47%)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filgotinib</w:t>
      </w:r>
      <w:proofErr w:type="spellEnd"/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remission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week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(23%,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0.0077)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placebo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were: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nasopharyngitis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urinary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infections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73]</w:t>
      </w:r>
      <w:r>
        <w:rPr>
          <w:rFonts w:ascii="Book Antiqua" w:eastAsia="Book Antiqua" w:hAnsi="Book Antiqua" w:cs="Book Antiqua"/>
          <w:color w:val="000000"/>
        </w:rPr>
        <w:t>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recruitment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74]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vertAlign w:val="superscript"/>
        </w:rPr>
        <w:t>75]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naïve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biological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intolerance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biological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</w:p>
    <w:p w14:paraId="0170F6F4" w14:textId="77777777" w:rsidR="005A5BA1" w:rsidRDefault="005A5BA1">
      <w:pPr>
        <w:spacing w:line="360" w:lineRule="auto"/>
        <w:jc w:val="both"/>
        <w:rPr>
          <w:rFonts w:ascii="Book Antiqua" w:hAnsi="Book Antiqua" w:cs="Book Antiqua"/>
          <w:b/>
          <w:bCs/>
          <w:i/>
          <w:iCs/>
          <w:color w:val="000000"/>
          <w:lang w:eastAsia="zh-CN"/>
        </w:rPr>
      </w:pPr>
    </w:p>
    <w:p w14:paraId="65BE9347" w14:textId="77777777" w:rsidR="00A77B3E" w:rsidRDefault="008D73F2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Peficitinib</w:t>
      </w:r>
      <w:proofErr w:type="spellEnd"/>
    </w:p>
    <w:p w14:paraId="5B25042D" w14:textId="718A7EA6" w:rsidR="00A77B3E" w:rsidRDefault="008D73F2" w:rsidP="005A5BA1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t>Peficitinib</w:t>
      </w:r>
      <w:proofErr w:type="spellEnd"/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selectively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JAK3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JAK1,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JAK2,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TYK2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76]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025D5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75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150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75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twice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placebo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orally.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endpoint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dose-response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reached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week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remission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healing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≥</w:t>
      </w:r>
      <w:r w:rsidR="00025D5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75</w:t>
      </w:r>
      <w:r w:rsidR="00025D5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Biochemical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fecal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calprotectin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CRP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</w:t>
      </w:r>
      <w:r w:rsidR="00D34CE6">
        <w:rPr>
          <w:rFonts w:ascii="Book Antiqua" w:eastAsia="Book Antiqua" w:hAnsi="Book Antiqua" w:cs="Book Antiqua"/>
          <w:color w:val="000000"/>
        </w:rPr>
        <w:t>antly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D34CE6">
        <w:rPr>
          <w:rFonts w:ascii="Book Antiqua" w:eastAsia="Book Antiqua" w:hAnsi="Book Antiqua" w:cs="Book Antiqua"/>
          <w:color w:val="000000"/>
        </w:rPr>
        <w:t>reduced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D34CE6"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34CE6">
        <w:rPr>
          <w:rFonts w:ascii="Book Antiqua" w:eastAsia="Book Antiqua" w:hAnsi="Book Antiqua" w:cs="Book Antiqua"/>
          <w:color w:val="000000"/>
        </w:rPr>
        <w:t>peficitinib</w:t>
      </w:r>
      <w:proofErr w:type="spellEnd"/>
      <w:r w:rsidR="00D34CE6">
        <w:rPr>
          <w:rFonts w:ascii="Book Antiqua" w:eastAsia="Book Antiqua" w:hAnsi="Book Antiqua" w:cs="Book Antiqua"/>
          <w:color w:val="000000"/>
        </w:rPr>
        <w:t>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worsening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creatine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phosphokinase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anemia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77]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361E218B" w14:textId="77777777" w:rsidR="00D34CE6" w:rsidRDefault="00D34CE6">
      <w:pPr>
        <w:spacing w:line="360" w:lineRule="auto"/>
        <w:jc w:val="both"/>
        <w:rPr>
          <w:rFonts w:ascii="Book Antiqua" w:hAnsi="Book Antiqua" w:cs="Book Antiqua"/>
          <w:b/>
          <w:bCs/>
          <w:i/>
          <w:iCs/>
          <w:color w:val="000000"/>
          <w:lang w:eastAsia="zh-CN"/>
        </w:rPr>
      </w:pPr>
    </w:p>
    <w:p w14:paraId="3CF99A41" w14:textId="77777777" w:rsidR="00A77B3E" w:rsidRDefault="008D73F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TD-1473</w:t>
      </w:r>
    </w:p>
    <w:p w14:paraId="4E9F7166" w14:textId="6060B462" w:rsidR="00A77B3E" w:rsidRDefault="008D73F2" w:rsidP="00D34CE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TD-1473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gut-selective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pan-JAK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administered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orally,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directly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avoiding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volunteers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exposure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80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270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orally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</w:t>
      </w:r>
      <w:r w:rsidR="00D34CE6">
        <w:rPr>
          <w:rFonts w:ascii="Book Antiqua" w:eastAsia="Book Antiqua" w:hAnsi="Book Antiqua" w:cs="Book Antiqua"/>
          <w:color w:val="000000"/>
        </w:rPr>
        <w:t>er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D34CE6">
        <w:rPr>
          <w:rFonts w:ascii="Book Antiqua" w:eastAsia="Book Antiqua" w:hAnsi="Book Antiqua" w:cs="Book Antiqua"/>
          <w:color w:val="000000"/>
        </w:rPr>
        <w:t>an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D34CE6">
        <w:rPr>
          <w:rFonts w:ascii="Book Antiqua" w:eastAsia="Book Antiqua" w:hAnsi="Book Antiqua" w:cs="Book Antiqua"/>
          <w:color w:val="000000"/>
        </w:rPr>
        <w:t>overnight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D34CE6">
        <w:rPr>
          <w:rFonts w:ascii="Book Antiqua" w:eastAsia="Book Antiqua" w:hAnsi="Book Antiqua" w:cs="Book Antiqua"/>
          <w:color w:val="000000"/>
        </w:rPr>
        <w:t>fast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D34CE6">
        <w:rPr>
          <w:rFonts w:ascii="Book Antiqua" w:eastAsia="Book Antiqua" w:hAnsi="Book Antiqua" w:cs="Book Antiqua"/>
          <w:color w:val="000000"/>
        </w:rPr>
        <w:t>for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D34CE6">
        <w:rPr>
          <w:rFonts w:ascii="Book Antiqua" w:eastAsia="Book Antiqua" w:hAnsi="Book Antiqua" w:cs="Book Antiqua"/>
          <w:color w:val="000000"/>
        </w:rPr>
        <w:t>28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D34CE6">
        <w:rPr>
          <w:rFonts w:ascii="Book Antiqua" w:eastAsia="Book Antiqua" w:hAnsi="Book Antiqua" w:cs="Book Antiqua"/>
          <w:color w:val="000000"/>
        </w:rPr>
        <w:t>d</w:t>
      </w:r>
      <w:r>
        <w:rPr>
          <w:rFonts w:ascii="Book Antiqua" w:eastAsia="Book Antiqua" w:hAnsi="Book Antiqua" w:cs="Book Antiqua"/>
          <w:color w:val="000000"/>
        </w:rPr>
        <w:t>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efficacy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tendencies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found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78]</w:t>
      </w:r>
      <w:r>
        <w:rPr>
          <w:rFonts w:ascii="Book Antiqua" w:eastAsia="Book Antiqua" w:hAnsi="Book Antiqua" w:cs="Book Antiqua"/>
          <w:color w:val="000000"/>
        </w:rPr>
        <w:t>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(DIONE</w:t>
      </w:r>
      <w:proofErr w:type="gramStart"/>
      <w:r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79]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(RHEA)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[80]</w:t>
      </w:r>
      <w:r>
        <w:rPr>
          <w:rFonts w:ascii="Book Antiqua" w:eastAsia="Book Antiqua" w:hAnsi="Book Antiqua" w:cs="Book Antiqua"/>
          <w:color w:val="000000"/>
        </w:rPr>
        <w:t>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bookmarkEnd w:id="49"/>
    </w:p>
    <w:p w14:paraId="55CE4253" w14:textId="77777777" w:rsidR="00A77B3E" w:rsidRDefault="00A77B3E">
      <w:pPr>
        <w:spacing w:line="360" w:lineRule="auto"/>
        <w:ind w:firstLine="708"/>
        <w:jc w:val="both"/>
      </w:pPr>
    </w:p>
    <w:p w14:paraId="64D3560C" w14:textId="720B6C85" w:rsidR="00A77B3E" w:rsidRDefault="008D73F2">
      <w:pPr>
        <w:spacing w:line="360" w:lineRule="auto"/>
        <w:jc w:val="both"/>
      </w:pPr>
      <w:bookmarkStart w:id="50" w:name="OLE_LINK48"/>
      <w:bookmarkStart w:id="51" w:name="OLE_LINK49"/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MODULATION</w:t>
      </w:r>
      <w:r w:rsidR="00025D5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025D5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SIP1</w:t>
      </w:r>
    </w:p>
    <w:bookmarkEnd w:id="50"/>
    <w:bookmarkEnd w:id="51"/>
    <w:p w14:paraId="1A98F9C8" w14:textId="1DCF3383" w:rsidR="00A77B3E" w:rsidRDefault="008D73F2" w:rsidP="00D34CE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Small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intrinsic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properties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distinguish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them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biological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therapies: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administered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orally,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half-life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immunogenicity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81]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9B324F3" w14:textId="77777777" w:rsidR="00D34CE6" w:rsidRDefault="00D34CE6">
      <w:pPr>
        <w:spacing w:line="360" w:lineRule="auto"/>
        <w:jc w:val="both"/>
        <w:rPr>
          <w:rFonts w:ascii="Book Antiqua" w:hAnsi="Book Antiqua" w:cs="Book Antiqua"/>
          <w:b/>
          <w:bCs/>
          <w:i/>
          <w:iCs/>
          <w:color w:val="000000"/>
          <w:lang w:eastAsia="zh-CN"/>
        </w:rPr>
      </w:pPr>
    </w:p>
    <w:p w14:paraId="689D806D" w14:textId="77777777" w:rsidR="00A77B3E" w:rsidRDefault="008D73F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Ozanimod</w:t>
      </w:r>
    </w:p>
    <w:p w14:paraId="7D54C311" w14:textId="5EAB4523" w:rsidR="00A77B3E" w:rsidRDefault="008D73F2" w:rsidP="00D34CE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agonist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S1P1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decreasing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lymphocytes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circulating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remission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(16%,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0.048)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ozanimod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(14%,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0.14)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0.5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ozanimod,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(6%)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A359F7">
        <w:rPr>
          <w:rFonts w:ascii="Book Antiqua" w:eastAsia="Book Antiqua" w:hAnsi="Book Antiqua" w:cs="Book Antiqua"/>
          <w:color w:val="000000"/>
        </w:rPr>
        <w:t>who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A359F7">
        <w:rPr>
          <w:rFonts w:ascii="Book Antiqua" w:eastAsia="Book Antiqua" w:hAnsi="Book Antiqua" w:cs="Book Antiqua"/>
          <w:color w:val="000000"/>
        </w:rPr>
        <w:t>received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A359F7">
        <w:rPr>
          <w:rFonts w:ascii="Book Antiqua" w:eastAsia="Book Antiqua" w:hAnsi="Book Antiqua" w:cs="Book Antiqua"/>
          <w:color w:val="000000"/>
        </w:rPr>
        <w:t>placebo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A359F7">
        <w:rPr>
          <w:rFonts w:ascii="Book Antiqua" w:eastAsia="Book Antiqua" w:hAnsi="Book Antiqua" w:cs="Book Antiqua"/>
          <w:color w:val="000000"/>
        </w:rPr>
        <w:t>at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A359F7">
        <w:rPr>
          <w:rFonts w:ascii="Book Antiqua" w:eastAsia="Book Antiqua" w:hAnsi="Book Antiqua" w:cs="Book Antiqua"/>
          <w:color w:val="000000"/>
        </w:rPr>
        <w:t>week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A359F7">
        <w:rPr>
          <w:rFonts w:ascii="Book Antiqua" w:eastAsia="Book Antiqua" w:hAnsi="Book Antiqua" w:cs="Book Antiqua"/>
          <w:color w:val="000000"/>
        </w:rPr>
        <w:t>8.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maintenance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remission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(21%,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0.01)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ozanimod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(26%,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0.002)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0.5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6%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placebo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week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anemia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headache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82]</w:t>
      </w:r>
      <w:r>
        <w:rPr>
          <w:rFonts w:ascii="Book Antiqua" w:eastAsia="Book Antiqua" w:hAnsi="Book Antiqua" w:cs="Book Antiqua"/>
          <w:color w:val="000000"/>
        </w:rPr>
        <w:t>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Preliminary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receiving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ozanimod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orally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daily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improvement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healing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>
        <w:rPr>
          <w:rFonts w:ascii="Book Antiqua" w:eastAsia="Book Antiqua" w:hAnsi="Book Antiqua" w:cs="Book Antiqua"/>
          <w:color w:val="000000"/>
        </w:rPr>
        <w:t>wk</w:t>
      </w:r>
      <w:proofErr w:type="spell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83]</w:t>
      </w:r>
      <w:r>
        <w:rPr>
          <w:rFonts w:ascii="Book Antiqua" w:eastAsia="Book Antiqua" w:hAnsi="Book Antiqua" w:cs="Book Antiqua"/>
          <w:color w:val="000000"/>
        </w:rPr>
        <w:t>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induction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maintenance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remission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pending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publication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official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results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84,85]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37CC4B7A" w14:textId="77777777" w:rsidR="00A359F7" w:rsidRDefault="00A359F7">
      <w:pPr>
        <w:spacing w:line="360" w:lineRule="auto"/>
        <w:jc w:val="both"/>
        <w:rPr>
          <w:rFonts w:ascii="Book Antiqua" w:hAnsi="Book Antiqua" w:cs="Book Antiqua"/>
          <w:b/>
          <w:bCs/>
          <w:i/>
          <w:iCs/>
          <w:color w:val="000000"/>
          <w:lang w:eastAsia="zh-CN"/>
        </w:rPr>
      </w:pPr>
    </w:p>
    <w:p w14:paraId="33785B2B" w14:textId="66270AC9" w:rsidR="00A77B3E" w:rsidRDefault="008D73F2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Etrasimod</w:t>
      </w:r>
      <w:proofErr w:type="spellEnd"/>
      <w:r w:rsidR="00025D5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(APD334)</w:t>
      </w:r>
    </w:p>
    <w:p w14:paraId="2B4E3DEA" w14:textId="34FB4893" w:rsidR="00A77B3E" w:rsidRDefault="008D73F2" w:rsidP="00A359F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selective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modulator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S1P1,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S1P4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S1P5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sphingosine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receptors,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decreasing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cytokines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86]</w:t>
      </w:r>
      <w:r w:rsidR="00A359F7">
        <w:rPr>
          <w:rFonts w:ascii="Book Antiqua" w:eastAsia="Book Antiqua" w:hAnsi="Book Antiqua" w:cs="Book Antiqua"/>
          <w:color w:val="000000"/>
        </w:rPr>
        <w:t>.</w:t>
      </w:r>
      <w:r w:rsidR="00025D5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etrasimod</w:t>
      </w:r>
      <w:proofErr w:type="spellEnd"/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daily,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approximately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53%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lymphocyte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volunteer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continuous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69%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randomized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groups: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placebo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for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orally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endpoint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improvement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modified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frequency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stools,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rectal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</w:t>
      </w:r>
      <w:r w:rsidR="00A359F7">
        <w:rPr>
          <w:rFonts w:ascii="Book Antiqua" w:eastAsia="Book Antiqua" w:hAnsi="Book Antiqua" w:cs="Book Antiqua"/>
          <w:color w:val="000000"/>
        </w:rPr>
        <w:t>mission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A359F7">
        <w:rPr>
          <w:rFonts w:ascii="Book Antiqua" w:eastAsia="Book Antiqua" w:hAnsi="Book Antiqua" w:cs="Book Antiqua"/>
          <w:color w:val="000000"/>
        </w:rPr>
        <w:t>was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A359F7">
        <w:rPr>
          <w:rFonts w:ascii="Book Antiqua" w:eastAsia="Book Antiqua" w:hAnsi="Book Antiqua" w:cs="Book Antiqua"/>
          <w:color w:val="000000"/>
        </w:rPr>
        <w:t>observed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A359F7"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A359F7">
        <w:rPr>
          <w:rFonts w:ascii="Book Antiqua" w:eastAsia="Book Antiqua" w:hAnsi="Book Antiqua" w:cs="Book Antiqua"/>
          <w:color w:val="000000"/>
        </w:rPr>
        <w:t>33.0%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A359F7">
        <w:rPr>
          <w:rFonts w:ascii="Book Antiqua" w:eastAsia="Book Antiqua" w:hAnsi="Book Antiqua" w:cs="Book Antiqua"/>
          <w:color w:val="000000"/>
        </w:rPr>
        <w:t>(</w:t>
      </w:r>
      <w:r w:rsidR="00A359F7" w:rsidRPr="00A359F7">
        <w:rPr>
          <w:rFonts w:ascii="Book Antiqua" w:hAnsi="Book Antiqua" w:cs="Book Antiqua" w:hint="eastAsia"/>
          <w:i/>
          <w:color w:val="000000"/>
          <w:lang w:eastAsia="zh-CN"/>
        </w:rPr>
        <w:t>P</w:t>
      </w:r>
      <w:r w:rsidR="00025D5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A359F7">
        <w:rPr>
          <w:rFonts w:ascii="Book Antiqua" w:hAnsi="Book Antiqua" w:cs="Book Antiqua"/>
          <w:color w:val="000000"/>
          <w:lang w:eastAsia="zh-CN"/>
        </w:rPr>
        <w:t>≤</w:t>
      </w:r>
      <w:r w:rsidR="00025D5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etrasimod</w:t>
      </w:r>
      <w:proofErr w:type="spellEnd"/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8.1%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placebo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improvement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41.8%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0.003)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concerning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placebo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group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87]</w:t>
      </w:r>
      <w:r>
        <w:rPr>
          <w:rFonts w:ascii="Book Antiqua" w:eastAsia="Book Antiqua" w:hAnsi="Book Antiqua" w:cs="Book Antiqua"/>
          <w:color w:val="000000"/>
        </w:rPr>
        <w:t>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recruiting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etrasimod</w:t>
      </w:r>
      <w:proofErr w:type="spellEnd"/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orally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52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>
        <w:rPr>
          <w:rFonts w:ascii="Book Antiqua" w:eastAsia="Book Antiqua" w:hAnsi="Book Antiqua" w:cs="Book Antiqua"/>
          <w:color w:val="000000"/>
        </w:rPr>
        <w:t>wk</w:t>
      </w:r>
      <w:proofErr w:type="spell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88]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3AA03CF" w14:textId="77777777" w:rsidR="00A77B3E" w:rsidRDefault="00A77B3E">
      <w:pPr>
        <w:spacing w:line="360" w:lineRule="auto"/>
        <w:ind w:firstLine="708"/>
        <w:jc w:val="both"/>
      </w:pPr>
    </w:p>
    <w:p w14:paraId="5C61192E" w14:textId="7A70179F" w:rsidR="00A77B3E" w:rsidRDefault="008D73F2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Amiselimod</w:t>
      </w:r>
      <w:proofErr w:type="spellEnd"/>
      <w:r w:rsidR="00025D59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(MT-1303)</w:t>
      </w:r>
    </w:p>
    <w:p w14:paraId="140FD2A7" w14:textId="3F75EE9C" w:rsidR="00A77B3E" w:rsidRDefault="008D73F2" w:rsidP="00A359F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S1P1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modulator,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favorable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cardiac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safety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profile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S1P1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modulators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89]</w:t>
      </w:r>
      <w:r>
        <w:rPr>
          <w:rFonts w:ascii="Book Antiqua" w:eastAsia="Book Antiqua" w:hAnsi="Book Antiqua" w:cs="Book Antiqua"/>
          <w:color w:val="000000"/>
        </w:rPr>
        <w:t>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clinically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biomarkers,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previously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steroids,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immunomodulators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and/or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anti-TNF</w:t>
      </w:r>
      <w:r w:rsidR="00CB67B7">
        <w:rPr>
          <w:rFonts w:ascii="Book Antiqua" w:hAnsi="Book Antiqua" w:cs="Book Antiqua" w:hint="eastAsia"/>
          <w:color w:val="000000"/>
          <w:lang w:eastAsia="zh-CN"/>
        </w:rPr>
        <w:t>-</w:t>
      </w:r>
      <w:r w:rsidR="00CB67B7">
        <w:rPr>
          <w:rFonts w:ascii="Book Antiqua" w:hAnsi="Book Antiqua" w:cs="Book Antiqua"/>
          <w:color w:val="000000"/>
          <w:lang w:eastAsia="zh-CN"/>
        </w:rPr>
        <w:t>α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0.4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orally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wk.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endpoint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CDAI100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(48.7%)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amiselimod</w:t>
      </w:r>
      <w:proofErr w:type="spellEnd"/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(54.1%)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placebo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26%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13%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placebo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Cardiac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ventricular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tachycardia,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bradycardia,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ventricular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extrasystoles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observed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90]</w:t>
      </w:r>
      <w:r>
        <w:rPr>
          <w:rFonts w:ascii="Book Antiqua" w:eastAsia="Book Antiqua" w:hAnsi="Book Antiqua" w:cs="Book Antiqua"/>
          <w:color w:val="000000"/>
        </w:rPr>
        <w:t>.</w:t>
      </w:r>
      <w:r w:rsidR="00025D59">
        <w:rPr>
          <w:rFonts w:ascii="Book Antiqua" w:eastAsia="Book Antiqua" w:hAnsi="Book Antiqua" w:cs="Book Antiqua"/>
          <w:color w:val="000000"/>
          <w:szCs w:val="22"/>
        </w:rPr>
        <w:t xml:space="preserve"> </w:t>
      </w:r>
    </w:p>
    <w:p w14:paraId="3E111B72" w14:textId="77777777" w:rsidR="00CB67B7" w:rsidRDefault="00CB67B7">
      <w:pPr>
        <w:spacing w:line="360" w:lineRule="auto"/>
        <w:jc w:val="both"/>
        <w:rPr>
          <w:rFonts w:ascii="Book Antiqua" w:hAnsi="Book Antiqua" w:cs="Book Antiqua"/>
          <w:b/>
          <w:bCs/>
          <w:i/>
          <w:iCs/>
          <w:color w:val="000000"/>
          <w:shd w:val="clear" w:color="auto" w:fill="FFFFFF"/>
          <w:lang w:eastAsia="zh-CN"/>
        </w:rPr>
      </w:pPr>
    </w:p>
    <w:p w14:paraId="3156C8E5" w14:textId="4FFF4E92" w:rsidR="00A77B3E" w:rsidRDefault="008D73F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KRP-203</w:t>
      </w:r>
      <w:r w:rsidR="00025D59">
        <w:rPr>
          <w:rFonts w:ascii="Book Antiqua" w:eastAsia="Book Antiqua" w:hAnsi="Book Antiqua" w:cs="Book Antiqua"/>
          <w:color w:val="000000"/>
          <w:szCs w:val="19"/>
        </w:rPr>
        <w:t xml:space="preserve"> </w:t>
      </w:r>
    </w:p>
    <w:p w14:paraId="6965C2EB" w14:textId="1EC9FBD5" w:rsidR="00A77B3E" w:rsidRDefault="008D73F2" w:rsidP="00CB67B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S1P1,</w:t>
      </w:r>
      <w:r w:rsidR="00025D5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4,</w:t>
      </w:r>
      <w:r w:rsidR="00025D5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agonist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agonist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S1P3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5-aminosalicylate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refractory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1.2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KRP203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placebo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daily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wk.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statistically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frequency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remission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CB67B7">
        <w:rPr>
          <w:rFonts w:ascii="Book Antiqua" w:eastAsia="Book Antiqua" w:hAnsi="Book Antiqua" w:cs="Book Antiqua"/>
          <w:color w:val="000000"/>
        </w:rPr>
        <w:t>4%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CB67B7"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CB67B7">
        <w:rPr>
          <w:rFonts w:ascii="Book Antiqua" w:eastAsia="Book Antiqua" w:hAnsi="Book Antiqua" w:cs="Book Antiqua"/>
          <w:color w:val="000000"/>
        </w:rPr>
        <w:t>0%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CB67B7"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CB67B7"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CB67B7">
        <w:rPr>
          <w:rFonts w:ascii="Book Antiqua" w:eastAsia="Book Antiqua" w:hAnsi="Book Antiqua" w:cs="Book Antiqua"/>
          <w:color w:val="000000"/>
        </w:rPr>
        <w:t>placebo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CB67B7">
        <w:rPr>
          <w:rFonts w:ascii="Book Antiqua" w:eastAsia="Book Antiqua" w:hAnsi="Book Antiqua" w:cs="Book Antiqua"/>
          <w:color w:val="000000"/>
        </w:rPr>
        <w:t>group.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cardiac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headache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91]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FF3A761" w14:textId="77777777" w:rsidR="00A77B3E" w:rsidRDefault="00A77B3E">
      <w:pPr>
        <w:spacing w:line="360" w:lineRule="auto"/>
        <w:ind w:firstLine="708"/>
        <w:jc w:val="both"/>
      </w:pPr>
    </w:p>
    <w:p w14:paraId="416937AA" w14:textId="6DCF38B4" w:rsidR="00A77B3E" w:rsidRDefault="008D73F2">
      <w:pPr>
        <w:spacing w:line="360" w:lineRule="auto"/>
        <w:jc w:val="both"/>
      </w:pPr>
      <w:bookmarkStart w:id="52" w:name="OLE_LINK50"/>
      <w:bookmarkStart w:id="53" w:name="OLE_LINK51"/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OTHER</w:t>
      </w:r>
      <w:r w:rsidR="00025D5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MECANISM</w:t>
      </w:r>
      <w:r w:rsidR="00025D5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025D5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ACTION</w:t>
      </w:r>
    </w:p>
    <w:bookmarkEnd w:id="52"/>
    <w:bookmarkEnd w:id="53"/>
    <w:p w14:paraId="7C893F4F" w14:textId="77777777" w:rsidR="00A77B3E" w:rsidRPr="00CB67B7" w:rsidRDefault="008D73F2">
      <w:pPr>
        <w:spacing w:line="360" w:lineRule="auto"/>
        <w:jc w:val="both"/>
        <w:rPr>
          <w:lang w:eastAsia="zh-CN"/>
        </w:rPr>
      </w:pPr>
      <w:proofErr w:type="spellStart"/>
      <w:r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Laquinimod</w:t>
      </w:r>
      <w:proofErr w:type="spellEnd"/>
    </w:p>
    <w:p w14:paraId="384EAFA3" w14:textId="0F01ED03" w:rsidR="00A77B3E" w:rsidRDefault="008D73F2" w:rsidP="00CB67B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This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small-molecule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pro-inflammatory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tract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92]</w:t>
      </w:r>
      <w:r>
        <w:rPr>
          <w:rFonts w:ascii="Book Antiqua" w:eastAsia="Book Antiqua" w:hAnsi="Book Antiqua" w:cs="Book Antiqua"/>
          <w:color w:val="000000"/>
        </w:rPr>
        <w:t>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0.5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1.5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laquinimod</w:t>
      </w:r>
      <w:proofErr w:type="spellEnd"/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placebo,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wk.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endpoint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70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points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CDAI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reduction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baseline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remission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0.5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improvement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remission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(48.3%)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(15.9%),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CDAI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55.2%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31.7%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CDAI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70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62.1%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34.9%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placebo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headache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pain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93]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3DB4D675" w14:textId="77777777" w:rsidR="00310C7F" w:rsidRDefault="00310C7F" w:rsidP="00310C7F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</w:p>
    <w:p w14:paraId="5D9422F7" w14:textId="6CFA8D76" w:rsidR="00A77B3E" w:rsidRPr="00310C7F" w:rsidRDefault="008D73F2" w:rsidP="00310C7F">
      <w:pPr>
        <w:spacing w:line="360" w:lineRule="auto"/>
        <w:jc w:val="both"/>
        <w:rPr>
          <w:i/>
        </w:rPr>
      </w:pPr>
      <w:r w:rsidRPr="00310C7F">
        <w:rPr>
          <w:rFonts w:ascii="Book Antiqua" w:eastAsia="Book Antiqua" w:hAnsi="Book Antiqua" w:cs="Book Antiqua"/>
          <w:b/>
          <w:bCs/>
          <w:i/>
          <w:color w:val="000000"/>
        </w:rPr>
        <w:t>TLR</w:t>
      </w:r>
      <w:r w:rsidR="00025D59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310C7F">
        <w:rPr>
          <w:rFonts w:ascii="Book Antiqua" w:eastAsia="Book Antiqua" w:hAnsi="Book Antiqua" w:cs="Book Antiqua"/>
          <w:b/>
          <w:bCs/>
          <w:i/>
          <w:color w:val="000000"/>
        </w:rPr>
        <w:t>agonist</w:t>
      </w:r>
    </w:p>
    <w:p w14:paraId="170E3D1E" w14:textId="5415B5CB" w:rsidR="00A77B3E" w:rsidRDefault="008D73F2" w:rsidP="00310C7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TLR-9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mainly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dendritic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macrophages,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TLR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recognize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pathogenic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release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anti-inflammatory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TLR-9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upregulated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rectum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remission.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TLR-9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proposed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stimulate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healing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94]</w:t>
      </w:r>
      <w:r>
        <w:rPr>
          <w:rFonts w:ascii="Book Antiqua" w:eastAsia="Book Antiqua" w:hAnsi="Book Antiqua" w:cs="Book Antiqua"/>
          <w:color w:val="000000"/>
        </w:rPr>
        <w:t>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</w:p>
    <w:p w14:paraId="184B6425" w14:textId="77777777" w:rsidR="00A77B3E" w:rsidRDefault="00A77B3E">
      <w:pPr>
        <w:spacing w:line="360" w:lineRule="auto"/>
        <w:ind w:firstLine="708"/>
        <w:jc w:val="both"/>
      </w:pPr>
    </w:p>
    <w:p w14:paraId="1F4D946B" w14:textId="7DE7D890" w:rsidR="00A77B3E" w:rsidRPr="00310C7F" w:rsidRDefault="008D73F2">
      <w:pPr>
        <w:spacing w:line="360" w:lineRule="auto"/>
        <w:jc w:val="both"/>
        <w:rPr>
          <w:i/>
        </w:rPr>
      </w:pPr>
      <w:proofErr w:type="spellStart"/>
      <w:r w:rsidRPr="00310C7F">
        <w:rPr>
          <w:rFonts w:ascii="Book Antiqua" w:eastAsia="Book Antiqua" w:hAnsi="Book Antiqua" w:cs="Book Antiqua"/>
          <w:b/>
          <w:bCs/>
          <w:i/>
          <w:color w:val="000000"/>
        </w:rPr>
        <w:t>Cobitolimod</w:t>
      </w:r>
      <w:proofErr w:type="spellEnd"/>
      <w:r w:rsidR="00025D59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310C7F">
        <w:rPr>
          <w:rFonts w:ascii="Book Antiqua" w:eastAsia="Book Antiqua" w:hAnsi="Book Antiqua" w:cs="Book Antiqua"/>
          <w:b/>
          <w:bCs/>
          <w:i/>
          <w:color w:val="000000"/>
        </w:rPr>
        <w:t>(DIMS0150)</w:t>
      </w:r>
    </w:p>
    <w:p w14:paraId="7E439074" w14:textId="59F48042" w:rsidR="00A77B3E" w:rsidRDefault="008D73F2" w:rsidP="00310C7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TLR-9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agonist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synthetic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oligonucleotide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IL-10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anti-inflammatory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cytokines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95]</w:t>
      </w:r>
      <w:r>
        <w:rPr>
          <w:rFonts w:ascii="Book Antiqua" w:eastAsia="Book Antiqua" w:hAnsi="Book Antiqua" w:cs="Book Antiqua"/>
          <w:color w:val="000000"/>
        </w:rPr>
        <w:t>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steroid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steroid-resistant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96]</w:t>
      </w:r>
      <w:r>
        <w:rPr>
          <w:rFonts w:ascii="Book Antiqua" w:eastAsia="Book Antiqua" w:hAnsi="Book Antiqua" w:cs="Book Antiqua"/>
          <w:color w:val="000000"/>
        </w:rPr>
        <w:t>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refractory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conventional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anti-TNF</w:t>
      </w:r>
      <w:r w:rsidR="00096A7D">
        <w:rPr>
          <w:rFonts w:ascii="Book Antiqua" w:hAnsi="Book Antiqua" w:cs="Book Antiqua" w:hint="eastAsia"/>
          <w:color w:val="000000"/>
          <w:lang w:eastAsia="zh-CN"/>
        </w:rPr>
        <w:t>-</w:t>
      </w:r>
      <w:r w:rsidR="00096A7D">
        <w:rPr>
          <w:rFonts w:ascii="Book Antiqua" w:hAnsi="Book Antiqua" w:cs="Book Antiqua"/>
          <w:color w:val="000000"/>
          <w:lang w:eastAsia="zh-CN"/>
        </w:rPr>
        <w:t>α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rectally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DIMS0150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placebo.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placebo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induction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remission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week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44.4%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46.5%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symptomatic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remission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32.1%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14.0%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placebo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0.020)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week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44.4%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27.9%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week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0.061).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healing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week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21.0%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4.7%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096A7D">
        <w:rPr>
          <w:rFonts w:ascii="Book Antiqua" w:eastAsia="Book Antiqua" w:hAnsi="Book Antiqua" w:cs="Book Antiqua"/>
          <w:color w:val="000000"/>
        </w:rPr>
        <w:t>=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096A7D">
        <w:rPr>
          <w:rFonts w:ascii="Book Antiqua" w:eastAsia="Book Antiqua" w:hAnsi="Book Antiqua" w:cs="Book Antiqua"/>
          <w:color w:val="000000"/>
        </w:rPr>
        <w:t>0.01),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safety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development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97]</w:t>
      </w:r>
      <w:r>
        <w:rPr>
          <w:rFonts w:ascii="Book Antiqua" w:eastAsia="Book Antiqua" w:hAnsi="Book Antiqua" w:cs="Book Antiqua"/>
          <w:color w:val="000000"/>
        </w:rPr>
        <w:t>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(CONDUCT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study)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randomized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rectal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enemas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125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250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weeks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cobitolimod</w:t>
      </w:r>
      <w:proofErr w:type="spellEnd"/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125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placebo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week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statistically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remission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week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250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21.0%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7%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placebo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0.0025)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[98]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0109AC34" w14:textId="77777777" w:rsidR="00A77B3E" w:rsidRDefault="00A77B3E">
      <w:pPr>
        <w:spacing w:line="360" w:lineRule="auto"/>
        <w:ind w:firstLine="708"/>
        <w:jc w:val="both"/>
      </w:pPr>
    </w:p>
    <w:p w14:paraId="6B1FF651" w14:textId="77777777" w:rsidR="00A77B3E" w:rsidRPr="00096A7D" w:rsidRDefault="008D73F2">
      <w:pPr>
        <w:spacing w:line="360" w:lineRule="auto"/>
        <w:jc w:val="both"/>
        <w:rPr>
          <w:i/>
        </w:rPr>
      </w:pPr>
      <w:r w:rsidRPr="00096A7D">
        <w:rPr>
          <w:rFonts w:ascii="Book Antiqua" w:eastAsia="Book Antiqua" w:hAnsi="Book Antiqua" w:cs="Book Antiqua"/>
          <w:b/>
          <w:bCs/>
          <w:i/>
          <w:color w:val="000000"/>
        </w:rPr>
        <w:t>BL-7040</w:t>
      </w:r>
    </w:p>
    <w:p w14:paraId="443980CE" w14:textId="18A54280" w:rsidR="00A77B3E" w:rsidRDefault="008D73F2" w:rsidP="00096A7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TLR-9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modulator,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BL-7040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orally,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046F18">
        <w:rPr>
          <w:rFonts w:ascii="Book Antiqua" w:eastAsia="Book Antiqua" w:hAnsi="Book Antiqua" w:cs="Book Antiqua"/>
          <w:color w:val="000000"/>
        </w:rPr>
        <w:t>mg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046F18">
        <w:rPr>
          <w:rFonts w:ascii="Book Antiqua" w:eastAsia="Book Antiqua" w:hAnsi="Book Antiqua" w:cs="Book Antiqua"/>
          <w:color w:val="000000"/>
        </w:rPr>
        <w:t>for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046F18">
        <w:rPr>
          <w:rFonts w:ascii="Book Antiqua" w:eastAsia="Book Antiqua" w:hAnsi="Book Antiqua" w:cs="Book Antiqua"/>
          <w:color w:val="000000"/>
        </w:rPr>
        <w:t>19–21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046F18">
        <w:rPr>
          <w:rFonts w:ascii="Book Antiqua" w:eastAsia="Book Antiqua" w:hAnsi="Book Antiqua" w:cs="Book Antiqua"/>
          <w:color w:val="000000"/>
        </w:rPr>
        <w:t>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046F18">
        <w:rPr>
          <w:rFonts w:ascii="Book Antiqua" w:eastAsia="Book Antiqua" w:hAnsi="Book Antiqua" w:cs="Book Antiqua"/>
          <w:color w:val="000000"/>
        </w:rPr>
        <w:t>40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046F18">
        <w:rPr>
          <w:rFonts w:ascii="Book Antiqua" w:eastAsia="Book Antiqua" w:hAnsi="Book Antiqua" w:cs="Book Antiqua"/>
          <w:color w:val="000000"/>
        </w:rPr>
        <w:t>mg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046F18">
        <w:rPr>
          <w:rFonts w:ascii="Book Antiqua" w:eastAsia="Book Antiqua" w:hAnsi="Book Antiqua" w:cs="Book Antiqua"/>
          <w:color w:val="000000"/>
        </w:rPr>
        <w:t>for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046F18">
        <w:rPr>
          <w:rFonts w:ascii="Book Antiqua" w:eastAsia="Book Antiqua" w:hAnsi="Book Antiqua" w:cs="Book Antiqua"/>
          <w:color w:val="000000"/>
        </w:rPr>
        <w:t>an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046F18">
        <w:rPr>
          <w:rFonts w:ascii="Book Antiqua" w:eastAsia="Book Antiqua" w:hAnsi="Book Antiqua" w:cs="Book Antiqua"/>
          <w:color w:val="000000"/>
        </w:rPr>
        <w:t>additional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046F18">
        <w:rPr>
          <w:rFonts w:ascii="Book Antiqua" w:eastAsia="Book Antiqua" w:hAnsi="Book Antiqua" w:cs="Book Antiqua"/>
          <w:color w:val="000000"/>
        </w:rPr>
        <w:t>14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046F18">
        <w:rPr>
          <w:rFonts w:ascii="Book Antiqua" w:eastAsia="Book Antiqua" w:hAnsi="Book Antiqua" w:cs="Book Antiqua"/>
          <w:color w:val="000000"/>
        </w:rPr>
        <w:t>d</w:t>
      </w:r>
      <w:r>
        <w:rPr>
          <w:rFonts w:ascii="Book Antiqua" w:eastAsia="Book Antiqua" w:hAnsi="Book Antiqua" w:cs="Book Antiqua"/>
          <w:color w:val="000000"/>
        </w:rPr>
        <w:t>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remission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12.5%,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healing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50%,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tolerated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serious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[99]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6D0F3C1F" w14:textId="77777777" w:rsidR="00046F18" w:rsidRDefault="00046F18" w:rsidP="00046F18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</w:p>
    <w:p w14:paraId="7C825091" w14:textId="1280ABE8" w:rsidR="00A77B3E" w:rsidRPr="00046F18" w:rsidRDefault="00046F18" w:rsidP="00046F18">
      <w:pPr>
        <w:spacing w:line="360" w:lineRule="auto"/>
        <w:jc w:val="both"/>
        <w:rPr>
          <w:u w:val="single"/>
        </w:rPr>
      </w:pPr>
      <w:bookmarkStart w:id="54" w:name="OLE_LINK52"/>
      <w:bookmarkStart w:id="55" w:name="OLE_LINK53"/>
      <w:r w:rsidRPr="00046F18">
        <w:rPr>
          <w:rFonts w:ascii="Book Antiqua" w:eastAsia="Book Antiqua" w:hAnsi="Book Antiqua" w:cs="Book Antiqua"/>
          <w:b/>
          <w:bCs/>
          <w:color w:val="000000"/>
          <w:u w:val="single"/>
        </w:rPr>
        <w:t>FOCUSED</w:t>
      </w:r>
      <w:r w:rsidR="00025D59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046F18">
        <w:rPr>
          <w:rFonts w:ascii="Book Antiqua" w:eastAsia="Book Antiqua" w:hAnsi="Book Antiqua" w:cs="Book Antiqua"/>
          <w:b/>
          <w:bCs/>
          <w:color w:val="000000"/>
          <w:u w:val="single"/>
        </w:rPr>
        <w:t>THERAPY</w:t>
      </w:r>
      <w:r w:rsidR="00025D59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046F18">
        <w:rPr>
          <w:rFonts w:ascii="Book Antiqua" w:eastAsia="Book Antiqua" w:hAnsi="Book Antiqua" w:cs="Book Antiqua"/>
          <w:b/>
          <w:bCs/>
          <w:color w:val="000000"/>
          <w:u w:val="single"/>
        </w:rPr>
        <w:t>ON</w:t>
      </w:r>
      <w:r w:rsidR="00025D59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046F18">
        <w:rPr>
          <w:rFonts w:ascii="Book Antiqua" w:eastAsia="Book Antiqua" w:hAnsi="Book Antiqua" w:cs="Book Antiqua"/>
          <w:b/>
          <w:bCs/>
          <w:color w:val="000000"/>
          <w:u w:val="single"/>
        </w:rPr>
        <w:t>THE</w:t>
      </w:r>
      <w:r w:rsidR="00025D59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046F18">
        <w:rPr>
          <w:rFonts w:ascii="Book Antiqua" w:eastAsia="Book Antiqua" w:hAnsi="Book Antiqua" w:cs="Book Antiqua"/>
          <w:b/>
          <w:bCs/>
          <w:color w:val="000000"/>
          <w:u w:val="single"/>
        </w:rPr>
        <w:t>INTEGRITY</w:t>
      </w:r>
      <w:r w:rsidR="00025D59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046F18">
        <w:rPr>
          <w:rFonts w:ascii="Book Antiqua" w:eastAsia="Book Antiqua" w:hAnsi="Book Antiqua" w:cs="Book Antiqua"/>
          <w:b/>
          <w:bCs/>
          <w:color w:val="000000"/>
          <w:u w:val="single"/>
        </w:rPr>
        <w:t>OF</w:t>
      </w:r>
      <w:r w:rsidR="00025D59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046F18">
        <w:rPr>
          <w:rFonts w:ascii="Book Antiqua" w:eastAsia="Book Antiqua" w:hAnsi="Book Antiqua" w:cs="Book Antiqua"/>
          <w:b/>
          <w:bCs/>
          <w:color w:val="000000"/>
          <w:u w:val="single"/>
        </w:rPr>
        <w:t>THE</w:t>
      </w:r>
      <w:r w:rsidR="00025D59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046F18">
        <w:rPr>
          <w:rFonts w:ascii="Book Antiqua" w:eastAsia="Book Antiqua" w:hAnsi="Book Antiqua" w:cs="Book Antiqua"/>
          <w:b/>
          <w:bCs/>
          <w:color w:val="000000"/>
          <w:u w:val="single"/>
        </w:rPr>
        <w:t>EPITHELIAL</w:t>
      </w:r>
      <w:r w:rsidR="00025D59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046F18">
        <w:rPr>
          <w:rFonts w:ascii="Book Antiqua" w:eastAsia="Book Antiqua" w:hAnsi="Book Antiqua" w:cs="Book Antiqua"/>
          <w:b/>
          <w:bCs/>
          <w:color w:val="000000"/>
          <w:u w:val="single"/>
        </w:rPr>
        <w:t>BARRIER</w:t>
      </w:r>
    </w:p>
    <w:p w14:paraId="2E59CCAE" w14:textId="20A52A2B" w:rsidR="00A77B3E" w:rsidRPr="00046F18" w:rsidRDefault="008D73F2">
      <w:pPr>
        <w:spacing w:line="360" w:lineRule="auto"/>
        <w:jc w:val="both"/>
        <w:rPr>
          <w:i/>
        </w:rPr>
      </w:pPr>
      <w:bookmarkStart w:id="56" w:name="OLE_LINK54"/>
      <w:bookmarkStart w:id="57" w:name="OLE_LINK55"/>
      <w:bookmarkEnd w:id="54"/>
      <w:bookmarkEnd w:id="55"/>
      <w:r w:rsidRPr="00046F18">
        <w:rPr>
          <w:rFonts w:ascii="Book Antiqua" w:eastAsia="Book Antiqua" w:hAnsi="Book Antiqua" w:cs="Book Antiqua"/>
          <w:b/>
          <w:bCs/>
          <w:i/>
          <w:color w:val="000000"/>
        </w:rPr>
        <w:t>Phosphatidylcholine</w:t>
      </w:r>
      <w:r w:rsidR="00025D59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046F18">
        <w:rPr>
          <w:rFonts w:ascii="Book Antiqua" w:eastAsia="Book Antiqua" w:hAnsi="Book Antiqua" w:cs="Book Antiqua"/>
          <w:b/>
          <w:bCs/>
          <w:i/>
          <w:color w:val="000000"/>
        </w:rPr>
        <w:t>(LT-02)</w:t>
      </w:r>
    </w:p>
    <w:p w14:paraId="460DE862" w14:textId="0F9B089B" w:rsidR="00A77B3E" w:rsidRDefault="008D73F2" w:rsidP="00C63F4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usually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barrier,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maintaining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integrity,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epithelial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permeability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[100]</w:t>
      </w:r>
      <w:r>
        <w:rPr>
          <w:rFonts w:ascii="Book Antiqua" w:eastAsia="Book Antiqua" w:hAnsi="Book Antiqua" w:cs="Book Antiqua"/>
          <w:color w:val="000000"/>
        </w:rPr>
        <w:t>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probable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pathogenesis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[101]</w:t>
      </w:r>
      <w:r>
        <w:rPr>
          <w:rFonts w:ascii="Book Antiqua" w:eastAsia="Book Antiqua" w:hAnsi="Book Antiqua" w:cs="Book Antiqua"/>
          <w:color w:val="000000"/>
        </w:rPr>
        <w:t>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administered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orally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pellets,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daily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0.8,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1.6,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3.2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remission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31.4%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3.2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15.0%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placebo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0.089).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healing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47.4%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32.5%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0.098),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histologic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remission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47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(40.5%)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(20.0%)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0.016)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102]</w:t>
      </w:r>
      <w:r>
        <w:rPr>
          <w:rFonts w:ascii="Book Antiqua" w:eastAsia="Book Antiqua" w:hAnsi="Book Antiqua" w:cs="Book Antiqua"/>
          <w:color w:val="000000"/>
        </w:rPr>
        <w:t>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recently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(PROTECT-2)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mesalamine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placebo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maintenance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remission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published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far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103]</w:t>
      </w:r>
      <w:r>
        <w:rPr>
          <w:rFonts w:ascii="Book Antiqua" w:eastAsia="Book Antiqua" w:hAnsi="Book Antiqua" w:cs="Book Antiqua"/>
          <w:color w:val="000000"/>
        </w:rPr>
        <w:t>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induction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remission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(PROTECT-3)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termina</w:t>
      </w:r>
      <w:r w:rsidR="00025D59">
        <w:rPr>
          <w:rFonts w:ascii="Book Antiqua" w:eastAsia="Book Antiqua" w:hAnsi="Book Antiqua" w:cs="Book Antiqua"/>
          <w:color w:val="000000"/>
        </w:rPr>
        <w:t xml:space="preserve">ted because it did not show any </w:t>
      </w:r>
      <w:r>
        <w:rPr>
          <w:rFonts w:ascii="Book Antiqua" w:eastAsia="Book Antiqua" w:hAnsi="Book Antiqua" w:cs="Book Antiqua"/>
          <w:color w:val="000000"/>
        </w:rPr>
        <w:t>efficacy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achieving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induction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remission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104]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E98C1C8" w14:textId="77777777" w:rsidR="00C63F43" w:rsidRDefault="00C63F43" w:rsidP="00C63F43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</w:p>
    <w:p w14:paraId="654EE8C0" w14:textId="7CBEF264" w:rsidR="00A77B3E" w:rsidRPr="00C63F43" w:rsidRDefault="008D73F2" w:rsidP="00C63F43">
      <w:pPr>
        <w:spacing w:line="360" w:lineRule="auto"/>
        <w:jc w:val="both"/>
        <w:rPr>
          <w:i/>
        </w:rPr>
      </w:pPr>
      <w:r w:rsidRPr="00C63F43">
        <w:rPr>
          <w:rFonts w:ascii="Book Antiqua" w:eastAsia="Book Antiqua" w:hAnsi="Book Antiqua" w:cs="Book Antiqua"/>
          <w:b/>
          <w:bCs/>
          <w:i/>
          <w:color w:val="000000"/>
        </w:rPr>
        <w:t>PDE4</w:t>
      </w:r>
      <w:r w:rsidR="00025D59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C63F43">
        <w:rPr>
          <w:rFonts w:ascii="Book Antiqua" w:eastAsia="Book Antiqua" w:hAnsi="Book Antiqua" w:cs="Book Antiqua"/>
          <w:b/>
          <w:bCs/>
          <w:i/>
          <w:color w:val="000000"/>
        </w:rPr>
        <w:t>inhibitor</w:t>
      </w:r>
    </w:p>
    <w:p w14:paraId="1F43F873" w14:textId="09FD9C26" w:rsidR="00A77B3E" w:rsidRDefault="008D73F2" w:rsidP="00C63F43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Apremilast</w:t>
      </w:r>
      <w:proofErr w:type="spellEnd"/>
      <w:r w:rsidR="00C63F43">
        <w:rPr>
          <w:rFonts w:ascii="Book Antiqua" w:hAnsi="Book Antiqua" w:cs="Book Antiqua" w:hint="eastAsia"/>
          <w:b/>
          <w:bCs/>
          <w:color w:val="000000"/>
          <w:lang w:eastAsia="zh-CN"/>
        </w:rPr>
        <w:t>:</w:t>
      </w:r>
      <w:r w:rsidR="00025D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specifically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PDE4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[105</w:t>
      </w:r>
      <w:proofErr w:type="gramStart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,with</w:t>
      </w:r>
      <w:proofErr w:type="gramEnd"/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intracellular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cAMP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anti-inflammatory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innate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inmmunity</w:t>
      </w:r>
      <w:proofErr w:type="spell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[106]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for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psoriasis.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randomized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apremilast</w:t>
      </w:r>
      <w:proofErr w:type="spellEnd"/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placebo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twice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daily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subsequently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randomized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wk.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remission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</w:t>
      </w:r>
      <w:r w:rsidR="00C63F43">
        <w:rPr>
          <w:rFonts w:ascii="Book Antiqua" w:eastAsia="Book Antiqua" w:hAnsi="Book Antiqua" w:cs="Book Antiqua"/>
          <w:color w:val="000000"/>
        </w:rPr>
        <w:t>hieved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C63F43"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C63F43">
        <w:rPr>
          <w:rFonts w:ascii="Book Antiqua" w:eastAsia="Book Antiqua" w:hAnsi="Book Antiqua" w:cs="Book Antiqua"/>
          <w:color w:val="000000"/>
        </w:rPr>
        <w:t>31.6%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C63F43"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C63F43"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C63F43">
        <w:rPr>
          <w:rFonts w:ascii="Book Antiqua" w:eastAsia="Book Antiqua" w:hAnsi="Book Antiqua" w:cs="Book Antiqua"/>
          <w:color w:val="000000"/>
        </w:rPr>
        <w:t>12.1%,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C63F43">
        <w:rPr>
          <w:rFonts w:ascii="Book Antiqua" w:eastAsia="Book Antiqua" w:hAnsi="Book Antiqua" w:cs="Book Antiqua"/>
          <w:color w:val="000000"/>
        </w:rPr>
        <w:t>(</w:t>
      </w:r>
      <w:r w:rsidR="00C63F43" w:rsidRPr="00C63F43">
        <w:rPr>
          <w:rFonts w:ascii="Book Antiqua" w:hAnsi="Book Antiqua" w:cs="Book Antiqua" w:hint="eastAsia"/>
          <w:i/>
          <w:color w:val="000000"/>
          <w:lang w:eastAsia="zh-CN"/>
        </w:rPr>
        <w:t>P</w:t>
      </w:r>
      <w:r w:rsidR="00025D5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C63F43">
        <w:rPr>
          <w:rFonts w:ascii="Book Antiqua" w:hAnsi="Book Antiqua" w:cs="Book Antiqua" w:hint="eastAsia"/>
          <w:color w:val="000000"/>
          <w:lang w:eastAsia="zh-CN"/>
        </w:rPr>
        <w:t>0</w:t>
      </w:r>
      <w:r>
        <w:rPr>
          <w:rFonts w:ascii="Book Antiqua" w:eastAsia="Book Antiqua" w:hAnsi="Book Antiqua" w:cs="Book Antiqua"/>
          <w:color w:val="000000"/>
        </w:rPr>
        <w:t>.01)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placebo,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week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maintenance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remission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40.4%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32.7%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group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107</w:t>
      </w:r>
      <w:r w:rsidRPr="00C63F43">
        <w:rPr>
          <w:rFonts w:ascii="Book Antiqua" w:eastAsia="Book Antiqua" w:hAnsi="Book Antiqua" w:cs="Book Antiqua"/>
          <w:bCs/>
          <w:color w:val="000000"/>
          <w:szCs w:val="30"/>
          <w:vertAlign w:val="superscript"/>
        </w:rPr>
        <w:t>]</w:t>
      </w:r>
      <w:r w:rsidRPr="00C63F43">
        <w:rPr>
          <w:rFonts w:ascii="Book Antiqua" w:eastAsia="Book Antiqua" w:hAnsi="Book Antiqua" w:cs="Book Antiqua"/>
          <w:bCs/>
          <w:color w:val="000000"/>
        </w:rPr>
        <w:t>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</w:p>
    <w:p w14:paraId="0D9F206F" w14:textId="77777777" w:rsidR="00C63F43" w:rsidRDefault="00C63F43" w:rsidP="00C63F43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</w:p>
    <w:p w14:paraId="2CABEED5" w14:textId="7A25E089" w:rsidR="00A77B3E" w:rsidRPr="00C63F43" w:rsidRDefault="008D73F2" w:rsidP="00C63F43">
      <w:pPr>
        <w:spacing w:line="360" w:lineRule="auto"/>
        <w:jc w:val="both"/>
        <w:rPr>
          <w:i/>
        </w:rPr>
      </w:pPr>
      <w:r w:rsidRPr="00C63F43">
        <w:rPr>
          <w:rFonts w:ascii="Book Antiqua" w:eastAsia="Book Antiqua" w:hAnsi="Book Antiqua" w:cs="Book Antiqua"/>
          <w:b/>
          <w:bCs/>
          <w:i/>
          <w:color w:val="000000"/>
        </w:rPr>
        <w:t>Antisense</w:t>
      </w:r>
      <w:r w:rsidR="00025D59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C63F43">
        <w:rPr>
          <w:rFonts w:asciiTheme="minorEastAsia" w:hAnsiTheme="minorEastAsia" w:cs="Book Antiqua" w:hint="eastAsia"/>
          <w:b/>
          <w:bCs/>
          <w:i/>
          <w:color w:val="000000"/>
          <w:lang w:eastAsia="zh-CN"/>
        </w:rPr>
        <w:t>o</w:t>
      </w:r>
      <w:r w:rsidRPr="00C63F43">
        <w:rPr>
          <w:rFonts w:ascii="Book Antiqua" w:eastAsia="Book Antiqua" w:hAnsi="Book Antiqua" w:cs="Book Antiqua"/>
          <w:b/>
          <w:bCs/>
          <w:i/>
          <w:color w:val="000000"/>
        </w:rPr>
        <w:t>ligonucleotide</w:t>
      </w:r>
      <w:r w:rsidR="00025D59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C63F43">
        <w:rPr>
          <w:rFonts w:ascii="Book Antiqua" w:eastAsia="Book Antiqua" w:hAnsi="Book Antiqua" w:cs="Book Antiqua"/>
          <w:b/>
          <w:bCs/>
          <w:i/>
          <w:color w:val="000000"/>
        </w:rPr>
        <w:t>therapy</w:t>
      </w:r>
    </w:p>
    <w:p w14:paraId="5AF6372C" w14:textId="0BC6108E" w:rsidR="00A77B3E" w:rsidRDefault="008D73F2" w:rsidP="00C63F43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Mongersen</w:t>
      </w:r>
      <w:proofErr w:type="spellEnd"/>
      <w:r w:rsidR="00025D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GED0301</w:t>
      </w:r>
      <w:r w:rsidR="00C63F43" w:rsidRPr="00C63F43">
        <w:rPr>
          <w:rFonts w:ascii="Book Antiqua" w:hAnsi="Book Antiqua"/>
          <w:lang w:eastAsia="zh-CN"/>
        </w:rPr>
        <w:t>:</w:t>
      </w:r>
      <w:r w:rsidR="00025D59">
        <w:rPr>
          <w:rFonts w:hint="eastAsia"/>
          <w:lang w:eastAsia="zh-CN"/>
        </w:rPr>
        <w:t xml:space="preserve"> </w:t>
      </w:r>
      <w:r w:rsidR="0023479D">
        <w:rPr>
          <w:rFonts w:ascii="Book Antiqua" w:eastAsia="Book Antiqua" w:hAnsi="Book Antiqua" w:cs="Book Antiqua"/>
          <w:color w:val="000000"/>
        </w:rPr>
        <w:t>TGF-β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anti-inflammatory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functions,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regulatory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cells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108]</w:t>
      </w:r>
      <w:r w:rsidR="002D56A2">
        <w:rPr>
          <w:rFonts w:ascii="Book Antiqua" w:eastAsia="Book Antiqua" w:hAnsi="Book Antiqua" w:cs="Book Antiqua"/>
          <w:color w:val="000000"/>
        </w:rPr>
        <w:t>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phosphorylation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SMAD2/3complex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SMAD7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acts,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responsible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downregulating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23479D">
        <w:rPr>
          <w:rFonts w:ascii="Book Antiqua" w:eastAsia="Book Antiqua" w:hAnsi="Book Antiqua" w:cs="Book Antiqua"/>
          <w:color w:val="000000"/>
        </w:rPr>
        <w:t>TGF-Β</w:t>
      </w:r>
      <w:r>
        <w:rPr>
          <w:rFonts w:ascii="Book Antiqua" w:eastAsia="Book Antiqua" w:hAnsi="Book Antiqua" w:cs="Book Antiqua"/>
          <w:color w:val="000000"/>
        </w:rPr>
        <w:t>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blocking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SMAD2/3complex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23479D">
        <w:rPr>
          <w:rFonts w:ascii="Book Antiqua" w:eastAsia="Book Antiqua" w:hAnsi="Book Antiqua" w:cs="Book Antiqua"/>
          <w:color w:val="000000"/>
        </w:rPr>
        <w:t>TGF-Β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normally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anti-inflammatory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SMAD7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109]</w:t>
      </w:r>
      <w:r>
        <w:rPr>
          <w:rFonts w:ascii="Book Antiqua" w:eastAsia="Book Antiqua" w:hAnsi="Book Antiqua" w:cs="Book Antiqua"/>
          <w:color w:val="000000"/>
        </w:rPr>
        <w:t>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Mongersen</w:t>
      </w:r>
      <w:proofErr w:type="spellEnd"/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anti-SMAD7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oligonucleotide,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against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SMAD7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mRNA,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decreasing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inhibitor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110]</w:t>
      </w:r>
      <w:r>
        <w:rPr>
          <w:rFonts w:ascii="Book Antiqua" w:eastAsia="Book Antiqua" w:hAnsi="Book Antiqua" w:cs="Book Antiqua"/>
          <w:color w:val="000000"/>
        </w:rPr>
        <w:t>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Mongersen</w:t>
      </w:r>
      <w:proofErr w:type="spellEnd"/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607260">
        <w:rPr>
          <w:rFonts w:ascii="Book Antiqua" w:eastAsia="Book Antiqua" w:hAnsi="Book Antiqua" w:cs="Book Antiqua"/>
          <w:color w:val="000000"/>
        </w:rPr>
        <w:t>TGF-</w:t>
      </w:r>
      <w:r w:rsidR="00607260">
        <w:rPr>
          <w:rFonts w:eastAsia="Book Antiqua"/>
          <w:color w:val="000000"/>
        </w:rPr>
        <w:t>β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inhibiting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SMAD2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[111]</w:t>
      </w:r>
      <w:r>
        <w:rPr>
          <w:rFonts w:ascii="Book Antiqua" w:eastAsia="Book Antiqua" w:hAnsi="Book Antiqua" w:cs="Book Antiqua"/>
          <w:color w:val="000000"/>
        </w:rPr>
        <w:t>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cytokines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112]</w:t>
      </w:r>
      <w:r>
        <w:rPr>
          <w:rFonts w:ascii="Book Antiqua" w:eastAsia="Book Antiqua" w:hAnsi="Book Antiqua" w:cs="Book Antiqua"/>
          <w:color w:val="000000"/>
        </w:rPr>
        <w:t>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Mongersen</w:t>
      </w:r>
      <w:proofErr w:type="spellEnd"/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160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placebo,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remission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archived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55%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65%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607260"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607260">
        <w:rPr>
          <w:rFonts w:ascii="Book Antiqua" w:eastAsia="Book Antiqua" w:hAnsi="Book Antiqua" w:cs="Book Antiqua"/>
          <w:color w:val="000000"/>
        </w:rPr>
        <w:t>40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607260"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607260">
        <w:rPr>
          <w:rFonts w:ascii="Book Antiqua" w:eastAsia="Book Antiqua" w:hAnsi="Book Antiqua" w:cs="Book Antiqua"/>
          <w:color w:val="000000"/>
        </w:rPr>
        <w:t>160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607260">
        <w:rPr>
          <w:rFonts w:ascii="Book Antiqua" w:eastAsia="Book Antiqua" w:hAnsi="Book Antiqua" w:cs="Book Antiqua"/>
          <w:color w:val="000000"/>
        </w:rPr>
        <w:t>mg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607260">
        <w:rPr>
          <w:rFonts w:ascii="Book Antiqua" w:eastAsia="Book Antiqua" w:hAnsi="Book Antiqua" w:cs="Book Antiqua"/>
          <w:color w:val="000000"/>
        </w:rPr>
        <w:t>respectively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607260">
        <w:rPr>
          <w:rFonts w:ascii="Book Antiqua" w:eastAsia="Book Antiqua" w:hAnsi="Book Antiqua" w:cs="Book Antiqua"/>
          <w:color w:val="000000"/>
        </w:rPr>
        <w:t>(</w:t>
      </w:r>
      <w:r w:rsidR="00607260" w:rsidRPr="00607260">
        <w:rPr>
          <w:rFonts w:ascii="Book Antiqua" w:hAnsi="Book Antiqua" w:cs="Book Antiqua" w:hint="eastAsia"/>
          <w:i/>
          <w:color w:val="000000"/>
          <w:lang w:eastAsia="zh-CN"/>
        </w:rPr>
        <w:t>P</w:t>
      </w:r>
      <w:r w:rsidR="00025D5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607260">
        <w:rPr>
          <w:rFonts w:ascii="Book Antiqua" w:hAnsi="Book Antiqua" w:cs="Book Antiqua"/>
          <w:color w:val="000000"/>
          <w:lang w:eastAsia="zh-CN"/>
        </w:rPr>
        <w:t>≤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113]</w:t>
      </w:r>
      <w:r>
        <w:rPr>
          <w:rFonts w:ascii="Book Antiqua" w:eastAsia="Book Antiqua" w:hAnsi="Book Antiqua" w:cs="Book Antiqua"/>
          <w:color w:val="000000"/>
        </w:rPr>
        <w:t>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subsequent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160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B10D2C"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remission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32%,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35%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48%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respectively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114]</w:t>
      </w:r>
      <w:r>
        <w:rPr>
          <w:rFonts w:ascii="Book Antiqua" w:eastAsia="Book Antiqua" w:hAnsi="Book Antiqua" w:cs="Book Antiqua"/>
          <w:color w:val="000000"/>
        </w:rPr>
        <w:t>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cancelled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non-effectiveness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115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32AF6C00" w14:textId="77777777" w:rsidR="00607260" w:rsidRDefault="00607260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</w:p>
    <w:p w14:paraId="0ECF0DC0" w14:textId="6AA2A249" w:rsidR="00A77B3E" w:rsidRPr="00607260" w:rsidRDefault="008D73F2">
      <w:pPr>
        <w:spacing w:line="360" w:lineRule="auto"/>
        <w:jc w:val="both"/>
        <w:rPr>
          <w:i/>
        </w:rPr>
      </w:pPr>
      <w:r w:rsidRPr="00607260">
        <w:rPr>
          <w:rFonts w:ascii="Book Antiqua" w:eastAsia="Book Antiqua" w:hAnsi="Book Antiqua" w:cs="Book Antiqua"/>
          <w:b/>
          <w:bCs/>
          <w:i/>
          <w:color w:val="000000"/>
        </w:rPr>
        <w:t>GATA3</w:t>
      </w:r>
      <w:r w:rsidR="00025D59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proofErr w:type="spellStart"/>
      <w:r w:rsidRPr="00607260">
        <w:rPr>
          <w:rFonts w:ascii="Book Antiqua" w:eastAsia="Book Antiqua" w:hAnsi="Book Antiqua" w:cs="Book Antiqua"/>
          <w:b/>
          <w:bCs/>
          <w:i/>
          <w:color w:val="000000"/>
        </w:rPr>
        <w:t>DNAzyme</w:t>
      </w:r>
      <w:proofErr w:type="spellEnd"/>
      <w:r w:rsidR="00025D59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607260">
        <w:rPr>
          <w:rFonts w:ascii="Book Antiqua" w:eastAsia="Book Antiqua" w:hAnsi="Book Antiqua" w:cs="Book Antiqua"/>
          <w:b/>
          <w:bCs/>
          <w:i/>
          <w:color w:val="000000"/>
        </w:rPr>
        <w:t>(SB010)</w:t>
      </w:r>
      <w:r w:rsidR="00025D59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</w:p>
    <w:p w14:paraId="384F38BF" w14:textId="4C55F539" w:rsidR="00A77B3E" w:rsidRDefault="008D73F2" w:rsidP="0060726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lymphocytes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Th2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IL-4,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Th1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release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interferon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gamma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TNF.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asthma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production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116]</w:t>
      </w:r>
      <w:r>
        <w:rPr>
          <w:rFonts w:ascii="Book Antiqua" w:eastAsia="Book Antiqua" w:hAnsi="Book Antiqua" w:cs="Book Antiqua"/>
          <w:color w:val="000000"/>
        </w:rPr>
        <w:t>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GATA3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transcription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transcription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Th2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response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117]</w:t>
      </w:r>
      <w:r>
        <w:rPr>
          <w:rFonts w:ascii="Book Antiqua" w:eastAsia="Book Antiqua" w:hAnsi="Book Antiqua" w:cs="Book Antiqua"/>
          <w:color w:val="000000"/>
        </w:rPr>
        <w:t>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GATA3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RNA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transcripts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colonic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biopsies</w:t>
      </w:r>
      <w:r w:rsidR="00607260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r>
        <w:rPr>
          <w:rFonts w:ascii="Book Antiqua" w:eastAsia="Book Antiqua" w:hAnsi="Book Antiqua" w:cs="Book Antiqua"/>
          <w:color w:val="000000"/>
          <w:vertAlign w:val="superscript"/>
        </w:rPr>
        <w:t>116</w:t>
      </w:r>
      <w:r w:rsidR="00607260">
        <w:rPr>
          <w:rFonts w:ascii="Book Antiqua" w:hAnsi="Book Antiqua" w:cs="Book Antiqua" w:hint="eastAsia"/>
          <w:color w:val="000000"/>
          <w:vertAlign w:val="superscript"/>
          <w:lang w:eastAsia="zh-CN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DNAzyme</w:t>
      </w:r>
      <w:proofErr w:type="spellEnd"/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anti-GATA3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intrarectal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reduction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pro-inflammatory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cytokines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118]</w:t>
      </w:r>
      <w:r w:rsidR="00607260">
        <w:rPr>
          <w:rFonts w:ascii="Book Antiqua" w:eastAsia="Book Antiqua" w:hAnsi="Book Antiqua" w:cs="Book Antiqua"/>
          <w:color w:val="000000"/>
        </w:rPr>
        <w:t>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safety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topical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formulation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enema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published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yet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119]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5240C17D" w14:textId="77777777" w:rsidR="00A77B3E" w:rsidRDefault="00A77B3E">
      <w:pPr>
        <w:spacing w:line="360" w:lineRule="auto"/>
        <w:ind w:firstLine="708"/>
        <w:jc w:val="both"/>
      </w:pPr>
    </w:p>
    <w:p w14:paraId="194BCAE7" w14:textId="77777777" w:rsidR="00A77B3E" w:rsidRPr="00607260" w:rsidRDefault="008D73F2">
      <w:pPr>
        <w:spacing w:line="360" w:lineRule="auto"/>
        <w:jc w:val="both"/>
        <w:rPr>
          <w:i/>
        </w:rPr>
      </w:pPr>
      <w:r w:rsidRPr="00607260">
        <w:rPr>
          <w:rFonts w:ascii="Book Antiqua" w:eastAsia="Book Antiqua" w:hAnsi="Book Antiqua" w:cs="Book Antiqua"/>
          <w:b/>
          <w:bCs/>
          <w:i/>
          <w:color w:val="000000"/>
        </w:rPr>
        <w:t>STNM01</w:t>
      </w:r>
    </w:p>
    <w:p w14:paraId="0BB3C861" w14:textId="5B4B037B" w:rsidR="00A77B3E" w:rsidRDefault="008D73F2" w:rsidP="0060726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607260">
        <w:rPr>
          <w:rFonts w:ascii="Book Antiqua" w:eastAsia="Book Antiqua" w:hAnsi="Book Antiqua" w:cs="Book Antiqua"/>
          <w:color w:val="000000"/>
        </w:rPr>
        <w:t>development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607260"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607260">
        <w:rPr>
          <w:rFonts w:ascii="Book Antiqua" w:eastAsia="Book Antiqua" w:hAnsi="Book Antiqua" w:cs="Book Antiqua"/>
          <w:color w:val="000000"/>
        </w:rPr>
        <w:t>fibrotic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607260">
        <w:rPr>
          <w:rFonts w:ascii="Book Antiqua" w:eastAsia="Book Antiqua" w:hAnsi="Book Antiqua" w:cs="Book Antiqua"/>
          <w:color w:val="000000"/>
        </w:rPr>
        <w:t>stenoses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607260">
        <w:rPr>
          <w:rFonts w:ascii="Book Antiqua" w:eastAsia="Book Antiqua" w:hAnsi="Book Antiqua" w:cs="Book Antiqua"/>
          <w:color w:val="000000"/>
        </w:rPr>
        <w:t>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remodeling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issue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enzyme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607260">
        <w:rPr>
          <w:rFonts w:ascii="Book Antiqua" w:eastAsia="Book Antiqua" w:hAnsi="Book Antiqua" w:cs="Book Antiqua"/>
          <w:color w:val="000000"/>
        </w:rPr>
        <w:t>carbohydrate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sulfotransferase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(CHST15)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discovered,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responsible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regulating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glycosaminoglycans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fibrotic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109]</w:t>
      </w:r>
      <w:r>
        <w:rPr>
          <w:rFonts w:ascii="Book Antiqua" w:eastAsia="Book Antiqua" w:hAnsi="Book Antiqua" w:cs="Book Antiqua"/>
          <w:color w:val="000000"/>
        </w:rPr>
        <w:t>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STNM01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RNA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oligonucleotide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against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CHST15,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mRNA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glycosaminoglycans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submucosal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injections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colon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120]</w:t>
      </w:r>
      <w:r>
        <w:rPr>
          <w:rFonts w:ascii="Book Antiqua" w:eastAsia="Book Antiqua" w:hAnsi="Book Antiqua" w:cs="Book Antiqua"/>
          <w:color w:val="000000"/>
        </w:rPr>
        <w:t>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ulcerative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randomized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submucosal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injection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route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placebo,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largest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ulcerated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visualized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colonoscopy.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documented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histology,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documented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study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121]</w:t>
      </w:r>
      <w:r w:rsidR="00607260">
        <w:rPr>
          <w:rFonts w:ascii="Book Antiqua" w:eastAsia="Book Antiqua" w:hAnsi="Book Antiqua" w:cs="Book Antiqua"/>
          <w:color w:val="000000"/>
        </w:rPr>
        <w:t>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refractory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left-sided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randomized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nM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250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nM</w:t>
      </w:r>
      <w:proofErr w:type="spellEnd"/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placebo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submucosal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injection.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endpoint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healing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62.5%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28.6%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250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nM</w:t>
      </w:r>
      <w:proofErr w:type="spellEnd"/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placebo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62.5%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STNM01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250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nM</w:t>
      </w:r>
      <w:proofErr w:type="spellEnd"/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0.3200)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Pr="00607260">
        <w:rPr>
          <w:rFonts w:ascii="Book Antiqua" w:eastAsia="Book Antiqua" w:hAnsi="Book Antiqua" w:cs="Book Antiqua"/>
          <w:i/>
          <w:color w:val="000000"/>
        </w:rPr>
        <w:t>vs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28.6%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placebo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remission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50.0%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250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nM</w:t>
      </w:r>
      <w:proofErr w:type="spellEnd"/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14.3%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placebo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0.04),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safety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profile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122]</w:t>
      </w:r>
      <w:r>
        <w:rPr>
          <w:rFonts w:ascii="Book Antiqua" w:eastAsia="Book Antiqua" w:hAnsi="Book Antiqua" w:cs="Book Antiqua"/>
          <w:color w:val="000000"/>
        </w:rPr>
        <w:t>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</w:p>
    <w:p w14:paraId="0B1AD728" w14:textId="77777777" w:rsidR="00607260" w:rsidRDefault="00607260">
      <w:pPr>
        <w:spacing w:line="360" w:lineRule="auto"/>
        <w:jc w:val="both"/>
        <w:rPr>
          <w:rFonts w:ascii="Book Antiqua" w:hAnsi="Book Antiqua" w:cs="Book Antiqua"/>
          <w:b/>
          <w:bCs/>
          <w:i/>
          <w:color w:val="000000"/>
          <w:lang w:eastAsia="zh-CN"/>
        </w:rPr>
      </w:pPr>
    </w:p>
    <w:p w14:paraId="1FBCC990" w14:textId="77777777" w:rsidR="00A77B3E" w:rsidRPr="00607260" w:rsidRDefault="008D73F2">
      <w:pPr>
        <w:spacing w:line="360" w:lineRule="auto"/>
        <w:jc w:val="both"/>
        <w:rPr>
          <w:i/>
        </w:rPr>
      </w:pPr>
      <w:r w:rsidRPr="00607260">
        <w:rPr>
          <w:rFonts w:ascii="Book Antiqua" w:eastAsia="Book Antiqua" w:hAnsi="Book Antiqua" w:cs="Book Antiqua"/>
          <w:b/>
          <w:bCs/>
          <w:i/>
          <w:color w:val="000000"/>
        </w:rPr>
        <w:t>Alicaforsen</w:t>
      </w:r>
    </w:p>
    <w:p w14:paraId="288D5D59" w14:textId="45E91345" w:rsidR="00A77B3E" w:rsidRDefault="008D73F2" w:rsidP="0060726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20-base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ICAM-1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antisense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oligonucleotide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mRNA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ICAM-1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inactivation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123]</w:t>
      </w:r>
      <w:r>
        <w:rPr>
          <w:rFonts w:ascii="Book Antiqua" w:eastAsia="Book Antiqua" w:hAnsi="Book Antiqua" w:cs="Book Antiqua"/>
          <w:color w:val="000000"/>
        </w:rPr>
        <w:t>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Initially,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IV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alicaforsen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reformulate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enemas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pouchitis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randomized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enema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0.1,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0.5,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mg/mL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</w:t>
      </w:r>
      <w:r w:rsidR="00607260">
        <w:rPr>
          <w:rFonts w:ascii="Book Antiqua" w:eastAsia="Book Antiqua" w:hAnsi="Book Antiqua" w:cs="Book Antiqua"/>
          <w:color w:val="000000"/>
        </w:rPr>
        <w:t>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607260">
        <w:rPr>
          <w:rFonts w:ascii="Book Antiqua" w:eastAsia="Book Antiqua" w:hAnsi="Book Antiqua" w:cs="Book Antiqua"/>
          <w:color w:val="000000"/>
        </w:rPr>
        <w:t>placebo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607260">
        <w:rPr>
          <w:rFonts w:ascii="Book Antiqua" w:eastAsia="Book Antiqua" w:hAnsi="Book Antiqua" w:cs="Book Antiqua"/>
          <w:color w:val="000000"/>
        </w:rPr>
        <w:t>once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607260">
        <w:rPr>
          <w:rFonts w:ascii="Book Antiqua" w:eastAsia="Book Antiqua" w:hAnsi="Book Antiqua" w:cs="Book Antiqua"/>
          <w:color w:val="000000"/>
        </w:rPr>
        <w:t>daily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607260">
        <w:rPr>
          <w:rFonts w:ascii="Book Antiqua" w:eastAsia="Book Antiqua" w:hAnsi="Book Antiqua" w:cs="Book Antiqua"/>
          <w:color w:val="000000"/>
        </w:rPr>
        <w:t>for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607260">
        <w:rPr>
          <w:rFonts w:ascii="Book Antiqua" w:eastAsia="Book Antiqua" w:hAnsi="Book Antiqua" w:cs="Book Antiqua"/>
          <w:color w:val="000000"/>
        </w:rPr>
        <w:t>28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607260">
        <w:rPr>
          <w:rFonts w:ascii="Book Antiqua" w:eastAsia="Book Antiqua" w:hAnsi="Book Antiqua" w:cs="Book Antiqua"/>
          <w:color w:val="000000"/>
        </w:rPr>
        <w:t>d</w:t>
      </w:r>
      <w:r>
        <w:rPr>
          <w:rFonts w:ascii="Book Antiqua" w:eastAsia="Book Antiqua" w:hAnsi="Book Antiqua" w:cs="Book Antiqua"/>
          <w:color w:val="000000"/>
        </w:rPr>
        <w:t>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Alicaforsen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607260">
        <w:rPr>
          <w:rFonts w:ascii="Book Antiqua" w:eastAsia="Book Antiqua" w:hAnsi="Book Antiqua" w:cs="Book Antiqua"/>
          <w:color w:val="000000"/>
        </w:rPr>
        <w:t>disease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607260">
        <w:rPr>
          <w:rFonts w:ascii="Book Antiqua" w:eastAsia="Book Antiqua" w:hAnsi="Book Antiqua" w:cs="Book Antiqua"/>
          <w:color w:val="000000"/>
        </w:rPr>
        <w:t>activity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607260">
        <w:rPr>
          <w:rFonts w:ascii="Book Antiqua" w:eastAsia="Book Antiqua" w:hAnsi="Book Antiqua" w:cs="Book Antiqua"/>
          <w:color w:val="000000"/>
        </w:rPr>
        <w:t>ind</w:t>
      </w:r>
      <w:r>
        <w:rPr>
          <w:rFonts w:ascii="Book Antiqua" w:eastAsia="Book Antiqua" w:hAnsi="Book Antiqua" w:cs="Book Antiqua"/>
          <w:color w:val="000000"/>
        </w:rPr>
        <w:t>ex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70%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28%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placebo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0.004)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asthenia,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infections,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nausea.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serious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treatment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124]</w:t>
      </w:r>
      <w:r>
        <w:rPr>
          <w:rFonts w:ascii="Book Antiqua" w:eastAsia="Book Antiqua" w:hAnsi="Book Antiqua" w:cs="Book Antiqua"/>
          <w:color w:val="000000"/>
        </w:rPr>
        <w:t>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arms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placebo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endpoint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125]</w:t>
      </w:r>
      <w:r>
        <w:rPr>
          <w:rFonts w:ascii="Book Antiqua" w:eastAsia="Book Antiqua" w:hAnsi="Book Antiqua" w:cs="Book Antiqua"/>
          <w:color w:val="000000"/>
        </w:rPr>
        <w:t>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refractory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pouchitis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improvement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84.6%,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81.8%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relapse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>
        <w:rPr>
          <w:rFonts w:ascii="Book Antiqua" w:eastAsia="Book Antiqua" w:hAnsi="Book Antiqua" w:cs="Book Antiqua"/>
          <w:color w:val="000000"/>
        </w:rPr>
        <w:t>wk</w:t>
      </w:r>
      <w:proofErr w:type="spellEnd"/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126]</w:t>
      </w:r>
      <w:r>
        <w:rPr>
          <w:rFonts w:ascii="Book Antiqua" w:eastAsia="Book Antiqua" w:hAnsi="Book Antiqua" w:cs="Book Antiqua"/>
          <w:color w:val="000000"/>
        </w:rPr>
        <w:t>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pouchitis</w:t>
      </w:r>
      <w:proofErr w:type="spellEnd"/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course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antibiotics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alicaforsen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240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placebo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daily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wk.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Preliminary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reduction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stool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frequency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33.8%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26.2%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placebo,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respectively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127]</w:t>
      </w:r>
      <w:r>
        <w:rPr>
          <w:rFonts w:ascii="Book Antiqua" w:eastAsia="Book Antiqua" w:hAnsi="Book Antiqua" w:cs="Book Antiqua"/>
          <w:color w:val="000000"/>
        </w:rPr>
        <w:t>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bookmarkEnd w:id="56"/>
      <w:bookmarkEnd w:id="57"/>
    </w:p>
    <w:p w14:paraId="5242F679" w14:textId="77777777" w:rsidR="00A77B3E" w:rsidRDefault="00A77B3E">
      <w:pPr>
        <w:spacing w:line="360" w:lineRule="auto"/>
        <w:ind w:firstLine="708"/>
        <w:jc w:val="both"/>
      </w:pPr>
    </w:p>
    <w:p w14:paraId="6DF6634F" w14:textId="77777777" w:rsidR="00A77B3E" w:rsidRDefault="008D73F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204CC85C" w14:textId="052C9AA6" w:rsidR="00A77B3E" w:rsidRDefault="008D73F2" w:rsidP="00607260">
      <w:pPr>
        <w:spacing w:line="360" w:lineRule="auto"/>
        <w:jc w:val="both"/>
      </w:pPr>
      <w:bookmarkStart w:id="58" w:name="OLE_LINK56"/>
      <w:bookmarkStart w:id="59" w:name="OLE_LINK57"/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course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coming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evolution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therapies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therapies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promising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therapies.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purpose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personalize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pathogenesis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verify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safety,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comparing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therapies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emerging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therapies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accurate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results.</w:t>
      </w:r>
    </w:p>
    <w:bookmarkEnd w:id="58"/>
    <w:bookmarkEnd w:id="59"/>
    <w:p w14:paraId="3CAF323C" w14:textId="77777777" w:rsidR="00A77B3E" w:rsidRDefault="00A77B3E">
      <w:pPr>
        <w:spacing w:line="360" w:lineRule="auto"/>
        <w:ind w:firstLine="708"/>
        <w:jc w:val="both"/>
      </w:pPr>
    </w:p>
    <w:p w14:paraId="28270635" w14:textId="65068968" w:rsidR="00A77B3E" w:rsidRDefault="008D73F2" w:rsidP="00AB53A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REFERENCES</w:t>
      </w:r>
    </w:p>
    <w:p w14:paraId="28D502F2" w14:textId="7F07C3E7" w:rsidR="00F5153C" w:rsidRPr="00E1597D" w:rsidRDefault="00F5153C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bookmarkStart w:id="60" w:name="OLE_LINK130"/>
      <w:bookmarkStart w:id="61" w:name="OLE_LINK131"/>
      <w:r w:rsidRPr="00E1597D">
        <w:rPr>
          <w:rFonts w:ascii="Book Antiqua" w:hAnsi="Book Antiqua"/>
        </w:rPr>
        <w:t>1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  <w:b/>
          <w:bCs/>
        </w:rPr>
        <w:t>Roda</w:t>
      </w:r>
      <w:proofErr w:type="spellEnd"/>
      <w:r w:rsidR="00025D59">
        <w:rPr>
          <w:rFonts w:ascii="Book Antiqua" w:hAnsi="Book Antiqua"/>
          <w:b/>
          <w:bCs/>
        </w:rPr>
        <w:t xml:space="preserve"> </w:t>
      </w:r>
      <w:r w:rsidRPr="00E1597D">
        <w:rPr>
          <w:rFonts w:ascii="Book Antiqua" w:hAnsi="Book Antiqua"/>
          <w:b/>
          <w:bCs/>
        </w:rPr>
        <w:t>G</w:t>
      </w:r>
      <w:r w:rsidRPr="00E1597D">
        <w:rPr>
          <w:rFonts w:ascii="Book Antiqua" w:hAnsi="Book Antiqua"/>
        </w:rPr>
        <w:t>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Jharap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B,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Neeraj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N,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Colombel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JF.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Loss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Response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to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Anti-TNFs: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Definition,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Epidemiology,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and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Management.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i/>
          <w:iCs/>
        </w:rPr>
        <w:t>Clin</w:t>
      </w:r>
      <w:r w:rsidR="00025D59">
        <w:rPr>
          <w:rFonts w:ascii="Book Antiqua" w:hAnsi="Book Antiqua"/>
          <w:i/>
          <w:iCs/>
        </w:rPr>
        <w:t xml:space="preserve"> </w:t>
      </w:r>
      <w:proofErr w:type="spellStart"/>
      <w:r w:rsidRPr="00E1597D">
        <w:rPr>
          <w:rFonts w:ascii="Book Antiqua" w:hAnsi="Book Antiqua"/>
          <w:i/>
          <w:iCs/>
        </w:rPr>
        <w:t>Transl</w:t>
      </w:r>
      <w:proofErr w:type="spellEnd"/>
      <w:r w:rsidR="00025D59">
        <w:rPr>
          <w:rFonts w:ascii="Book Antiqua" w:hAnsi="Book Antiqua"/>
          <w:i/>
          <w:iCs/>
        </w:rPr>
        <w:t xml:space="preserve"> </w:t>
      </w:r>
      <w:r w:rsidRPr="00E1597D">
        <w:rPr>
          <w:rFonts w:ascii="Book Antiqua" w:hAnsi="Book Antiqua"/>
          <w:i/>
          <w:iCs/>
        </w:rPr>
        <w:t>Gastroenterol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2016;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b/>
          <w:bCs/>
        </w:rPr>
        <w:t>7</w:t>
      </w:r>
      <w:r w:rsidRPr="00E1597D">
        <w:rPr>
          <w:rFonts w:ascii="Book Antiqua" w:hAnsi="Book Antiqua"/>
        </w:rPr>
        <w:t>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e135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[PMID: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26741065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DOI: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10.1038/ctg.2015.63]</w:t>
      </w:r>
    </w:p>
    <w:p w14:paraId="0EDED908" w14:textId="6ABC5ED3" w:rsidR="00F5153C" w:rsidRPr="00E1597D" w:rsidRDefault="00F5153C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1597D">
        <w:rPr>
          <w:rFonts w:ascii="Book Antiqua" w:hAnsi="Book Antiqua"/>
        </w:rPr>
        <w:t>2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b/>
          <w:bCs/>
        </w:rPr>
        <w:t>Xavier</w:t>
      </w:r>
      <w:r w:rsidR="00025D59">
        <w:rPr>
          <w:rFonts w:ascii="Book Antiqua" w:hAnsi="Book Antiqua"/>
          <w:b/>
          <w:bCs/>
        </w:rPr>
        <w:t xml:space="preserve"> </w:t>
      </w:r>
      <w:r w:rsidRPr="00E1597D">
        <w:rPr>
          <w:rFonts w:ascii="Book Antiqua" w:hAnsi="Book Antiqua"/>
          <w:b/>
          <w:bCs/>
        </w:rPr>
        <w:t>RJ</w:t>
      </w:r>
      <w:r w:rsidRPr="00E1597D">
        <w:rPr>
          <w:rFonts w:ascii="Book Antiqua" w:hAnsi="Book Antiqua"/>
        </w:rPr>
        <w:t>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Podolsky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DK.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Unravelling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the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pathogenesis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inflammatory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bowel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disease.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i/>
          <w:iCs/>
        </w:rPr>
        <w:t>Nature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2007;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b/>
          <w:bCs/>
        </w:rPr>
        <w:t>448</w:t>
      </w:r>
      <w:r w:rsidRPr="00E1597D">
        <w:rPr>
          <w:rFonts w:ascii="Book Antiqua" w:hAnsi="Book Antiqua"/>
        </w:rPr>
        <w:t>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427-434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[PMID: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17653185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DOI: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10.1038/nature06005]</w:t>
      </w:r>
    </w:p>
    <w:p w14:paraId="1638B697" w14:textId="0622C3F8" w:rsidR="00F5153C" w:rsidRPr="00E1597D" w:rsidRDefault="00F5153C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1597D">
        <w:rPr>
          <w:rFonts w:ascii="Book Antiqua" w:hAnsi="Book Antiqua"/>
        </w:rPr>
        <w:t>3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b/>
          <w:bCs/>
        </w:rPr>
        <w:t>Nascimento</w:t>
      </w:r>
      <w:r w:rsidR="00025D59">
        <w:rPr>
          <w:rFonts w:ascii="Book Antiqua" w:hAnsi="Book Antiqua"/>
          <w:b/>
          <w:bCs/>
        </w:rPr>
        <w:t xml:space="preserve"> </w:t>
      </w:r>
      <w:r w:rsidRPr="00E1597D">
        <w:rPr>
          <w:rFonts w:ascii="Book Antiqua" w:hAnsi="Book Antiqua"/>
          <w:b/>
          <w:bCs/>
        </w:rPr>
        <w:t>Santos</w:t>
      </w:r>
      <w:r w:rsidR="00025D59">
        <w:rPr>
          <w:rFonts w:ascii="Book Antiqua" w:hAnsi="Book Antiqua"/>
          <w:b/>
          <w:bCs/>
        </w:rPr>
        <w:t xml:space="preserve"> </w:t>
      </w:r>
      <w:r w:rsidRPr="00E1597D">
        <w:rPr>
          <w:rFonts w:ascii="Book Antiqua" w:hAnsi="Book Antiqua"/>
          <w:b/>
          <w:bCs/>
        </w:rPr>
        <w:t>L</w:t>
      </w:r>
      <w:r w:rsidRPr="00E1597D">
        <w:rPr>
          <w:rFonts w:ascii="Book Antiqua" w:hAnsi="Book Antiqua"/>
        </w:rPr>
        <w:t>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Carvalho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Pacheco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LG,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Silva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Pinheiro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Alcantara-Neves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NM.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Recombinant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proteins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helminths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with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immunoregulatory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properties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and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their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possible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therapeutic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use.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i/>
          <w:iCs/>
        </w:rPr>
        <w:t>Acta</w:t>
      </w:r>
      <w:r w:rsidR="00025D59">
        <w:rPr>
          <w:rFonts w:ascii="Book Antiqua" w:hAnsi="Book Antiqua"/>
          <w:i/>
          <w:iCs/>
        </w:rPr>
        <w:t xml:space="preserve"> </w:t>
      </w:r>
      <w:r w:rsidRPr="00E1597D">
        <w:rPr>
          <w:rFonts w:ascii="Book Antiqua" w:hAnsi="Book Antiqua"/>
          <w:i/>
          <w:iCs/>
        </w:rPr>
        <w:t>Trop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2017;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b/>
          <w:bCs/>
        </w:rPr>
        <w:t>166</w:t>
      </w:r>
      <w:r w:rsidRPr="00E1597D">
        <w:rPr>
          <w:rFonts w:ascii="Book Antiqua" w:hAnsi="Book Antiqua"/>
        </w:rPr>
        <w:t>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202-211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[PMID: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27871775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DOI: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10.1016/j.actatropica.2016.11.016]</w:t>
      </w:r>
    </w:p>
    <w:p w14:paraId="18C1788E" w14:textId="3F84C1F1" w:rsidR="00F5153C" w:rsidRPr="00E1597D" w:rsidRDefault="00F5153C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1597D">
        <w:rPr>
          <w:rFonts w:ascii="Book Antiqua" w:hAnsi="Book Antiqua"/>
        </w:rPr>
        <w:t>4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b/>
          <w:bCs/>
        </w:rPr>
        <w:t>Burton</w:t>
      </w:r>
      <w:r w:rsidR="00025D59">
        <w:rPr>
          <w:rFonts w:ascii="Book Antiqua" w:hAnsi="Book Antiqua"/>
          <w:b/>
          <w:bCs/>
        </w:rPr>
        <w:t xml:space="preserve"> </w:t>
      </w:r>
      <w:r w:rsidRPr="00E1597D">
        <w:rPr>
          <w:rFonts w:ascii="Book Antiqua" w:hAnsi="Book Antiqua"/>
          <w:b/>
          <w:bCs/>
        </w:rPr>
        <w:t>RE</w:t>
      </w:r>
      <w:r w:rsidRPr="00E1597D">
        <w:rPr>
          <w:rFonts w:ascii="Book Antiqua" w:hAnsi="Book Antiqua"/>
        </w:rPr>
        <w:t>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Kim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Patel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Hartman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DS,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Tracey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DE,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Fox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BS.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Structural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features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bovine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colostral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immunoglobulin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that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confer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proteolytic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stability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simulated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intestinal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fluid.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i/>
          <w:iCs/>
        </w:rPr>
        <w:t>J</w:t>
      </w:r>
      <w:r w:rsidR="00025D59">
        <w:rPr>
          <w:rFonts w:ascii="Book Antiqua" w:hAnsi="Book Antiqua"/>
          <w:i/>
          <w:iCs/>
        </w:rPr>
        <w:t xml:space="preserve"> </w:t>
      </w:r>
      <w:r w:rsidRPr="00E1597D">
        <w:rPr>
          <w:rFonts w:ascii="Book Antiqua" w:hAnsi="Book Antiqua"/>
          <w:i/>
          <w:iCs/>
        </w:rPr>
        <w:t>Biol</w:t>
      </w:r>
      <w:r w:rsidR="00025D59">
        <w:rPr>
          <w:rFonts w:ascii="Book Antiqua" w:hAnsi="Book Antiqua"/>
          <w:i/>
          <w:iCs/>
        </w:rPr>
        <w:t xml:space="preserve"> </w:t>
      </w:r>
      <w:r w:rsidRPr="00E1597D">
        <w:rPr>
          <w:rFonts w:ascii="Book Antiqua" w:hAnsi="Book Antiqua"/>
          <w:i/>
          <w:iCs/>
        </w:rPr>
        <w:t>Chem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2020;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b/>
          <w:bCs/>
        </w:rPr>
        <w:t>295</w:t>
      </w:r>
      <w:r w:rsidRPr="00E1597D">
        <w:rPr>
          <w:rFonts w:ascii="Book Antiqua" w:hAnsi="Book Antiqua"/>
        </w:rPr>
        <w:t>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12317-12327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[PMID: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32665404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DOI: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10.1074/jbc.RA120.014327]</w:t>
      </w:r>
    </w:p>
    <w:p w14:paraId="513A8DD1" w14:textId="3294D262" w:rsidR="00F5153C" w:rsidRPr="00E1597D" w:rsidRDefault="00F5153C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1597D">
        <w:rPr>
          <w:rFonts w:ascii="Book Antiqua" w:hAnsi="Book Antiqua"/>
        </w:rPr>
        <w:t>5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b/>
          <w:bCs/>
        </w:rPr>
        <w:t>Harris</w:t>
      </w:r>
      <w:r w:rsidR="00025D59">
        <w:rPr>
          <w:rFonts w:ascii="Book Antiqua" w:hAnsi="Book Antiqua"/>
          <w:b/>
          <w:bCs/>
        </w:rPr>
        <w:t xml:space="preserve"> </w:t>
      </w:r>
      <w:r w:rsidRPr="00E1597D">
        <w:rPr>
          <w:rFonts w:ascii="Book Antiqua" w:hAnsi="Book Antiqua"/>
          <w:b/>
          <w:bCs/>
        </w:rPr>
        <w:t>MS</w:t>
      </w:r>
      <w:r w:rsidRPr="00E1597D">
        <w:rPr>
          <w:rFonts w:ascii="Book Antiqua" w:hAnsi="Book Antiqua"/>
        </w:rPr>
        <w:t>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Hartman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Lemos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BR,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Erlich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EC,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Spence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Kennedy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Ptak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Pruitt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Vermeire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Fox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BS.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AVX-470,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Orally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Delivered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Anti-</w:t>
      </w:r>
      <w:proofErr w:type="spellStart"/>
      <w:r w:rsidRPr="00E1597D">
        <w:rPr>
          <w:rFonts w:ascii="Book Antiqua" w:hAnsi="Book Antiqua"/>
        </w:rPr>
        <w:t>Tumour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Necrosis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Factor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Antibody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for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Treatment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Active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Ulcerative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Colitis: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Results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First-in-Human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Trial.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i/>
          <w:iCs/>
        </w:rPr>
        <w:t>J</w:t>
      </w:r>
      <w:r w:rsidR="00025D59">
        <w:rPr>
          <w:rFonts w:ascii="Book Antiqua" w:hAnsi="Book Antiqua"/>
          <w:i/>
          <w:iCs/>
        </w:rPr>
        <w:t xml:space="preserve"> </w:t>
      </w:r>
      <w:proofErr w:type="spellStart"/>
      <w:r w:rsidRPr="00E1597D">
        <w:rPr>
          <w:rFonts w:ascii="Book Antiqua" w:hAnsi="Book Antiqua"/>
          <w:i/>
          <w:iCs/>
        </w:rPr>
        <w:t>Crohns</w:t>
      </w:r>
      <w:proofErr w:type="spellEnd"/>
      <w:r w:rsidR="00025D59">
        <w:rPr>
          <w:rFonts w:ascii="Book Antiqua" w:hAnsi="Book Antiqua"/>
          <w:i/>
          <w:iCs/>
        </w:rPr>
        <w:t xml:space="preserve"> </w:t>
      </w:r>
      <w:r w:rsidRPr="00E1597D">
        <w:rPr>
          <w:rFonts w:ascii="Book Antiqua" w:hAnsi="Book Antiqua"/>
          <w:i/>
          <w:iCs/>
        </w:rPr>
        <w:t>Colitis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2016;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b/>
          <w:bCs/>
        </w:rPr>
        <w:t>10</w:t>
      </w:r>
      <w:r w:rsidRPr="00E1597D">
        <w:rPr>
          <w:rFonts w:ascii="Book Antiqua" w:hAnsi="Book Antiqua"/>
        </w:rPr>
        <w:t>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631-640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[PMID: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26822613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DOI: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10.1093/</w:t>
      </w:r>
      <w:proofErr w:type="spellStart"/>
      <w:r w:rsidRPr="00E1597D">
        <w:rPr>
          <w:rFonts w:ascii="Book Antiqua" w:hAnsi="Book Antiqua"/>
        </w:rPr>
        <w:t>ecco-jcc</w:t>
      </w:r>
      <w:proofErr w:type="spellEnd"/>
      <w:r w:rsidRPr="00E1597D">
        <w:rPr>
          <w:rFonts w:ascii="Book Antiqua" w:hAnsi="Book Antiqua"/>
        </w:rPr>
        <w:t>/jjw036]</w:t>
      </w:r>
    </w:p>
    <w:p w14:paraId="4E5F6789" w14:textId="5C10FCD8" w:rsidR="00F5153C" w:rsidRPr="00E1597D" w:rsidRDefault="00F5153C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1597D">
        <w:rPr>
          <w:rFonts w:ascii="Book Antiqua" w:hAnsi="Book Antiqua"/>
        </w:rPr>
        <w:t>6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  <w:b/>
          <w:bCs/>
        </w:rPr>
        <w:t>Dotan</w:t>
      </w:r>
      <w:proofErr w:type="spellEnd"/>
      <w:r w:rsidR="00025D59">
        <w:rPr>
          <w:rFonts w:ascii="Book Antiqua" w:hAnsi="Book Antiqua"/>
          <w:b/>
          <w:bCs/>
        </w:rPr>
        <w:t xml:space="preserve"> </w:t>
      </w:r>
      <w:r w:rsidRPr="00E1597D">
        <w:rPr>
          <w:rFonts w:ascii="Book Antiqua" w:hAnsi="Book Antiqua"/>
          <w:b/>
          <w:bCs/>
        </w:rPr>
        <w:t>I</w:t>
      </w:r>
      <w:r w:rsidRPr="00E1597D">
        <w:rPr>
          <w:rFonts w:ascii="Book Antiqua" w:hAnsi="Book Antiqua"/>
        </w:rPr>
        <w:t>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Allez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Danese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Keir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Tole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McBride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J.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The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role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integrins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the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pathogenesis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inflammatory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bowel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disease: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Approved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and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investigational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anti-integrin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therapies.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i/>
          <w:iCs/>
        </w:rPr>
        <w:t>Med</w:t>
      </w:r>
      <w:r w:rsidR="00025D59">
        <w:rPr>
          <w:rFonts w:ascii="Book Antiqua" w:hAnsi="Book Antiqua"/>
          <w:i/>
          <w:iCs/>
        </w:rPr>
        <w:t xml:space="preserve"> </w:t>
      </w:r>
      <w:r w:rsidRPr="00E1597D">
        <w:rPr>
          <w:rFonts w:ascii="Book Antiqua" w:hAnsi="Book Antiqua"/>
          <w:i/>
          <w:iCs/>
        </w:rPr>
        <w:t>Res</w:t>
      </w:r>
      <w:r w:rsidR="00025D59">
        <w:rPr>
          <w:rFonts w:ascii="Book Antiqua" w:hAnsi="Book Antiqua"/>
          <w:i/>
          <w:iCs/>
        </w:rPr>
        <w:t xml:space="preserve"> </w:t>
      </w:r>
      <w:r w:rsidRPr="00E1597D">
        <w:rPr>
          <w:rFonts w:ascii="Book Antiqua" w:hAnsi="Book Antiqua"/>
          <w:i/>
          <w:iCs/>
        </w:rPr>
        <w:t>Rev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2020;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b/>
          <w:bCs/>
        </w:rPr>
        <w:t>40</w:t>
      </w:r>
      <w:r w:rsidRPr="00E1597D">
        <w:rPr>
          <w:rFonts w:ascii="Book Antiqua" w:hAnsi="Book Antiqua"/>
        </w:rPr>
        <w:t>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245-262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[PMID: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31215680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DOI: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10.1002/med.21601]</w:t>
      </w:r>
    </w:p>
    <w:p w14:paraId="3D13E017" w14:textId="0DDE86A7" w:rsidR="00F5153C" w:rsidRPr="00E1597D" w:rsidRDefault="00F5153C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1597D">
        <w:rPr>
          <w:rFonts w:ascii="Book Antiqua" w:hAnsi="Book Antiqua"/>
        </w:rPr>
        <w:t>7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b/>
          <w:bCs/>
        </w:rPr>
        <w:t>Slack</w:t>
      </w:r>
      <w:r w:rsidR="00025D59">
        <w:rPr>
          <w:rFonts w:ascii="Book Antiqua" w:hAnsi="Book Antiqua"/>
          <w:b/>
          <w:bCs/>
        </w:rPr>
        <w:t xml:space="preserve"> </w:t>
      </w:r>
      <w:r w:rsidRPr="00E1597D">
        <w:rPr>
          <w:rFonts w:ascii="Book Antiqua" w:hAnsi="Book Antiqua"/>
          <w:b/>
          <w:bCs/>
        </w:rPr>
        <w:t>RJ</w:t>
      </w:r>
      <w:r w:rsidRPr="00E1597D">
        <w:rPr>
          <w:rFonts w:ascii="Book Antiqua" w:hAnsi="Book Antiqua"/>
        </w:rPr>
        <w:t>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Macdonald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SJF,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Roper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JA,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Jenkins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RG,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Hatley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RJD.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Emerging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therapeutic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opportunities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for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integrin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inhibitors.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i/>
          <w:iCs/>
        </w:rPr>
        <w:t>Nat</w:t>
      </w:r>
      <w:r w:rsidR="00025D59">
        <w:rPr>
          <w:rFonts w:ascii="Book Antiqua" w:hAnsi="Book Antiqua"/>
          <w:i/>
          <w:iCs/>
        </w:rPr>
        <w:t xml:space="preserve"> </w:t>
      </w:r>
      <w:r w:rsidRPr="00E1597D">
        <w:rPr>
          <w:rFonts w:ascii="Book Antiqua" w:hAnsi="Book Antiqua"/>
          <w:i/>
          <w:iCs/>
        </w:rPr>
        <w:t>Rev</w:t>
      </w:r>
      <w:r w:rsidR="00025D59">
        <w:rPr>
          <w:rFonts w:ascii="Book Antiqua" w:hAnsi="Book Antiqua"/>
          <w:i/>
          <w:iCs/>
        </w:rPr>
        <w:t xml:space="preserve"> </w:t>
      </w:r>
      <w:r w:rsidRPr="00E1597D">
        <w:rPr>
          <w:rFonts w:ascii="Book Antiqua" w:hAnsi="Book Antiqua"/>
          <w:i/>
          <w:iCs/>
        </w:rPr>
        <w:t>Drug</w:t>
      </w:r>
      <w:r w:rsidR="00025D59">
        <w:rPr>
          <w:rFonts w:ascii="Book Antiqua" w:hAnsi="Book Antiqua"/>
          <w:i/>
          <w:iCs/>
        </w:rPr>
        <w:t xml:space="preserve"> </w:t>
      </w:r>
      <w:proofErr w:type="spellStart"/>
      <w:r w:rsidRPr="00E1597D">
        <w:rPr>
          <w:rFonts w:ascii="Book Antiqua" w:hAnsi="Book Antiqua"/>
          <w:i/>
          <w:iCs/>
        </w:rPr>
        <w:t>Discov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2021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[PMID: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34535788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DOI: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10.1038/s41573-021-00284-4]</w:t>
      </w:r>
    </w:p>
    <w:p w14:paraId="3E88ACB8" w14:textId="6237B1E6" w:rsidR="00F5153C" w:rsidRPr="00F5153C" w:rsidRDefault="00F5153C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1597D">
        <w:rPr>
          <w:rFonts w:ascii="Book Antiqua" w:hAnsi="Book Antiqua"/>
        </w:rPr>
        <w:t>8</w:t>
      </w:r>
      <w:r w:rsidR="00025D59">
        <w:rPr>
          <w:rFonts w:ascii="Book Antiqua" w:hAnsi="Book Antiqua"/>
        </w:rPr>
        <w:t xml:space="preserve"> </w:t>
      </w:r>
      <w:proofErr w:type="spellStart"/>
      <w:r w:rsidRPr="00F5153C">
        <w:rPr>
          <w:rFonts w:ascii="Book Antiqua" w:hAnsi="Book Antiqua"/>
          <w:b/>
          <w:bCs/>
        </w:rPr>
        <w:t>Vermeire</w:t>
      </w:r>
      <w:proofErr w:type="spellEnd"/>
      <w:r w:rsidR="00025D59">
        <w:rPr>
          <w:rFonts w:ascii="Book Antiqua" w:hAnsi="Book Antiqua"/>
          <w:b/>
          <w:bCs/>
        </w:rPr>
        <w:t xml:space="preserve"> </w:t>
      </w:r>
      <w:r w:rsidRPr="00F5153C">
        <w:rPr>
          <w:rFonts w:ascii="Book Antiqua" w:hAnsi="Book Antiqua"/>
          <w:b/>
          <w:bCs/>
        </w:rPr>
        <w:t>S</w:t>
      </w:r>
      <w:r w:rsidRPr="00F5153C">
        <w:rPr>
          <w:rFonts w:ascii="Book Antiqua" w:hAnsi="Book Antiqua"/>
          <w:bCs/>
        </w:rPr>
        <w:t>,</w:t>
      </w:r>
      <w:r w:rsidR="00025D59">
        <w:rPr>
          <w:rFonts w:ascii="Book Antiqua" w:hAnsi="Book Antiqua"/>
          <w:bCs/>
        </w:rPr>
        <w:t xml:space="preserve"> </w:t>
      </w:r>
      <w:proofErr w:type="spellStart"/>
      <w:r w:rsidRPr="00F5153C">
        <w:rPr>
          <w:rFonts w:ascii="Book Antiqua" w:hAnsi="Book Antiqua"/>
          <w:bCs/>
        </w:rPr>
        <w:t>Sandborn</w:t>
      </w:r>
      <w:proofErr w:type="spellEnd"/>
      <w:r w:rsidR="00025D59">
        <w:rPr>
          <w:rFonts w:ascii="Book Antiqua" w:hAnsi="Book Antiqua"/>
          <w:bCs/>
        </w:rPr>
        <w:t xml:space="preserve"> </w:t>
      </w:r>
      <w:r w:rsidRPr="00F5153C">
        <w:rPr>
          <w:rFonts w:ascii="Book Antiqua" w:hAnsi="Book Antiqua"/>
          <w:bCs/>
        </w:rPr>
        <w:t>WJ,</w:t>
      </w:r>
      <w:r w:rsidR="00025D59">
        <w:rPr>
          <w:rFonts w:ascii="Book Antiqua" w:hAnsi="Book Antiqua"/>
          <w:bCs/>
        </w:rPr>
        <w:t xml:space="preserve"> </w:t>
      </w:r>
      <w:proofErr w:type="spellStart"/>
      <w:r w:rsidRPr="00F5153C">
        <w:rPr>
          <w:rFonts w:ascii="Book Antiqua" w:hAnsi="Book Antiqua"/>
          <w:bCs/>
        </w:rPr>
        <w:t>Danese</w:t>
      </w:r>
      <w:proofErr w:type="spellEnd"/>
      <w:r w:rsidR="00025D59">
        <w:rPr>
          <w:rFonts w:ascii="Book Antiqua" w:hAnsi="Book Antiqua"/>
          <w:bCs/>
        </w:rPr>
        <w:t xml:space="preserve"> </w:t>
      </w:r>
      <w:r w:rsidRPr="00F5153C">
        <w:rPr>
          <w:rFonts w:ascii="Book Antiqua" w:hAnsi="Book Antiqua"/>
          <w:bCs/>
        </w:rPr>
        <w:t>S,</w:t>
      </w:r>
      <w:r w:rsidR="00025D59">
        <w:rPr>
          <w:rFonts w:ascii="Book Antiqua" w:hAnsi="Book Antiqua"/>
          <w:bCs/>
        </w:rPr>
        <w:t xml:space="preserve"> </w:t>
      </w:r>
      <w:proofErr w:type="spellStart"/>
      <w:r w:rsidRPr="00F5153C">
        <w:rPr>
          <w:rFonts w:ascii="Book Antiqua" w:hAnsi="Book Antiqua"/>
          <w:bCs/>
        </w:rPr>
        <w:t>Hébuterne</w:t>
      </w:r>
      <w:proofErr w:type="spellEnd"/>
      <w:r w:rsidR="00025D59">
        <w:rPr>
          <w:rFonts w:ascii="Book Antiqua" w:hAnsi="Book Antiqua"/>
          <w:bCs/>
        </w:rPr>
        <w:t xml:space="preserve"> </w:t>
      </w:r>
      <w:r w:rsidRPr="00F5153C">
        <w:rPr>
          <w:rFonts w:ascii="Book Antiqua" w:hAnsi="Book Antiqua"/>
          <w:bCs/>
        </w:rPr>
        <w:t>X,</w:t>
      </w:r>
      <w:r w:rsidR="00025D59">
        <w:rPr>
          <w:rFonts w:ascii="Book Antiqua" w:hAnsi="Book Antiqua"/>
          <w:bCs/>
        </w:rPr>
        <w:t xml:space="preserve"> </w:t>
      </w:r>
      <w:proofErr w:type="spellStart"/>
      <w:r w:rsidRPr="00F5153C">
        <w:rPr>
          <w:rFonts w:ascii="Book Antiqua" w:hAnsi="Book Antiqua"/>
          <w:bCs/>
        </w:rPr>
        <w:t>Salzberg</w:t>
      </w:r>
      <w:proofErr w:type="spellEnd"/>
      <w:r w:rsidR="00025D59">
        <w:rPr>
          <w:rFonts w:ascii="Book Antiqua" w:hAnsi="Book Antiqua"/>
          <w:bCs/>
        </w:rPr>
        <w:t xml:space="preserve"> </w:t>
      </w:r>
      <w:r w:rsidRPr="00F5153C">
        <w:rPr>
          <w:rFonts w:ascii="Book Antiqua" w:hAnsi="Book Antiqua"/>
          <w:bCs/>
        </w:rPr>
        <w:t>BA,</w:t>
      </w:r>
      <w:r w:rsidR="00025D59">
        <w:rPr>
          <w:rFonts w:ascii="Book Antiqua" w:hAnsi="Book Antiqua"/>
          <w:bCs/>
        </w:rPr>
        <w:t xml:space="preserve"> </w:t>
      </w:r>
      <w:proofErr w:type="spellStart"/>
      <w:r w:rsidRPr="00F5153C">
        <w:rPr>
          <w:rFonts w:ascii="Book Antiqua" w:hAnsi="Book Antiqua"/>
          <w:bCs/>
        </w:rPr>
        <w:t>Klopocka</w:t>
      </w:r>
      <w:proofErr w:type="spellEnd"/>
      <w:r w:rsidR="00025D59">
        <w:rPr>
          <w:rFonts w:ascii="Book Antiqua" w:hAnsi="Book Antiqua"/>
          <w:bCs/>
        </w:rPr>
        <w:t xml:space="preserve"> </w:t>
      </w:r>
      <w:r w:rsidRPr="00F5153C">
        <w:rPr>
          <w:rFonts w:ascii="Book Antiqua" w:hAnsi="Book Antiqua"/>
          <w:bCs/>
        </w:rPr>
        <w:t>M,</w:t>
      </w:r>
      <w:r w:rsidR="00025D59">
        <w:rPr>
          <w:rFonts w:ascii="Book Antiqua" w:hAnsi="Book Antiqua"/>
          <w:bCs/>
        </w:rPr>
        <w:t xml:space="preserve"> </w:t>
      </w:r>
      <w:proofErr w:type="spellStart"/>
      <w:r w:rsidRPr="00F5153C">
        <w:rPr>
          <w:rFonts w:ascii="Book Antiqua" w:hAnsi="Book Antiqua"/>
          <w:bCs/>
        </w:rPr>
        <w:t>Tarabar</w:t>
      </w:r>
      <w:proofErr w:type="spellEnd"/>
      <w:r w:rsidR="00025D59">
        <w:rPr>
          <w:rFonts w:ascii="Book Antiqua" w:hAnsi="Book Antiqua"/>
          <w:bCs/>
        </w:rPr>
        <w:t xml:space="preserve"> </w:t>
      </w:r>
      <w:r w:rsidRPr="00F5153C">
        <w:rPr>
          <w:rFonts w:ascii="Book Antiqua" w:hAnsi="Book Antiqua"/>
          <w:bCs/>
        </w:rPr>
        <w:t>D,</w:t>
      </w:r>
      <w:r w:rsidR="00025D59">
        <w:rPr>
          <w:rFonts w:ascii="Book Antiqua" w:hAnsi="Book Antiqua"/>
          <w:bCs/>
        </w:rPr>
        <w:t xml:space="preserve"> </w:t>
      </w:r>
      <w:proofErr w:type="spellStart"/>
      <w:r w:rsidRPr="00F5153C">
        <w:rPr>
          <w:rFonts w:ascii="Book Antiqua" w:hAnsi="Book Antiqua"/>
          <w:bCs/>
        </w:rPr>
        <w:t>Vanasek</w:t>
      </w:r>
      <w:proofErr w:type="spellEnd"/>
      <w:r w:rsidR="00025D59">
        <w:rPr>
          <w:rFonts w:ascii="Book Antiqua" w:hAnsi="Book Antiqua"/>
          <w:bCs/>
        </w:rPr>
        <w:t xml:space="preserve"> </w:t>
      </w:r>
      <w:r w:rsidRPr="00F5153C">
        <w:rPr>
          <w:rFonts w:ascii="Book Antiqua" w:hAnsi="Book Antiqua"/>
          <w:bCs/>
        </w:rPr>
        <w:t>T,</w:t>
      </w:r>
      <w:r w:rsidR="00025D59">
        <w:rPr>
          <w:rFonts w:ascii="Book Antiqua" w:hAnsi="Book Antiqua"/>
          <w:bCs/>
        </w:rPr>
        <w:t xml:space="preserve"> </w:t>
      </w:r>
      <w:proofErr w:type="spellStart"/>
      <w:r w:rsidRPr="00F5153C">
        <w:rPr>
          <w:rFonts w:ascii="Book Antiqua" w:hAnsi="Book Antiqua"/>
          <w:bCs/>
        </w:rPr>
        <w:t>Greguš</w:t>
      </w:r>
      <w:proofErr w:type="spellEnd"/>
      <w:r w:rsidR="00025D59">
        <w:rPr>
          <w:rFonts w:ascii="Book Antiqua" w:hAnsi="Book Antiqua"/>
          <w:bCs/>
        </w:rPr>
        <w:t xml:space="preserve"> </w:t>
      </w:r>
      <w:r w:rsidRPr="00F5153C">
        <w:rPr>
          <w:rFonts w:ascii="Book Antiqua" w:hAnsi="Book Antiqua"/>
          <w:bCs/>
        </w:rPr>
        <w:t>M,</w:t>
      </w:r>
      <w:r w:rsidR="00025D59">
        <w:rPr>
          <w:rFonts w:ascii="Book Antiqua" w:hAnsi="Book Antiqua"/>
          <w:bCs/>
        </w:rPr>
        <w:t xml:space="preserve"> </w:t>
      </w:r>
      <w:proofErr w:type="spellStart"/>
      <w:r w:rsidRPr="00F5153C">
        <w:rPr>
          <w:rFonts w:ascii="Book Antiqua" w:hAnsi="Book Antiqua"/>
          <w:bCs/>
        </w:rPr>
        <w:t>Hellstern</w:t>
      </w:r>
      <w:proofErr w:type="spellEnd"/>
      <w:r w:rsidR="00025D59">
        <w:rPr>
          <w:rFonts w:ascii="Book Antiqua" w:hAnsi="Book Antiqua"/>
          <w:bCs/>
        </w:rPr>
        <w:t xml:space="preserve"> </w:t>
      </w:r>
      <w:r w:rsidRPr="00F5153C">
        <w:rPr>
          <w:rFonts w:ascii="Book Antiqua" w:hAnsi="Book Antiqua"/>
          <w:bCs/>
        </w:rPr>
        <w:t>PA,</w:t>
      </w:r>
      <w:r w:rsidR="00025D59">
        <w:rPr>
          <w:rFonts w:ascii="Book Antiqua" w:hAnsi="Book Antiqua"/>
          <w:bCs/>
        </w:rPr>
        <w:t xml:space="preserve"> </w:t>
      </w:r>
      <w:r w:rsidRPr="00F5153C">
        <w:rPr>
          <w:rFonts w:ascii="Book Antiqua" w:hAnsi="Book Antiqua"/>
          <w:bCs/>
        </w:rPr>
        <w:t>Kim</w:t>
      </w:r>
      <w:r w:rsidR="00025D59">
        <w:rPr>
          <w:rFonts w:ascii="Book Antiqua" w:hAnsi="Book Antiqua"/>
          <w:bCs/>
        </w:rPr>
        <w:t xml:space="preserve"> </w:t>
      </w:r>
      <w:r w:rsidRPr="00F5153C">
        <w:rPr>
          <w:rFonts w:ascii="Book Antiqua" w:hAnsi="Book Antiqua"/>
          <w:bCs/>
        </w:rPr>
        <w:t>JS,</w:t>
      </w:r>
      <w:r w:rsidR="00025D59">
        <w:rPr>
          <w:rFonts w:ascii="Book Antiqua" w:hAnsi="Book Antiqua"/>
          <w:bCs/>
        </w:rPr>
        <w:t xml:space="preserve"> </w:t>
      </w:r>
      <w:r w:rsidRPr="00F5153C">
        <w:rPr>
          <w:rFonts w:ascii="Book Antiqua" w:hAnsi="Book Antiqua"/>
          <w:bCs/>
        </w:rPr>
        <w:t>Sparrow</w:t>
      </w:r>
      <w:r w:rsidR="00025D59">
        <w:rPr>
          <w:rFonts w:ascii="Book Antiqua" w:hAnsi="Book Antiqua"/>
          <w:bCs/>
        </w:rPr>
        <w:t xml:space="preserve"> </w:t>
      </w:r>
      <w:r w:rsidRPr="00F5153C">
        <w:rPr>
          <w:rFonts w:ascii="Book Antiqua" w:hAnsi="Book Antiqua"/>
          <w:bCs/>
        </w:rPr>
        <w:t>MP,</w:t>
      </w:r>
      <w:r w:rsidR="00025D59">
        <w:rPr>
          <w:rFonts w:ascii="Book Antiqua" w:hAnsi="Book Antiqua"/>
          <w:bCs/>
        </w:rPr>
        <w:t xml:space="preserve"> </w:t>
      </w:r>
      <w:r w:rsidRPr="00F5153C">
        <w:rPr>
          <w:rFonts w:ascii="Book Antiqua" w:hAnsi="Book Antiqua"/>
          <w:bCs/>
        </w:rPr>
        <w:t>Gorelick</w:t>
      </w:r>
      <w:r w:rsidR="00025D59">
        <w:rPr>
          <w:rFonts w:ascii="Book Antiqua" w:hAnsi="Book Antiqua"/>
          <w:bCs/>
        </w:rPr>
        <w:t xml:space="preserve"> </w:t>
      </w:r>
      <w:r w:rsidRPr="00F5153C">
        <w:rPr>
          <w:rFonts w:ascii="Book Antiqua" w:hAnsi="Book Antiqua"/>
          <w:bCs/>
        </w:rPr>
        <w:t>KJ,</w:t>
      </w:r>
      <w:r w:rsidR="00025D59">
        <w:rPr>
          <w:rFonts w:ascii="Book Antiqua" w:hAnsi="Book Antiqua"/>
          <w:bCs/>
        </w:rPr>
        <w:t xml:space="preserve"> </w:t>
      </w:r>
      <w:proofErr w:type="spellStart"/>
      <w:r w:rsidRPr="00F5153C">
        <w:rPr>
          <w:rFonts w:ascii="Book Antiqua" w:hAnsi="Book Antiqua"/>
          <w:bCs/>
        </w:rPr>
        <w:t>Hinz</w:t>
      </w:r>
      <w:proofErr w:type="spellEnd"/>
      <w:r w:rsidR="00025D59">
        <w:rPr>
          <w:rFonts w:ascii="Book Antiqua" w:hAnsi="Book Antiqua"/>
          <w:bCs/>
        </w:rPr>
        <w:t xml:space="preserve"> </w:t>
      </w:r>
      <w:r w:rsidRPr="00F5153C">
        <w:rPr>
          <w:rFonts w:ascii="Book Antiqua" w:hAnsi="Book Antiqua"/>
          <w:bCs/>
        </w:rPr>
        <w:t>M,</w:t>
      </w:r>
      <w:r w:rsidR="00025D59">
        <w:rPr>
          <w:rFonts w:ascii="Book Antiqua" w:hAnsi="Book Antiqua"/>
          <w:bCs/>
        </w:rPr>
        <w:t xml:space="preserve"> </w:t>
      </w:r>
      <w:r w:rsidRPr="00F5153C">
        <w:rPr>
          <w:rFonts w:ascii="Book Antiqua" w:hAnsi="Book Antiqua"/>
          <w:bCs/>
        </w:rPr>
        <w:t>Ahmad</w:t>
      </w:r>
      <w:r w:rsidR="00025D59">
        <w:rPr>
          <w:rFonts w:ascii="Book Antiqua" w:hAnsi="Book Antiqua"/>
          <w:bCs/>
        </w:rPr>
        <w:t xml:space="preserve"> </w:t>
      </w:r>
      <w:r w:rsidRPr="00F5153C">
        <w:rPr>
          <w:rFonts w:ascii="Book Antiqua" w:hAnsi="Book Antiqua"/>
          <w:bCs/>
        </w:rPr>
        <w:t>A,</w:t>
      </w:r>
      <w:r w:rsidR="00025D59">
        <w:rPr>
          <w:rFonts w:ascii="Book Antiqua" w:hAnsi="Book Antiqua"/>
          <w:bCs/>
        </w:rPr>
        <w:t xml:space="preserve"> </w:t>
      </w:r>
      <w:r w:rsidRPr="00F5153C">
        <w:rPr>
          <w:rFonts w:ascii="Book Antiqua" w:hAnsi="Book Antiqua"/>
          <w:bCs/>
        </w:rPr>
        <w:t>Pradhan</w:t>
      </w:r>
      <w:r w:rsidR="00025D59">
        <w:rPr>
          <w:rFonts w:ascii="Book Antiqua" w:hAnsi="Book Antiqua"/>
          <w:bCs/>
        </w:rPr>
        <w:t xml:space="preserve"> </w:t>
      </w:r>
      <w:r w:rsidRPr="00F5153C">
        <w:rPr>
          <w:rFonts w:ascii="Book Antiqua" w:hAnsi="Book Antiqua"/>
          <w:bCs/>
        </w:rPr>
        <w:t>V,</w:t>
      </w:r>
      <w:r w:rsidR="00025D59">
        <w:rPr>
          <w:rFonts w:ascii="Book Antiqua" w:hAnsi="Book Antiqua"/>
          <w:bCs/>
        </w:rPr>
        <w:t xml:space="preserve"> </w:t>
      </w:r>
      <w:r w:rsidRPr="00F5153C">
        <w:rPr>
          <w:rFonts w:ascii="Book Antiqua" w:hAnsi="Book Antiqua"/>
          <w:bCs/>
        </w:rPr>
        <w:t>Hassan-</w:t>
      </w:r>
      <w:proofErr w:type="spellStart"/>
      <w:r w:rsidRPr="00F5153C">
        <w:rPr>
          <w:rFonts w:ascii="Book Antiqua" w:hAnsi="Book Antiqua"/>
          <w:bCs/>
        </w:rPr>
        <w:t>Zahraee</w:t>
      </w:r>
      <w:proofErr w:type="spellEnd"/>
      <w:r w:rsidR="00025D59">
        <w:rPr>
          <w:rFonts w:ascii="Book Antiqua" w:hAnsi="Book Antiqua"/>
          <w:bCs/>
        </w:rPr>
        <w:t xml:space="preserve"> </w:t>
      </w:r>
      <w:r w:rsidRPr="00F5153C">
        <w:rPr>
          <w:rFonts w:ascii="Book Antiqua" w:hAnsi="Book Antiqua"/>
          <w:bCs/>
        </w:rPr>
        <w:t>M,</w:t>
      </w:r>
      <w:r w:rsidR="00025D59">
        <w:rPr>
          <w:rFonts w:ascii="Book Antiqua" w:hAnsi="Book Antiqua"/>
          <w:bCs/>
        </w:rPr>
        <w:t xml:space="preserve"> </w:t>
      </w:r>
      <w:r w:rsidRPr="00F5153C">
        <w:rPr>
          <w:rFonts w:ascii="Book Antiqua" w:hAnsi="Book Antiqua"/>
          <w:bCs/>
        </w:rPr>
        <w:t>Clare</w:t>
      </w:r>
      <w:r w:rsidR="00025D59">
        <w:rPr>
          <w:rFonts w:ascii="Book Antiqua" w:hAnsi="Book Antiqua"/>
          <w:bCs/>
        </w:rPr>
        <w:t xml:space="preserve"> </w:t>
      </w:r>
      <w:r w:rsidRPr="00F5153C">
        <w:rPr>
          <w:rFonts w:ascii="Book Antiqua" w:hAnsi="Book Antiqua"/>
          <w:bCs/>
        </w:rPr>
        <w:t>R,</w:t>
      </w:r>
      <w:r w:rsidR="00025D59">
        <w:rPr>
          <w:rFonts w:ascii="Book Antiqua" w:hAnsi="Book Antiqua"/>
          <w:bCs/>
        </w:rPr>
        <w:t xml:space="preserve"> </w:t>
      </w:r>
      <w:proofErr w:type="spellStart"/>
      <w:r w:rsidRPr="00F5153C">
        <w:rPr>
          <w:rFonts w:ascii="Book Antiqua" w:hAnsi="Book Antiqua"/>
          <w:bCs/>
        </w:rPr>
        <w:t>Cataldi</w:t>
      </w:r>
      <w:proofErr w:type="spellEnd"/>
      <w:r w:rsidR="00025D59">
        <w:rPr>
          <w:rFonts w:ascii="Book Antiqua" w:hAnsi="Book Antiqua"/>
          <w:bCs/>
        </w:rPr>
        <w:t xml:space="preserve"> </w:t>
      </w:r>
      <w:r w:rsidRPr="00F5153C">
        <w:rPr>
          <w:rFonts w:ascii="Book Antiqua" w:hAnsi="Book Antiqua"/>
          <w:bCs/>
        </w:rPr>
        <w:t>F,</w:t>
      </w:r>
      <w:r w:rsidR="00025D59">
        <w:rPr>
          <w:rFonts w:ascii="Book Antiqua" w:hAnsi="Book Antiqua"/>
          <w:bCs/>
        </w:rPr>
        <w:t xml:space="preserve"> </w:t>
      </w:r>
      <w:proofErr w:type="spellStart"/>
      <w:r w:rsidRPr="00F5153C">
        <w:rPr>
          <w:rFonts w:ascii="Book Antiqua" w:hAnsi="Book Antiqua"/>
          <w:bCs/>
        </w:rPr>
        <w:t>Reinisch</w:t>
      </w:r>
      <w:proofErr w:type="spellEnd"/>
      <w:r w:rsidR="00025D59">
        <w:rPr>
          <w:rFonts w:ascii="Book Antiqua" w:hAnsi="Book Antiqua"/>
          <w:bCs/>
        </w:rPr>
        <w:t xml:space="preserve"> </w:t>
      </w:r>
      <w:r w:rsidRPr="00F5153C">
        <w:rPr>
          <w:rFonts w:ascii="Book Antiqua" w:hAnsi="Book Antiqua"/>
          <w:bCs/>
        </w:rPr>
        <w:t>W.</w:t>
      </w:r>
      <w:r w:rsidR="00025D59">
        <w:rPr>
          <w:rFonts w:ascii="Book Antiqua" w:hAnsi="Book Antiqua"/>
          <w:bCs/>
        </w:rPr>
        <w:t xml:space="preserve"> </w:t>
      </w:r>
      <w:r w:rsidRPr="00F5153C">
        <w:rPr>
          <w:rFonts w:ascii="Book Antiqua" w:hAnsi="Book Antiqua"/>
          <w:bCs/>
        </w:rPr>
        <w:t>Anti-</w:t>
      </w:r>
      <w:proofErr w:type="spellStart"/>
      <w:r w:rsidRPr="00F5153C">
        <w:rPr>
          <w:rFonts w:ascii="Book Antiqua" w:hAnsi="Book Antiqua"/>
          <w:bCs/>
        </w:rPr>
        <w:t>MAdCAM</w:t>
      </w:r>
      <w:proofErr w:type="spellEnd"/>
      <w:r w:rsidR="00025D59">
        <w:rPr>
          <w:rFonts w:ascii="Book Antiqua" w:hAnsi="Book Antiqua"/>
          <w:bCs/>
        </w:rPr>
        <w:t xml:space="preserve"> </w:t>
      </w:r>
      <w:r w:rsidRPr="00F5153C">
        <w:rPr>
          <w:rFonts w:ascii="Book Antiqua" w:hAnsi="Book Antiqua"/>
          <w:bCs/>
        </w:rPr>
        <w:t>antibody</w:t>
      </w:r>
      <w:r w:rsidR="00025D59">
        <w:rPr>
          <w:rFonts w:ascii="Book Antiqua" w:hAnsi="Book Antiqua"/>
          <w:bCs/>
        </w:rPr>
        <w:t xml:space="preserve"> </w:t>
      </w:r>
      <w:r w:rsidRPr="00F5153C">
        <w:rPr>
          <w:rFonts w:ascii="Book Antiqua" w:hAnsi="Book Antiqua"/>
          <w:bCs/>
        </w:rPr>
        <w:t>(PF-00547659)</w:t>
      </w:r>
      <w:r w:rsidR="00025D59">
        <w:rPr>
          <w:rFonts w:ascii="Book Antiqua" w:hAnsi="Book Antiqua"/>
          <w:bCs/>
        </w:rPr>
        <w:t xml:space="preserve"> </w:t>
      </w:r>
      <w:r w:rsidRPr="00F5153C">
        <w:rPr>
          <w:rFonts w:ascii="Book Antiqua" w:hAnsi="Book Antiqua"/>
          <w:bCs/>
        </w:rPr>
        <w:t>for</w:t>
      </w:r>
      <w:r w:rsidR="00025D59">
        <w:rPr>
          <w:rFonts w:ascii="Book Antiqua" w:hAnsi="Book Antiqua"/>
          <w:bCs/>
        </w:rPr>
        <w:t xml:space="preserve"> </w:t>
      </w:r>
      <w:r w:rsidRPr="00F5153C">
        <w:rPr>
          <w:rFonts w:ascii="Book Antiqua" w:hAnsi="Book Antiqua"/>
          <w:bCs/>
        </w:rPr>
        <w:t>ulcerative</w:t>
      </w:r>
      <w:r w:rsidR="00025D59">
        <w:rPr>
          <w:rFonts w:ascii="Book Antiqua" w:hAnsi="Book Antiqua"/>
          <w:bCs/>
        </w:rPr>
        <w:t xml:space="preserve"> </w:t>
      </w:r>
      <w:r w:rsidRPr="00F5153C">
        <w:rPr>
          <w:rFonts w:ascii="Book Antiqua" w:hAnsi="Book Antiqua"/>
          <w:bCs/>
        </w:rPr>
        <w:t>colitis</w:t>
      </w:r>
      <w:r w:rsidR="00025D59">
        <w:rPr>
          <w:rFonts w:ascii="Book Antiqua" w:hAnsi="Book Antiqua"/>
          <w:bCs/>
        </w:rPr>
        <w:t xml:space="preserve"> </w:t>
      </w:r>
      <w:r w:rsidRPr="00F5153C">
        <w:rPr>
          <w:rFonts w:ascii="Book Antiqua" w:hAnsi="Book Antiqua"/>
          <w:bCs/>
        </w:rPr>
        <w:t>(TURANDOT):</w:t>
      </w:r>
      <w:r w:rsidR="00025D59">
        <w:rPr>
          <w:rFonts w:ascii="Book Antiqua" w:hAnsi="Book Antiqua"/>
          <w:bCs/>
        </w:rPr>
        <w:t xml:space="preserve"> </w:t>
      </w:r>
      <w:r w:rsidRPr="00F5153C">
        <w:rPr>
          <w:rFonts w:ascii="Book Antiqua" w:hAnsi="Book Antiqua"/>
          <w:bCs/>
        </w:rPr>
        <w:t>a</w:t>
      </w:r>
      <w:r w:rsidR="00025D59">
        <w:rPr>
          <w:rFonts w:ascii="Book Antiqua" w:hAnsi="Book Antiqua"/>
          <w:bCs/>
        </w:rPr>
        <w:t xml:space="preserve"> </w:t>
      </w:r>
      <w:r w:rsidRPr="00F5153C">
        <w:rPr>
          <w:rFonts w:ascii="Book Antiqua" w:hAnsi="Book Antiqua"/>
          <w:bCs/>
        </w:rPr>
        <w:t>phase</w:t>
      </w:r>
      <w:r w:rsidR="00025D59">
        <w:rPr>
          <w:rFonts w:ascii="Book Antiqua" w:hAnsi="Book Antiqua"/>
          <w:bCs/>
        </w:rPr>
        <w:t xml:space="preserve"> </w:t>
      </w:r>
      <w:r w:rsidRPr="00F5153C">
        <w:rPr>
          <w:rFonts w:ascii="Book Antiqua" w:hAnsi="Book Antiqua"/>
          <w:bCs/>
        </w:rPr>
        <w:t>2,</w:t>
      </w:r>
      <w:r w:rsidR="00025D59">
        <w:rPr>
          <w:rFonts w:ascii="Book Antiqua" w:hAnsi="Book Antiqua"/>
          <w:bCs/>
        </w:rPr>
        <w:t xml:space="preserve"> </w:t>
      </w:r>
      <w:proofErr w:type="spellStart"/>
      <w:r w:rsidRPr="00F5153C">
        <w:rPr>
          <w:rFonts w:ascii="Book Antiqua" w:hAnsi="Book Antiqua"/>
          <w:bCs/>
        </w:rPr>
        <w:lastRenderedPageBreak/>
        <w:t>randomised</w:t>
      </w:r>
      <w:proofErr w:type="spellEnd"/>
      <w:r w:rsidRPr="00F5153C">
        <w:rPr>
          <w:rFonts w:ascii="Book Antiqua" w:hAnsi="Book Antiqua"/>
          <w:bCs/>
        </w:rPr>
        <w:t>,</w:t>
      </w:r>
      <w:r w:rsidR="00025D59">
        <w:rPr>
          <w:rFonts w:ascii="Book Antiqua" w:hAnsi="Book Antiqua"/>
          <w:bCs/>
        </w:rPr>
        <w:t xml:space="preserve"> </w:t>
      </w:r>
      <w:r w:rsidRPr="00F5153C">
        <w:rPr>
          <w:rFonts w:ascii="Book Antiqua" w:hAnsi="Book Antiqua"/>
          <w:bCs/>
        </w:rPr>
        <w:t>double-blind,</w:t>
      </w:r>
      <w:r w:rsidR="00025D59">
        <w:rPr>
          <w:rFonts w:ascii="Book Antiqua" w:hAnsi="Book Antiqua"/>
          <w:bCs/>
        </w:rPr>
        <w:t xml:space="preserve"> </w:t>
      </w:r>
      <w:r w:rsidRPr="00F5153C">
        <w:rPr>
          <w:rFonts w:ascii="Book Antiqua" w:hAnsi="Book Antiqua"/>
          <w:bCs/>
        </w:rPr>
        <w:t>placebo-controlled</w:t>
      </w:r>
      <w:r w:rsidR="00025D59">
        <w:rPr>
          <w:rFonts w:ascii="Book Antiqua" w:hAnsi="Book Antiqua"/>
          <w:bCs/>
        </w:rPr>
        <w:t xml:space="preserve"> </w:t>
      </w:r>
      <w:r w:rsidRPr="00F5153C">
        <w:rPr>
          <w:rFonts w:ascii="Book Antiqua" w:hAnsi="Book Antiqua"/>
          <w:bCs/>
        </w:rPr>
        <w:t>trial.</w:t>
      </w:r>
      <w:r w:rsidR="00025D59">
        <w:rPr>
          <w:rFonts w:ascii="Book Antiqua" w:hAnsi="Book Antiqua"/>
          <w:bCs/>
        </w:rPr>
        <w:t xml:space="preserve"> </w:t>
      </w:r>
      <w:r w:rsidRPr="00F5153C">
        <w:rPr>
          <w:rFonts w:ascii="Book Antiqua" w:hAnsi="Book Antiqua"/>
          <w:bCs/>
          <w:i/>
        </w:rPr>
        <w:t>Lancet</w:t>
      </w:r>
      <w:r w:rsidR="00025D59">
        <w:rPr>
          <w:rFonts w:ascii="Book Antiqua" w:hAnsi="Book Antiqua"/>
          <w:bCs/>
        </w:rPr>
        <w:t xml:space="preserve"> </w:t>
      </w:r>
      <w:r w:rsidRPr="00F5153C">
        <w:rPr>
          <w:rFonts w:ascii="Book Antiqua" w:hAnsi="Book Antiqua"/>
          <w:bCs/>
        </w:rPr>
        <w:t>2017;</w:t>
      </w:r>
      <w:r w:rsidR="00025D59">
        <w:rPr>
          <w:rFonts w:ascii="Book Antiqua" w:hAnsi="Book Antiqua" w:hint="eastAsia"/>
          <w:bCs/>
          <w:lang w:eastAsia="zh-CN"/>
        </w:rPr>
        <w:t xml:space="preserve"> </w:t>
      </w:r>
      <w:r w:rsidRPr="00F5153C">
        <w:rPr>
          <w:rFonts w:ascii="Book Antiqua" w:hAnsi="Book Antiqua"/>
          <w:b/>
          <w:bCs/>
        </w:rPr>
        <w:t>390</w:t>
      </w:r>
      <w:r w:rsidRPr="00F5153C">
        <w:rPr>
          <w:rFonts w:ascii="Book Antiqua" w:hAnsi="Book Antiqua"/>
          <w:bCs/>
        </w:rPr>
        <w:t>:</w:t>
      </w:r>
      <w:r w:rsidR="00025D59">
        <w:rPr>
          <w:rFonts w:ascii="Book Antiqua" w:hAnsi="Book Antiqua" w:hint="eastAsia"/>
          <w:bCs/>
          <w:lang w:eastAsia="zh-CN"/>
        </w:rPr>
        <w:t xml:space="preserve"> </w:t>
      </w:r>
      <w:r>
        <w:rPr>
          <w:rFonts w:ascii="Book Antiqua" w:hAnsi="Book Antiqua"/>
          <w:bCs/>
        </w:rPr>
        <w:t>135-144</w:t>
      </w:r>
      <w:r w:rsidR="00025D59">
        <w:rPr>
          <w:rFonts w:ascii="Book Antiqua" w:hAnsi="Book Antiqua"/>
          <w:bCs/>
        </w:rPr>
        <w:t xml:space="preserve"> </w:t>
      </w:r>
      <w:r>
        <w:rPr>
          <w:rFonts w:ascii="Book Antiqua" w:hAnsi="Book Antiqua" w:hint="eastAsia"/>
          <w:bCs/>
          <w:lang w:eastAsia="zh-CN"/>
        </w:rPr>
        <w:t>[</w:t>
      </w:r>
      <w:r>
        <w:rPr>
          <w:rFonts w:ascii="Book Antiqua" w:hAnsi="Book Antiqua"/>
          <w:bCs/>
        </w:rPr>
        <w:t>PMID:</w:t>
      </w:r>
      <w:r w:rsidR="00025D59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>28527704</w:t>
      </w:r>
      <w:r w:rsidR="00025D59">
        <w:rPr>
          <w:rFonts w:ascii="Book Antiqua" w:hAnsi="Book Antiqua" w:hint="eastAsia"/>
          <w:bCs/>
          <w:lang w:eastAsia="zh-CN"/>
        </w:rPr>
        <w:t xml:space="preserve"> </w:t>
      </w:r>
      <w:r>
        <w:rPr>
          <w:rFonts w:ascii="Book Antiqua" w:hAnsi="Book Antiqua" w:hint="eastAsia"/>
          <w:bCs/>
          <w:lang w:eastAsia="zh-CN"/>
        </w:rPr>
        <w:t>DOI</w:t>
      </w:r>
      <w:r w:rsidRPr="00F5153C">
        <w:rPr>
          <w:rFonts w:ascii="Book Antiqua" w:hAnsi="Book Antiqua"/>
          <w:bCs/>
        </w:rPr>
        <w:t>:</w:t>
      </w:r>
      <w:r w:rsidR="00025D59">
        <w:rPr>
          <w:rFonts w:ascii="Book Antiqua" w:hAnsi="Book Antiqua"/>
          <w:bCs/>
        </w:rPr>
        <w:t xml:space="preserve"> </w:t>
      </w:r>
      <w:r w:rsidRPr="00F5153C">
        <w:rPr>
          <w:rFonts w:ascii="Book Antiqua" w:hAnsi="Book Antiqua"/>
          <w:bCs/>
        </w:rPr>
        <w:t>10.1016/S0140-6736(17)30930-3</w:t>
      </w:r>
      <w:r>
        <w:rPr>
          <w:rFonts w:ascii="Book Antiqua" w:hAnsi="Book Antiqua" w:hint="eastAsia"/>
          <w:bCs/>
          <w:lang w:eastAsia="zh-CN"/>
        </w:rPr>
        <w:t>]</w:t>
      </w:r>
      <w:r w:rsidR="00025D59">
        <w:rPr>
          <w:rFonts w:ascii="Book Antiqua" w:hAnsi="Book Antiqua"/>
          <w:bCs/>
        </w:rPr>
        <w:t xml:space="preserve"> </w:t>
      </w:r>
    </w:p>
    <w:p w14:paraId="1C56EAEF" w14:textId="39DFEEB2" w:rsidR="00F5153C" w:rsidRPr="00E1597D" w:rsidRDefault="00F5153C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1597D">
        <w:rPr>
          <w:rFonts w:ascii="Book Antiqua" w:hAnsi="Book Antiqua"/>
        </w:rPr>
        <w:t>9</w:t>
      </w:r>
      <w:r w:rsidR="00025D59">
        <w:rPr>
          <w:rFonts w:ascii="Book Antiqua" w:hAnsi="Book Antiqua"/>
        </w:rPr>
        <w:t xml:space="preserve"> </w:t>
      </w:r>
      <w:r w:rsidR="00676FB5" w:rsidRPr="00676FB5">
        <w:rPr>
          <w:rFonts w:ascii="Book Antiqua" w:hAnsi="Book Antiqua"/>
          <w:b/>
        </w:rPr>
        <w:t>Shire</w:t>
      </w:r>
      <w:r w:rsidR="00676FB5" w:rsidRPr="00676FB5">
        <w:rPr>
          <w:rFonts w:ascii="Book Antiqua" w:hAnsi="Book Antiqua"/>
        </w:rPr>
        <w:t>.</w:t>
      </w:r>
      <w:r w:rsidR="00025D59">
        <w:rPr>
          <w:rFonts w:ascii="Book Antiqua" w:hAnsi="Book Antiqua" w:hint="eastAsia"/>
          <w:lang w:eastAsia="zh-CN"/>
        </w:rPr>
        <w:t xml:space="preserve"> </w:t>
      </w:r>
      <w:r w:rsidRPr="00E1597D">
        <w:rPr>
          <w:rFonts w:ascii="Book Antiqua" w:hAnsi="Book Antiqua"/>
        </w:rPr>
        <w:t>Long-Term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Safety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PF-00547659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Ulcerative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Colitis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(TURANDOT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II).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[accessed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2020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Dec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27].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ClinicalTrials.gov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[Internet].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Bethseda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(MD):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U.S.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National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Library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Medicine.</w:t>
      </w:r>
      <w:r w:rsidR="00025D59">
        <w:rPr>
          <w:rFonts w:ascii="Book Antiqua" w:hAnsi="Book Antiqua"/>
        </w:rPr>
        <w:t xml:space="preserve"> </w:t>
      </w:r>
      <w:r w:rsidR="00D4041F">
        <w:rPr>
          <w:rFonts w:ascii="Book Antiqua" w:hAnsi="Book Antiqua"/>
        </w:rPr>
        <w:t>Available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from:</w:t>
      </w:r>
      <w:r w:rsidR="00025D59">
        <w:rPr>
          <w:rFonts w:ascii="Book Antiqua" w:hAnsi="Book Antiqua"/>
        </w:rPr>
        <w:t xml:space="preserve"> </w:t>
      </w:r>
      <w:bookmarkStart w:id="62" w:name="OLE_LINK72"/>
      <w:bookmarkStart w:id="63" w:name="OLE_LINK73"/>
      <w:r w:rsidRPr="00E1597D">
        <w:rPr>
          <w:rFonts w:ascii="Book Antiqua" w:hAnsi="Book Antiqua"/>
        </w:rPr>
        <w:t>https://clinicaltrials.gov/ct2/show/NCT01771809</w:t>
      </w:r>
      <w:bookmarkEnd w:id="62"/>
      <w:bookmarkEnd w:id="63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ClinicalTrials.gov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Identifier: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NCT01771809</w:t>
      </w:r>
    </w:p>
    <w:p w14:paraId="4D7F8F5E" w14:textId="47007D33" w:rsidR="00F5153C" w:rsidRPr="00E1597D" w:rsidRDefault="00F5153C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1597D">
        <w:rPr>
          <w:rFonts w:ascii="Book Antiqua" w:hAnsi="Book Antiqua"/>
        </w:rPr>
        <w:t>10</w:t>
      </w:r>
      <w:r w:rsidR="00025D59">
        <w:rPr>
          <w:rFonts w:ascii="Book Antiqua" w:hAnsi="Book Antiqua"/>
        </w:rPr>
        <w:t xml:space="preserve"> </w:t>
      </w:r>
      <w:bookmarkStart w:id="64" w:name="OLE_LINK74"/>
      <w:bookmarkStart w:id="65" w:name="OLE_LINK75"/>
      <w:r w:rsidR="00676FB5" w:rsidRPr="00676FB5">
        <w:rPr>
          <w:rFonts w:ascii="Book Antiqua" w:hAnsi="Book Antiqua"/>
          <w:b/>
        </w:rPr>
        <w:t>Takeda</w:t>
      </w:r>
      <w:r w:rsidR="00676FB5" w:rsidRPr="00676FB5">
        <w:rPr>
          <w:rFonts w:ascii="Book Antiqua" w:hAnsi="Book Antiqua"/>
        </w:rPr>
        <w:t>.</w:t>
      </w:r>
      <w:r w:rsidR="00025D59">
        <w:rPr>
          <w:rFonts w:ascii="Book Antiqua" w:hAnsi="Book Antiqua"/>
          <w:lang w:eastAsia="zh-CN"/>
        </w:rPr>
        <w:t xml:space="preserve"> </w:t>
      </w:r>
      <w:r w:rsidRPr="00E1597D">
        <w:rPr>
          <w:rFonts w:ascii="Book Antiqua" w:hAnsi="Book Antiqua"/>
        </w:rPr>
        <w:t>A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Safety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Extension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Study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Ontamalimab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Participants</w:t>
      </w:r>
      <w:r w:rsidR="00025D59">
        <w:rPr>
          <w:rFonts w:ascii="Book Antiqua" w:hAnsi="Book Antiqua"/>
        </w:rPr>
        <w:t xml:space="preserve"> </w:t>
      </w:r>
      <w:proofErr w:type="gramStart"/>
      <w:r w:rsidRPr="00E1597D">
        <w:rPr>
          <w:rFonts w:ascii="Book Antiqua" w:hAnsi="Book Antiqua"/>
        </w:rPr>
        <w:t>With</w:t>
      </w:r>
      <w:proofErr w:type="gram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Moderate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to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Severe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Ulcerative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Colitis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or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Crohn’s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Disease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(AIDA)</w:t>
      </w:r>
      <w:bookmarkEnd w:id="64"/>
      <w:bookmarkEnd w:id="65"/>
      <w:r w:rsidRPr="00E1597D">
        <w:rPr>
          <w:rFonts w:ascii="Book Antiqua" w:hAnsi="Book Antiqua"/>
        </w:rPr>
        <w:t>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[accessed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2020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Dec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27].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ClinicalTrials.gov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[Internet].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Bethseda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(MD):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U.S.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National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Library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Medicine.</w:t>
      </w:r>
      <w:r w:rsidR="00025D59">
        <w:rPr>
          <w:rFonts w:ascii="Book Antiqua" w:hAnsi="Book Antiqua"/>
        </w:rPr>
        <w:t xml:space="preserve"> </w:t>
      </w:r>
      <w:r w:rsidR="00D4041F">
        <w:rPr>
          <w:rFonts w:ascii="Book Antiqua" w:hAnsi="Book Antiqua"/>
        </w:rPr>
        <w:t>Available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from: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https://clinicaltrials.gov/ct2/show/NCT03283085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ClinicalTrials.gov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Identifier: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NCT03283085</w:t>
      </w:r>
    </w:p>
    <w:p w14:paraId="31ABD9FF" w14:textId="585F6DD4" w:rsidR="00F5153C" w:rsidRPr="00E1597D" w:rsidRDefault="00F5153C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1597D">
        <w:rPr>
          <w:rFonts w:ascii="Book Antiqua" w:hAnsi="Book Antiqua"/>
        </w:rPr>
        <w:t>11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b/>
          <w:bCs/>
        </w:rPr>
        <w:t>Saruta</w:t>
      </w:r>
      <w:r w:rsidR="00025D59">
        <w:rPr>
          <w:rFonts w:ascii="Book Antiqua" w:hAnsi="Book Antiqua"/>
          <w:b/>
          <w:bCs/>
        </w:rPr>
        <w:t xml:space="preserve"> </w:t>
      </w:r>
      <w:r w:rsidRPr="00E1597D">
        <w:rPr>
          <w:rFonts w:ascii="Book Antiqua" w:hAnsi="Book Antiqua"/>
          <w:b/>
          <w:bCs/>
        </w:rPr>
        <w:t>M</w:t>
      </w:r>
      <w:r w:rsidRPr="00E1597D">
        <w:rPr>
          <w:rFonts w:ascii="Book Antiqua" w:hAnsi="Book Antiqua"/>
        </w:rPr>
        <w:t>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Park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DI,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Kim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YH,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Yang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SK,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Jang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BI,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Cheon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JH,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Im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JP,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Kanai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Katsuno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Ishiguro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Y,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Nagaoka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Isogawa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N,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Li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Y,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Banerjee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Ahmad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Hassan-</w:t>
      </w:r>
      <w:proofErr w:type="spellStart"/>
      <w:r w:rsidRPr="00E1597D">
        <w:rPr>
          <w:rFonts w:ascii="Book Antiqua" w:hAnsi="Book Antiqua"/>
        </w:rPr>
        <w:t>Zahraee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Clare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Gorelick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KJ,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Cataldi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F,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Watanabe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Hibi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Anti-MAdCAM-1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antibody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(PF-00547659)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for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active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refractory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Crohn's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disease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Japanese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and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Korean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patients: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the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OPERA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study.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  <w:i/>
          <w:iCs/>
        </w:rPr>
        <w:t>Intest</w:t>
      </w:r>
      <w:proofErr w:type="spellEnd"/>
      <w:r w:rsidR="00025D59">
        <w:rPr>
          <w:rFonts w:ascii="Book Antiqua" w:hAnsi="Book Antiqua"/>
          <w:i/>
          <w:iCs/>
        </w:rPr>
        <w:t xml:space="preserve"> </w:t>
      </w:r>
      <w:r w:rsidRPr="00E1597D">
        <w:rPr>
          <w:rFonts w:ascii="Book Antiqua" w:hAnsi="Book Antiqua"/>
          <w:i/>
          <w:iCs/>
        </w:rPr>
        <w:t>Res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2020;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b/>
          <w:bCs/>
        </w:rPr>
        <w:t>18</w:t>
      </w:r>
      <w:r w:rsidRPr="00E1597D">
        <w:rPr>
          <w:rFonts w:ascii="Book Antiqua" w:hAnsi="Book Antiqua"/>
        </w:rPr>
        <w:t>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45-55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[PMID: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32013314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DOI: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10.5217/ir.2019.00039]</w:t>
      </w:r>
    </w:p>
    <w:p w14:paraId="28D6E51A" w14:textId="05FBEBE1" w:rsidR="00F5153C" w:rsidRPr="00E1597D" w:rsidRDefault="00F5153C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1597D">
        <w:rPr>
          <w:rFonts w:ascii="Book Antiqua" w:hAnsi="Book Antiqua"/>
        </w:rPr>
        <w:t>12</w:t>
      </w:r>
      <w:r w:rsidR="00025D59">
        <w:rPr>
          <w:rFonts w:ascii="Book Antiqua" w:hAnsi="Book Antiqua"/>
        </w:rPr>
        <w:t xml:space="preserve"> </w:t>
      </w:r>
      <w:r w:rsidR="00676FB5" w:rsidRPr="00676FB5">
        <w:rPr>
          <w:rFonts w:ascii="Book Antiqua" w:hAnsi="Book Antiqua"/>
          <w:b/>
        </w:rPr>
        <w:t>Takeda</w:t>
      </w:r>
      <w:r w:rsidR="00676FB5">
        <w:rPr>
          <w:rFonts w:ascii="Book Antiqua" w:hAnsi="Book Antiqua" w:hint="eastAsia"/>
          <w:lang w:eastAsia="zh-CN"/>
        </w:rPr>
        <w:t>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Efficacy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and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Safety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Study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Ontamalimab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Induction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Therapy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Participants</w:t>
      </w:r>
      <w:r w:rsidR="00025D59">
        <w:rPr>
          <w:rFonts w:ascii="Book Antiqua" w:hAnsi="Book Antiqua"/>
        </w:rPr>
        <w:t xml:space="preserve"> </w:t>
      </w:r>
      <w:proofErr w:type="gramStart"/>
      <w:r w:rsidRPr="00E1597D">
        <w:rPr>
          <w:rFonts w:ascii="Book Antiqua" w:hAnsi="Book Antiqua"/>
        </w:rPr>
        <w:t>With</w:t>
      </w:r>
      <w:proofErr w:type="gram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Moderate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to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Severe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Crohn’s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Disease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(CARMEN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306)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(CARMEN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306).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[accessed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2020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Dec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27]</w:t>
      </w:r>
      <w:r w:rsidR="00F7247B">
        <w:rPr>
          <w:rFonts w:ascii="Book Antiqua" w:hAnsi="Book Antiqua" w:hint="eastAsia"/>
          <w:lang w:eastAsia="zh-CN"/>
        </w:rPr>
        <w:t>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ClinicalTrials.gov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[Internet].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Bethseda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(MD):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U.S.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National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Library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Medicine.</w:t>
      </w:r>
      <w:r w:rsidR="00025D59">
        <w:rPr>
          <w:rFonts w:ascii="Book Antiqua" w:hAnsi="Book Antiqua"/>
        </w:rPr>
        <w:t xml:space="preserve"> </w:t>
      </w:r>
      <w:r w:rsidR="00D4041F">
        <w:rPr>
          <w:rFonts w:ascii="Book Antiqua" w:hAnsi="Book Antiqua"/>
        </w:rPr>
        <w:t>Available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from: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https://clinicaltrials.gov/ct2/show/NCT03566823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ClinicalTrials.gov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Identifier: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NCT03566823</w:t>
      </w:r>
    </w:p>
    <w:p w14:paraId="571FEBA3" w14:textId="6A65FF5F" w:rsidR="00F5153C" w:rsidRPr="00E1597D" w:rsidRDefault="00F5153C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1597D">
        <w:rPr>
          <w:rFonts w:ascii="Book Antiqua" w:hAnsi="Book Antiqua"/>
        </w:rPr>
        <w:t>13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  <w:b/>
          <w:bCs/>
        </w:rPr>
        <w:t>Vermeire</w:t>
      </w:r>
      <w:proofErr w:type="spellEnd"/>
      <w:r w:rsidR="00025D59">
        <w:rPr>
          <w:rFonts w:ascii="Book Antiqua" w:hAnsi="Book Antiqua"/>
          <w:b/>
          <w:bCs/>
        </w:rPr>
        <w:t xml:space="preserve"> </w:t>
      </w:r>
      <w:r w:rsidRPr="00E1597D">
        <w:rPr>
          <w:rFonts w:ascii="Book Antiqua" w:hAnsi="Book Antiqua"/>
          <w:b/>
          <w:bCs/>
        </w:rPr>
        <w:t>S</w:t>
      </w:r>
      <w:r w:rsidRPr="00E1597D">
        <w:rPr>
          <w:rFonts w:ascii="Book Antiqua" w:hAnsi="Book Antiqua"/>
        </w:rPr>
        <w:t>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O'Byrne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Keir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Williams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Lu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TT,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Mansfield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JC,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Lamb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CA,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Feagan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BG,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Panes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J,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Salas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Baumgart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DC,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Schreiber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Dotan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Sandborn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WJ,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Tew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GW,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Luca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Tang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MT,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Diehl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L,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Eastham-Anderson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J,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De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Hertogh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G,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Perrier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Egen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JG,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Kirby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JA,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van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Assche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G,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Rutgeerts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P.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Etrolizumab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induction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therapy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for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ulcerative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colitis: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randomised</w:t>
      </w:r>
      <w:proofErr w:type="spellEnd"/>
      <w:r w:rsidRPr="00E1597D">
        <w:rPr>
          <w:rFonts w:ascii="Book Antiqua" w:hAnsi="Book Antiqua"/>
        </w:rPr>
        <w:t>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controlled,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phase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trial.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i/>
          <w:iCs/>
        </w:rPr>
        <w:t>Lancet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2014;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b/>
          <w:bCs/>
        </w:rPr>
        <w:t>384</w:t>
      </w:r>
      <w:r w:rsidRPr="00E1597D">
        <w:rPr>
          <w:rFonts w:ascii="Book Antiqua" w:hAnsi="Book Antiqua"/>
        </w:rPr>
        <w:t>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309-318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[PMID: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24814090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DOI: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10.1016/S0140-6736(14)60661-9]</w:t>
      </w:r>
    </w:p>
    <w:p w14:paraId="7E9FBA35" w14:textId="24C6CD94" w:rsidR="00F5153C" w:rsidRPr="00E1597D" w:rsidRDefault="00F5153C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1597D">
        <w:rPr>
          <w:rFonts w:ascii="Book Antiqua" w:hAnsi="Book Antiqua"/>
        </w:rPr>
        <w:lastRenderedPageBreak/>
        <w:t>14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  <w:b/>
          <w:bCs/>
        </w:rPr>
        <w:t>Sandborn</w:t>
      </w:r>
      <w:proofErr w:type="spellEnd"/>
      <w:r w:rsidR="00025D59">
        <w:rPr>
          <w:rFonts w:ascii="Book Antiqua" w:hAnsi="Book Antiqua"/>
          <w:b/>
          <w:bCs/>
        </w:rPr>
        <w:t xml:space="preserve"> </w:t>
      </w:r>
      <w:r w:rsidRPr="00E1597D">
        <w:rPr>
          <w:rFonts w:ascii="Book Antiqua" w:hAnsi="Book Antiqua"/>
          <w:b/>
          <w:bCs/>
        </w:rPr>
        <w:t>WJ</w:t>
      </w:r>
      <w:r w:rsidRPr="00E1597D">
        <w:rPr>
          <w:rFonts w:ascii="Book Antiqua" w:hAnsi="Book Antiqua"/>
        </w:rPr>
        <w:t>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Vermeire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Tyrrell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H,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Hassanali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Lacey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Tole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Tatro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AR;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Etrolizumab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Global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Steering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Committee.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Etrolizumab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for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the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Treatment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Ulcerative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Colitis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and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Crohn's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Disease: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Overview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the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Phase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3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Clinical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Program.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i/>
          <w:iCs/>
        </w:rPr>
        <w:t>Adv</w:t>
      </w:r>
      <w:r w:rsidR="00025D59">
        <w:rPr>
          <w:rFonts w:ascii="Book Antiqua" w:hAnsi="Book Antiqua"/>
          <w:i/>
          <w:iCs/>
        </w:rPr>
        <w:t xml:space="preserve"> </w:t>
      </w:r>
      <w:proofErr w:type="spellStart"/>
      <w:r w:rsidRPr="00E1597D">
        <w:rPr>
          <w:rFonts w:ascii="Book Antiqua" w:hAnsi="Book Antiqua"/>
          <w:i/>
          <w:iCs/>
        </w:rPr>
        <w:t>Ther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2020;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b/>
          <w:bCs/>
        </w:rPr>
        <w:t>37</w:t>
      </w:r>
      <w:r w:rsidRPr="00E1597D">
        <w:rPr>
          <w:rFonts w:ascii="Book Antiqua" w:hAnsi="Book Antiqua"/>
        </w:rPr>
        <w:t>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3417-3431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[PMID: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32445184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DOI: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10.1007/s12325-020-01366-2]</w:t>
      </w:r>
    </w:p>
    <w:p w14:paraId="50B775F8" w14:textId="32D07054" w:rsidR="00F5153C" w:rsidRPr="00E1597D" w:rsidRDefault="00F5153C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1597D">
        <w:rPr>
          <w:rFonts w:ascii="Book Antiqua" w:hAnsi="Book Antiqua"/>
        </w:rPr>
        <w:t>15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b/>
          <w:bCs/>
        </w:rPr>
        <w:t>Pan</w:t>
      </w:r>
      <w:r w:rsidR="00025D59">
        <w:rPr>
          <w:rFonts w:ascii="Book Antiqua" w:hAnsi="Book Antiqua"/>
          <w:b/>
          <w:bCs/>
        </w:rPr>
        <w:t xml:space="preserve"> </w:t>
      </w:r>
      <w:r w:rsidRPr="00E1597D">
        <w:rPr>
          <w:rFonts w:ascii="Book Antiqua" w:hAnsi="Book Antiqua"/>
          <w:b/>
          <w:bCs/>
        </w:rPr>
        <w:t>WJ</w:t>
      </w:r>
      <w:r w:rsidRPr="00E1597D">
        <w:rPr>
          <w:rFonts w:ascii="Book Antiqua" w:hAnsi="Book Antiqua"/>
        </w:rPr>
        <w:t>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Köck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K,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Rees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WA,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Sullivan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BA,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Evangelista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CM,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Yen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Andrews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JM,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Radford-Smith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GL,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Prince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PJ,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Reynhardt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KO,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Doherty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DR,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Patel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SK,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Krill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CD,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Zhou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K,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Shen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J,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Smith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LE,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Gow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JM,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Lee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J,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Treacy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AM,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Yu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Z,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Platt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VM,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Borie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DC.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Clinical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pharmacology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AMG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181,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gut-specific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human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anti-α4β7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monoclonal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antibody,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for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treating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inflammatory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bowel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diseases.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i/>
          <w:iCs/>
        </w:rPr>
        <w:t>Br</w:t>
      </w:r>
      <w:r w:rsidR="00025D59">
        <w:rPr>
          <w:rFonts w:ascii="Book Antiqua" w:hAnsi="Book Antiqua"/>
          <w:i/>
          <w:iCs/>
        </w:rPr>
        <w:t xml:space="preserve"> </w:t>
      </w:r>
      <w:r w:rsidRPr="00E1597D">
        <w:rPr>
          <w:rFonts w:ascii="Book Antiqua" w:hAnsi="Book Antiqua"/>
          <w:i/>
          <w:iCs/>
        </w:rPr>
        <w:t>J</w:t>
      </w:r>
      <w:r w:rsidR="00025D59">
        <w:rPr>
          <w:rFonts w:ascii="Book Antiqua" w:hAnsi="Book Antiqua"/>
          <w:i/>
          <w:iCs/>
        </w:rPr>
        <w:t xml:space="preserve"> </w:t>
      </w:r>
      <w:r w:rsidRPr="00E1597D">
        <w:rPr>
          <w:rFonts w:ascii="Book Antiqua" w:hAnsi="Book Antiqua"/>
          <w:i/>
          <w:iCs/>
        </w:rPr>
        <w:t>Clin</w:t>
      </w:r>
      <w:r w:rsidR="00025D59">
        <w:rPr>
          <w:rFonts w:ascii="Book Antiqua" w:hAnsi="Book Antiqua"/>
          <w:i/>
          <w:iCs/>
        </w:rPr>
        <w:t xml:space="preserve"> </w:t>
      </w:r>
      <w:proofErr w:type="spellStart"/>
      <w:r w:rsidRPr="00E1597D">
        <w:rPr>
          <w:rFonts w:ascii="Book Antiqua" w:hAnsi="Book Antiqua"/>
          <w:i/>
          <w:iCs/>
        </w:rPr>
        <w:t>Pharmacol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2014;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b/>
          <w:bCs/>
        </w:rPr>
        <w:t>78</w:t>
      </w:r>
      <w:r w:rsidRPr="00E1597D">
        <w:rPr>
          <w:rFonts w:ascii="Book Antiqua" w:hAnsi="Book Antiqua"/>
        </w:rPr>
        <w:t>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1315-1333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[PMID: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24803302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DOI: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10.1111/bcp.12418]</w:t>
      </w:r>
    </w:p>
    <w:p w14:paraId="29358888" w14:textId="43422774" w:rsidR="00F5153C" w:rsidRPr="00E1597D" w:rsidRDefault="00F5153C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1597D">
        <w:rPr>
          <w:rFonts w:ascii="Book Antiqua" w:hAnsi="Book Antiqua"/>
        </w:rPr>
        <w:t>16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  <w:b/>
          <w:bCs/>
        </w:rPr>
        <w:t>Hibi</w:t>
      </w:r>
      <w:proofErr w:type="spellEnd"/>
      <w:r w:rsidR="00025D59">
        <w:rPr>
          <w:rFonts w:ascii="Book Antiqua" w:hAnsi="Book Antiqua"/>
          <w:b/>
          <w:bCs/>
        </w:rPr>
        <w:t xml:space="preserve"> </w:t>
      </w:r>
      <w:r w:rsidRPr="00E1597D">
        <w:rPr>
          <w:rFonts w:ascii="Book Antiqua" w:hAnsi="Book Antiqua"/>
          <w:b/>
          <w:bCs/>
        </w:rPr>
        <w:t>T</w:t>
      </w:r>
      <w:r w:rsidRPr="00E1597D">
        <w:rPr>
          <w:rFonts w:ascii="Book Antiqua" w:hAnsi="Book Antiqua"/>
        </w:rPr>
        <w:t>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Motoya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Ashida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Sai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Sameshima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Y,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Nakamura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Maemoto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Nii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Sullivan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BA,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Gasser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RA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Jr,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Suzuki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Y.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Efficacy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and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safety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abrilumab</w:t>
      </w:r>
      <w:proofErr w:type="spellEnd"/>
      <w:r w:rsidRPr="00E1597D">
        <w:rPr>
          <w:rFonts w:ascii="Book Antiqua" w:hAnsi="Book Antiqua"/>
        </w:rPr>
        <w:t>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α4β7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integrin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inhibitor,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Japanese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patients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with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moderate-to-severe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ulcerative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colitis: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phase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II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study.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  <w:i/>
          <w:iCs/>
        </w:rPr>
        <w:t>Intest</w:t>
      </w:r>
      <w:proofErr w:type="spellEnd"/>
      <w:r w:rsidR="00025D59">
        <w:rPr>
          <w:rFonts w:ascii="Book Antiqua" w:hAnsi="Book Antiqua"/>
          <w:i/>
          <w:iCs/>
        </w:rPr>
        <w:t xml:space="preserve"> </w:t>
      </w:r>
      <w:r w:rsidRPr="00E1597D">
        <w:rPr>
          <w:rFonts w:ascii="Book Antiqua" w:hAnsi="Book Antiqua"/>
          <w:i/>
          <w:iCs/>
        </w:rPr>
        <w:t>Res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2019;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b/>
          <w:bCs/>
        </w:rPr>
        <w:t>17</w:t>
      </w:r>
      <w:r w:rsidRPr="00E1597D">
        <w:rPr>
          <w:rFonts w:ascii="Book Antiqua" w:hAnsi="Book Antiqua"/>
        </w:rPr>
        <w:t>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375-386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[PMID: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30739435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DOI: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10.5217/ir.2018.00141]</w:t>
      </w:r>
    </w:p>
    <w:p w14:paraId="05C3904B" w14:textId="7C31D328" w:rsidR="00F5153C" w:rsidRPr="00E1597D" w:rsidRDefault="00F7247B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17</w:t>
      </w:r>
      <w:r w:rsidR="00025D59">
        <w:rPr>
          <w:rFonts w:ascii="Book Antiqua" w:hAnsi="Book Antiqua"/>
        </w:rPr>
        <w:t xml:space="preserve"> </w:t>
      </w:r>
      <w:bookmarkStart w:id="66" w:name="OLE_LINK76"/>
      <w:bookmarkStart w:id="67" w:name="OLE_LINK77"/>
      <w:r w:rsidR="00676FB5" w:rsidRPr="00676FB5">
        <w:rPr>
          <w:rFonts w:ascii="Book Antiqua" w:hAnsi="Book Antiqua"/>
          <w:b/>
        </w:rPr>
        <w:t>Amgen</w:t>
      </w:r>
      <w:r w:rsidR="00676FB5">
        <w:rPr>
          <w:rFonts w:ascii="Book Antiqua" w:hAnsi="Book Antiqua" w:hint="eastAsia"/>
          <w:lang w:eastAsia="zh-CN"/>
        </w:rPr>
        <w:t>.</w:t>
      </w:r>
      <w:r w:rsidR="00025D59">
        <w:rPr>
          <w:rFonts w:ascii="Book Antiqua" w:hAnsi="Book Antiqua"/>
        </w:rPr>
        <w:t xml:space="preserve"> </w:t>
      </w:r>
      <w:proofErr w:type="spellStart"/>
      <w:r w:rsidR="00F5153C" w:rsidRPr="00E1597D">
        <w:rPr>
          <w:rFonts w:ascii="Book Antiqua" w:hAnsi="Book Antiqua"/>
        </w:rPr>
        <w:t>Abrilumab</w:t>
      </w:r>
      <w:proofErr w:type="spellEnd"/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(AMG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181)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in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Adults</w:t>
      </w:r>
      <w:r w:rsidR="00025D59">
        <w:rPr>
          <w:rFonts w:ascii="Book Antiqua" w:hAnsi="Book Antiqua"/>
        </w:rPr>
        <w:t xml:space="preserve"> </w:t>
      </w:r>
      <w:proofErr w:type="gramStart"/>
      <w:r w:rsidR="00F5153C" w:rsidRPr="00E1597D">
        <w:rPr>
          <w:rFonts w:ascii="Book Antiqua" w:hAnsi="Book Antiqua"/>
        </w:rPr>
        <w:t>With</w:t>
      </w:r>
      <w:proofErr w:type="gramEnd"/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Moderate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to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Severe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Crohn´s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Disease</w:t>
      </w:r>
      <w:bookmarkEnd w:id="66"/>
      <w:bookmarkEnd w:id="67"/>
      <w:r>
        <w:rPr>
          <w:rFonts w:ascii="Book Antiqua" w:hAnsi="Book Antiqua"/>
        </w:rPr>
        <w:t>.</w:t>
      </w:r>
      <w:r w:rsidR="00025D5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[</w:t>
      </w:r>
      <w:r w:rsidR="00F5153C" w:rsidRPr="00E1597D">
        <w:rPr>
          <w:rFonts w:ascii="Book Antiqua" w:hAnsi="Book Antiqua"/>
        </w:rPr>
        <w:t>accessed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2020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Dec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27]</w:t>
      </w:r>
      <w:r>
        <w:rPr>
          <w:rFonts w:ascii="Book Antiqua" w:hAnsi="Book Antiqua" w:hint="eastAsia"/>
          <w:lang w:eastAsia="zh-CN"/>
        </w:rPr>
        <w:t>.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In: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ClinicalTrials.gov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[Internet].</w:t>
      </w:r>
      <w:r w:rsidR="00025D59">
        <w:rPr>
          <w:rFonts w:ascii="Book Antiqua" w:hAnsi="Book Antiqua"/>
        </w:rPr>
        <w:t xml:space="preserve"> </w:t>
      </w:r>
      <w:proofErr w:type="spellStart"/>
      <w:r w:rsidR="00F5153C" w:rsidRPr="00E1597D">
        <w:rPr>
          <w:rFonts w:ascii="Book Antiqua" w:hAnsi="Book Antiqua"/>
        </w:rPr>
        <w:t>Bethseda</w:t>
      </w:r>
      <w:proofErr w:type="spellEnd"/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(MD):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U.S.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National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Library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Medicine.</w:t>
      </w:r>
      <w:r w:rsidR="00025D59">
        <w:rPr>
          <w:rFonts w:ascii="Book Antiqua" w:hAnsi="Book Antiqua"/>
        </w:rPr>
        <w:t xml:space="preserve"> </w:t>
      </w:r>
      <w:r w:rsidR="00D4041F">
        <w:rPr>
          <w:rFonts w:ascii="Book Antiqua" w:hAnsi="Book Antiqua"/>
        </w:rPr>
        <w:t>Available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from: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https://clinicaltrials.gov/ct2/show/results/NCT01696396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ClinicalTrials.gov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Identifier: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NCT01696396</w:t>
      </w:r>
    </w:p>
    <w:p w14:paraId="3A833A47" w14:textId="63F000C4" w:rsidR="00F5153C" w:rsidRPr="00F7247B" w:rsidRDefault="00F5153C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 w:rsidRPr="00E1597D">
        <w:rPr>
          <w:rFonts w:ascii="Book Antiqua" w:hAnsi="Book Antiqua"/>
        </w:rPr>
        <w:t>18</w:t>
      </w:r>
      <w:r w:rsidR="00025D59">
        <w:rPr>
          <w:rFonts w:ascii="Book Antiqua" w:hAnsi="Book Antiqua"/>
        </w:rPr>
        <w:t xml:space="preserve"> </w:t>
      </w:r>
      <w:proofErr w:type="spellStart"/>
      <w:r w:rsidR="00F7247B" w:rsidRPr="00F7247B">
        <w:rPr>
          <w:rFonts w:ascii="Book Antiqua" w:hAnsi="Book Antiqua"/>
          <w:b/>
          <w:bCs/>
        </w:rPr>
        <w:t>Sugiura</w:t>
      </w:r>
      <w:proofErr w:type="spellEnd"/>
      <w:r w:rsidR="00025D59">
        <w:rPr>
          <w:rFonts w:ascii="Book Antiqua" w:hAnsi="Book Antiqua"/>
          <w:b/>
          <w:bCs/>
        </w:rPr>
        <w:t xml:space="preserve"> </w:t>
      </w:r>
      <w:r w:rsidR="00F7247B" w:rsidRPr="00F7247B">
        <w:rPr>
          <w:rFonts w:ascii="Book Antiqua" w:hAnsi="Book Antiqua"/>
          <w:b/>
          <w:bCs/>
        </w:rPr>
        <w:t>T</w:t>
      </w:r>
      <w:r w:rsidR="00F7247B" w:rsidRPr="00F7247B">
        <w:rPr>
          <w:rFonts w:ascii="Book Antiqua" w:hAnsi="Book Antiqua"/>
          <w:bCs/>
        </w:rPr>
        <w:t>,</w:t>
      </w:r>
      <w:r w:rsidR="00025D59">
        <w:rPr>
          <w:rFonts w:ascii="Book Antiqua" w:hAnsi="Book Antiqua"/>
          <w:bCs/>
        </w:rPr>
        <w:t xml:space="preserve"> </w:t>
      </w:r>
      <w:proofErr w:type="spellStart"/>
      <w:r w:rsidR="00F7247B" w:rsidRPr="00F7247B">
        <w:rPr>
          <w:rFonts w:ascii="Book Antiqua" w:hAnsi="Book Antiqua"/>
          <w:bCs/>
        </w:rPr>
        <w:t>Kageyama</w:t>
      </w:r>
      <w:proofErr w:type="spellEnd"/>
      <w:r w:rsidR="00025D59">
        <w:rPr>
          <w:rFonts w:ascii="Book Antiqua" w:hAnsi="Book Antiqua"/>
          <w:bCs/>
        </w:rPr>
        <w:t xml:space="preserve"> </w:t>
      </w:r>
      <w:r w:rsidR="00F7247B" w:rsidRPr="00F7247B">
        <w:rPr>
          <w:rFonts w:ascii="Book Antiqua" w:hAnsi="Book Antiqua"/>
          <w:bCs/>
        </w:rPr>
        <w:t>S,</w:t>
      </w:r>
      <w:r w:rsidR="00025D59">
        <w:rPr>
          <w:rFonts w:ascii="Book Antiqua" w:hAnsi="Book Antiqua"/>
          <w:bCs/>
        </w:rPr>
        <w:t xml:space="preserve"> </w:t>
      </w:r>
      <w:proofErr w:type="spellStart"/>
      <w:r w:rsidR="00F7247B" w:rsidRPr="00F7247B">
        <w:rPr>
          <w:rFonts w:ascii="Book Antiqua" w:hAnsi="Book Antiqua"/>
          <w:bCs/>
        </w:rPr>
        <w:t>Andou</w:t>
      </w:r>
      <w:proofErr w:type="spellEnd"/>
      <w:r w:rsidR="00025D59">
        <w:rPr>
          <w:rFonts w:ascii="Book Antiqua" w:hAnsi="Book Antiqua"/>
          <w:bCs/>
        </w:rPr>
        <w:t xml:space="preserve"> </w:t>
      </w:r>
      <w:r w:rsidR="00F7247B" w:rsidRPr="00F7247B">
        <w:rPr>
          <w:rFonts w:ascii="Book Antiqua" w:hAnsi="Book Antiqua"/>
          <w:bCs/>
        </w:rPr>
        <w:t>A,</w:t>
      </w:r>
      <w:r w:rsidR="00025D59">
        <w:rPr>
          <w:rFonts w:ascii="Book Antiqua" w:hAnsi="Book Antiqua"/>
          <w:bCs/>
        </w:rPr>
        <w:t xml:space="preserve"> </w:t>
      </w:r>
      <w:r w:rsidR="00F7247B" w:rsidRPr="00F7247B">
        <w:rPr>
          <w:rFonts w:ascii="Book Antiqua" w:hAnsi="Book Antiqua"/>
          <w:bCs/>
        </w:rPr>
        <w:t>Miyazawa</w:t>
      </w:r>
      <w:r w:rsidR="00025D59">
        <w:rPr>
          <w:rFonts w:ascii="Book Antiqua" w:hAnsi="Book Antiqua"/>
          <w:bCs/>
        </w:rPr>
        <w:t xml:space="preserve"> </w:t>
      </w:r>
      <w:r w:rsidR="00F7247B" w:rsidRPr="00F7247B">
        <w:rPr>
          <w:rFonts w:ascii="Book Antiqua" w:hAnsi="Book Antiqua"/>
          <w:bCs/>
        </w:rPr>
        <w:t>T,</w:t>
      </w:r>
      <w:r w:rsidR="00025D59">
        <w:rPr>
          <w:rFonts w:ascii="Book Antiqua" w:hAnsi="Book Antiqua"/>
          <w:bCs/>
        </w:rPr>
        <w:t xml:space="preserve"> </w:t>
      </w:r>
      <w:proofErr w:type="spellStart"/>
      <w:r w:rsidR="00F7247B" w:rsidRPr="00F7247B">
        <w:rPr>
          <w:rFonts w:ascii="Book Antiqua" w:hAnsi="Book Antiqua"/>
          <w:bCs/>
        </w:rPr>
        <w:t>Ejima</w:t>
      </w:r>
      <w:proofErr w:type="spellEnd"/>
      <w:r w:rsidR="00025D59">
        <w:rPr>
          <w:rFonts w:ascii="Book Antiqua" w:hAnsi="Book Antiqua"/>
          <w:bCs/>
        </w:rPr>
        <w:t xml:space="preserve"> </w:t>
      </w:r>
      <w:r w:rsidR="00F7247B" w:rsidRPr="00F7247B">
        <w:rPr>
          <w:rFonts w:ascii="Book Antiqua" w:hAnsi="Book Antiqua"/>
          <w:bCs/>
        </w:rPr>
        <w:t>C,</w:t>
      </w:r>
      <w:r w:rsidR="00025D59">
        <w:rPr>
          <w:rFonts w:ascii="Book Antiqua" w:hAnsi="Book Antiqua"/>
          <w:bCs/>
        </w:rPr>
        <w:t xml:space="preserve"> </w:t>
      </w:r>
      <w:r w:rsidR="00F7247B" w:rsidRPr="00F7247B">
        <w:rPr>
          <w:rFonts w:ascii="Book Antiqua" w:hAnsi="Book Antiqua"/>
          <w:bCs/>
        </w:rPr>
        <w:t>Nakayama</w:t>
      </w:r>
      <w:r w:rsidR="00025D59">
        <w:rPr>
          <w:rFonts w:ascii="Book Antiqua" w:hAnsi="Book Antiqua"/>
          <w:bCs/>
        </w:rPr>
        <w:t xml:space="preserve"> </w:t>
      </w:r>
      <w:r w:rsidR="00F7247B" w:rsidRPr="00F7247B">
        <w:rPr>
          <w:rFonts w:ascii="Book Antiqua" w:hAnsi="Book Antiqua"/>
          <w:bCs/>
        </w:rPr>
        <w:t>A,</w:t>
      </w:r>
      <w:r w:rsidR="00025D59">
        <w:rPr>
          <w:rFonts w:ascii="Book Antiqua" w:hAnsi="Book Antiqua"/>
          <w:bCs/>
        </w:rPr>
        <w:t xml:space="preserve"> </w:t>
      </w:r>
      <w:proofErr w:type="spellStart"/>
      <w:r w:rsidR="00F7247B" w:rsidRPr="00F7247B">
        <w:rPr>
          <w:rFonts w:ascii="Book Antiqua" w:hAnsi="Book Antiqua"/>
          <w:bCs/>
        </w:rPr>
        <w:t>Dohi</w:t>
      </w:r>
      <w:proofErr w:type="spellEnd"/>
      <w:r w:rsidR="00025D59">
        <w:rPr>
          <w:rFonts w:ascii="Book Antiqua" w:hAnsi="Book Antiqua"/>
          <w:bCs/>
        </w:rPr>
        <w:t xml:space="preserve"> </w:t>
      </w:r>
      <w:r w:rsidR="00F7247B" w:rsidRPr="00F7247B">
        <w:rPr>
          <w:rFonts w:ascii="Book Antiqua" w:hAnsi="Book Antiqua"/>
          <w:bCs/>
        </w:rPr>
        <w:t>T,</w:t>
      </w:r>
      <w:r w:rsidR="00025D59">
        <w:rPr>
          <w:rFonts w:ascii="Book Antiqua" w:hAnsi="Book Antiqua"/>
          <w:bCs/>
        </w:rPr>
        <w:t xml:space="preserve"> </w:t>
      </w:r>
      <w:r w:rsidR="00F7247B" w:rsidRPr="00F7247B">
        <w:rPr>
          <w:rFonts w:ascii="Book Antiqua" w:hAnsi="Book Antiqua"/>
          <w:bCs/>
        </w:rPr>
        <w:t>Eda</w:t>
      </w:r>
      <w:r w:rsidR="00025D59">
        <w:rPr>
          <w:rFonts w:ascii="Book Antiqua" w:hAnsi="Book Antiqua"/>
          <w:bCs/>
        </w:rPr>
        <w:t xml:space="preserve"> </w:t>
      </w:r>
      <w:r w:rsidR="00F7247B" w:rsidRPr="00F7247B">
        <w:rPr>
          <w:rFonts w:ascii="Book Antiqua" w:hAnsi="Book Antiqua"/>
          <w:bCs/>
        </w:rPr>
        <w:t>H.</w:t>
      </w:r>
      <w:r w:rsidR="00025D59">
        <w:rPr>
          <w:rFonts w:ascii="Book Antiqua" w:hAnsi="Book Antiqua"/>
          <w:bCs/>
        </w:rPr>
        <w:t xml:space="preserve"> </w:t>
      </w:r>
      <w:r w:rsidR="00F7247B" w:rsidRPr="00F7247B">
        <w:rPr>
          <w:rFonts w:ascii="Book Antiqua" w:hAnsi="Book Antiqua"/>
          <w:bCs/>
        </w:rPr>
        <w:t>Oral</w:t>
      </w:r>
      <w:r w:rsidR="00025D59">
        <w:rPr>
          <w:rFonts w:ascii="Book Antiqua" w:hAnsi="Book Antiqua"/>
          <w:bCs/>
        </w:rPr>
        <w:t xml:space="preserve"> </w:t>
      </w:r>
      <w:r w:rsidR="00F7247B" w:rsidRPr="00F7247B">
        <w:rPr>
          <w:rFonts w:ascii="Book Antiqua" w:hAnsi="Book Antiqua"/>
          <w:bCs/>
        </w:rPr>
        <w:t>treatment</w:t>
      </w:r>
      <w:r w:rsidR="00025D59">
        <w:rPr>
          <w:rFonts w:ascii="Book Antiqua" w:hAnsi="Book Antiqua"/>
          <w:bCs/>
        </w:rPr>
        <w:t xml:space="preserve"> </w:t>
      </w:r>
      <w:r w:rsidR="00F7247B" w:rsidRPr="00F7247B">
        <w:rPr>
          <w:rFonts w:ascii="Book Antiqua" w:hAnsi="Book Antiqua"/>
          <w:bCs/>
        </w:rPr>
        <w:t>with</w:t>
      </w:r>
      <w:r w:rsidR="00025D59">
        <w:rPr>
          <w:rFonts w:ascii="Book Antiqua" w:hAnsi="Book Antiqua"/>
          <w:bCs/>
        </w:rPr>
        <w:t xml:space="preserve"> </w:t>
      </w:r>
      <w:r w:rsidR="00F7247B" w:rsidRPr="00F7247B">
        <w:rPr>
          <w:rFonts w:ascii="Book Antiqua" w:hAnsi="Book Antiqua"/>
          <w:bCs/>
        </w:rPr>
        <w:t>a</w:t>
      </w:r>
      <w:r w:rsidR="00025D59">
        <w:rPr>
          <w:rFonts w:ascii="Book Antiqua" w:hAnsi="Book Antiqua"/>
          <w:bCs/>
        </w:rPr>
        <w:t xml:space="preserve"> </w:t>
      </w:r>
      <w:r w:rsidR="00F7247B" w:rsidRPr="00F7247B">
        <w:rPr>
          <w:rFonts w:ascii="Book Antiqua" w:hAnsi="Book Antiqua"/>
          <w:bCs/>
        </w:rPr>
        <w:t>novel</w:t>
      </w:r>
      <w:r w:rsidR="00025D59">
        <w:rPr>
          <w:rFonts w:ascii="Book Antiqua" w:hAnsi="Book Antiqua"/>
          <w:bCs/>
        </w:rPr>
        <w:t xml:space="preserve"> </w:t>
      </w:r>
      <w:r w:rsidR="00F7247B" w:rsidRPr="00F7247B">
        <w:rPr>
          <w:rFonts w:ascii="Book Antiqua" w:hAnsi="Book Antiqua"/>
          <w:bCs/>
        </w:rPr>
        <w:t>small</w:t>
      </w:r>
      <w:r w:rsidR="00025D59">
        <w:rPr>
          <w:rFonts w:ascii="Book Antiqua" w:hAnsi="Book Antiqua"/>
          <w:bCs/>
        </w:rPr>
        <w:t xml:space="preserve"> </w:t>
      </w:r>
      <w:r w:rsidR="00F7247B" w:rsidRPr="00F7247B">
        <w:rPr>
          <w:rFonts w:ascii="Book Antiqua" w:hAnsi="Book Antiqua"/>
          <w:bCs/>
        </w:rPr>
        <w:t>molecule</w:t>
      </w:r>
      <w:r w:rsidR="00025D59">
        <w:rPr>
          <w:rFonts w:ascii="Book Antiqua" w:hAnsi="Book Antiqua"/>
          <w:bCs/>
        </w:rPr>
        <w:t xml:space="preserve"> </w:t>
      </w:r>
      <w:r w:rsidR="00F7247B" w:rsidRPr="00F7247B">
        <w:rPr>
          <w:rFonts w:ascii="Book Antiqua" w:hAnsi="Book Antiqua"/>
          <w:bCs/>
        </w:rPr>
        <w:t>alpha</w:t>
      </w:r>
      <w:r w:rsidR="00025D59">
        <w:rPr>
          <w:rFonts w:ascii="Book Antiqua" w:hAnsi="Book Antiqua"/>
          <w:bCs/>
        </w:rPr>
        <w:t xml:space="preserve"> </w:t>
      </w:r>
      <w:r w:rsidR="00F7247B" w:rsidRPr="00F7247B">
        <w:rPr>
          <w:rFonts w:ascii="Book Antiqua" w:hAnsi="Book Antiqua"/>
          <w:bCs/>
        </w:rPr>
        <w:t>4</w:t>
      </w:r>
      <w:r w:rsidR="00025D59">
        <w:rPr>
          <w:rFonts w:ascii="Book Antiqua" w:hAnsi="Book Antiqua"/>
          <w:bCs/>
        </w:rPr>
        <w:t xml:space="preserve"> </w:t>
      </w:r>
      <w:r w:rsidR="00F7247B" w:rsidRPr="00F7247B">
        <w:rPr>
          <w:rFonts w:ascii="Book Antiqua" w:hAnsi="Book Antiqua"/>
          <w:bCs/>
        </w:rPr>
        <w:t>integrin</w:t>
      </w:r>
      <w:r w:rsidR="00025D59">
        <w:rPr>
          <w:rFonts w:ascii="Book Antiqua" w:hAnsi="Book Antiqua"/>
          <w:bCs/>
        </w:rPr>
        <w:t xml:space="preserve"> </w:t>
      </w:r>
      <w:r w:rsidR="00F7247B" w:rsidRPr="00F7247B">
        <w:rPr>
          <w:rFonts w:ascii="Book Antiqua" w:hAnsi="Book Antiqua"/>
          <w:bCs/>
        </w:rPr>
        <w:t>antagonist,</w:t>
      </w:r>
      <w:r w:rsidR="00025D59">
        <w:rPr>
          <w:rFonts w:ascii="Book Antiqua" w:hAnsi="Book Antiqua"/>
          <w:bCs/>
        </w:rPr>
        <w:t xml:space="preserve"> </w:t>
      </w:r>
      <w:r w:rsidR="00F7247B" w:rsidRPr="00F7247B">
        <w:rPr>
          <w:rFonts w:ascii="Book Antiqua" w:hAnsi="Book Antiqua"/>
          <w:bCs/>
        </w:rPr>
        <w:t>AJM300,</w:t>
      </w:r>
      <w:r w:rsidR="00025D59">
        <w:rPr>
          <w:rFonts w:ascii="Book Antiqua" w:hAnsi="Book Antiqua"/>
          <w:bCs/>
        </w:rPr>
        <w:t xml:space="preserve"> </w:t>
      </w:r>
      <w:r w:rsidR="00F7247B" w:rsidRPr="00F7247B">
        <w:rPr>
          <w:rFonts w:ascii="Book Antiqua" w:hAnsi="Book Antiqua"/>
          <w:bCs/>
        </w:rPr>
        <w:t>prevents</w:t>
      </w:r>
      <w:r w:rsidR="00025D59">
        <w:rPr>
          <w:rFonts w:ascii="Book Antiqua" w:hAnsi="Book Antiqua"/>
          <w:bCs/>
        </w:rPr>
        <w:t xml:space="preserve"> </w:t>
      </w:r>
      <w:r w:rsidR="00F7247B" w:rsidRPr="00F7247B">
        <w:rPr>
          <w:rFonts w:ascii="Book Antiqua" w:hAnsi="Book Antiqua"/>
          <w:bCs/>
        </w:rPr>
        <w:t>the</w:t>
      </w:r>
      <w:r w:rsidR="00025D59">
        <w:rPr>
          <w:rFonts w:ascii="Book Antiqua" w:hAnsi="Book Antiqua"/>
          <w:bCs/>
        </w:rPr>
        <w:t xml:space="preserve"> </w:t>
      </w:r>
      <w:r w:rsidR="00F7247B" w:rsidRPr="00F7247B">
        <w:rPr>
          <w:rFonts w:ascii="Book Antiqua" w:hAnsi="Book Antiqua"/>
          <w:bCs/>
        </w:rPr>
        <w:t>development</w:t>
      </w:r>
      <w:r w:rsidR="00025D59">
        <w:rPr>
          <w:rFonts w:ascii="Book Antiqua" w:hAnsi="Book Antiqua"/>
          <w:bCs/>
        </w:rPr>
        <w:t xml:space="preserve"> </w:t>
      </w:r>
      <w:r w:rsidR="00F7247B" w:rsidRPr="00F7247B">
        <w:rPr>
          <w:rFonts w:ascii="Book Antiqua" w:hAnsi="Book Antiqua"/>
          <w:bCs/>
        </w:rPr>
        <w:t>of</w:t>
      </w:r>
      <w:r w:rsidR="00025D59">
        <w:rPr>
          <w:rFonts w:ascii="Book Antiqua" w:hAnsi="Book Antiqua"/>
          <w:bCs/>
        </w:rPr>
        <w:t xml:space="preserve"> </w:t>
      </w:r>
      <w:r w:rsidR="00F7247B" w:rsidRPr="00F7247B">
        <w:rPr>
          <w:rFonts w:ascii="Book Antiqua" w:hAnsi="Book Antiqua"/>
          <w:bCs/>
        </w:rPr>
        <w:t>experimental</w:t>
      </w:r>
      <w:r w:rsidR="00025D59">
        <w:rPr>
          <w:rFonts w:ascii="Book Antiqua" w:hAnsi="Book Antiqua"/>
          <w:bCs/>
        </w:rPr>
        <w:t xml:space="preserve"> </w:t>
      </w:r>
      <w:r w:rsidR="00F7247B" w:rsidRPr="00F7247B">
        <w:rPr>
          <w:rFonts w:ascii="Book Antiqua" w:hAnsi="Book Antiqua"/>
          <w:bCs/>
        </w:rPr>
        <w:t>colitis</w:t>
      </w:r>
      <w:r w:rsidR="00025D59">
        <w:rPr>
          <w:rFonts w:ascii="Book Antiqua" w:hAnsi="Book Antiqua"/>
          <w:bCs/>
        </w:rPr>
        <w:t xml:space="preserve"> </w:t>
      </w:r>
      <w:r w:rsidR="00F7247B" w:rsidRPr="00F7247B">
        <w:rPr>
          <w:rFonts w:ascii="Book Antiqua" w:hAnsi="Book Antiqua"/>
          <w:bCs/>
        </w:rPr>
        <w:t>in</w:t>
      </w:r>
      <w:r w:rsidR="00025D59">
        <w:rPr>
          <w:rFonts w:ascii="Book Antiqua" w:hAnsi="Book Antiqua"/>
          <w:bCs/>
        </w:rPr>
        <w:t xml:space="preserve"> </w:t>
      </w:r>
      <w:r w:rsidR="00F7247B" w:rsidRPr="00F7247B">
        <w:rPr>
          <w:rFonts w:ascii="Book Antiqua" w:hAnsi="Book Antiqua"/>
          <w:bCs/>
        </w:rPr>
        <w:t>mice.</w:t>
      </w:r>
      <w:r w:rsidR="00025D59">
        <w:rPr>
          <w:rFonts w:ascii="Book Antiqua" w:hAnsi="Book Antiqua"/>
          <w:bCs/>
        </w:rPr>
        <w:t xml:space="preserve"> </w:t>
      </w:r>
      <w:r w:rsidR="00F7247B" w:rsidRPr="00F7247B">
        <w:rPr>
          <w:rFonts w:ascii="Book Antiqua" w:hAnsi="Book Antiqua"/>
          <w:bCs/>
          <w:i/>
        </w:rPr>
        <w:t>J</w:t>
      </w:r>
      <w:r w:rsidR="00025D59">
        <w:rPr>
          <w:rFonts w:ascii="Book Antiqua" w:hAnsi="Book Antiqua"/>
          <w:bCs/>
          <w:i/>
        </w:rPr>
        <w:t xml:space="preserve"> </w:t>
      </w:r>
      <w:proofErr w:type="spellStart"/>
      <w:r w:rsidR="00F7247B" w:rsidRPr="00F7247B">
        <w:rPr>
          <w:rFonts w:ascii="Book Antiqua" w:hAnsi="Book Antiqua"/>
          <w:bCs/>
          <w:i/>
        </w:rPr>
        <w:t>Crohns</w:t>
      </w:r>
      <w:proofErr w:type="spellEnd"/>
      <w:r w:rsidR="00025D59">
        <w:rPr>
          <w:rFonts w:ascii="Book Antiqua" w:hAnsi="Book Antiqua"/>
          <w:bCs/>
          <w:i/>
        </w:rPr>
        <w:t xml:space="preserve"> </w:t>
      </w:r>
      <w:r w:rsidR="00F7247B" w:rsidRPr="00F7247B">
        <w:rPr>
          <w:rFonts w:ascii="Book Antiqua" w:hAnsi="Book Antiqua"/>
          <w:bCs/>
          <w:i/>
        </w:rPr>
        <w:t>Colitis</w:t>
      </w:r>
      <w:r w:rsidR="00025D59">
        <w:rPr>
          <w:rFonts w:ascii="Book Antiqua" w:hAnsi="Book Antiqua"/>
          <w:bCs/>
        </w:rPr>
        <w:t xml:space="preserve"> </w:t>
      </w:r>
      <w:r w:rsidR="00F7247B" w:rsidRPr="00F7247B">
        <w:rPr>
          <w:rFonts w:ascii="Book Antiqua" w:hAnsi="Book Antiqua"/>
          <w:bCs/>
        </w:rPr>
        <w:t>2013;</w:t>
      </w:r>
      <w:r w:rsidR="00025D59">
        <w:rPr>
          <w:rFonts w:ascii="Book Antiqua" w:hAnsi="Book Antiqua" w:hint="eastAsia"/>
          <w:bCs/>
          <w:lang w:eastAsia="zh-CN"/>
        </w:rPr>
        <w:t xml:space="preserve"> </w:t>
      </w:r>
      <w:r w:rsidR="00F7247B">
        <w:rPr>
          <w:rFonts w:ascii="Book Antiqua" w:hAnsi="Book Antiqua"/>
          <w:bCs/>
        </w:rPr>
        <w:t>7</w:t>
      </w:r>
      <w:r w:rsidR="00F7247B" w:rsidRPr="00F7247B">
        <w:rPr>
          <w:rFonts w:ascii="Book Antiqua" w:hAnsi="Book Antiqua"/>
          <w:bCs/>
        </w:rPr>
        <w:t>:</w:t>
      </w:r>
      <w:r w:rsidR="00025D59">
        <w:rPr>
          <w:rFonts w:ascii="Book Antiqua" w:hAnsi="Book Antiqua" w:hint="eastAsia"/>
          <w:bCs/>
          <w:lang w:eastAsia="zh-CN"/>
        </w:rPr>
        <w:t xml:space="preserve"> </w:t>
      </w:r>
      <w:r w:rsidR="00F7247B">
        <w:rPr>
          <w:rFonts w:ascii="Book Antiqua" w:hAnsi="Book Antiqua"/>
          <w:bCs/>
        </w:rPr>
        <w:t>e533-42</w:t>
      </w:r>
      <w:r w:rsidR="00025D59">
        <w:rPr>
          <w:rFonts w:ascii="Book Antiqua" w:hAnsi="Book Antiqua"/>
          <w:bCs/>
        </w:rPr>
        <w:t xml:space="preserve"> </w:t>
      </w:r>
      <w:r w:rsidR="00F7247B">
        <w:rPr>
          <w:rFonts w:ascii="Book Antiqua" w:hAnsi="Book Antiqua" w:hint="eastAsia"/>
          <w:bCs/>
          <w:lang w:eastAsia="zh-CN"/>
        </w:rPr>
        <w:t>[</w:t>
      </w:r>
      <w:r w:rsidR="00F7247B" w:rsidRPr="00F7247B">
        <w:rPr>
          <w:rFonts w:ascii="Book Antiqua" w:hAnsi="Book Antiqua"/>
          <w:bCs/>
        </w:rPr>
        <w:t>PMID:</w:t>
      </w:r>
      <w:r w:rsidR="00025D59">
        <w:rPr>
          <w:rFonts w:ascii="Book Antiqua" w:hAnsi="Book Antiqua"/>
          <w:bCs/>
        </w:rPr>
        <w:t xml:space="preserve"> </w:t>
      </w:r>
      <w:r w:rsidR="00F7247B" w:rsidRPr="00F7247B">
        <w:rPr>
          <w:rFonts w:ascii="Book Antiqua" w:hAnsi="Book Antiqua"/>
          <w:bCs/>
        </w:rPr>
        <w:t>23623333</w:t>
      </w:r>
      <w:r w:rsidR="00025D59">
        <w:rPr>
          <w:rFonts w:ascii="Book Antiqua" w:hAnsi="Book Antiqua" w:hint="eastAsia"/>
          <w:bCs/>
          <w:lang w:eastAsia="zh-CN"/>
        </w:rPr>
        <w:t xml:space="preserve"> </w:t>
      </w:r>
      <w:r w:rsidR="00F7247B">
        <w:rPr>
          <w:rFonts w:ascii="Book Antiqua" w:hAnsi="Book Antiqua" w:hint="eastAsia"/>
          <w:bCs/>
          <w:lang w:eastAsia="zh-CN"/>
        </w:rPr>
        <w:t>DOI</w:t>
      </w:r>
      <w:r w:rsidR="00F7247B" w:rsidRPr="00F7247B">
        <w:rPr>
          <w:rFonts w:ascii="Book Antiqua" w:hAnsi="Book Antiqua"/>
          <w:bCs/>
        </w:rPr>
        <w:t>:</w:t>
      </w:r>
      <w:r w:rsidR="00025D59">
        <w:rPr>
          <w:rFonts w:ascii="Book Antiqua" w:hAnsi="Book Antiqua"/>
          <w:bCs/>
        </w:rPr>
        <w:t xml:space="preserve"> </w:t>
      </w:r>
      <w:r w:rsidR="00F7247B" w:rsidRPr="00F7247B">
        <w:rPr>
          <w:rFonts w:ascii="Book Antiqua" w:hAnsi="Book Antiqua"/>
          <w:bCs/>
        </w:rPr>
        <w:t>10.1016/j.crohns.2013.03.014</w:t>
      </w:r>
      <w:r w:rsidR="00F7247B">
        <w:rPr>
          <w:rFonts w:ascii="Book Antiqua" w:hAnsi="Book Antiqua" w:hint="eastAsia"/>
          <w:bCs/>
          <w:lang w:eastAsia="zh-CN"/>
        </w:rPr>
        <w:t>]</w:t>
      </w:r>
    </w:p>
    <w:p w14:paraId="575F9600" w14:textId="3DAC908F" w:rsidR="00F5153C" w:rsidRPr="00E1597D" w:rsidRDefault="00F5153C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1597D">
        <w:rPr>
          <w:rFonts w:ascii="Book Antiqua" w:hAnsi="Book Antiqua"/>
        </w:rPr>
        <w:t>19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b/>
          <w:bCs/>
        </w:rPr>
        <w:t>Yoshimura</w:t>
      </w:r>
      <w:r w:rsidR="00025D59">
        <w:rPr>
          <w:rFonts w:ascii="Book Antiqua" w:hAnsi="Book Antiqua"/>
          <w:b/>
          <w:bCs/>
        </w:rPr>
        <w:t xml:space="preserve"> </w:t>
      </w:r>
      <w:r w:rsidRPr="00E1597D">
        <w:rPr>
          <w:rFonts w:ascii="Book Antiqua" w:hAnsi="Book Antiqua"/>
          <w:b/>
          <w:bCs/>
        </w:rPr>
        <w:t>N</w:t>
      </w:r>
      <w:r w:rsidRPr="00E1597D">
        <w:rPr>
          <w:rFonts w:ascii="Book Antiqua" w:hAnsi="Book Antiqua"/>
        </w:rPr>
        <w:t>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Watanabe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Motoya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Tominaga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K,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Matsuoka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K,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Iwakiri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Watanabe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K,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Hibi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T;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AJM300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Study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Group.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Safety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and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Efficacy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AJM300,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Oral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Antagonist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α4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Integrin,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Induction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Therapy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for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Patients</w:t>
      </w:r>
      <w:r w:rsidR="00025D59">
        <w:rPr>
          <w:rFonts w:ascii="Book Antiqua" w:hAnsi="Book Antiqua"/>
        </w:rPr>
        <w:t xml:space="preserve"> </w:t>
      </w:r>
      <w:proofErr w:type="gramStart"/>
      <w:r w:rsidRPr="00E1597D">
        <w:rPr>
          <w:rFonts w:ascii="Book Antiqua" w:hAnsi="Book Antiqua"/>
        </w:rPr>
        <w:t>With</w:t>
      </w:r>
      <w:proofErr w:type="gram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Active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Ulcerative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Colitis.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i/>
          <w:iCs/>
        </w:rPr>
        <w:t>Gastroenterology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2015;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b/>
          <w:bCs/>
        </w:rPr>
        <w:t>149</w:t>
      </w:r>
      <w:r w:rsidRPr="00E1597D">
        <w:rPr>
          <w:rFonts w:ascii="Book Antiqua" w:hAnsi="Book Antiqua"/>
        </w:rPr>
        <w:t>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1775-1783.e2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[PMID: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26327130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DOI: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10.1053/j.gastro.2015.08.044]</w:t>
      </w:r>
    </w:p>
    <w:p w14:paraId="090A6089" w14:textId="242629A9" w:rsidR="00F5153C" w:rsidRPr="00E1597D" w:rsidRDefault="00F5153C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 w:rsidRPr="00E1597D">
        <w:rPr>
          <w:rFonts w:ascii="Book Antiqua" w:hAnsi="Book Antiqua"/>
        </w:rPr>
        <w:lastRenderedPageBreak/>
        <w:t>20</w:t>
      </w:r>
      <w:r w:rsidR="00025D59">
        <w:rPr>
          <w:rFonts w:ascii="Book Antiqua" w:hAnsi="Book Antiqua"/>
        </w:rPr>
        <w:t xml:space="preserve"> </w:t>
      </w:r>
      <w:r w:rsidR="00676FB5" w:rsidRPr="00676FB5">
        <w:rPr>
          <w:rFonts w:ascii="Book Antiqua" w:hAnsi="Book Antiqua"/>
          <w:b/>
        </w:rPr>
        <w:t>Eisai</w:t>
      </w:r>
      <w:r w:rsidR="00025D59">
        <w:rPr>
          <w:rFonts w:ascii="Book Antiqua" w:hAnsi="Book Antiqua"/>
          <w:b/>
        </w:rPr>
        <w:t xml:space="preserve"> </w:t>
      </w:r>
      <w:r w:rsidR="00676FB5" w:rsidRPr="00676FB5">
        <w:rPr>
          <w:rFonts w:ascii="Book Antiqua" w:hAnsi="Book Antiqua"/>
          <w:b/>
        </w:rPr>
        <w:t>Inc</w:t>
      </w:r>
      <w:r w:rsidR="00676FB5" w:rsidRPr="00676FB5">
        <w:rPr>
          <w:rFonts w:ascii="Book Antiqua" w:hAnsi="Book Antiqua"/>
        </w:rPr>
        <w:t>.</w:t>
      </w:r>
      <w:r w:rsidR="00025D59">
        <w:rPr>
          <w:rFonts w:ascii="Book Antiqua" w:hAnsi="Book Antiqua" w:hint="eastAsia"/>
          <w:lang w:eastAsia="zh-CN"/>
        </w:rPr>
        <w:t xml:space="preserve"> </w:t>
      </w:r>
      <w:r w:rsidRPr="00E1597D">
        <w:rPr>
          <w:rFonts w:ascii="Book Antiqua" w:hAnsi="Book Antiqua"/>
        </w:rPr>
        <w:t>A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Study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to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Evaluate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the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Safety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and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Efficacy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AJM300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Participants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with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Acti</w:t>
      </w:r>
      <w:r w:rsidR="00F7247B">
        <w:rPr>
          <w:rFonts w:ascii="Book Antiqua" w:hAnsi="Book Antiqua"/>
        </w:rPr>
        <w:t>ve</w:t>
      </w:r>
      <w:r w:rsidR="00025D59">
        <w:rPr>
          <w:rFonts w:ascii="Book Antiqua" w:hAnsi="Book Antiqua"/>
        </w:rPr>
        <w:t xml:space="preserve"> </w:t>
      </w:r>
      <w:r w:rsidR="00F7247B">
        <w:rPr>
          <w:rFonts w:ascii="Book Antiqua" w:hAnsi="Book Antiqua"/>
        </w:rPr>
        <w:t>Ulcerative</w:t>
      </w:r>
      <w:r w:rsidR="00025D59">
        <w:rPr>
          <w:rFonts w:ascii="Book Antiqua" w:hAnsi="Book Antiqua"/>
        </w:rPr>
        <w:t xml:space="preserve"> </w:t>
      </w:r>
      <w:r w:rsidR="00F7247B">
        <w:rPr>
          <w:rFonts w:ascii="Book Antiqua" w:hAnsi="Book Antiqua"/>
        </w:rPr>
        <w:t>Colitis.</w:t>
      </w:r>
      <w:r w:rsidR="00025D59">
        <w:rPr>
          <w:rFonts w:ascii="Book Antiqua" w:hAnsi="Book Antiqua"/>
        </w:rPr>
        <w:t xml:space="preserve"> </w:t>
      </w:r>
      <w:r w:rsidR="00F7247B">
        <w:rPr>
          <w:rFonts w:ascii="Book Antiqua" w:hAnsi="Book Antiqua"/>
        </w:rPr>
        <w:t>[</w:t>
      </w:r>
      <w:r w:rsidRPr="00E1597D">
        <w:rPr>
          <w:rFonts w:ascii="Book Antiqua" w:hAnsi="Book Antiqua"/>
        </w:rPr>
        <w:t>accessed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2020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Dec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27]</w:t>
      </w:r>
      <w:r w:rsidR="00F7247B">
        <w:rPr>
          <w:rFonts w:ascii="Book Antiqua" w:hAnsi="Book Antiqua" w:hint="eastAsia"/>
          <w:lang w:eastAsia="zh-CN"/>
        </w:rPr>
        <w:t>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ClinicalTrials.gov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[Internet].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Bethseda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(MD):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U.S.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National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Library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Medicine.</w:t>
      </w:r>
      <w:r w:rsidR="00025D59">
        <w:rPr>
          <w:rFonts w:ascii="Book Antiqua" w:hAnsi="Book Antiqua"/>
        </w:rPr>
        <w:t xml:space="preserve"> </w:t>
      </w:r>
      <w:r w:rsidR="00D4041F">
        <w:rPr>
          <w:rFonts w:ascii="Book Antiqua" w:hAnsi="Book Antiqua"/>
        </w:rPr>
        <w:t>Available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from: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https://clinicaltrials.gov/ct2/show/NCT03531892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ClinicalTri</w:t>
      </w:r>
      <w:r w:rsidR="00F7247B">
        <w:rPr>
          <w:rFonts w:ascii="Book Antiqua" w:hAnsi="Book Antiqua"/>
        </w:rPr>
        <w:t>als.gov</w:t>
      </w:r>
      <w:r w:rsidR="00025D59">
        <w:rPr>
          <w:rFonts w:ascii="Book Antiqua" w:hAnsi="Book Antiqua"/>
        </w:rPr>
        <w:t xml:space="preserve"> </w:t>
      </w:r>
      <w:r w:rsidR="00F7247B">
        <w:rPr>
          <w:rFonts w:ascii="Book Antiqua" w:hAnsi="Book Antiqua"/>
        </w:rPr>
        <w:t>Identifier:</w:t>
      </w:r>
      <w:r w:rsidR="00025D59">
        <w:rPr>
          <w:rFonts w:ascii="Book Antiqua" w:hAnsi="Book Antiqua"/>
        </w:rPr>
        <w:t xml:space="preserve"> </w:t>
      </w:r>
      <w:r w:rsidR="00F7247B">
        <w:rPr>
          <w:rFonts w:ascii="Book Antiqua" w:hAnsi="Book Antiqua"/>
        </w:rPr>
        <w:t>NCT03531892</w:t>
      </w:r>
    </w:p>
    <w:p w14:paraId="6E2615C6" w14:textId="11344B49" w:rsidR="00F5153C" w:rsidRPr="00E1597D" w:rsidRDefault="00F5153C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1597D">
        <w:rPr>
          <w:rFonts w:ascii="Book Antiqua" w:hAnsi="Book Antiqua"/>
        </w:rPr>
        <w:t>21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  <w:b/>
          <w:bCs/>
        </w:rPr>
        <w:t>Misselwitz</w:t>
      </w:r>
      <w:proofErr w:type="spellEnd"/>
      <w:r w:rsidR="00025D59">
        <w:rPr>
          <w:rFonts w:ascii="Book Antiqua" w:hAnsi="Book Antiqua"/>
          <w:b/>
          <w:bCs/>
        </w:rPr>
        <w:t xml:space="preserve"> </w:t>
      </w:r>
      <w:r w:rsidRPr="00E1597D">
        <w:rPr>
          <w:rFonts w:ascii="Book Antiqua" w:hAnsi="Book Antiqua"/>
          <w:b/>
          <w:bCs/>
        </w:rPr>
        <w:t>B</w:t>
      </w:r>
      <w:r w:rsidRPr="00E1597D">
        <w:rPr>
          <w:rFonts w:ascii="Book Antiqua" w:hAnsi="Book Antiqua"/>
        </w:rPr>
        <w:t>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Juillerat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Sulz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MC,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Siegmund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B,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Brand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S;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Swiss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IBDnet</w:t>
      </w:r>
      <w:proofErr w:type="spellEnd"/>
      <w:r w:rsidRPr="00E1597D">
        <w:rPr>
          <w:rFonts w:ascii="Book Antiqua" w:hAnsi="Book Antiqua"/>
        </w:rPr>
        <w:t>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official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working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group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the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Swiss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Society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Gastroenterology.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Emerging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Treatment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Options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Inflammatory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Bowel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Disease: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Janus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Kinases,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Stem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Cells,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and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More.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i/>
          <w:iCs/>
        </w:rPr>
        <w:t>Digestion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2020;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b/>
          <w:bCs/>
        </w:rPr>
        <w:t>101</w:t>
      </w:r>
      <w:r w:rsidR="00025D59">
        <w:rPr>
          <w:rFonts w:ascii="Book Antiqua" w:hAnsi="Book Antiqua"/>
          <w:b/>
          <w:bCs/>
        </w:rPr>
        <w:t xml:space="preserve"> </w:t>
      </w:r>
      <w:r w:rsidRPr="00E1597D">
        <w:rPr>
          <w:rFonts w:ascii="Book Antiqua" w:hAnsi="Book Antiqua"/>
          <w:b/>
          <w:bCs/>
        </w:rPr>
        <w:t>Suppl</w:t>
      </w:r>
      <w:r w:rsidR="00025D59">
        <w:rPr>
          <w:rFonts w:ascii="Book Antiqua" w:hAnsi="Book Antiqua"/>
          <w:b/>
          <w:bCs/>
        </w:rPr>
        <w:t xml:space="preserve"> </w:t>
      </w:r>
      <w:r w:rsidRPr="00E1597D">
        <w:rPr>
          <w:rFonts w:ascii="Book Antiqua" w:hAnsi="Book Antiqua"/>
          <w:b/>
          <w:bCs/>
        </w:rPr>
        <w:t>1</w:t>
      </w:r>
      <w:r w:rsidRPr="00E1597D">
        <w:rPr>
          <w:rFonts w:ascii="Book Antiqua" w:hAnsi="Book Antiqua"/>
        </w:rPr>
        <w:t>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69-82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[PMID: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32570252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DOI: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10.1159/000507782]</w:t>
      </w:r>
    </w:p>
    <w:p w14:paraId="461E3B00" w14:textId="56B87DFB" w:rsidR="00F5153C" w:rsidRPr="00E1597D" w:rsidRDefault="00F5153C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1597D">
        <w:rPr>
          <w:rFonts w:ascii="Book Antiqua" w:hAnsi="Book Antiqua"/>
        </w:rPr>
        <w:t>22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b/>
          <w:bCs/>
        </w:rPr>
        <w:t>Keshav</w:t>
      </w:r>
      <w:r w:rsidR="00025D59">
        <w:rPr>
          <w:rFonts w:ascii="Book Antiqua" w:hAnsi="Book Antiqua"/>
          <w:b/>
          <w:bCs/>
        </w:rPr>
        <w:t xml:space="preserve"> </w:t>
      </w:r>
      <w:r w:rsidRPr="00E1597D">
        <w:rPr>
          <w:rFonts w:ascii="Book Antiqua" w:hAnsi="Book Antiqua"/>
          <w:b/>
          <w:bCs/>
        </w:rPr>
        <w:t>S</w:t>
      </w:r>
      <w:r w:rsidRPr="00E1597D">
        <w:rPr>
          <w:rFonts w:ascii="Book Antiqua" w:hAnsi="Book Antiqua"/>
        </w:rPr>
        <w:t>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Vaňásek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Niv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Y,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Petryka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Howaldt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Bafutto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Rácz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Hetzel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Nielsen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OH,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Vermeire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Reinisch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W,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Karlén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Schreiber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Schall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TJ,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Bekker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P;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Prospective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Randomized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Oral-Therapy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Evaluation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Crohn’s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Disease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Trial-1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PROTECT-1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Study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Group.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randomized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controlled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trial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the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efficacy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and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safety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CCX282-B,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orally-administered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blocker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chemokine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receptor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CCR9,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for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patients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with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Crohn's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disease.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  <w:i/>
          <w:iCs/>
        </w:rPr>
        <w:t>PLoS</w:t>
      </w:r>
      <w:proofErr w:type="spellEnd"/>
      <w:r w:rsidR="00025D59">
        <w:rPr>
          <w:rFonts w:ascii="Book Antiqua" w:hAnsi="Book Antiqua"/>
          <w:i/>
          <w:iCs/>
        </w:rPr>
        <w:t xml:space="preserve"> </w:t>
      </w:r>
      <w:r w:rsidRPr="00E1597D">
        <w:rPr>
          <w:rFonts w:ascii="Book Antiqua" w:hAnsi="Book Antiqua"/>
          <w:i/>
          <w:iCs/>
        </w:rPr>
        <w:t>One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2013;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b/>
          <w:bCs/>
        </w:rPr>
        <w:t>8</w:t>
      </w:r>
      <w:r w:rsidRPr="00E1597D">
        <w:rPr>
          <w:rFonts w:ascii="Book Antiqua" w:hAnsi="Book Antiqua"/>
        </w:rPr>
        <w:t>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e60094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[PMID: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23527300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DOI: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10.1371/journal.pone.0060094]</w:t>
      </w:r>
    </w:p>
    <w:p w14:paraId="10CA4266" w14:textId="6DFB0563" w:rsidR="00F5153C" w:rsidRPr="00E1597D" w:rsidRDefault="00F5153C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1597D">
        <w:rPr>
          <w:rFonts w:ascii="Book Antiqua" w:hAnsi="Book Antiqua"/>
        </w:rPr>
        <w:t>23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  <w:b/>
          <w:bCs/>
        </w:rPr>
        <w:t>Feagan</w:t>
      </w:r>
      <w:proofErr w:type="spellEnd"/>
      <w:r w:rsidR="00025D59">
        <w:rPr>
          <w:rFonts w:ascii="Book Antiqua" w:hAnsi="Book Antiqua"/>
          <w:b/>
          <w:bCs/>
        </w:rPr>
        <w:t xml:space="preserve"> </w:t>
      </w:r>
      <w:r w:rsidRPr="00E1597D">
        <w:rPr>
          <w:rFonts w:ascii="Book Antiqua" w:hAnsi="Book Antiqua"/>
          <w:b/>
          <w:bCs/>
        </w:rPr>
        <w:t>BG</w:t>
      </w:r>
      <w:r w:rsidRPr="00E1597D">
        <w:rPr>
          <w:rFonts w:ascii="Book Antiqua" w:hAnsi="Book Antiqua"/>
        </w:rPr>
        <w:t>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Sandborn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WJ,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D'Haens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G,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Lee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SD,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Allez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Fedorak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RN,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Seidler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U,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Vermeire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Lawrance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IC,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Maroney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AC,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Jurgensen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CH,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Heath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Chang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DJ.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Randomised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clinical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trial: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vercirnon</w:t>
      </w:r>
      <w:proofErr w:type="spellEnd"/>
      <w:r w:rsidRPr="00E1597D">
        <w:rPr>
          <w:rFonts w:ascii="Book Antiqua" w:hAnsi="Book Antiqua"/>
        </w:rPr>
        <w:t>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oral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CCR9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antagonist,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vs.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placebo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induction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therapy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active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Crohn's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disease.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i/>
          <w:iCs/>
        </w:rPr>
        <w:t>Aliment</w:t>
      </w:r>
      <w:r w:rsidR="00025D59">
        <w:rPr>
          <w:rFonts w:ascii="Book Antiqua" w:hAnsi="Book Antiqua"/>
          <w:i/>
          <w:iCs/>
        </w:rPr>
        <w:t xml:space="preserve"> </w:t>
      </w:r>
      <w:proofErr w:type="spellStart"/>
      <w:r w:rsidRPr="00E1597D">
        <w:rPr>
          <w:rFonts w:ascii="Book Antiqua" w:hAnsi="Book Antiqua"/>
          <w:i/>
          <w:iCs/>
        </w:rPr>
        <w:t>Pharmacol</w:t>
      </w:r>
      <w:proofErr w:type="spellEnd"/>
      <w:r w:rsidR="00025D59">
        <w:rPr>
          <w:rFonts w:ascii="Book Antiqua" w:hAnsi="Book Antiqua"/>
          <w:i/>
          <w:iCs/>
        </w:rPr>
        <w:t xml:space="preserve"> </w:t>
      </w:r>
      <w:proofErr w:type="spellStart"/>
      <w:r w:rsidRPr="00E1597D">
        <w:rPr>
          <w:rFonts w:ascii="Book Antiqua" w:hAnsi="Book Antiqua"/>
          <w:i/>
          <w:iCs/>
        </w:rPr>
        <w:t>Ther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2015;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b/>
          <w:bCs/>
        </w:rPr>
        <w:t>42</w:t>
      </w:r>
      <w:r w:rsidRPr="00E1597D">
        <w:rPr>
          <w:rFonts w:ascii="Book Antiqua" w:hAnsi="Book Antiqua"/>
        </w:rPr>
        <w:t>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1170-1181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[PMID: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26400458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DOI: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10.1111/apt.13398]</w:t>
      </w:r>
    </w:p>
    <w:p w14:paraId="3A61FCE6" w14:textId="59556B53" w:rsidR="00F5153C" w:rsidRPr="00E1597D" w:rsidRDefault="00F5153C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 w:rsidRPr="00E1597D">
        <w:rPr>
          <w:rFonts w:ascii="Book Antiqua" w:hAnsi="Book Antiqua"/>
        </w:rPr>
        <w:t>24</w:t>
      </w:r>
      <w:r w:rsidR="00025D59">
        <w:rPr>
          <w:rFonts w:ascii="Book Antiqua" w:hAnsi="Book Antiqua"/>
        </w:rPr>
        <w:t xml:space="preserve"> </w:t>
      </w:r>
      <w:r w:rsidR="00E112DD" w:rsidRPr="00E112DD">
        <w:rPr>
          <w:rFonts w:ascii="Book Antiqua" w:hAnsi="Book Antiqua"/>
          <w:b/>
          <w:bCs/>
        </w:rPr>
        <w:t>Ragusa</w:t>
      </w:r>
      <w:r w:rsidR="00025D59">
        <w:rPr>
          <w:rFonts w:ascii="Book Antiqua" w:hAnsi="Book Antiqua"/>
          <w:b/>
          <w:bCs/>
        </w:rPr>
        <w:t xml:space="preserve"> </w:t>
      </w:r>
      <w:r w:rsidR="00E112DD" w:rsidRPr="00E112DD">
        <w:rPr>
          <w:rFonts w:ascii="Book Antiqua" w:hAnsi="Book Antiqua"/>
          <w:b/>
          <w:bCs/>
        </w:rPr>
        <w:t>F</w:t>
      </w:r>
      <w:r w:rsidR="00E112DD" w:rsidRPr="00E112DD">
        <w:rPr>
          <w:rFonts w:ascii="Book Antiqua" w:hAnsi="Book Antiqua"/>
          <w:bCs/>
        </w:rPr>
        <w:t>.</w:t>
      </w:r>
      <w:r w:rsidR="00025D59">
        <w:rPr>
          <w:rFonts w:ascii="Book Antiqua" w:hAnsi="Book Antiqua"/>
          <w:bCs/>
        </w:rPr>
        <w:t xml:space="preserve"> </w:t>
      </w:r>
      <w:r w:rsidR="00E112DD" w:rsidRPr="00E112DD">
        <w:rPr>
          <w:rFonts w:ascii="Book Antiqua" w:hAnsi="Book Antiqua"/>
          <w:bCs/>
        </w:rPr>
        <w:t>Th1</w:t>
      </w:r>
      <w:r w:rsidR="00025D59">
        <w:rPr>
          <w:rFonts w:ascii="Book Antiqua" w:hAnsi="Book Antiqua"/>
          <w:bCs/>
        </w:rPr>
        <w:t xml:space="preserve"> </w:t>
      </w:r>
      <w:r w:rsidR="00E112DD" w:rsidRPr="00E112DD">
        <w:rPr>
          <w:rFonts w:ascii="Book Antiqua" w:hAnsi="Book Antiqua"/>
          <w:bCs/>
        </w:rPr>
        <w:t>chemokines</w:t>
      </w:r>
      <w:r w:rsidR="00025D59">
        <w:rPr>
          <w:rFonts w:ascii="Book Antiqua" w:hAnsi="Book Antiqua"/>
          <w:bCs/>
        </w:rPr>
        <w:t xml:space="preserve"> </w:t>
      </w:r>
      <w:r w:rsidR="00E112DD" w:rsidRPr="00E112DD">
        <w:rPr>
          <w:rFonts w:ascii="Book Antiqua" w:hAnsi="Book Antiqua"/>
          <w:bCs/>
        </w:rPr>
        <w:t>in</w:t>
      </w:r>
      <w:r w:rsidR="00025D59">
        <w:rPr>
          <w:rFonts w:ascii="Book Antiqua" w:hAnsi="Book Antiqua"/>
          <w:bCs/>
        </w:rPr>
        <w:t xml:space="preserve"> </w:t>
      </w:r>
      <w:r w:rsidR="00E112DD" w:rsidRPr="00E112DD">
        <w:rPr>
          <w:rFonts w:ascii="Book Antiqua" w:hAnsi="Book Antiqua"/>
          <w:bCs/>
        </w:rPr>
        <w:t>ulcerative</w:t>
      </w:r>
      <w:r w:rsidR="00025D59">
        <w:rPr>
          <w:rFonts w:ascii="Book Antiqua" w:hAnsi="Book Antiqua"/>
          <w:bCs/>
        </w:rPr>
        <w:t xml:space="preserve"> </w:t>
      </w:r>
      <w:r w:rsidR="00E112DD" w:rsidRPr="00E112DD">
        <w:rPr>
          <w:rFonts w:ascii="Book Antiqua" w:hAnsi="Book Antiqua"/>
          <w:bCs/>
        </w:rPr>
        <w:t>colitis.</w:t>
      </w:r>
      <w:r w:rsidR="00025D59">
        <w:rPr>
          <w:rFonts w:ascii="Book Antiqua" w:hAnsi="Book Antiqua"/>
          <w:bCs/>
        </w:rPr>
        <w:t xml:space="preserve"> </w:t>
      </w:r>
      <w:r w:rsidR="00E112DD" w:rsidRPr="00E112DD">
        <w:rPr>
          <w:rFonts w:ascii="Book Antiqua" w:hAnsi="Book Antiqua"/>
          <w:bCs/>
          <w:i/>
        </w:rPr>
        <w:t>Clin</w:t>
      </w:r>
      <w:r w:rsidR="00025D59">
        <w:rPr>
          <w:rFonts w:ascii="Book Antiqua" w:hAnsi="Book Antiqua"/>
          <w:bCs/>
          <w:i/>
        </w:rPr>
        <w:t xml:space="preserve"> </w:t>
      </w:r>
      <w:r w:rsidR="00E112DD" w:rsidRPr="00E112DD">
        <w:rPr>
          <w:rFonts w:ascii="Book Antiqua" w:hAnsi="Book Antiqua"/>
          <w:bCs/>
          <w:i/>
        </w:rPr>
        <w:t>Ter</w:t>
      </w:r>
      <w:r w:rsidR="00025D59">
        <w:rPr>
          <w:rFonts w:ascii="Book Antiqua" w:hAnsi="Book Antiqua"/>
          <w:bCs/>
        </w:rPr>
        <w:t xml:space="preserve"> </w:t>
      </w:r>
      <w:r w:rsidR="00E112DD" w:rsidRPr="00E112DD">
        <w:rPr>
          <w:rFonts w:ascii="Book Antiqua" w:hAnsi="Book Antiqua"/>
          <w:bCs/>
        </w:rPr>
        <w:t>2015;</w:t>
      </w:r>
      <w:r w:rsidR="00025D59">
        <w:rPr>
          <w:rFonts w:ascii="Book Antiqua" w:hAnsi="Book Antiqua" w:hint="eastAsia"/>
          <w:bCs/>
          <w:lang w:eastAsia="zh-CN"/>
        </w:rPr>
        <w:t xml:space="preserve"> </w:t>
      </w:r>
      <w:r w:rsidR="00E112DD" w:rsidRPr="00E112DD">
        <w:rPr>
          <w:rFonts w:ascii="Book Antiqua" w:hAnsi="Book Antiqua"/>
          <w:b/>
          <w:bCs/>
        </w:rPr>
        <w:t>166</w:t>
      </w:r>
      <w:r w:rsidR="00E112DD" w:rsidRPr="00E112DD">
        <w:rPr>
          <w:rFonts w:ascii="Book Antiqua" w:hAnsi="Book Antiqua"/>
          <w:bCs/>
        </w:rPr>
        <w:t>:</w:t>
      </w:r>
      <w:r w:rsidR="00025D59">
        <w:rPr>
          <w:rFonts w:ascii="Book Antiqua" w:hAnsi="Book Antiqua" w:hint="eastAsia"/>
          <w:bCs/>
          <w:lang w:eastAsia="zh-CN"/>
        </w:rPr>
        <w:t xml:space="preserve"> </w:t>
      </w:r>
      <w:r w:rsidR="00E112DD">
        <w:rPr>
          <w:rFonts w:ascii="Book Antiqua" w:hAnsi="Book Antiqua"/>
          <w:bCs/>
        </w:rPr>
        <w:t>e126-31</w:t>
      </w:r>
      <w:r w:rsidR="00025D59">
        <w:rPr>
          <w:rFonts w:ascii="Book Antiqua" w:hAnsi="Book Antiqua"/>
          <w:bCs/>
        </w:rPr>
        <w:t xml:space="preserve"> </w:t>
      </w:r>
      <w:r w:rsidR="00E112DD">
        <w:rPr>
          <w:rFonts w:ascii="Book Antiqua" w:hAnsi="Book Antiqua" w:hint="eastAsia"/>
          <w:bCs/>
          <w:lang w:eastAsia="zh-CN"/>
        </w:rPr>
        <w:t>[</w:t>
      </w:r>
      <w:r w:rsidR="00E112DD" w:rsidRPr="00E112DD">
        <w:rPr>
          <w:rFonts w:ascii="Book Antiqua" w:hAnsi="Book Antiqua"/>
          <w:bCs/>
        </w:rPr>
        <w:t>PMID:</w:t>
      </w:r>
      <w:r w:rsidR="00025D59">
        <w:rPr>
          <w:rFonts w:ascii="Book Antiqua" w:hAnsi="Book Antiqua"/>
          <w:bCs/>
        </w:rPr>
        <w:t xml:space="preserve"> </w:t>
      </w:r>
      <w:r w:rsidR="00E112DD" w:rsidRPr="00E112DD">
        <w:rPr>
          <w:rFonts w:ascii="Book Antiqua" w:hAnsi="Book Antiqua"/>
          <w:bCs/>
        </w:rPr>
        <w:t>25945446</w:t>
      </w:r>
      <w:r w:rsidR="00025D59">
        <w:rPr>
          <w:rFonts w:ascii="Book Antiqua" w:hAnsi="Book Antiqua" w:hint="eastAsia"/>
          <w:bCs/>
          <w:lang w:eastAsia="zh-CN"/>
        </w:rPr>
        <w:t xml:space="preserve"> </w:t>
      </w:r>
      <w:r w:rsidR="00E112DD">
        <w:rPr>
          <w:rFonts w:ascii="Book Antiqua" w:hAnsi="Book Antiqua" w:hint="eastAsia"/>
          <w:bCs/>
          <w:lang w:eastAsia="zh-CN"/>
        </w:rPr>
        <w:t>DOI</w:t>
      </w:r>
      <w:r w:rsidR="00E112DD">
        <w:rPr>
          <w:rFonts w:ascii="Book Antiqua" w:hAnsi="Book Antiqua"/>
          <w:bCs/>
        </w:rPr>
        <w:t>:</w:t>
      </w:r>
      <w:r w:rsidR="00025D59">
        <w:rPr>
          <w:rFonts w:ascii="Book Antiqua" w:hAnsi="Book Antiqua"/>
          <w:bCs/>
        </w:rPr>
        <w:t xml:space="preserve"> </w:t>
      </w:r>
      <w:r w:rsidR="00E112DD">
        <w:rPr>
          <w:rFonts w:ascii="Book Antiqua" w:hAnsi="Book Antiqua"/>
          <w:bCs/>
        </w:rPr>
        <w:t>10.7417/CT.2015.1835</w:t>
      </w:r>
      <w:r w:rsidR="00E112DD">
        <w:rPr>
          <w:rFonts w:ascii="Book Antiqua" w:hAnsi="Book Antiqua" w:hint="eastAsia"/>
          <w:bCs/>
          <w:lang w:eastAsia="zh-CN"/>
        </w:rPr>
        <w:t>]</w:t>
      </w:r>
    </w:p>
    <w:p w14:paraId="5C2FE616" w14:textId="3BAE73DC" w:rsidR="00F5153C" w:rsidRPr="00E1597D" w:rsidRDefault="00F5153C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1597D">
        <w:rPr>
          <w:rFonts w:ascii="Book Antiqua" w:hAnsi="Book Antiqua"/>
        </w:rPr>
        <w:t>25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  <w:b/>
          <w:bCs/>
        </w:rPr>
        <w:t>Sandborn</w:t>
      </w:r>
      <w:proofErr w:type="spellEnd"/>
      <w:r w:rsidR="00025D59">
        <w:rPr>
          <w:rFonts w:ascii="Book Antiqua" w:hAnsi="Book Antiqua"/>
          <w:b/>
          <w:bCs/>
        </w:rPr>
        <w:t xml:space="preserve"> </w:t>
      </w:r>
      <w:r w:rsidRPr="00E1597D">
        <w:rPr>
          <w:rFonts w:ascii="Book Antiqua" w:hAnsi="Book Antiqua"/>
          <w:b/>
          <w:bCs/>
        </w:rPr>
        <w:t>WJ</w:t>
      </w:r>
      <w:r w:rsidRPr="00E1597D">
        <w:rPr>
          <w:rFonts w:ascii="Book Antiqua" w:hAnsi="Book Antiqua"/>
        </w:rPr>
        <w:t>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Rutgeerts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Colombel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JF,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Ghosh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Petryka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Sands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BE,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Mitra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Luo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A.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Eldelumab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[anti-interferon-γ-inducible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protein-10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antibody]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Induction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Therapy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for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Active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Crohn's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Disease: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Randomised</w:t>
      </w:r>
      <w:proofErr w:type="spellEnd"/>
      <w:r w:rsidRPr="00E1597D">
        <w:rPr>
          <w:rFonts w:ascii="Book Antiqua" w:hAnsi="Book Antiqua"/>
        </w:rPr>
        <w:t>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Double-blind,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Placebo-controlled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Phase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IIa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Study.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i/>
          <w:iCs/>
        </w:rPr>
        <w:t>J</w:t>
      </w:r>
      <w:r w:rsidR="00025D59">
        <w:rPr>
          <w:rFonts w:ascii="Book Antiqua" w:hAnsi="Book Antiqua"/>
          <w:i/>
          <w:iCs/>
        </w:rPr>
        <w:t xml:space="preserve"> </w:t>
      </w:r>
      <w:proofErr w:type="spellStart"/>
      <w:r w:rsidRPr="00E1597D">
        <w:rPr>
          <w:rFonts w:ascii="Book Antiqua" w:hAnsi="Book Antiqua"/>
          <w:i/>
          <w:iCs/>
        </w:rPr>
        <w:t>Crohns</w:t>
      </w:r>
      <w:proofErr w:type="spellEnd"/>
      <w:r w:rsidR="00025D59">
        <w:rPr>
          <w:rFonts w:ascii="Book Antiqua" w:hAnsi="Book Antiqua"/>
          <w:i/>
          <w:iCs/>
        </w:rPr>
        <w:t xml:space="preserve"> </w:t>
      </w:r>
      <w:r w:rsidRPr="00E1597D">
        <w:rPr>
          <w:rFonts w:ascii="Book Antiqua" w:hAnsi="Book Antiqua"/>
          <w:i/>
          <w:iCs/>
        </w:rPr>
        <w:t>Colitis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2017;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b/>
          <w:bCs/>
        </w:rPr>
        <w:t>11</w:t>
      </w:r>
      <w:r w:rsidRPr="00E1597D">
        <w:rPr>
          <w:rFonts w:ascii="Book Antiqua" w:hAnsi="Book Antiqua"/>
        </w:rPr>
        <w:t>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811-819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[PMID: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28333187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DOI: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10.1093/</w:t>
      </w:r>
      <w:proofErr w:type="spellStart"/>
      <w:r w:rsidRPr="00E1597D">
        <w:rPr>
          <w:rFonts w:ascii="Book Antiqua" w:hAnsi="Book Antiqua"/>
        </w:rPr>
        <w:t>ecco-jcc</w:t>
      </w:r>
      <w:proofErr w:type="spellEnd"/>
      <w:r w:rsidRPr="00E1597D">
        <w:rPr>
          <w:rFonts w:ascii="Book Antiqua" w:hAnsi="Book Antiqua"/>
        </w:rPr>
        <w:t>/jjx005]</w:t>
      </w:r>
    </w:p>
    <w:p w14:paraId="349AAE5D" w14:textId="45DC9683" w:rsidR="00F5153C" w:rsidRPr="00E1597D" w:rsidRDefault="00F5153C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1597D">
        <w:rPr>
          <w:rFonts w:ascii="Book Antiqua" w:hAnsi="Book Antiqua"/>
        </w:rPr>
        <w:t>26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  <w:b/>
          <w:bCs/>
        </w:rPr>
        <w:t>Skovdahl</w:t>
      </w:r>
      <w:proofErr w:type="spellEnd"/>
      <w:r w:rsidR="00025D59">
        <w:rPr>
          <w:rFonts w:ascii="Book Antiqua" w:hAnsi="Book Antiqua"/>
          <w:b/>
          <w:bCs/>
        </w:rPr>
        <w:t xml:space="preserve"> </w:t>
      </w:r>
      <w:r w:rsidRPr="00E1597D">
        <w:rPr>
          <w:rFonts w:ascii="Book Antiqua" w:hAnsi="Book Antiqua"/>
          <w:b/>
          <w:bCs/>
        </w:rPr>
        <w:t>HK</w:t>
      </w:r>
      <w:r w:rsidRPr="00E1597D">
        <w:rPr>
          <w:rFonts w:ascii="Book Antiqua" w:hAnsi="Book Antiqua"/>
        </w:rPr>
        <w:t>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Damås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JK,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Granlund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AVB,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Østvik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AE,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Doseth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B,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Bruland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Mollnes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TE,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Sandvik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AK.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C-C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Motif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Ligand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20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(CCL20)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and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C-C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Motif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Chemokine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Receptor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6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lastRenderedPageBreak/>
        <w:t>(CCR6)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Human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Peripheral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Blood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Mononuclear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Cells: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Dysregulated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Ulcerative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Colitis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and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Potential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Role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for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CCL20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IL-1β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Release.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i/>
          <w:iCs/>
        </w:rPr>
        <w:t>Int</w:t>
      </w:r>
      <w:r w:rsidR="00025D59">
        <w:rPr>
          <w:rFonts w:ascii="Book Antiqua" w:hAnsi="Book Antiqua"/>
          <w:i/>
          <w:iCs/>
        </w:rPr>
        <w:t xml:space="preserve"> </w:t>
      </w:r>
      <w:r w:rsidRPr="00E1597D">
        <w:rPr>
          <w:rFonts w:ascii="Book Antiqua" w:hAnsi="Book Antiqua"/>
          <w:i/>
          <w:iCs/>
        </w:rPr>
        <w:t>J</w:t>
      </w:r>
      <w:r w:rsidR="00025D59">
        <w:rPr>
          <w:rFonts w:ascii="Book Antiqua" w:hAnsi="Book Antiqua"/>
          <w:i/>
          <w:iCs/>
        </w:rPr>
        <w:t xml:space="preserve"> </w:t>
      </w:r>
      <w:r w:rsidRPr="00E1597D">
        <w:rPr>
          <w:rFonts w:ascii="Book Antiqua" w:hAnsi="Book Antiqua"/>
          <w:i/>
          <w:iCs/>
        </w:rPr>
        <w:t>Mol</w:t>
      </w:r>
      <w:r w:rsidR="00025D59">
        <w:rPr>
          <w:rFonts w:ascii="Book Antiqua" w:hAnsi="Book Antiqua"/>
          <w:i/>
          <w:iCs/>
        </w:rPr>
        <w:t xml:space="preserve"> </w:t>
      </w:r>
      <w:r w:rsidRPr="00E1597D">
        <w:rPr>
          <w:rFonts w:ascii="Book Antiqua" w:hAnsi="Book Antiqua"/>
          <w:i/>
          <w:iCs/>
        </w:rPr>
        <w:t>Sci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2018;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b/>
          <w:bCs/>
        </w:rPr>
        <w:t>19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[PMID: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30347808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DOI: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10.3390/ijms19103257]</w:t>
      </w:r>
    </w:p>
    <w:p w14:paraId="2D1FED7E" w14:textId="3864A1DA" w:rsidR="00F5153C" w:rsidRPr="00E1597D" w:rsidRDefault="00F5153C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1597D">
        <w:rPr>
          <w:rFonts w:ascii="Book Antiqua" w:hAnsi="Book Antiqua"/>
        </w:rPr>
        <w:t>27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b/>
          <w:bCs/>
        </w:rPr>
        <w:t>Bouma</w:t>
      </w:r>
      <w:r w:rsidR="00025D59">
        <w:rPr>
          <w:rFonts w:ascii="Book Antiqua" w:hAnsi="Book Antiqua"/>
          <w:b/>
          <w:bCs/>
        </w:rPr>
        <w:t xml:space="preserve"> </w:t>
      </w:r>
      <w:r w:rsidRPr="00E1597D">
        <w:rPr>
          <w:rFonts w:ascii="Book Antiqua" w:hAnsi="Book Antiqua"/>
          <w:b/>
          <w:bCs/>
        </w:rPr>
        <w:t>G</w:t>
      </w:r>
      <w:r w:rsidRPr="00E1597D">
        <w:rPr>
          <w:rFonts w:ascii="Book Antiqua" w:hAnsi="Book Antiqua"/>
        </w:rPr>
        <w:t>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Zamuner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Hicks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K,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Want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Oliveira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J,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Choudhury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Brett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Robertson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Felton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L,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Norris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V,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Fernando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Herdman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Tarzi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CCL20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neutralization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by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monoclonal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antibody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healthy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subjects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selectively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inhibits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recruitment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CCR6</w:t>
      </w:r>
      <w:r w:rsidRPr="00E1597D">
        <w:rPr>
          <w:rFonts w:ascii="Book Antiqua" w:hAnsi="Book Antiqua"/>
          <w:vertAlign w:val="superscript"/>
        </w:rPr>
        <w:t>+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cells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experimental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suction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blister.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i/>
          <w:iCs/>
        </w:rPr>
        <w:t>Br</w:t>
      </w:r>
      <w:r w:rsidR="00025D59">
        <w:rPr>
          <w:rFonts w:ascii="Book Antiqua" w:hAnsi="Book Antiqua"/>
          <w:i/>
          <w:iCs/>
        </w:rPr>
        <w:t xml:space="preserve"> </w:t>
      </w:r>
      <w:r w:rsidRPr="00E1597D">
        <w:rPr>
          <w:rFonts w:ascii="Book Antiqua" w:hAnsi="Book Antiqua"/>
          <w:i/>
          <w:iCs/>
        </w:rPr>
        <w:t>J</w:t>
      </w:r>
      <w:r w:rsidR="00025D59">
        <w:rPr>
          <w:rFonts w:ascii="Book Antiqua" w:hAnsi="Book Antiqua"/>
          <w:i/>
          <w:iCs/>
        </w:rPr>
        <w:t xml:space="preserve"> </w:t>
      </w:r>
      <w:r w:rsidRPr="00E1597D">
        <w:rPr>
          <w:rFonts w:ascii="Book Antiqua" w:hAnsi="Book Antiqua"/>
          <w:i/>
          <w:iCs/>
        </w:rPr>
        <w:t>Clin</w:t>
      </w:r>
      <w:r w:rsidR="00025D59">
        <w:rPr>
          <w:rFonts w:ascii="Book Antiqua" w:hAnsi="Book Antiqua"/>
          <w:i/>
          <w:iCs/>
        </w:rPr>
        <w:t xml:space="preserve"> </w:t>
      </w:r>
      <w:proofErr w:type="spellStart"/>
      <w:r w:rsidRPr="00E1597D">
        <w:rPr>
          <w:rFonts w:ascii="Book Antiqua" w:hAnsi="Book Antiqua"/>
          <w:i/>
          <w:iCs/>
        </w:rPr>
        <w:t>Pharmacol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2017;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b/>
          <w:bCs/>
        </w:rPr>
        <w:t>83</w:t>
      </w:r>
      <w:r w:rsidRPr="00E1597D">
        <w:rPr>
          <w:rFonts w:ascii="Book Antiqua" w:hAnsi="Book Antiqua"/>
        </w:rPr>
        <w:t>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1976-1990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[PMID: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28295451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DOI: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10.1111/bcp.13286]</w:t>
      </w:r>
    </w:p>
    <w:p w14:paraId="3CE6CE18" w14:textId="013D889C" w:rsidR="00F5153C" w:rsidRPr="00E1597D" w:rsidRDefault="00F5153C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1597D">
        <w:rPr>
          <w:rFonts w:ascii="Book Antiqua" w:hAnsi="Book Antiqua"/>
        </w:rPr>
        <w:t>28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b/>
          <w:bCs/>
        </w:rPr>
        <w:t>Barrett</w:t>
      </w:r>
      <w:r w:rsidR="00025D59">
        <w:rPr>
          <w:rFonts w:ascii="Book Antiqua" w:hAnsi="Book Antiqua"/>
          <w:b/>
          <w:bCs/>
        </w:rPr>
        <w:t xml:space="preserve"> </w:t>
      </w:r>
      <w:r w:rsidRPr="00E1597D">
        <w:rPr>
          <w:rFonts w:ascii="Book Antiqua" w:hAnsi="Book Antiqua"/>
          <w:b/>
          <w:bCs/>
        </w:rPr>
        <w:t>JC</w:t>
      </w:r>
      <w:r w:rsidRPr="00E1597D">
        <w:rPr>
          <w:rFonts w:ascii="Book Antiqua" w:hAnsi="Book Antiqua"/>
        </w:rPr>
        <w:t>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Hansoul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Nicolae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DL,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Cho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JH,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Duerr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RH,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Rioux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JD,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Brant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SR,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Silverberg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MS,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Taylor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KD,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Barmada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MM,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Bitton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Dassopoulos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Datta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LW,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Green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Griffiths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AM,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Kistner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EO,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Murtha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MT,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Regueiro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MD,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Rotter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JI,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Schumm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LP,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Steinhart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AH,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Targan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SR,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Xavier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RJ;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NIDDK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IBD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Genetics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Consortium,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Libioulle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Sandor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Lathrop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Belaiche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J,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Dewit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Gut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Heath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Laukens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Mni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Rutgeerts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Van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Gossum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Zelenika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Franchimont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Hugot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JP,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Vos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Vermeire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Louis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E;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Belgian-French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IBD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Consortium;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Wellcome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Trust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Case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Control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Consortium,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Cardon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LR,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Anderson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CA,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Drummond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H,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Nimmo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E,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Ahmad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Prescott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NJ,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Onnie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CM,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Fisher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SA,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Marchini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J,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Ghori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J,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Bumpstead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Gwilliam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Tremelling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Deloukas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Mansfield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J,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Jewell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Satsangi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J,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Mathew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CG,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Parkes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Georges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Daly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MJ.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Genome-wide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association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defines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more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than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30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distinct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susceptibility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loci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for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Crohn's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disease.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i/>
          <w:iCs/>
        </w:rPr>
        <w:t>Nat</w:t>
      </w:r>
      <w:r w:rsidR="00025D59">
        <w:rPr>
          <w:rFonts w:ascii="Book Antiqua" w:hAnsi="Book Antiqua"/>
          <w:i/>
          <w:iCs/>
        </w:rPr>
        <w:t xml:space="preserve"> </w:t>
      </w:r>
      <w:r w:rsidRPr="00E1597D">
        <w:rPr>
          <w:rFonts w:ascii="Book Antiqua" w:hAnsi="Book Antiqua"/>
          <w:i/>
          <w:iCs/>
        </w:rPr>
        <w:t>Genet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2008;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b/>
          <w:bCs/>
        </w:rPr>
        <w:t>40</w:t>
      </w:r>
      <w:r w:rsidRPr="00E1597D">
        <w:rPr>
          <w:rFonts w:ascii="Book Antiqua" w:hAnsi="Book Antiqua"/>
        </w:rPr>
        <w:t>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955-962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[PMID: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18587394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DOI: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10.1038/ng.175]</w:t>
      </w:r>
    </w:p>
    <w:p w14:paraId="7D7D47F4" w14:textId="34BABA3E" w:rsidR="00F5153C" w:rsidRPr="00E1597D" w:rsidRDefault="00F5153C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1597D">
        <w:rPr>
          <w:rFonts w:ascii="Book Antiqua" w:hAnsi="Book Antiqua"/>
        </w:rPr>
        <w:t>29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  <w:b/>
          <w:bCs/>
        </w:rPr>
        <w:t>Sedda</w:t>
      </w:r>
      <w:proofErr w:type="spellEnd"/>
      <w:r w:rsidR="00025D59">
        <w:rPr>
          <w:rFonts w:ascii="Book Antiqua" w:hAnsi="Book Antiqua"/>
          <w:b/>
          <w:bCs/>
        </w:rPr>
        <w:t xml:space="preserve"> </w:t>
      </w:r>
      <w:r w:rsidRPr="00E1597D">
        <w:rPr>
          <w:rFonts w:ascii="Book Antiqua" w:hAnsi="Book Antiqua"/>
          <w:b/>
          <w:bCs/>
        </w:rPr>
        <w:t>S</w:t>
      </w:r>
      <w:r w:rsidRPr="00E1597D">
        <w:rPr>
          <w:rFonts w:ascii="Book Antiqua" w:hAnsi="Book Antiqua"/>
        </w:rPr>
        <w:t>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Bevivino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G,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Monteleone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G.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Targeting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IL-23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Crohn's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disease.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i/>
          <w:iCs/>
        </w:rPr>
        <w:t>Expert</w:t>
      </w:r>
      <w:r w:rsidR="00025D59">
        <w:rPr>
          <w:rFonts w:ascii="Book Antiqua" w:hAnsi="Book Antiqua"/>
          <w:i/>
          <w:iCs/>
        </w:rPr>
        <w:t xml:space="preserve"> </w:t>
      </w:r>
      <w:r w:rsidRPr="00E1597D">
        <w:rPr>
          <w:rFonts w:ascii="Book Antiqua" w:hAnsi="Book Antiqua"/>
          <w:i/>
          <w:iCs/>
        </w:rPr>
        <w:t>Rev</w:t>
      </w:r>
      <w:r w:rsidR="00025D59">
        <w:rPr>
          <w:rFonts w:ascii="Book Antiqua" w:hAnsi="Book Antiqua"/>
          <w:i/>
          <w:iCs/>
        </w:rPr>
        <w:t xml:space="preserve"> </w:t>
      </w:r>
      <w:r w:rsidRPr="00E1597D">
        <w:rPr>
          <w:rFonts w:ascii="Book Antiqua" w:hAnsi="Book Antiqua"/>
          <w:i/>
          <w:iCs/>
        </w:rPr>
        <w:t>Clin</w:t>
      </w:r>
      <w:r w:rsidR="00025D59">
        <w:rPr>
          <w:rFonts w:ascii="Book Antiqua" w:hAnsi="Book Antiqua"/>
          <w:i/>
          <w:iCs/>
        </w:rPr>
        <w:t xml:space="preserve"> </w:t>
      </w:r>
      <w:r w:rsidRPr="00E1597D">
        <w:rPr>
          <w:rFonts w:ascii="Book Antiqua" w:hAnsi="Book Antiqua"/>
          <w:i/>
          <w:iCs/>
        </w:rPr>
        <w:t>Immunol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2018;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b/>
          <w:bCs/>
        </w:rPr>
        <w:t>14</w:t>
      </w:r>
      <w:r w:rsidRPr="00E1597D">
        <w:rPr>
          <w:rFonts w:ascii="Book Antiqua" w:hAnsi="Book Antiqua"/>
        </w:rPr>
        <w:t>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907-913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[PMID: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30223688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DOI: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10.1080/1744666X.2018.1524754]</w:t>
      </w:r>
    </w:p>
    <w:p w14:paraId="4A3E68A8" w14:textId="651EEA0A" w:rsidR="00F5153C" w:rsidRPr="00E1597D" w:rsidRDefault="00F5153C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1597D">
        <w:rPr>
          <w:rFonts w:ascii="Book Antiqua" w:hAnsi="Book Antiqua"/>
        </w:rPr>
        <w:t>30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b/>
          <w:bCs/>
        </w:rPr>
        <w:t>Fonseca-Camarillo</w:t>
      </w:r>
      <w:r w:rsidR="00025D59">
        <w:rPr>
          <w:rFonts w:ascii="Book Antiqua" w:hAnsi="Book Antiqua"/>
          <w:b/>
          <w:bCs/>
        </w:rPr>
        <w:t xml:space="preserve"> </w:t>
      </w:r>
      <w:r w:rsidRPr="00E1597D">
        <w:rPr>
          <w:rFonts w:ascii="Book Antiqua" w:hAnsi="Book Antiqua"/>
          <w:b/>
          <w:bCs/>
        </w:rPr>
        <w:t>G</w:t>
      </w:r>
      <w:r w:rsidRPr="00E1597D">
        <w:rPr>
          <w:rFonts w:ascii="Book Antiqua" w:hAnsi="Book Antiqua"/>
        </w:rPr>
        <w:t>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Mendivil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EJ,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Furuzawa-Carballeda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J,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Yamamoto-</w:t>
      </w:r>
      <w:proofErr w:type="spellStart"/>
      <w:r w:rsidRPr="00E1597D">
        <w:rPr>
          <w:rFonts w:ascii="Book Antiqua" w:hAnsi="Book Antiqua"/>
        </w:rPr>
        <w:t>Furusho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JK.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Interleukin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17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gene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and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protein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expression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are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increased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patients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with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ulcerative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colitis.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  <w:i/>
          <w:iCs/>
        </w:rPr>
        <w:t>Inflamm</w:t>
      </w:r>
      <w:proofErr w:type="spellEnd"/>
      <w:r w:rsidR="00025D59">
        <w:rPr>
          <w:rFonts w:ascii="Book Antiqua" w:hAnsi="Book Antiqua"/>
          <w:i/>
          <w:iCs/>
        </w:rPr>
        <w:t xml:space="preserve"> </w:t>
      </w:r>
      <w:r w:rsidRPr="00E1597D">
        <w:rPr>
          <w:rFonts w:ascii="Book Antiqua" w:hAnsi="Book Antiqua"/>
          <w:i/>
          <w:iCs/>
        </w:rPr>
        <w:t>Bowel</w:t>
      </w:r>
      <w:r w:rsidR="00025D59">
        <w:rPr>
          <w:rFonts w:ascii="Book Antiqua" w:hAnsi="Book Antiqua"/>
          <w:i/>
          <w:iCs/>
        </w:rPr>
        <w:t xml:space="preserve"> </w:t>
      </w:r>
      <w:r w:rsidRPr="00E1597D">
        <w:rPr>
          <w:rFonts w:ascii="Book Antiqua" w:hAnsi="Book Antiqua"/>
          <w:i/>
          <w:iCs/>
        </w:rPr>
        <w:t>Dis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2011;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b/>
          <w:bCs/>
        </w:rPr>
        <w:t>17</w:t>
      </w:r>
      <w:r w:rsidRPr="00E1597D">
        <w:rPr>
          <w:rFonts w:ascii="Book Antiqua" w:hAnsi="Book Antiqua"/>
        </w:rPr>
        <w:t>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E135-E136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[PMID: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21761512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DOI: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10.1002/ibd.21816]</w:t>
      </w:r>
    </w:p>
    <w:p w14:paraId="5741C906" w14:textId="4FF973F5" w:rsidR="00F5153C" w:rsidRPr="00E1597D" w:rsidRDefault="00F5153C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1597D">
        <w:rPr>
          <w:rFonts w:ascii="Book Antiqua" w:hAnsi="Book Antiqua"/>
        </w:rPr>
        <w:t>31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  <w:b/>
          <w:bCs/>
        </w:rPr>
        <w:t>Siakavellas</w:t>
      </w:r>
      <w:proofErr w:type="spellEnd"/>
      <w:r w:rsidR="00025D59">
        <w:rPr>
          <w:rFonts w:ascii="Book Antiqua" w:hAnsi="Book Antiqua"/>
          <w:b/>
          <w:bCs/>
        </w:rPr>
        <w:t xml:space="preserve"> </w:t>
      </w:r>
      <w:r w:rsidRPr="00E1597D">
        <w:rPr>
          <w:rFonts w:ascii="Book Antiqua" w:hAnsi="Book Antiqua"/>
          <w:b/>
          <w:bCs/>
        </w:rPr>
        <w:t>SI</w:t>
      </w:r>
      <w:r w:rsidRPr="00E1597D">
        <w:rPr>
          <w:rFonts w:ascii="Book Antiqua" w:hAnsi="Book Antiqua"/>
        </w:rPr>
        <w:t>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Bamias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G.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Role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the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IL-23/IL-17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axis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Crohn's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disease.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  <w:i/>
          <w:iCs/>
        </w:rPr>
        <w:t>Discov</w:t>
      </w:r>
      <w:proofErr w:type="spellEnd"/>
      <w:r w:rsidR="00025D59">
        <w:rPr>
          <w:rFonts w:ascii="Book Antiqua" w:hAnsi="Book Antiqua"/>
          <w:i/>
          <w:iCs/>
        </w:rPr>
        <w:t xml:space="preserve"> </w:t>
      </w:r>
      <w:r w:rsidRPr="00E1597D">
        <w:rPr>
          <w:rFonts w:ascii="Book Antiqua" w:hAnsi="Book Antiqua"/>
          <w:i/>
          <w:iCs/>
        </w:rPr>
        <w:t>Med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2012;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b/>
          <w:bCs/>
        </w:rPr>
        <w:t>14</w:t>
      </w:r>
      <w:r w:rsidRPr="00E1597D">
        <w:rPr>
          <w:rFonts w:ascii="Book Antiqua" w:hAnsi="Book Antiqua"/>
        </w:rPr>
        <w:t>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253-262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[</w:t>
      </w:r>
      <w:bookmarkStart w:id="68" w:name="OLE_LINK80"/>
      <w:bookmarkStart w:id="69" w:name="OLE_LINK81"/>
      <w:r w:rsidRPr="00E1597D">
        <w:rPr>
          <w:rFonts w:ascii="Book Antiqua" w:hAnsi="Book Antiqua"/>
        </w:rPr>
        <w:t>PMID: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23114581</w:t>
      </w:r>
      <w:bookmarkEnd w:id="68"/>
      <w:bookmarkEnd w:id="69"/>
      <w:r w:rsidRPr="00E1597D">
        <w:rPr>
          <w:rFonts w:ascii="Book Antiqua" w:hAnsi="Book Antiqua"/>
        </w:rPr>
        <w:t>]</w:t>
      </w:r>
    </w:p>
    <w:p w14:paraId="11C9DCC6" w14:textId="38040A73" w:rsidR="00F5153C" w:rsidRPr="00E1597D" w:rsidRDefault="00F5153C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1597D">
        <w:rPr>
          <w:rFonts w:ascii="Book Antiqua" w:hAnsi="Book Antiqua"/>
        </w:rPr>
        <w:t>32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  <w:b/>
          <w:bCs/>
        </w:rPr>
        <w:t>Feagan</w:t>
      </w:r>
      <w:proofErr w:type="spellEnd"/>
      <w:r w:rsidR="00025D59">
        <w:rPr>
          <w:rFonts w:ascii="Book Antiqua" w:hAnsi="Book Antiqua"/>
          <w:b/>
          <w:bCs/>
        </w:rPr>
        <w:t xml:space="preserve"> </w:t>
      </w:r>
      <w:r w:rsidRPr="00E1597D">
        <w:rPr>
          <w:rFonts w:ascii="Book Antiqua" w:hAnsi="Book Antiqua"/>
          <w:b/>
          <w:bCs/>
        </w:rPr>
        <w:t>BG</w:t>
      </w:r>
      <w:r w:rsidRPr="00E1597D">
        <w:rPr>
          <w:rFonts w:ascii="Book Antiqua" w:hAnsi="Book Antiqua"/>
        </w:rPr>
        <w:t>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Sandborn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WJ,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D'Haens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G,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Panés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J,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Kaser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Ferrante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Louis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E,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Franchimont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Dewit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Seidler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U,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Kim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KJ,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Neurath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MF,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Schreiber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Scholl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lastRenderedPageBreak/>
        <w:t>Pamulapati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Lalovic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B,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Visvanathan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Padula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SJ,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Herichova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Soaita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Hall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DB,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Böcher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WO.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Induction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therapy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with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the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selective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interleukin-23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inhibitor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risankizumab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patients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with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moderate-to-severe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Crohn's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disease: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randomised</w:t>
      </w:r>
      <w:proofErr w:type="spellEnd"/>
      <w:r w:rsidRPr="00E1597D">
        <w:rPr>
          <w:rFonts w:ascii="Book Antiqua" w:hAnsi="Book Antiqua"/>
        </w:rPr>
        <w:t>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double-blind,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placebo-controlled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phase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study.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i/>
          <w:iCs/>
        </w:rPr>
        <w:t>Lancet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2017;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b/>
          <w:bCs/>
        </w:rPr>
        <w:t>389</w:t>
      </w:r>
      <w:r w:rsidRPr="00E1597D">
        <w:rPr>
          <w:rFonts w:ascii="Book Antiqua" w:hAnsi="Book Antiqua"/>
        </w:rPr>
        <w:t>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1699-1709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[PMID: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28411872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DOI: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10.1016/S0140-6736(17)30570-6]</w:t>
      </w:r>
    </w:p>
    <w:p w14:paraId="0827597F" w14:textId="3D18B7B8" w:rsidR="00F5153C" w:rsidRPr="00E1597D" w:rsidRDefault="00F5153C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1597D">
        <w:rPr>
          <w:rFonts w:ascii="Book Antiqua" w:hAnsi="Book Antiqua"/>
        </w:rPr>
        <w:t>33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  <w:b/>
          <w:bCs/>
        </w:rPr>
        <w:t>Feagan</w:t>
      </w:r>
      <w:proofErr w:type="spellEnd"/>
      <w:r w:rsidR="00025D59">
        <w:rPr>
          <w:rFonts w:ascii="Book Antiqua" w:hAnsi="Book Antiqua"/>
          <w:b/>
          <w:bCs/>
        </w:rPr>
        <w:t xml:space="preserve"> </w:t>
      </w:r>
      <w:r w:rsidRPr="00E1597D">
        <w:rPr>
          <w:rFonts w:ascii="Book Antiqua" w:hAnsi="Book Antiqua"/>
          <w:b/>
          <w:bCs/>
        </w:rPr>
        <w:t>BG</w:t>
      </w:r>
      <w:r w:rsidRPr="00E1597D">
        <w:rPr>
          <w:rFonts w:ascii="Book Antiqua" w:hAnsi="Book Antiqua"/>
        </w:rPr>
        <w:t>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Panés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J,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Ferrante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Kaser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D'Haens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GR,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Sandborn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WJ,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Louis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E,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Neurath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MF,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Franchimont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Dewit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Seidler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U,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Kim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KJ,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Selinger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Padula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SJ,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Herichova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Robinson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AM,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Wallace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K,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Zhao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J,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Minocha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Othman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AA,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Soaita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Visvanathan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Hall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DB,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Böcher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WO.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Risankizumab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patients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with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moderate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to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severe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Crohn's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disease: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open-label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extension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study.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i/>
          <w:iCs/>
        </w:rPr>
        <w:t>Lancet</w:t>
      </w:r>
      <w:r w:rsidR="00025D59">
        <w:rPr>
          <w:rFonts w:ascii="Book Antiqua" w:hAnsi="Book Antiqua"/>
          <w:i/>
          <w:iCs/>
        </w:rPr>
        <w:t xml:space="preserve"> </w:t>
      </w:r>
      <w:r w:rsidRPr="00E1597D">
        <w:rPr>
          <w:rFonts w:ascii="Book Antiqua" w:hAnsi="Book Antiqua"/>
          <w:i/>
          <w:iCs/>
        </w:rPr>
        <w:t>Gastroenterol</w:t>
      </w:r>
      <w:r w:rsidR="00025D59">
        <w:rPr>
          <w:rFonts w:ascii="Book Antiqua" w:hAnsi="Book Antiqua"/>
          <w:i/>
          <w:iCs/>
        </w:rPr>
        <w:t xml:space="preserve"> </w:t>
      </w:r>
      <w:r w:rsidRPr="00E1597D">
        <w:rPr>
          <w:rFonts w:ascii="Book Antiqua" w:hAnsi="Book Antiqua"/>
          <w:i/>
          <w:iCs/>
        </w:rPr>
        <w:t>Hepatol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2018;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b/>
          <w:bCs/>
        </w:rPr>
        <w:t>3</w:t>
      </w:r>
      <w:r w:rsidRPr="00E1597D">
        <w:rPr>
          <w:rFonts w:ascii="Book Antiqua" w:hAnsi="Book Antiqua"/>
        </w:rPr>
        <w:t>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671-680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[PMID: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30056030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DOI: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10.1016/S2468-1253(18)30233-4]</w:t>
      </w:r>
    </w:p>
    <w:p w14:paraId="68A10E23" w14:textId="04FB7CD2" w:rsidR="00F5153C" w:rsidRPr="00E1597D" w:rsidRDefault="00F5153C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1597D">
        <w:rPr>
          <w:rFonts w:ascii="Book Antiqua" w:hAnsi="Book Antiqua"/>
        </w:rPr>
        <w:t>34</w:t>
      </w:r>
      <w:r w:rsidR="00025D59">
        <w:rPr>
          <w:rFonts w:ascii="Book Antiqua" w:hAnsi="Book Antiqua"/>
          <w:b/>
          <w:bCs/>
        </w:rPr>
        <w:t xml:space="preserve"> </w:t>
      </w:r>
      <w:bookmarkStart w:id="70" w:name="OLE_LINK82"/>
      <w:r w:rsidR="00676FB5" w:rsidRPr="00676FB5">
        <w:rPr>
          <w:rFonts w:ascii="Book Antiqua" w:hAnsi="Book Antiqua"/>
          <w:b/>
          <w:bCs/>
        </w:rPr>
        <w:t>AbbVie</w:t>
      </w:r>
      <w:r w:rsidR="00676FB5" w:rsidRPr="00676FB5">
        <w:rPr>
          <w:rFonts w:ascii="Book Antiqua" w:hAnsi="Book Antiqua"/>
          <w:bCs/>
        </w:rPr>
        <w:t>.</w:t>
      </w:r>
      <w:r w:rsidR="00025D59">
        <w:rPr>
          <w:rFonts w:ascii="Book Antiqua" w:hAnsi="Book Antiqua"/>
          <w:b/>
          <w:bCs/>
        </w:rPr>
        <w:t xml:space="preserve"> </w:t>
      </w:r>
      <w:r w:rsidRPr="00E112DD">
        <w:rPr>
          <w:rFonts w:ascii="Book Antiqua" w:hAnsi="Book Antiqua"/>
          <w:bCs/>
        </w:rPr>
        <w:t>A</w:t>
      </w:r>
      <w:r w:rsidR="00025D59">
        <w:rPr>
          <w:rFonts w:ascii="Book Antiqua" w:hAnsi="Book Antiqua"/>
          <w:bCs/>
        </w:rPr>
        <w:t xml:space="preserve"> </w:t>
      </w:r>
      <w:r w:rsidRPr="00E112DD">
        <w:rPr>
          <w:rFonts w:ascii="Book Antiqua" w:hAnsi="Book Antiqua"/>
          <w:bCs/>
        </w:rPr>
        <w:t>Multicenter,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Randomized,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Double-Blind,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Placebo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Controlled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Induction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Study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to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Evaluate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the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Efficacy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and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Safety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Risankizumab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Participants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With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Moderately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to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Severe</w:t>
      </w:r>
      <w:r w:rsidR="00E112DD">
        <w:rPr>
          <w:rFonts w:ascii="Book Antiqua" w:hAnsi="Book Antiqua"/>
        </w:rPr>
        <w:t>ly</w:t>
      </w:r>
      <w:r w:rsidR="00025D59">
        <w:rPr>
          <w:rFonts w:ascii="Book Antiqua" w:hAnsi="Book Antiqua"/>
        </w:rPr>
        <w:t xml:space="preserve"> </w:t>
      </w:r>
      <w:r w:rsidR="00E112DD">
        <w:rPr>
          <w:rFonts w:ascii="Book Antiqua" w:hAnsi="Book Antiqua"/>
        </w:rPr>
        <w:t>Active</w:t>
      </w:r>
      <w:r w:rsidR="00025D59">
        <w:rPr>
          <w:rFonts w:ascii="Book Antiqua" w:hAnsi="Book Antiqua"/>
        </w:rPr>
        <w:t xml:space="preserve"> </w:t>
      </w:r>
      <w:r w:rsidR="00E112DD">
        <w:rPr>
          <w:rFonts w:ascii="Book Antiqua" w:hAnsi="Book Antiqua"/>
        </w:rPr>
        <w:t>Ulcerative</w:t>
      </w:r>
      <w:r w:rsidR="00025D59">
        <w:rPr>
          <w:rFonts w:ascii="Book Antiqua" w:hAnsi="Book Antiqua"/>
        </w:rPr>
        <w:t xml:space="preserve"> </w:t>
      </w:r>
      <w:r w:rsidR="00E112DD">
        <w:rPr>
          <w:rFonts w:ascii="Book Antiqua" w:hAnsi="Book Antiqua"/>
        </w:rPr>
        <w:t>Colitis</w:t>
      </w:r>
      <w:bookmarkEnd w:id="70"/>
      <w:r w:rsidR="00E112DD">
        <w:rPr>
          <w:rFonts w:ascii="Book Antiqua" w:hAnsi="Book Antiqua"/>
        </w:rPr>
        <w:t>.</w:t>
      </w:r>
      <w:r w:rsidR="00025D59">
        <w:rPr>
          <w:rFonts w:ascii="Book Antiqua" w:hAnsi="Book Antiqua"/>
        </w:rPr>
        <w:t xml:space="preserve"> </w:t>
      </w:r>
      <w:r w:rsidR="00E112DD">
        <w:rPr>
          <w:rFonts w:ascii="Book Antiqua" w:hAnsi="Book Antiqua"/>
        </w:rPr>
        <w:t>[</w:t>
      </w:r>
      <w:r w:rsidRPr="00E1597D">
        <w:rPr>
          <w:rFonts w:ascii="Book Antiqua" w:hAnsi="Book Antiqua"/>
        </w:rPr>
        <w:t>accessed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2020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Dec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27]</w:t>
      </w:r>
      <w:r w:rsidR="00E112DD">
        <w:rPr>
          <w:rFonts w:ascii="Book Antiqua" w:hAnsi="Book Antiqua" w:hint="eastAsia"/>
          <w:lang w:eastAsia="zh-CN"/>
        </w:rPr>
        <w:t>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ClinicalTrials.gov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[Internet].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Bethseda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(MD):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U.S.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National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Library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Medicine.</w:t>
      </w:r>
      <w:r w:rsidR="00025D59">
        <w:rPr>
          <w:rFonts w:ascii="Book Antiqua" w:hAnsi="Book Antiqua"/>
        </w:rPr>
        <w:t xml:space="preserve"> </w:t>
      </w:r>
      <w:r w:rsidR="00D4041F">
        <w:rPr>
          <w:rFonts w:ascii="Book Antiqua" w:hAnsi="Book Antiqua"/>
        </w:rPr>
        <w:t>Available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from: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https://www.clinicaltrials.gov/ct2/show/NCT03398148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ClinicalTrials.gov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Identifier: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NCT03398148</w:t>
      </w:r>
    </w:p>
    <w:p w14:paraId="05A84CFB" w14:textId="4B0F0180" w:rsidR="00F5153C" w:rsidRPr="00E1597D" w:rsidRDefault="00E112DD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35</w:t>
      </w:r>
      <w:r w:rsidR="00025D59">
        <w:rPr>
          <w:rFonts w:ascii="Book Antiqua" w:hAnsi="Book Antiqua"/>
        </w:rPr>
        <w:t xml:space="preserve"> </w:t>
      </w:r>
      <w:r w:rsidR="00676FB5" w:rsidRPr="00676FB5">
        <w:rPr>
          <w:rFonts w:ascii="Book Antiqua" w:hAnsi="Book Antiqua"/>
          <w:b/>
        </w:rPr>
        <w:t>AbbVie</w:t>
      </w:r>
      <w:r w:rsidR="00676FB5" w:rsidRPr="00676FB5">
        <w:rPr>
          <w:rFonts w:ascii="Book Antiqua" w:hAnsi="Book Antiqua"/>
        </w:rPr>
        <w:t>.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A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Study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to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Assess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the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Efficacy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and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Safety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Risankizumab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in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Particip</w:t>
      </w:r>
      <w:r>
        <w:rPr>
          <w:rFonts w:ascii="Book Antiqua" w:hAnsi="Book Antiqua"/>
        </w:rPr>
        <w:t>ants</w:t>
      </w:r>
      <w:r w:rsidR="00025D59">
        <w:rPr>
          <w:rFonts w:ascii="Book Antiqua" w:hAnsi="Book Antiqua"/>
        </w:rPr>
        <w:t xml:space="preserve"> </w:t>
      </w:r>
      <w:proofErr w:type="gramStart"/>
      <w:r>
        <w:rPr>
          <w:rFonts w:ascii="Book Antiqua" w:hAnsi="Book Antiqua"/>
        </w:rPr>
        <w:t>With</w:t>
      </w:r>
      <w:proofErr w:type="gramEnd"/>
      <w:r w:rsidR="00025D5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Ulcerative</w:t>
      </w:r>
      <w:r w:rsidR="00025D5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Colitis.</w:t>
      </w:r>
      <w:r w:rsidR="00025D5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[</w:t>
      </w:r>
      <w:r w:rsidR="00F5153C" w:rsidRPr="00E1597D">
        <w:rPr>
          <w:rFonts w:ascii="Book Antiqua" w:hAnsi="Book Antiqua"/>
        </w:rPr>
        <w:t>accessed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2020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Dec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27]</w:t>
      </w:r>
      <w:r>
        <w:rPr>
          <w:rFonts w:ascii="Book Antiqua" w:hAnsi="Book Antiqua" w:hint="eastAsia"/>
          <w:lang w:eastAsia="zh-CN"/>
        </w:rPr>
        <w:t>.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In: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ClinicalTrials.gov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[Internet].</w:t>
      </w:r>
      <w:r w:rsidR="00025D59">
        <w:rPr>
          <w:rFonts w:ascii="Book Antiqua" w:hAnsi="Book Antiqua"/>
        </w:rPr>
        <w:t xml:space="preserve"> </w:t>
      </w:r>
      <w:proofErr w:type="spellStart"/>
      <w:r w:rsidR="00F5153C" w:rsidRPr="00E1597D">
        <w:rPr>
          <w:rFonts w:ascii="Book Antiqua" w:hAnsi="Book Antiqua"/>
        </w:rPr>
        <w:t>Bethseda</w:t>
      </w:r>
      <w:proofErr w:type="spellEnd"/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(MD):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U.S.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National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Library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Medicine.</w:t>
      </w:r>
      <w:r w:rsidR="00025D59">
        <w:rPr>
          <w:rFonts w:ascii="Book Antiqua" w:hAnsi="Book Antiqua"/>
        </w:rPr>
        <w:t xml:space="preserve"> </w:t>
      </w:r>
      <w:r w:rsidR="00D4041F">
        <w:rPr>
          <w:rFonts w:ascii="Book Antiqua" w:hAnsi="Book Antiqua"/>
        </w:rPr>
        <w:t>Available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from: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https://www.clinicaltrials.gov/ct2/show/NCT03398135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ClinicalTrials.gov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Identifier: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NCT03398135</w:t>
      </w:r>
    </w:p>
    <w:p w14:paraId="249DDAC1" w14:textId="7AD969D4" w:rsidR="00F5153C" w:rsidRPr="00E1597D" w:rsidRDefault="00E112DD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/>
        </w:rPr>
        <w:t>36</w:t>
      </w:r>
      <w:r w:rsidR="00025D59">
        <w:rPr>
          <w:rFonts w:ascii="Book Antiqua" w:hAnsi="Book Antiqua"/>
        </w:rPr>
        <w:t xml:space="preserve"> </w:t>
      </w:r>
      <w:r w:rsidR="00676FB5" w:rsidRPr="00676FB5">
        <w:rPr>
          <w:rFonts w:ascii="Book Antiqua" w:hAnsi="Book Antiqua"/>
          <w:b/>
        </w:rPr>
        <w:t>AbbVie</w:t>
      </w:r>
      <w:r w:rsidR="00676FB5" w:rsidRPr="00676FB5">
        <w:rPr>
          <w:rFonts w:ascii="Book Antiqua" w:hAnsi="Book Antiqua"/>
        </w:rPr>
        <w:t>.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A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Study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the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Efficacy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and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Safety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Risankizumab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in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Parti</w:t>
      </w:r>
      <w:r>
        <w:rPr>
          <w:rFonts w:ascii="Book Antiqua" w:hAnsi="Book Antiqua"/>
        </w:rPr>
        <w:t>cipants</w:t>
      </w:r>
      <w:r w:rsidR="00025D59">
        <w:rPr>
          <w:rFonts w:ascii="Book Antiqua" w:hAnsi="Book Antiqua"/>
        </w:rPr>
        <w:t xml:space="preserve"> </w:t>
      </w:r>
      <w:proofErr w:type="gramStart"/>
      <w:r>
        <w:rPr>
          <w:rFonts w:ascii="Book Antiqua" w:hAnsi="Book Antiqua"/>
        </w:rPr>
        <w:t>With</w:t>
      </w:r>
      <w:proofErr w:type="gramEnd"/>
      <w:r w:rsidR="00025D5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Crohn’s</w:t>
      </w:r>
      <w:r w:rsidR="00025D5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Disease.</w:t>
      </w:r>
      <w:r w:rsidR="00025D5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[</w:t>
      </w:r>
      <w:r w:rsidR="00F5153C" w:rsidRPr="00E1597D">
        <w:rPr>
          <w:rFonts w:ascii="Book Antiqua" w:hAnsi="Book Antiqua"/>
        </w:rPr>
        <w:t>accessed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2020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Dec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27]</w:t>
      </w:r>
      <w:r>
        <w:rPr>
          <w:rFonts w:ascii="Book Antiqua" w:hAnsi="Book Antiqua" w:hint="eastAsia"/>
          <w:lang w:eastAsia="zh-CN"/>
        </w:rPr>
        <w:t>.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In: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ClinicalTrials.gov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[Internet].</w:t>
      </w:r>
      <w:r w:rsidR="00025D59">
        <w:rPr>
          <w:rFonts w:ascii="Book Antiqua" w:hAnsi="Book Antiqua"/>
        </w:rPr>
        <w:t xml:space="preserve"> </w:t>
      </w:r>
      <w:proofErr w:type="spellStart"/>
      <w:r w:rsidR="00F5153C" w:rsidRPr="00E1597D">
        <w:rPr>
          <w:rFonts w:ascii="Book Antiqua" w:hAnsi="Book Antiqua"/>
        </w:rPr>
        <w:t>Bethseda</w:t>
      </w:r>
      <w:proofErr w:type="spellEnd"/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(MD):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U.S.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National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Library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Medicine.</w:t>
      </w:r>
      <w:r w:rsidR="00025D59">
        <w:rPr>
          <w:rFonts w:ascii="Book Antiqua" w:hAnsi="Book Antiqua"/>
        </w:rPr>
        <w:t xml:space="preserve"> </w:t>
      </w:r>
      <w:r w:rsidR="00D4041F">
        <w:rPr>
          <w:rFonts w:ascii="Book Antiqua" w:hAnsi="Book Antiqua"/>
        </w:rPr>
        <w:t>Available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from: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https://www.clinicaltrials.gov/ct2/show/NCT03105128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ClinicalTri</w:t>
      </w:r>
      <w:r>
        <w:rPr>
          <w:rFonts w:ascii="Book Antiqua" w:hAnsi="Book Antiqua"/>
        </w:rPr>
        <w:t>als.gov</w:t>
      </w:r>
      <w:r w:rsidR="00025D5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Identifier:</w:t>
      </w:r>
      <w:r w:rsidR="00025D5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NCT03105128</w:t>
      </w:r>
    </w:p>
    <w:p w14:paraId="56DDDFF9" w14:textId="035B9F60" w:rsidR="00F5153C" w:rsidRPr="00E1597D" w:rsidRDefault="00F5153C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1597D">
        <w:rPr>
          <w:rFonts w:ascii="Book Antiqua" w:hAnsi="Book Antiqua"/>
        </w:rPr>
        <w:t>37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  <w:b/>
          <w:bCs/>
        </w:rPr>
        <w:t>Sandborn</w:t>
      </w:r>
      <w:proofErr w:type="spellEnd"/>
      <w:r w:rsidR="00025D59">
        <w:rPr>
          <w:rFonts w:ascii="Book Antiqua" w:hAnsi="Book Antiqua"/>
          <w:b/>
          <w:bCs/>
        </w:rPr>
        <w:t xml:space="preserve"> </w:t>
      </w:r>
      <w:r w:rsidRPr="00E1597D">
        <w:rPr>
          <w:rFonts w:ascii="Book Antiqua" w:hAnsi="Book Antiqua"/>
          <w:b/>
          <w:bCs/>
        </w:rPr>
        <w:t>WJ</w:t>
      </w:r>
      <w:r w:rsidRPr="00E1597D">
        <w:rPr>
          <w:rFonts w:ascii="Book Antiqua" w:hAnsi="Book Antiqua"/>
        </w:rPr>
        <w:t>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Ferrante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Bhandari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BR,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Berliba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E,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Hibi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D'Haens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GR,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Tuttle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JL,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Krueger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K,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Friedrich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Durante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Arora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V,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Naegeli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AN,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Schmitz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J,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Feagan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BG.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lastRenderedPageBreak/>
        <w:t>Efficacy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and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Safety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Continued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Treatment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With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Mirikizumab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Phase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Trial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Patients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With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Ulcerative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Colitis.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i/>
          <w:iCs/>
        </w:rPr>
        <w:t>Clin</w:t>
      </w:r>
      <w:r w:rsidR="00025D59">
        <w:rPr>
          <w:rFonts w:ascii="Book Antiqua" w:hAnsi="Book Antiqua"/>
          <w:i/>
          <w:iCs/>
        </w:rPr>
        <w:t xml:space="preserve"> </w:t>
      </w:r>
      <w:r w:rsidRPr="00E1597D">
        <w:rPr>
          <w:rFonts w:ascii="Book Antiqua" w:hAnsi="Book Antiqua"/>
          <w:i/>
          <w:iCs/>
        </w:rPr>
        <w:t>Gastroenterol</w:t>
      </w:r>
      <w:r w:rsidR="00025D59">
        <w:rPr>
          <w:rFonts w:ascii="Book Antiqua" w:hAnsi="Book Antiqua"/>
          <w:i/>
          <w:iCs/>
        </w:rPr>
        <w:t xml:space="preserve"> </w:t>
      </w:r>
      <w:r w:rsidRPr="00E1597D">
        <w:rPr>
          <w:rFonts w:ascii="Book Antiqua" w:hAnsi="Book Antiqua"/>
          <w:i/>
          <w:iCs/>
        </w:rPr>
        <w:t>Hepatol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2020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[PMID: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32950748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DOI: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10.1016/j.cgh.2020.09.028]</w:t>
      </w:r>
    </w:p>
    <w:p w14:paraId="18E646B3" w14:textId="5A1EC6EE" w:rsidR="00F5153C" w:rsidRPr="00E1597D" w:rsidRDefault="00F5153C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1597D">
        <w:rPr>
          <w:rFonts w:ascii="Book Antiqua" w:hAnsi="Book Antiqua"/>
        </w:rPr>
        <w:t>38</w:t>
      </w:r>
      <w:r w:rsidR="00025D59">
        <w:rPr>
          <w:rFonts w:ascii="Book Antiqua" w:hAnsi="Book Antiqua"/>
        </w:rPr>
        <w:t xml:space="preserve"> </w:t>
      </w:r>
      <w:bookmarkStart w:id="71" w:name="OLE_LINK104"/>
      <w:bookmarkStart w:id="72" w:name="OLE_LINK105"/>
      <w:bookmarkStart w:id="73" w:name="OLE_LINK83"/>
      <w:bookmarkStart w:id="74" w:name="OLE_LINK84"/>
      <w:r w:rsidR="00676FB5" w:rsidRPr="00676FB5">
        <w:rPr>
          <w:rFonts w:ascii="Book Antiqua" w:hAnsi="Book Antiqua"/>
          <w:b/>
        </w:rPr>
        <w:t>Eli</w:t>
      </w:r>
      <w:r w:rsidR="00025D59">
        <w:rPr>
          <w:rFonts w:ascii="Book Antiqua" w:hAnsi="Book Antiqua"/>
          <w:b/>
        </w:rPr>
        <w:t xml:space="preserve"> </w:t>
      </w:r>
      <w:r w:rsidR="00676FB5" w:rsidRPr="00676FB5">
        <w:rPr>
          <w:rFonts w:ascii="Book Antiqua" w:hAnsi="Book Antiqua"/>
          <w:b/>
        </w:rPr>
        <w:t>Lilly</w:t>
      </w:r>
      <w:r w:rsidR="00025D59">
        <w:rPr>
          <w:rFonts w:ascii="Book Antiqua" w:hAnsi="Book Antiqua"/>
          <w:b/>
        </w:rPr>
        <w:t xml:space="preserve"> </w:t>
      </w:r>
      <w:r w:rsidR="00676FB5" w:rsidRPr="00676FB5">
        <w:rPr>
          <w:rFonts w:ascii="Book Antiqua" w:hAnsi="Book Antiqua"/>
          <w:b/>
        </w:rPr>
        <w:t>and</w:t>
      </w:r>
      <w:r w:rsidR="00025D59">
        <w:rPr>
          <w:rFonts w:ascii="Book Antiqua" w:hAnsi="Book Antiqua"/>
          <w:b/>
        </w:rPr>
        <w:t xml:space="preserve"> </w:t>
      </w:r>
      <w:r w:rsidR="00676FB5" w:rsidRPr="00676FB5">
        <w:rPr>
          <w:rFonts w:ascii="Book Antiqua" w:hAnsi="Book Antiqua"/>
          <w:b/>
        </w:rPr>
        <w:t>Company</w:t>
      </w:r>
      <w:bookmarkEnd w:id="71"/>
      <w:bookmarkEnd w:id="72"/>
      <w:r w:rsidR="00676FB5" w:rsidRPr="00676FB5">
        <w:rPr>
          <w:rFonts w:ascii="Book Antiqua" w:hAnsi="Book Antiqua"/>
        </w:rPr>
        <w:t>.</w:t>
      </w:r>
      <w:r w:rsidR="00025D59">
        <w:rPr>
          <w:rFonts w:ascii="Book Antiqua" w:hAnsi="Book Antiqua" w:hint="eastAsia"/>
          <w:lang w:eastAsia="zh-CN"/>
        </w:rPr>
        <w:t xml:space="preserve"> </w:t>
      </w:r>
      <w:r w:rsidRPr="00E1597D">
        <w:rPr>
          <w:rFonts w:ascii="Book Antiqua" w:hAnsi="Book Antiqua"/>
        </w:rPr>
        <w:t>An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Induction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Study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Mirikizumab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Participants</w:t>
      </w:r>
      <w:r w:rsidR="00025D59">
        <w:rPr>
          <w:rFonts w:ascii="Book Antiqua" w:hAnsi="Book Antiqua"/>
        </w:rPr>
        <w:t xml:space="preserve"> </w:t>
      </w:r>
      <w:proofErr w:type="gramStart"/>
      <w:r w:rsidRPr="00E1597D">
        <w:rPr>
          <w:rFonts w:ascii="Book Antiqua" w:hAnsi="Book Antiqua"/>
        </w:rPr>
        <w:t>With</w:t>
      </w:r>
      <w:proofErr w:type="gram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Moderately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to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Severely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Active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Ulcerative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Colitis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(LUCENT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1)</w:t>
      </w:r>
      <w:bookmarkEnd w:id="73"/>
      <w:bookmarkEnd w:id="74"/>
      <w:r w:rsidR="00E112DD">
        <w:rPr>
          <w:rFonts w:ascii="Book Antiqua" w:hAnsi="Book Antiqua"/>
        </w:rPr>
        <w:t>.</w:t>
      </w:r>
      <w:r w:rsidR="00025D59">
        <w:rPr>
          <w:rFonts w:ascii="Book Antiqua" w:hAnsi="Book Antiqua"/>
        </w:rPr>
        <w:t xml:space="preserve"> </w:t>
      </w:r>
      <w:r w:rsidR="00E112DD">
        <w:rPr>
          <w:rFonts w:ascii="Book Antiqua" w:hAnsi="Book Antiqua"/>
        </w:rPr>
        <w:t>[</w:t>
      </w:r>
      <w:r w:rsidRPr="00E1597D">
        <w:rPr>
          <w:rFonts w:ascii="Book Antiqua" w:hAnsi="Book Antiqua"/>
        </w:rPr>
        <w:t>accessed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2020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Dec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28]</w:t>
      </w:r>
      <w:r w:rsidR="00E112DD">
        <w:rPr>
          <w:rFonts w:ascii="Book Antiqua" w:hAnsi="Book Antiqua" w:hint="eastAsia"/>
          <w:lang w:eastAsia="zh-CN"/>
        </w:rPr>
        <w:t>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ClinicalTrials.gov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[Internet].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Bethseda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(MD):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U.S.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National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Library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Medicine.</w:t>
      </w:r>
      <w:r w:rsidR="00025D59">
        <w:rPr>
          <w:rFonts w:ascii="Book Antiqua" w:hAnsi="Book Antiqua"/>
        </w:rPr>
        <w:t xml:space="preserve"> </w:t>
      </w:r>
      <w:r w:rsidR="00D4041F">
        <w:rPr>
          <w:rFonts w:ascii="Book Antiqua" w:hAnsi="Book Antiqua"/>
        </w:rPr>
        <w:t>Available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from: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https://www.clinicaltrials.gov/ct2/show/NCT03518086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ClinicalTrials.gov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Identifier: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NCT03518086</w:t>
      </w:r>
    </w:p>
    <w:p w14:paraId="55330270" w14:textId="46A66EA7" w:rsidR="00F5153C" w:rsidRPr="00E1597D" w:rsidRDefault="00F5153C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 w:rsidRPr="00E1597D">
        <w:rPr>
          <w:rFonts w:ascii="Book Antiqua" w:hAnsi="Book Antiqua"/>
        </w:rPr>
        <w:t>39</w:t>
      </w:r>
      <w:r w:rsidR="00025D59">
        <w:rPr>
          <w:rFonts w:ascii="Book Antiqua" w:hAnsi="Book Antiqua"/>
        </w:rPr>
        <w:t xml:space="preserve"> </w:t>
      </w:r>
      <w:r w:rsidR="00676FB5" w:rsidRPr="00676FB5">
        <w:rPr>
          <w:rFonts w:ascii="Book Antiqua" w:hAnsi="Book Antiqua"/>
          <w:b/>
        </w:rPr>
        <w:t>Eli</w:t>
      </w:r>
      <w:r w:rsidR="00025D59">
        <w:rPr>
          <w:rFonts w:ascii="Book Antiqua" w:hAnsi="Book Antiqua"/>
          <w:b/>
        </w:rPr>
        <w:t xml:space="preserve"> </w:t>
      </w:r>
      <w:r w:rsidR="00676FB5" w:rsidRPr="00676FB5">
        <w:rPr>
          <w:rFonts w:ascii="Book Antiqua" w:hAnsi="Book Antiqua"/>
          <w:b/>
        </w:rPr>
        <w:t>Lilly</w:t>
      </w:r>
      <w:r w:rsidR="00025D59">
        <w:rPr>
          <w:rFonts w:ascii="Book Antiqua" w:hAnsi="Book Antiqua"/>
          <w:b/>
        </w:rPr>
        <w:t xml:space="preserve"> </w:t>
      </w:r>
      <w:r w:rsidR="00676FB5" w:rsidRPr="00676FB5">
        <w:rPr>
          <w:rFonts w:ascii="Book Antiqua" w:hAnsi="Book Antiqua"/>
          <w:b/>
        </w:rPr>
        <w:t>and</w:t>
      </w:r>
      <w:r w:rsidR="00025D59">
        <w:rPr>
          <w:rFonts w:ascii="Book Antiqua" w:hAnsi="Book Antiqua"/>
          <w:b/>
        </w:rPr>
        <w:t xml:space="preserve"> </w:t>
      </w:r>
      <w:r w:rsidR="00676FB5" w:rsidRPr="00676FB5">
        <w:rPr>
          <w:rFonts w:ascii="Book Antiqua" w:hAnsi="Book Antiqua"/>
          <w:b/>
        </w:rPr>
        <w:t>Company</w:t>
      </w:r>
      <w:r w:rsidR="00676FB5">
        <w:rPr>
          <w:rFonts w:ascii="Book Antiqua" w:hAnsi="Book Antiqua" w:hint="eastAsia"/>
          <w:b/>
          <w:lang w:eastAsia="zh-CN"/>
        </w:rPr>
        <w:t>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Study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to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Evaluate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the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Long-Term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Efficacy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and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Safety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Mirikizumab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Participants</w:t>
      </w:r>
      <w:r w:rsidR="00025D59">
        <w:rPr>
          <w:rFonts w:ascii="Book Antiqua" w:hAnsi="Book Antiqua"/>
        </w:rPr>
        <w:t xml:space="preserve"> </w:t>
      </w:r>
      <w:proofErr w:type="gramStart"/>
      <w:r w:rsidRPr="00E1597D">
        <w:rPr>
          <w:rFonts w:ascii="Book Antiqua" w:hAnsi="Book Antiqua"/>
        </w:rPr>
        <w:t>With</w:t>
      </w:r>
      <w:proofErr w:type="gram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Moderately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to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Severely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Active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U</w:t>
      </w:r>
      <w:r w:rsidR="00E112DD">
        <w:rPr>
          <w:rFonts w:ascii="Book Antiqua" w:hAnsi="Book Antiqua"/>
        </w:rPr>
        <w:t>lcerative</w:t>
      </w:r>
      <w:r w:rsidR="00025D59">
        <w:rPr>
          <w:rFonts w:ascii="Book Antiqua" w:hAnsi="Book Antiqua"/>
        </w:rPr>
        <w:t xml:space="preserve"> </w:t>
      </w:r>
      <w:r w:rsidR="00E112DD">
        <w:rPr>
          <w:rFonts w:ascii="Book Antiqua" w:hAnsi="Book Antiqua"/>
        </w:rPr>
        <w:t>Colitis</w:t>
      </w:r>
      <w:r w:rsidR="00025D59">
        <w:rPr>
          <w:rFonts w:ascii="Book Antiqua" w:hAnsi="Book Antiqua"/>
        </w:rPr>
        <w:t xml:space="preserve"> </w:t>
      </w:r>
      <w:r w:rsidR="00E112DD">
        <w:rPr>
          <w:rFonts w:ascii="Book Antiqua" w:hAnsi="Book Antiqua"/>
        </w:rPr>
        <w:t>(LUCENT</w:t>
      </w:r>
      <w:r w:rsidR="00025D59">
        <w:rPr>
          <w:rFonts w:ascii="Book Antiqua" w:hAnsi="Book Antiqua"/>
        </w:rPr>
        <w:t xml:space="preserve"> </w:t>
      </w:r>
      <w:r w:rsidR="00E112DD">
        <w:rPr>
          <w:rFonts w:ascii="Book Antiqua" w:hAnsi="Book Antiqua"/>
        </w:rPr>
        <w:t>3).</w:t>
      </w:r>
      <w:r w:rsidR="00025D59">
        <w:rPr>
          <w:rFonts w:ascii="Book Antiqua" w:hAnsi="Book Antiqua"/>
        </w:rPr>
        <w:t xml:space="preserve"> </w:t>
      </w:r>
      <w:r w:rsidR="00E112DD">
        <w:rPr>
          <w:rFonts w:ascii="Book Antiqua" w:hAnsi="Book Antiqua"/>
        </w:rPr>
        <w:t>[</w:t>
      </w:r>
      <w:r w:rsidRPr="00E1597D">
        <w:rPr>
          <w:rFonts w:ascii="Book Antiqua" w:hAnsi="Book Antiqua"/>
        </w:rPr>
        <w:t>accessed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2020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Dec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28]</w:t>
      </w:r>
      <w:r w:rsidR="00E112DD">
        <w:rPr>
          <w:rFonts w:ascii="Book Antiqua" w:hAnsi="Book Antiqua" w:hint="eastAsia"/>
          <w:lang w:eastAsia="zh-CN"/>
        </w:rPr>
        <w:t>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ClinicalTrials.gov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[Internet].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Bethseda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(MD):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U.S.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National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Library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Medicine.</w:t>
      </w:r>
      <w:r w:rsidR="00025D59">
        <w:rPr>
          <w:rFonts w:ascii="Book Antiqua" w:hAnsi="Book Antiqua"/>
        </w:rPr>
        <w:t xml:space="preserve"> </w:t>
      </w:r>
      <w:r w:rsidR="00D4041F">
        <w:rPr>
          <w:rFonts w:ascii="Book Antiqua" w:hAnsi="Book Antiqua"/>
        </w:rPr>
        <w:t>Available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from: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https://www.clinicaltrials.gov/ct2/show/NCT03519945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ClinicalTri</w:t>
      </w:r>
      <w:r w:rsidR="00E112DD">
        <w:rPr>
          <w:rFonts w:ascii="Book Antiqua" w:hAnsi="Book Antiqua"/>
        </w:rPr>
        <w:t>als.gov</w:t>
      </w:r>
      <w:r w:rsidR="00025D59">
        <w:rPr>
          <w:rFonts w:ascii="Book Antiqua" w:hAnsi="Book Antiqua"/>
        </w:rPr>
        <w:t xml:space="preserve"> </w:t>
      </w:r>
      <w:r w:rsidR="00E112DD">
        <w:rPr>
          <w:rFonts w:ascii="Book Antiqua" w:hAnsi="Book Antiqua"/>
        </w:rPr>
        <w:t>Identifier:</w:t>
      </w:r>
      <w:r w:rsidR="00025D59">
        <w:rPr>
          <w:rFonts w:ascii="Book Antiqua" w:hAnsi="Book Antiqua"/>
        </w:rPr>
        <w:t xml:space="preserve"> </w:t>
      </w:r>
      <w:r w:rsidR="00E112DD">
        <w:rPr>
          <w:rFonts w:ascii="Book Antiqua" w:hAnsi="Book Antiqua"/>
        </w:rPr>
        <w:t>NCT03519945</w:t>
      </w:r>
    </w:p>
    <w:p w14:paraId="20F1727C" w14:textId="5B6FE448" w:rsidR="00F5153C" w:rsidRDefault="00F5153C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 w:rsidRPr="00E1597D">
        <w:rPr>
          <w:rFonts w:ascii="Book Antiqua" w:hAnsi="Book Antiqua"/>
        </w:rPr>
        <w:t>40</w:t>
      </w:r>
      <w:r w:rsidR="00025D59">
        <w:rPr>
          <w:rFonts w:ascii="Book Antiqua" w:hAnsi="Book Antiqua"/>
        </w:rPr>
        <w:t xml:space="preserve"> </w:t>
      </w:r>
      <w:r w:rsidR="00676FB5" w:rsidRPr="00676FB5">
        <w:rPr>
          <w:rFonts w:ascii="Book Antiqua" w:hAnsi="Book Antiqua"/>
          <w:b/>
        </w:rPr>
        <w:t>Eli</w:t>
      </w:r>
      <w:r w:rsidR="00025D59">
        <w:rPr>
          <w:rFonts w:ascii="Book Antiqua" w:hAnsi="Book Antiqua"/>
          <w:b/>
        </w:rPr>
        <w:t xml:space="preserve"> </w:t>
      </w:r>
      <w:r w:rsidR="00676FB5" w:rsidRPr="00676FB5">
        <w:rPr>
          <w:rFonts w:ascii="Book Antiqua" w:hAnsi="Book Antiqua"/>
          <w:b/>
        </w:rPr>
        <w:t>Lilly</w:t>
      </w:r>
      <w:r w:rsidR="00025D59">
        <w:rPr>
          <w:rFonts w:ascii="Book Antiqua" w:hAnsi="Book Antiqua"/>
          <w:b/>
        </w:rPr>
        <w:t xml:space="preserve"> </w:t>
      </w:r>
      <w:r w:rsidR="00676FB5" w:rsidRPr="00676FB5">
        <w:rPr>
          <w:rFonts w:ascii="Book Antiqua" w:hAnsi="Book Antiqua"/>
          <w:b/>
        </w:rPr>
        <w:t>and</w:t>
      </w:r>
      <w:r w:rsidR="00025D59">
        <w:rPr>
          <w:rFonts w:ascii="Book Antiqua" w:hAnsi="Book Antiqua"/>
          <w:b/>
        </w:rPr>
        <w:t xml:space="preserve"> </w:t>
      </w:r>
      <w:r w:rsidR="00676FB5" w:rsidRPr="00676FB5">
        <w:rPr>
          <w:rFonts w:ascii="Book Antiqua" w:hAnsi="Book Antiqua"/>
          <w:b/>
        </w:rPr>
        <w:t>Company</w:t>
      </w:r>
      <w:r w:rsidR="00676FB5">
        <w:rPr>
          <w:rFonts w:ascii="Book Antiqua" w:hAnsi="Book Antiqua" w:hint="eastAsia"/>
          <w:b/>
          <w:lang w:eastAsia="zh-CN"/>
        </w:rPr>
        <w:t>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Study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Mirikizumab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(LY3074828)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Participants</w:t>
      </w:r>
      <w:r w:rsidR="00025D59">
        <w:rPr>
          <w:rFonts w:ascii="Book Antiqua" w:hAnsi="Book Antiqua"/>
        </w:rPr>
        <w:t xml:space="preserve"> </w:t>
      </w:r>
      <w:proofErr w:type="gramStart"/>
      <w:r w:rsidRPr="00E1597D">
        <w:rPr>
          <w:rFonts w:ascii="Book Antiqua" w:hAnsi="Book Antiqua"/>
        </w:rPr>
        <w:t>Wi</w:t>
      </w:r>
      <w:r w:rsidR="00E112DD">
        <w:rPr>
          <w:rFonts w:ascii="Book Antiqua" w:hAnsi="Book Antiqua"/>
        </w:rPr>
        <w:t>th</w:t>
      </w:r>
      <w:proofErr w:type="gramEnd"/>
      <w:r w:rsidR="00025D59">
        <w:rPr>
          <w:rFonts w:ascii="Book Antiqua" w:hAnsi="Book Antiqua"/>
        </w:rPr>
        <w:t xml:space="preserve"> </w:t>
      </w:r>
      <w:r w:rsidR="00E112DD">
        <w:rPr>
          <w:rFonts w:ascii="Book Antiqua" w:hAnsi="Book Antiqua"/>
        </w:rPr>
        <w:t>Crohn’s</w:t>
      </w:r>
      <w:r w:rsidR="00025D59">
        <w:rPr>
          <w:rFonts w:ascii="Book Antiqua" w:hAnsi="Book Antiqua"/>
        </w:rPr>
        <w:t xml:space="preserve"> </w:t>
      </w:r>
      <w:r w:rsidR="00E112DD">
        <w:rPr>
          <w:rFonts w:ascii="Book Antiqua" w:hAnsi="Book Antiqua"/>
        </w:rPr>
        <w:t>Disease</w:t>
      </w:r>
      <w:r w:rsidR="00025D59">
        <w:rPr>
          <w:rFonts w:ascii="Book Antiqua" w:hAnsi="Book Antiqua"/>
        </w:rPr>
        <w:t xml:space="preserve"> </w:t>
      </w:r>
      <w:r w:rsidR="00E112DD">
        <w:rPr>
          <w:rFonts w:ascii="Book Antiqua" w:hAnsi="Book Antiqua"/>
        </w:rPr>
        <w:t>(VIVID-1).</w:t>
      </w:r>
      <w:r w:rsidR="00025D59">
        <w:rPr>
          <w:rFonts w:ascii="Book Antiqua" w:hAnsi="Book Antiqua"/>
        </w:rPr>
        <w:t xml:space="preserve"> </w:t>
      </w:r>
      <w:r w:rsidR="00E112DD">
        <w:rPr>
          <w:rFonts w:ascii="Book Antiqua" w:hAnsi="Book Antiqua"/>
        </w:rPr>
        <w:t>[</w:t>
      </w:r>
      <w:r w:rsidRPr="00E1597D">
        <w:rPr>
          <w:rFonts w:ascii="Book Antiqua" w:hAnsi="Book Antiqua"/>
        </w:rPr>
        <w:t>accessed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2020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Dec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28]</w:t>
      </w:r>
      <w:r w:rsidR="00E112DD">
        <w:rPr>
          <w:rFonts w:ascii="Book Antiqua" w:hAnsi="Book Antiqua" w:hint="eastAsia"/>
          <w:lang w:eastAsia="zh-CN"/>
        </w:rPr>
        <w:t>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ClinicalTrials.gov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[Internet].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Bethseda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(MD):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U.S.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National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Library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Medicine.</w:t>
      </w:r>
      <w:r w:rsidR="00025D59">
        <w:rPr>
          <w:rFonts w:ascii="Book Antiqua" w:hAnsi="Book Antiqua"/>
        </w:rPr>
        <w:t xml:space="preserve"> </w:t>
      </w:r>
      <w:r w:rsidR="00D4041F">
        <w:rPr>
          <w:rFonts w:ascii="Book Antiqua" w:hAnsi="Book Antiqua"/>
        </w:rPr>
        <w:t>Available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from: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https://www.clinicaltrials.gov/ct2/show/NCT03926130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ClinicalTri</w:t>
      </w:r>
      <w:r w:rsidR="00E112DD">
        <w:rPr>
          <w:rFonts w:ascii="Book Antiqua" w:hAnsi="Book Antiqua"/>
        </w:rPr>
        <w:t>als.gov</w:t>
      </w:r>
      <w:r w:rsidR="00025D59">
        <w:rPr>
          <w:rFonts w:ascii="Book Antiqua" w:hAnsi="Book Antiqua"/>
        </w:rPr>
        <w:t xml:space="preserve"> </w:t>
      </w:r>
      <w:r w:rsidR="00E112DD">
        <w:rPr>
          <w:rFonts w:ascii="Book Antiqua" w:hAnsi="Book Antiqua"/>
        </w:rPr>
        <w:t>Identifier:</w:t>
      </w:r>
      <w:r w:rsidR="00025D59">
        <w:rPr>
          <w:rFonts w:ascii="Book Antiqua" w:hAnsi="Book Antiqua"/>
        </w:rPr>
        <w:t xml:space="preserve"> </w:t>
      </w:r>
      <w:r w:rsidR="00E112DD">
        <w:rPr>
          <w:rFonts w:ascii="Book Antiqua" w:hAnsi="Book Antiqua"/>
        </w:rPr>
        <w:t>NCT03926130</w:t>
      </w:r>
    </w:p>
    <w:p w14:paraId="0AA57D9F" w14:textId="770B7228" w:rsidR="00676FB5" w:rsidRPr="00E1597D" w:rsidRDefault="00676FB5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 w:rsidRPr="00676FB5">
        <w:rPr>
          <w:rFonts w:ascii="Book Antiqua" w:hAnsi="Book Antiqua"/>
          <w:lang w:eastAsia="zh-CN"/>
        </w:rPr>
        <w:t>41</w:t>
      </w:r>
      <w:r w:rsidR="00025D59">
        <w:rPr>
          <w:rFonts w:ascii="Book Antiqua" w:hAnsi="Book Antiqua"/>
        </w:rPr>
        <w:t xml:space="preserve"> </w:t>
      </w:r>
      <w:r w:rsidR="001709AA">
        <w:rPr>
          <w:rFonts w:ascii="Book Antiqua" w:hAnsi="Book Antiqua"/>
          <w:b/>
          <w:bCs/>
        </w:rPr>
        <w:t>Sands</w:t>
      </w:r>
      <w:r w:rsidR="00025D59">
        <w:rPr>
          <w:rFonts w:ascii="Book Antiqua" w:hAnsi="Book Antiqua"/>
          <w:b/>
          <w:bCs/>
        </w:rPr>
        <w:t xml:space="preserve"> </w:t>
      </w:r>
      <w:r w:rsidR="001709AA">
        <w:rPr>
          <w:rFonts w:ascii="Book Antiqua" w:hAnsi="Book Antiqua"/>
          <w:b/>
          <w:bCs/>
        </w:rPr>
        <w:t>BE</w:t>
      </w:r>
      <w:r w:rsidR="001709AA">
        <w:rPr>
          <w:rFonts w:ascii="Book Antiqua" w:hAnsi="Book Antiqua"/>
        </w:rPr>
        <w:t>,</w:t>
      </w:r>
      <w:r w:rsidR="00025D59">
        <w:rPr>
          <w:rFonts w:ascii="Book Antiqua" w:hAnsi="Book Antiqua"/>
        </w:rPr>
        <w:t xml:space="preserve"> </w:t>
      </w:r>
      <w:r w:rsidR="001709AA">
        <w:rPr>
          <w:rFonts w:ascii="Book Antiqua" w:hAnsi="Book Antiqua"/>
        </w:rPr>
        <w:t>Chen</w:t>
      </w:r>
      <w:r w:rsidR="00025D59">
        <w:rPr>
          <w:rFonts w:ascii="Book Antiqua" w:hAnsi="Book Antiqua"/>
        </w:rPr>
        <w:t xml:space="preserve"> </w:t>
      </w:r>
      <w:r w:rsidR="001709AA">
        <w:rPr>
          <w:rFonts w:ascii="Book Antiqua" w:hAnsi="Book Antiqua"/>
        </w:rPr>
        <w:t>J,</w:t>
      </w:r>
      <w:r w:rsidR="00025D59">
        <w:rPr>
          <w:rFonts w:ascii="Book Antiqua" w:hAnsi="Book Antiqua"/>
        </w:rPr>
        <w:t xml:space="preserve"> </w:t>
      </w:r>
      <w:proofErr w:type="spellStart"/>
      <w:r w:rsidR="001709AA">
        <w:rPr>
          <w:rFonts w:ascii="Book Antiqua" w:hAnsi="Book Antiqua"/>
        </w:rPr>
        <w:t>Feagan</w:t>
      </w:r>
      <w:proofErr w:type="spellEnd"/>
      <w:r w:rsidR="00025D59">
        <w:rPr>
          <w:rFonts w:ascii="Book Antiqua" w:hAnsi="Book Antiqua"/>
        </w:rPr>
        <w:t xml:space="preserve"> </w:t>
      </w:r>
      <w:r w:rsidR="001709AA">
        <w:rPr>
          <w:rFonts w:ascii="Book Antiqua" w:hAnsi="Book Antiqua"/>
        </w:rPr>
        <w:t>BG,</w:t>
      </w:r>
      <w:r w:rsidR="00025D59">
        <w:rPr>
          <w:rFonts w:ascii="Book Antiqua" w:hAnsi="Book Antiqua"/>
        </w:rPr>
        <w:t xml:space="preserve"> </w:t>
      </w:r>
      <w:r w:rsidR="001709AA">
        <w:rPr>
          <w:rFonts w:ascii="Book Antiqua" w:hAnsi="Book Antiqua"/>
        </w:rPr>
        <w:t>Penney</w:t>
      </w:r>
      <w:r w:rsidR="00025D59">
        <w:rPr>
          <w:rFonts w:ascii="Book Antiqua" w:hAnsi="Book Antiqua"/>
        </w:rPr>
        <w:t xml:space="preserve"> </w:t>
      </w:r>
      <w:r w:rsidR="001709AA">
        <w:rPr>
          <w:rFonts w:ascii="Book Antiqua" w:hAnsi="Book Antiqua"/>
        </w:rPr>
        <w:t>M,</w:t>
      </w:r>
      <w:r w:rsidR="00025D59">
        <w:rPr>
          <w:rFonts w:ascii="Book Antiqua" w:hAnsi="Book Antiqua"/>
        </w:rPr>
        <w:t xml:space="preserve"> </w:t>
      </w:r>
      <w:r w:rsidR="001709AA">
        <w:rPr>
          <w:rFonts w:ascii="Book Antiqua" w:hAnsi="Book Antiqua"/>
        </w:rPr>
        <w:t>Rees</w:t>
      </w:r>
      <w:r w:rsidR="00025D59">
        <w:rPr>
          <w:rFonts w:ascii="Book Antiqua" w:hAnsi="Book Antiqua"/>
        </w:rPr>
        <w:t xml:space="preserve"> </w:t>
      </w:r>
      <w:r w:rsidR="001709AA">
        <w:rPr>
          <w:rFonts w:ascii="Book Antiqua" w:hAnsi="Book Antiqua"/>
        </w:rPr>
        <w:t>WA,</w:t>
      </w:r>
      <w:r w:rsidR="00025D59">
        <w:rPr>
          <w:rFonts w:ascii="Book Antiqua" w:hAnsi="Book Antiqua"/>
        </w:rPr>
        <w:t xml:space="preserve"> </w:t>
      </w:r>
      <w:proofErr w:type="spellStart"/>
      <w:r w:rsidR="001709AA">
        <w:rPr>
          <w:rFonts w:ascii="Book Antiqua" w:hAnsi="Book Antiqua"/>
        </w:rPr>
        <w:t>Danese</w:t>
      </w:r>
      <w:proofErr w:type="spellEnd"/>
      <w:r w:rsidR="00025D59">
        <w:rPr>
          <w:rFonts w:ascii="Book Antiqua" w:hAnsi="Book Antiqua"/>
        </w:rPr>
        <w:t xml:space="preserve"> </w:t>
      </w:r>
      <w:r w:rsidR="001709AA">
        <w:rPr>
          <w:rFonts w:ascii="Book Antiqua" w:hAnsi="Book Antiqua"/>
        </w:rPr>
        <w:t>S,</w:t>
      </w:r>
      <w:r w:rsidR="00025D59">
        <w:rPr>
          <w:rFonts w:ascii="Book Antiqua" w:hAnsi="Book Antiqua"/>
        </w:rPr>
        <w:t xml:space="preserve"> </w:t>
      </w:r>
      <w:r w:rsidR="001709AA">
        <w:rPr>
          <w:rFonts w:ascii="Book Antiqua" w:hAnsi="Book Antiqua"/>
        </w:rPr>
        <w:t>Higgins</w:t>
      </w:r>
      <w:r w:rsidR="00025D59">
        <w:rPr>
          <w:rFonts w:ascii="Book Antiqua" w:hAnsi="Book Antiqua"/>
        </w:rPr>
        <w:t xml:space="preserve"> </w:t>
      </w:r>
      <w:r w:rsidR="001709AA">
        <w:rPr>
          <w:rFonts w:ascii="Book Antiqua" w:hAnsi="Book Antiqua"/>
        </w:rPr>
        <w:t>PDR,</w:t>
      </w:r>
      <w:r w:rsidR="00025D59">
        <w:rPr>
          <w:rFonts w:ascii="Book Antiqua" w:hAnsi="Book Antiqua"/>
        </w:rPr>
        <w:t xml:space="preserve"> </w:t>
      </w:r>
      <w:r w:rsidR="001709AA">
        <w:rPr>
          <w:rFonts w:ascii="Book Antiqua" w:hAnsi="Book Antiqua"/>
        </w:rPr>
        <w:t>Newbold</w:t>
      </w:r>
      <w:r w:rsidR="00025D59">
        <w:rPr>
          <w:rFonts w:ascii="Book Antiqua" w:hAnsi="Book Antiqua"/>
        </w:rPr>
        <w:t xml:space="preserve"> </w:t>
      </w:r>
      <w:r w:rsidR="001709AA">
        <w:rPr>
          <w:rFonts w:ascii="Book Antiqua" w:hAnsi="Book Antiqua"/>
        </w:rPr>
        <w:t>P,</w:t>
      </w:r>
      <w:r w:rsidR="00025D59">
        <w:rPr>
          <w:rFonts w:ascii="Book Antiqua" w:hAnsi="Book Antiqua"/>
        </w:rPr>
        <w:t xml:space="preserve"> </w:t>
      </w:r>
      <w:proofErr w:type="spellStart"/>
      <w:r w:rsidR="001709AA">
        <w:rPr>
          <w:rFonts w:ascii="Book Antiqua" w:hAnsi="Book Antiqua"/>
        </w:rPr>
        <w:t>Faggioni</w:t>
      </w:r>
      <w:proofErr w:type="spellEnd"/>
      <w:r w:rsidR="00025D59">
        <w:rPr>
          <w:rFonts w:ascii="Book Antiqua" w:hAnsi="Book Antiqua"/>
        </w:rPr>
        <w:t xml:space="preserve"> </w:t>
      </w:r>
      <w:r w:rsidR="001709AA">
        <w:rPr>
          <w:rFonts w:ascii="Book Antiqua" w:hAnsi="Book Antiqua"/>
        </w:rPr>
        <w:t>R,</w:t>
      </w:r>
      <w:r w:rsidR="00025D59">
        <w:rPr>
          <w:rFonts w:ascii="Book Antiqua" w:hAnsi="Book Antiqua"/>
        </w:rPr>
        <w:t xml:space="preserve"> </w:t>
      </w:r>
      <w:r w:rsidR="001709AA">
        <w:rPr>
          <w:rFonts w:ascii="Book Antiqua" w:hAnsi="Book Antiqua"/>
        </w:rPr>
        <w:t>Patra</w:t>
      </w:r>
      <w:r w:rsidR="00025D59">
        <w:rPr>
          <w:rFonts w:ascii="Book Antiqua" w:hAnsi="Book Antiqua"/>
        </w:rPr>
        <w:t xml:space="preserve"> </w:t>
      </w:r>
      <w:r w:rsidR="001709AA">
        <w:rPr>
          <w:rFonts w:ascii="Book Antiqua" w:hAnsi="Book Antiqua"/>
        </w:rPr>
        <w:t>K,</w:t>
      </w:r>
      <w:r w:rsidR="00025D59">
        <w:rPr>
          <w:rFonts w:ascii="Book Antiqua" w:hAnsi="Book Antiqua"/>
        </w:rPr>
        <w:t xml:space="preserve"> </w:t>
      </w:r>
      <w:r w:rsidR="001709AA">
        <w:rPr>
          <w:rFonts w:ascii="Book Antiqua" w:hAnsi="Book Antiqua"/>
        </w:rPr>
        <w:t>Li</w:t>
      </w:r>
      <w:r w:rsidR="00025D59">
        <w:rPr>
          <w:rFonts w:ascii="Book Antiqua" w:hAnsi="Book Antiqua"/>
        </w:rPr>
        <w:t xml:space="preserve"> </w:t>
      </w:r>
      <w:r w:rsidR="001709AA">
        <w:rPr>
          <w:rFonts w:ascii="Book Antiqua" w:hAnsi="Book Antiqua"/>
        </w:rPr>
        <w:t>J,</w:t>
      </w:r>
      <w:r w:rsidR="00025D59">
        <w:rPr>
          <w:rFonts w:ascii="Book Antiqua" w:hAnsi="Book Antiqua"/>
        </w:rPr>
        <w:t xml:space="preserve"> </w:t>
      </w:r>
      <w:proofErr w:type="spellStart"/>
      <w:r w:rsidR="001709AA">
        <w:rPr>
          <w:rFonts w:ascii="Book Antiqua" w:hAnsi="Book Antiqua"/>
        </w:rPr>
        <w:t>Klekotka</w:t>
      </w:r>
      <w:proofErr w:type="spellEnd"/>
      <w:r w:rsidR="00025D59">
        <w:rPr>
          <w:rFonts w:ascii="Book Antiqua" w:hAnsi="Book Antiqua"/>
        </w:rPr>
        <w:t xml:space="preserve"> </w:t>
      </w:r>
      <w:r w:rsidR="001709AA">
        <w:rPr>
          <w:rFonts w:ascii="Book Antiqua" w:hAnsi="Book Antiqua"/>
        </w:rPr>
        <w:t>P,</w:t>
      </w:r>
      <w:r w:rsidR="00025D59">
        <w:rPr>
          <w:rFonts w:ascii="Book Antiqua" w:hAnsi="Book Antiqua"/>
        </w:rPr>
        <w:t xml:space="preserve"> </w:t>
      </w:r>
      <w:r w:rsidR="001709AA">
        <w:rPr>
          <w:rFonts w:ascii="Book Antiqua" w:hAnsi="Book Antiqua"/>
        </w:rPr>
        <w:t>Morehouse</w:t>
      </w:r>
      <w:r w:rsidR="00025D59">
        <w:rPr>
          <w:rFonts w:ascii="Book Antiqua" w:hAnsi="Book Antiqua"/>
        </w:rPr>
        <w:t xml:space="preserve"> </w:t>
      </w:r>
      <w:r w:rsidR="001709AA">
        <w:rPr>
          <w:rFonts w:ascii="Book Antiqua" w:hAnsi="Book Antiqua"/>
        </w:rPr>
        <w:t>C,</w:t>
      </w:r>
      <w:r w:rsidR="00025D59">
        <w:rPr>
          <w:rFonts w:ascii="Book Antiqua" w:hAnsi="Book Antiqua"/>
        </w:rPr>
        <w:t xml:space="preserve"> </w:t>
      </w:r>
      <w:proofErr w:type="spellStart"/>
      <w:r w:rsidR="001709AA">
        <w:rPr>
          <w:rFonts w:ascii="Book Antiqua" w:hAnsi="Book Antiqua"/>
        </w:rPr>
        <w:t>Pulkstenis</w:t>
      </w:r>
      <w:proofErr w:type="spellEnd"/>
      <w:r w:rsidR="00025D59">
        <w:rPr>
          <w:rFonts w:ascii="Book Antiqua" w:hAnsi="Book Antiqua"/>
        </w:rPr>
        <w:t xml:space="preserve"> </w:t>
      </w:r>
      <w:r w:rsidR="001709AA">
        <w:rPr>
          <w:rFonts w:ascii="Book Antiqua" w:hAnsi="Book Antiqua"/>
        </w:rPr>
        <w:t>E,</w:t>
      </w:r>
      <w:r w:rsidR="00025D59">
        <w:rPr>
          <w:rFonts w:ascii="Book Antiqua" w:hAnsi="Book Antiqua"/>
        </w:rPr>
        <w:t xml:space="preserve"> </w:t>
      </w:r>
      <w:proofErr w:type="spellStart"/>
      <w:r w:rsidR="001709AA">
        <w:rPr>
          <w:rFonts w:ascii="Book Antiqua" w:hAnsi="Book Antiqua"/>
        </w:rPr>
        <w:t>Drappa</w:t>
      </w:r>
      <w:proofErr w:type="spellEnd"/>
      <w:r w:rsidR="00025D59">
        <w:rPr>
          <w:rFonts w:ascii="Book Antiqua" w:hAnsi="Book Antiqua"/>
        </w:rPr>
        <w:t xml:space="preserve"> </w:t>
      </w:r>
      <w:r w:rsidR="001709AA">
        <w:rPr>
          <w:rFonts w:ascii="Book Antiqua" w:hAnsi="Book Antiqua"/>
        </w:rPr>
        <w:t>J,</w:t>
      </w:r>
      <w:r w:rsidR="00025D59">
        <w:rPr>
          <w:rFonts w:ascii="Book Antiqua" w:hAnsi="Book Antiqua"/>
        </w:rPr>
        <w:t xml:space="preserve"> </w:t>
      </w:r>
      <w:r w:rsidR="001709AA">
        <w:rPr>
          <w:rFonts w:ascii="Book Antiqua" w:hAnsi="Book Antiqua"/>
        </w:rPr>
        <w:t>van</w:t>
      </w:r>
      <w:r w:rsidR="00025D59">
        <w:rPr>
          <w:rFonts w:ascii="Book Antiqua" w:hAnsi="Book Antiqua"/>
        </w:rPr>
        <w:t xml:space="preserve"> </w:t>
      </w:r>
      <w:r w:rsidR="001709AA">
        <w:rPr>
          <w:rFonts w:ascii="Book Antiqua" w:hAnsi="Book Antiqua"/>
        </w:rPr>
        <w:t>der</w:t>
      </w:r>
      <w:r w:rsidR="00025D59">
        <w:rPr>
          <w:rFonts w:ascii="Book Antiqua" w:hAnsi="Book Antiqua"/>
        </w:rPr>
        <w:t xml:space="preserve"> </w:t>
      </w:r>
      <w:r w:rsidR="001709AA">
        <w:rPr>
          <w:rFonts w:ascii="Book Antiqua" w:hAnsi="Book Antiqua"/>
        </w:rPr>
        <w:t>Merwe</w:t>
      </w:r>
      <w:r w:rsidR="00025D59">
        <w:rPr>
          <w:rFonts w:ascii="Book Antiqua" w:hAnsi="Book Antiqua"/>
        </w:rPr>
        <w:t xml:space="preserve"> </w:t>
      </w:r>
      <w:r w:rsidR="001709AA">
        <w:rPr>
          <w:rFonts w:ascii="Book Antiqua" w:hAnsi="Book Antiqua"/>
        </w:rPr>
        <w:t>R,</w:t>
      </w:r>
      <w:r w:rsidR="00025D59">
        <w:rPr>
          <w:rFonts w:ascii="Book Antiqua" w:hAnsi="Book Antiqua"/>
        </w:rPr>
        <w:t xml:space="preserve"> </w:t>
      </w:r>
      <w:r w:rsidR="001709AA">
        <w:rPr>
          <w:rFonts w:ascii="Book Antiqua" w:hAnsi="Book Antiqua"/>
        </w:rPr>
        <w:t>Gasser</w:t>
      </w:r>
      <w:r w:rsidR="00025D59">
        <w:rPr>
          <w:rFonts w:ascii="Book Antiqua" w:hAnsi="Book Antiqua"/>
        </w:rPr>
        <w:t xml:space="preserve"> </w:t>
      </w:r>
      <w:r w:rsidR="001709AA">
        <w:rPr>
          <w:rFonts w:ascii="Book Antiqua" w:hAnsi="Book Antiqua"/>
        </w:rPr>
        <w:t>RA</w:t>
      </w:r>
      <w:r w:rsidR="00025D59">
        <w:rPr>
          <w:rFonts w:ascii="Book Antiqua" w:hAnsi="Book Antiqua"/>
        </w:rPr>
        <w:t xml:space="preserve"> </w:t>
      </w:r>
      <w:r w:rsidR="001709AA">
        <w:rPr>
          <w:rFonts w:ascii="Book Antiqua" w:hAnsi="Book Antiqua"/>
        </w:rPr>
        <w:t>Jr.</w:t>
      </w:r>
      <w:r w:rsidR="00025D59">
        <w:rPr>
          <w:rFonts w:ascii="Book Antiqua" w:hAnsi="Book Antiqua"/>
        </w:rPr>
        <w:t xml:space="preserve"> </w:t>
      </w:r>
      <w:r w:rsidR="001709AA">
        <w:rPr>
          <w:rFonts w:ascii="Book Antiqua" w:hAnsi="Book Antiqua"/>
        </w:rPr>
        <w:t>Efficacy</w:t>
      </w:r>
      <w:r w:rsidR="00025D59">
        <w:rPr>
          <w:rFonts w:ascii="Book Antiqua" w:hAnsi="Book Antiqua"/>
        </w:rPr>
        <w:t xml:space="preserve"> </w:t>
      </w:r>
      <w:r w:rsidR="001709AA">
        <w:rPr>
          <w:rFonts w:ascii="Book Antiqua" w:hAnsi="Book Antiqua"/>
        </w:rPr>
        <w:t>and</w:t>
      </w:r>
      <w:r w:rsidR="00025D59">
        <w:rPr>
          <w:rFonts w:ascii="Book Antiqua" w:hAnsi="Book Antiqua"/>
        </w:rPr>
        <w:t xml:space="preserve"> </w:t>
      </w:r>
      <w:r w:rsidR="001709AA">
        <w:rPr>
          <w:rFonts w:ascii="Book Antiqua" w:hAnsi="Book Antiqua"/>
        </w:rPr>
        <w:t>Safety</w:t>
      </w:r>
      <w:r w:rsidR="00025D59">
        <w:rPr>
          <w:rFonts w:ascii="Book Antiqua" w:hAnsi="Book Antiqua"/>
        </w:rPr>
        <w:t xml:space="preserve"> </w:t>
      </w:r>
      <w:r w:rsidR="001709AA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="001709AA">
        <w:rPr>
          <w:rFonts w:ascii="Book Antiqua" w:hAnsi="Book Antiqua"/>
        </w:rPr>
        <w:t>MEDI2070,</w:t>
      </w:r>
      <w:r w:rsidR="00025D59">
        <w:rPr>
          <w:rFonts w:ascii="Book Antiqua" w:hAnsi="Book Antiqua"/>
        </w:rPr>
        <w:t xml:space="preserve"> </w:t>
      </w:r>
      <w:r w:rsidR="001709AA">
        <w:rPr>
          <w:rFonts w:ascii="Book Antiqua" w:hAnsi="Book Antiqua"/>
        </w:rPr>
        <w:t>an</w:t>
      </w:r>
      <w:r w:rsidR="00025D59">
        <w:rPr>
          <w:rFonts w:ascii="Book Antiqua" w:hAnsi="Book Antiqua"/>
        </w:rPr>
        <w:t xml:space="preserve"> </w:t>
      </w:r>
      <w:r w:rsidR="001709AA">
        <w:rPr>
          <w:rFonts w:ascii="Book Antiqua" w:hAnsi="Book Antiqua"/>
        </w:rPr>
        <w:t>Antibody</w:t>
      </w:r>
      <w:r w:rsidR="00025D59">
        <w:rPr>
          <w:rFonts w:ascii="Book Antiqua" w:hAnsi="Book Antiqua"/>
        </w:rPr>
        <w:t xml:space="preserve"> </w:t>
      </w:r>
      <w:r w:rsidR="001709AA">
        <w:rPr>
          <w:rFonts w:ascii="Book Antiqua" w:hAnsi="Book Antiqua"/>
        </w:rPr>
        <w:t>Against</w:t>
      </w:r>
      <w:r w:rsidR="00025D59">
        <w:rPr>
          <w:rFonts w:ascii="Book Antiqua" w:hAnsi="Book Antiqua"/>
        </w:rPr>
        <w:t xml:space="preserve"> </w:t>
      </w:r>
      <w:r w:rsidR="001709AA">
        <w:rPr>
          <w:rFonts w:ascii="Book Antiqua" w:hAnsi="Book Antiqua"/>
        </w:rPr>
        <w:t>Interleukin</w:t>
      </w:r>
      <w:r w:rsidR="00025D59">
        <w:rPr>
          <w:rFonts w:ascii="Book Antiqua" w:hAnsi="Book Antiqua"/>
        </w:rPr>
        <w:t xml:space="preserve"> </w:t>
      </w:r>
      <w:r w:rsidR="001709AA">
        <w:rPr>
          <w:rFonts w:ascii="Book Antiqua" w:hAnsi="Book Antiqua"/>
        </w:rPr>
        <w:t>23,</w:t>
      </w:r>
      <w:r w:rsidR="00025D59">
        <w:rPr>
          <w:rFonts w:ascii="Book Antiqua" w:hAnsi="Book Antiqua"/>
        </w:rPr>
        <w:t xml:space="preserve"> </w:t>
      </w:r>
      <w:r w:rsidR="001709AA">
        <w:rPr>
          <w:rFonts w:ascii="Book Antiqua" w:hAnsi="Book Antiqua"/>
        </w:rPr>
        <w:t>in</w:t>
      </w:r>
      <w:r w:rsidR="00025D59">
        <w:rPr>
          <w:rFonts w:ascii="Book Antiqua" w:hAnsi="Book Antiqua"/>
        </w:rPr>
        <w:t xml:space="preserve"> </w:t>
      </w:r>
      <w:r w:rsidR="001709AA">
        <w:rPr>
          <w:rFonts w:ascii="Book Antiqua" w:hAnsi="Book Antiqua"/>
        </w:rPr>
        <w:t>Patients</w:t>
      </w:r>
      <w:r w:rsidR="00025D59">
        <w:rPr>
          <w:rFonts w:ascii="Book Antiqua" w:hAnsi="Book Antiqua"/>
        </w:rPr>
        <w:t xml:space="preserve"> </w:t>
      </w:r>
      <w:r w:rsidR="001709AA">
        <w:rPr>
          <w:rFonts w:ascii="Book Antiqua" w:hAnsi="Book Antiqua"/>
        </w:rPr>
        <w:t>With</w:t>
      </w:r>
      <w:r w:rsidR="00025D59">
        <w:rPr>
          <w:rFonts w:ascii="Book Antiqua" w:hAnsi="Book Antiqua"/>
        </w:rPr>
        <w:t xml:space="preserve"> </w:t>
      </w:r>
      <w:r w:rsidR="001709AA">
        <w:rPr>
          <w:rFonts w:ascii="Book Antiqua" w:hAnsi="Book Antiqua"/>
        </w:rPr>
        <w:t>Moderate</w:t>
      </w:r>
      <w:r w:rsidR="00025D59">
        <w:rPr>
          <w:rFonts w:ascii="Book Antiqua" w:hAnsi="Book Antiqua"/>
        </w:rPr>
        <w:t xml:space="preserve"> </w:t>
      </w:r>
      <w:r w:rsidR="001709AA">
        <w:rPr>
          <w:rFonts w:ascii="Book Antiqua" w:hAnsi="Book Antiqua"/>
        </w:rPr>
        <w:t>to</w:t>
      </w:r>
      <w:r w:rsidR="00025D59">
        <w:rPr>
          <w:rFonts w:ascii="Book Antiqua" w:hAnsi="Book Antiqua"/>
        </w:rPr>
        <w:t xml:space="preserve"> </w:t>
      </w:r>
      <w:r w:rsidR="001709AA">
        <w:rPr>
          <w:rFonts w:ascii="Book Antiqua" w:hAnsi="Book Antiqua"/>
        </w:rPr>
        <w:t>Severe</w:t>
      </w:r>
      <w:r w:rsidR="00025D59">
        <w:rPr>
          <w:rFonts w:ascii="Book Antiqua" w:hAnsi="Book Antiqua"/>
        </w:rPr>
        <w:t xml:space="preserve"> </w:t>
      </w:r>
      <w:r w:rsidR="001709AA">
        <w:rPr>
          <w:rFonts w:ascii="Book Antiqua" w:hAnsi="Book Antiqua"/>
        </w:rPr>
        <w:t>Crohn's</w:t>
      </w:r>
      <w:r w:rsidR="00025D59">
        <w:rPr>
          <w:rFonts w:ascii="Book Antiqua" w:hAnsi="Book Antiqua"/>
        </w:rPr>
        <w:t xml:space="preserve"> </w:t>
      </w:r>
      <w:r w:rsidR="001709AA">
        <w:rPr>
          <w:rFonts w:ascii="Book Antiqua" w:hAnsi="Book Antiqua"/>
        </w:rPr>
        <w:t>Disease:</w:t>
      </w:r>
      <w:r w:rsidR="00025D59">
        <w:rPr>
          <w:rFonts w:ascii="Book Antiqua" w:hAnsi="Book Antiqua"/>
        </w:rPr>
        <w:t xml:space="preserve"> </w:t>
      </w:r>
      <w:r w:rsidR="001709AA">
        <w:rPr>
          <w:rFonts w:ascii="Book Antiqua" w:hAnsi="Book Antiqua"/>
        </w:rPr>
        <w:t>A</w:t>
      </w:r>
      <w:r w:rsidR="00025D59">
        <w:rPr>
          <w:rFonts w:ascii="Book Antiqua" w:hAnsi="Book Antiqua"/>
        </w:rPr>
        <w:t xml:space="preserve"> </w:t>
      </w:r>
      <w:r w:rsidR="001709AA">
        <w:rPr>
          <w:rFonts w:ascii="Book Antiqua" w:hAnsi="Book Antiqua"/>
        </w:rPr>
        <w:t>Phase</w:t>
      </w:r>
      <w:r w:rsidR="00025D59">
        <w:rPr>
          <w:rFonts w:ascii="Book Antiqua" w:hAnsi="Book Antiqua"/>
        </w:rPr>
        <w:t xml:space="preserve"> </w:t>
      </w:r>
      <w:r w:rsidR="001709AA">
        <w:rPr>
          <w:rFonts w:ascii="Book Antiqua" w:hAnsi="Book Antiqua"/>
        </w:rPr>
        <w:t>2a</w:t>
      </w:r>
      <w:r w:rsidR="00025D59">
        <w:rPr>
          <w:rFonts w:ascii="Book Antiqua" w:hAnsi="Book Antiqua"/>
        </w:rPr>
        <w:t xml:space="preserve"> </w:t>
      </w:r>
      <w:r w:rsidR="001709AA">
        <w:rPr>
          <w:rFonts w:ascii="Book Antiqua" w:hAnsi="Book Antiqua"/>
        </w:rPr>
        <w:t>Study.</w:t>
      </w:r>
      <w:r w:rsidR="00025D59">
        <w:rPr>
          <w:rFonts w:ascii="Book Antiqua" w:hAnsi="Book Antiqua"/>
        </w:rPr>
        <w:t xml:space="preserve"> </w:t>
      </w:r>
      <w:r w:rsidR="001709AA">
        <w:rPr>
          <w:rFonts w:ascii="Book Antiqua" w:hAnsi="Book Antiqua"/>
          <w:i/>
          <w:iCs/>
        </w:rPr>
        <w:t>Gastroenterology</w:t>
      </w:r>
      <w:r w:rsidR="00025D59">
        <w:rPr>
          <w:rFonts w:ascii="Book Antiqua" w:hAnsi="Book Antiqua"/>
        </w:rPr>
        <w:t xml:space="preserve"> </w:t>
      </w:r>
      <w:r w:rsidR="001709AA">
        <w:rPr>
          <w:rFonts w:ascii="Book Antiqua" w:hAnsi="Book Antiqua"/>
        </w:rPr>
        <w:t>2017;</w:t>
      </w:r>
      <w:r w:rsidR="00025D59">
        <w:rPr>
          <w:rFonts w:ascii="Book Antiqua" w:hAnsi="Book Antiqua"/>
        </w:rPr>
        <w:t xml:space="preserve"> </w:t>
      </w:r>
      <w:r w:rsidR="001709AA">
        <w:rPr>
          <w:rFonts w:ascii="Book Antiqua" w:hAnsi="Book Antiqua"/>
          <w:b/>
          <w:bCs/>
        </w:rPr>
        <w:t>153</w:t>
      </w:r>
      <w:r w:rsidR="001709AA">
        <w:rPr>
          <w:rFonts w:ascii="Book Antiqua" w:hAnsi="Book Antiqua"/>
        </w:rPr>
        <w:t>:</w:t>
      </w:r>
      <w:r w:rsidR="00025D59">
        <w:rPr>
          <w:rFonts w:ascii="Book Antiqua" w:hAnsi="Book Antiqua"/>
        </w:rPr>
        <w:t xml:space="preserve"> </w:t>
      </w:r>
      <w:r w:rsidR="001709AA">
        <w:rPr>
          <w:rFonts w:ascii="Book Antiqua" w:hAnsi="Book Antiqua"/>
        </w:rPr>
        <w:t>77-86.e6</w:t>
      </w:r>
      <w:r w:rsidR="00025D59">
        <w:rPr>
          <w:rFonts w:ascii="Book Antiqua" w:hAnsi="Book Antiqua"/>
        </w:rPr>
        <w:t xml:space="preserve"> </w:t>
      </w:r>
      <w:r w:rsidR="001709AA">
        <w:rPr>
          <w:rFonts w:ascii="Book Antiqua" w:hAnsi="Book Antiqua"/>
        </w:rPr>
        <w:t>[PMID:</w:t>
      </w:r>
      <w:r w:rsidR="00025D59">
        <w:rPr>
          <w:rFonts w:ascii="Book Antiqua" w:hAnsi="Book Antiqua"/>
        </w:rPr>
        <w:t xml:space="preserve"> </w:t>
      </w:r>
      <w:r w:rsidR="001709AA">
        <w:rPr>
          <w:rFonts w:ascii="Book Antiqua" w:hAnsi="Book Antiqua"/>
        </w:rPr>
        <w:t>28390867</w:t>
      </w:r>
      <w:r w:rsidR="00025D59">
        <w:rPr>
          <w:rFonts w:ascii="Book Antiqua" w:hAnsi="Book Antiqua"/>
        </w:rPr>
        <w:t xml:space="preserve"> </w:t>
      </w:r>
      <w:r w:rsidR="001709AA">
        <w:rPr>
          <w:rFonts w:ascii="Book Antiqua" w:hAnsi="Book Antiqua"/>
        </w:rPr>
        <w:t>DOI:</w:t>
      </w:r>
      <w:r w:rsidR="00025D59">
        <w:rPr>
          <w:rFonts w:ascii="Book Antiqua" w:hAnsi="Book Antiqua"/>
        </w:rPr>
        <w:t xml:space="preserve"> </w:t>
      </w:r>
      <w:r w:rsidR="001709AA">
        <w:rPr>
          <w:rFonts w:ascii="Book Antiqua" w:hAnsi="Book Antiqua"/>
        </w:rPr>
        <w:t>10.1053/j.gastro.2017.03.049]</w:t>
      </w:r>
    </w:p>
    <w:p w14:paraId="3B32C31A" w14:textId="1DBD3895" w:rsidR="00676FB5" w:rsidRPr="00E1597D" w:rsidRDefault="00E112DD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/>
        </w:rPr>
        <w:t>4</w:t>
      </w:r>
      <w:r w:rsidR="007329B2">
        <w:rPr>
          <w:rFonts w:ascii="Book Antiqua" w:hAnsi="Book Antiqua" w:hint="eastAsia"/>
          <w:lang w:eastAsia="zh-CN"/>
        </w:rPr>
        <w:t>2</w:t>
      </w:r>
      <w:r w:rsidR="00025D59">
        <w:rPr>
          <w:rFonts w:ascii="Book Antiqua" w:hAnsi="Book Antiqua"/>
        </w:rPr>
        <w:t xml:space="preserve"> </w:t>
      </w:r>
      <w:r w:rsidR="00676FB5" w:rsidRPr="00676FB5">
        <w:rPr>
          <w:rFonts w:ascii="Book Antiqua" w:hAnsi="Book Antiqua"/>
          <w:b/>
        </w:rPr>
        <w:t>Allergan</w:t>
      </w:r>
      <w:r w:rsidR="00676FB5">
        <w:rPr>
          <w:rFonts w:ascii="Book Antiqua" w:hAnsi="Book Antiqua" w:hint="eastAsia"/>
          <w:lang w:eastAsia="zh-CN"/>
        </w:rPr>
        <w:t>.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An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Active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and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Placebo-Controlled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Study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proofErr w:type="spellStart"/>
      <w:r w:rsidR="00F5153C" w:rsidRPr="00E1597D">
        <w:rPr>
          <w:rFonts w:ascii="Book Antiqua" w:hAnsi="Book Antiqua"/>
        </w:rPr>
        <w:t>Brakizumab</w:t>
      </w:r>
      <w:proofErr w:type="spellEnd"/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in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Participants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with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Moderately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to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Severely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Active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Ulc</w:t>
      </w:r>
      <w:r>
        <w:rPr>
          <w:rFonts w:ascii="Book Antiqua" w:hAnsi="Book Antiqua"/>
        </w:rPr>
        <w:t>erative</w:t>
      </w:r>
      <w:r w:rsidR="00025D5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Colitis</w:t>
      </w:r>
      <w:r w:rsidR="00025D5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[EXPEDITION].</w:t>
      </w:r>
      <w:r w:rsidR="00025D5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[</w:t>
      </w:r>
      <w:r w:rsidR="00F5153C" w:rsidRPr="00E1597D">
        <w:rPr>
          <w:rFonts w:ascii="Book Antiqua" w:hAnsi="Book Antiqua"/>
        </w:rPr>
        <w:t>accessed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2020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Dec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28]</w:t>
      </w:r>
      <w:r>
        <w:rPr>
          <w:rFonts w:ascii="Book Antiqua" w:hAnsi="Book Antiqua" w:hint="eastAsia"/>
          <w:lang w:eastAsia="zh-CN"/>
        </w:rPr>
        <w:t>.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In: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ClinicalTrials.gov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[Internet].</w:t>
      </w:r>
      <w:r w:rsidR="00025D59">
        <w:rPr>
          <w:rFonts w:ascii="Book Antiqua" w:hAnsi="Book Antiqua"/>
        </w:rPr>
        <w:t xml:space="preserve"> </w:t>
      </w:r>
      <w:proofErr w:type="spellStart"/>
      <w:r w:rsidR="00F5153C" w:rsidRPr="00E1597D">
        <w:rPr>
          <w:rFonts w:ascii="Book Antiqua" w:hAnsi="Book Antiqua"/>
        </w:rPr>
        <w:t>Bethseda</w:t>
      </w:r>
      <w:proofErr w:type="spellEnd"/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(MD):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U.S.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National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Library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Medicine.</w:t>
      </w:r>
      <w:r w:rsidR="00025D59">
        <w:rPr>
          <w:rFonts w:ascii="Book Antiqua" w:hAnsi="Book Antiqua"/>
        </w:rPr>
        <w:t xml:space="preserve"> </w:t>
      </w:r>
      <w:r w:rsidR="00D4041F">
        <w:rPr>
          <w:rFonts w:ascii="Book Antiqua" w:hAnsi="Book Antiqua"/>
        </w:rPr>
        <w:t>Available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from: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https://clinicaltrials.gov/ct2/show/NCT03616821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ClinicalTrials.gov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Identifier: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NCT0361682</w:t>
      </w:r>
    </w:p>
    <w:p w14:paraId="68CA4DA5" w14:textId="5DD85ECB" w:rsidR="00F5153C" w:rsidRPr="00E1597D" w:rsidRDefault="00E112DD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4</w:t>
      </w:r>
      <w:r w:rsidR="007329B2">
        <w:rPr>
          <w:rFonts w:ascii="Book Antiqua" w:hAnsi="Book Antiqua" w:hint="eastAsia"/>
          <w:lang w:eastAsia="zh-CN"/>
        </w:rPr>
        <w:t>3</w:t>
      </w:r>
      <w:r w:rsidR="00025D59">
        <w:rPr>
          <w:rFonts w:ascii="Book Antiqua" w:hAnsi="Book Antiqua"/>
        </w:rPr>
        <w:t xml:space="preserve"> </w:t>
      </w:r>
      <w:r w:rsidR="007329B2" w:rsidRPr="007329B2">
        <w:rPr>
          <w:rFonts w:ascii="Book Antiqua" w:hAnsi="Book Antiqua"/>
          <w:b/>
        </w:rPr>
        <w:t>Allergan</w:t>
      </w:r>
      <w:r w:rsidR="007329B2">
        <w:rPr>
          <w:rFonts w:ascii="Book Antiqua" w:hAnsi="Book Antiqua" w:hint="eastAsia"/>
          <w:lang w:eastAsia="zh-CN"/>
        </w:rPr>
        <w:t>.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An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Active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and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Placebo-Controlled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Study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proofErr w:type="spellStart"/>
      <w:r w:rsidR="00F5153C" w:rsidRPr="00E1597D">
        <w:rPr>
          <w:rFonts w:ascii="Book Antiqua" w:hAnsi="Book Antiqua"/>
        </w:rPr>
        <w:t>Brakizumab</w:t>
      </w:r>
      <w:proofErr w:type="spellEnd"/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in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Participant</w:t>
      </w:r>
      <w:r w:rsidR="00025D59">
        <w:rPr>
          <w:rFonts w:ascii="Book Antiqua" w:hAnsi="Book Antiqua"/>
        </w:rPr>
        <w:t xml:space="preserve"> </w:t>
      </w:r>
      <w:proofErr w:type="gramStart"/>
      <w:r w:rsidR="00F5153C" w:rsidRPr="00E1597D">
        <w:rPr>
          <w:rFonts w:ascii="Book Antiqua" w:hAnsi="Book Antiqua"/>
        </w:rPr>
        <w:t>With</w:t>
      </w:r>
      <w:proofErr w:type="gramEnd"/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Moderately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to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Sev</w:t>
      </w:r>
      <w:r>
        <w:rPr>
          <w:rFonts w:ascii="Book Antiqua" w:hAnsi="Book Antiqua"/>
        </w:rPr>
        <w:t>erely</w:t>
      </w:r>
      <w:r w:rsidR="00025D5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Active</w:t>
      </w:r>
      <w:r w:rsidR="00025D5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Crohn´s</w:t>
      </w:r>
      <w:r w:rsidR="00025D5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Disease.</w:t>
      </w:r>
      <w:r w:rsidR="00025D5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[</w:t>
      </w:r>
      <w:r w:rsidR="00F5153C" w:rsidRPr="00E1597D">
        <w:rPr>
          <w:rFonts w:ascii="Book Antiqua" w:hAnsi="Book Antiqua"/>
        </w:rPr>
        <w:t>accessed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2020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Dec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29]</w:t>
      </w:r>
      <w:r>
        <w:rPr>
          <w:rFonts w:ascii="Book Antiqua" w:hAnsi="Book Antiqua" w:hint="eastAsia"/>
          <w:lang w:eastAsia="zh-CN"/>
        </w:rPr>
        <w:t>.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In: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ClinicalTrials.gov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[Internet].</w:t>
      </w:r>
      <w:r w:rsidR="00025D59">
        <w:rPr>
          <w:rFonts w:ascii="Book Antiqua" w:hAnsi="Book Antiqua"/>
        </w:rPr>
        <w:t xml:space="preserve"> </w:t>
      </w:r>
      <w:proofErr w:type="spellStart"/>
      <w:r w:rsidR="00F5153C" w:rsidRPr="00E1597D">
        <w:rPr>
          <w:rFonts w:ascii="Book Antiqua" w:hAnsi="Book Antiqua"/>
        </w:rPr>
        <w:t>Bethseda</w:t>
      </w:r>
      <w:proofErr w:type="spellEnd"/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(MD):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U.S.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National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Library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Medicine.</w:t>
      </w:r>
      <w:r w:rsidR="00025D59">
        <w:rPr>
          <w:rFonts w:ascii="Book Antiqua" w:hAnsi="Book Antiqua"/>
        </w:rPr>
        <w:t xml:space="preserve"> </w:t>
      </w:r>
      <w:r w:rsidR="00D4041F">
        <w:rPr>
          <w:rFonts w:ascii="Book Antiqua" w:hAnsi="Book Antiqua"/>
        </w:rPr>
        <w:t>Available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from: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https://clinicaltrials.gov/ct2/show/NCT03759288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ClinicalTrials.gov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Identifier: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NCT03759288</w:t>
      </w:r>
    </w:p>
    <w:p w14:paraId="3411A908" w14:textId="1920CC27" w:rsidR="00F5153C" w:rsidRPr="00E1597D" w:rsidRDefault="00E112DD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4</w:t>
      </w:r>
      <w:r w:rsidR="007329B2">
        <w:rPr>
          <w:rFonts w:ascii="Book Antiqua" w:hAnsi="Book Antiqua" w:hint="eastAsia"/>
          <w:lang w:eastAsia="zh-CN"/>
        </w:rPr>
        <w:t>4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  <w:b/>
          <w:bCs/>
        </w:rPr>
        <w:t>MacDonald</w:t>
      </w:r>
      <w:r w:rsidR="00025D59">
        <w:rPr>
          <w:rFonts w:ascii="Book Antiqua" w:hAnsi="Book Antiqua"/>
          <w:b/>
          <w:bCs/>
        </w:rPr>
        <w:t xml:space="preserve"> </w:t>
      </w:r>
      <w:r w:rsidR="00F5153C" w:rsidRPr="00E1597D">
        <w:rPr>
          <w:rFonts w:ascii="Book Antiqua" w:hAnsi="Book Antiqua"/>
          <w:b/>
          <w:bCs/>
        </w:rPr>
        <w:t>JK</w:t>
      </w:r>
      <w:r w:rsidR="00F5153C" w:rsidRPr="00E1597D">
        <w:rPr>
          <w:rFonts w:ascii="Book Antiqua" w:hAnsi="Book Antiqua"/>
        </w:rPr>
        <w:t>,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Nguyen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TM,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Khanna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R,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Timmer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A.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Anti-IL-12/23p40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antibodies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for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induction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remission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in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Crohn's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disease.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  <w:i/>
          <w:iCs/>
        </w:rPr>
        <w:t>Cochrane</w:t>
      </w:r>
      <w:r w:rsidR="00025D59">
        <w:rPr>
          <w:rFonts w:ascii="Book Antiqua" w:hAnsi="Book Antiqua"/>
          <w:i/>
          <w:iCs/>
        </w:rPr>
        <w:t xml:space="preserve"> </w:t>
      </w:r>
      <w:r w:rsidR="00F5153C" w:rsidRPr="00E1597D">
        <w:rPr>
          <w:rFonts w:ascii="Book Antiqua" w:hAnsi="Book Antiqua"/>
          <w:i/>
          <w:iCs/>
        </w:rPr>
        <w:t>Database</w:t>
      </w:r>
      <w:r w:rsidR="00025D59">
        <w:rPr>
          <w:rFonts w:ascii="Book Antiqua" w:hAnsi="Book Antiqua"/>
          <w:i/>
          <w:iCs/>
        </w:rPr>
        <w:t xml:space="preserve"> </w:t>
      </w:r>
      <w:r w:rsidR="00F5153C" w:rsidRPr="00E1597D">
        <w:rPr>
          <w:rFonts w:ascii="Book Antiqua" w:hAnsi="Book Antiqua"/>
          <w:i/>
          <w:iCs/>
        </w:rPr>
        <w:t>Syst</w:t>
      </w:r>
      <w:r w:rsidR="00025D59">
        <w:rPr>
          <w:rFonts w:ascii="Book Antiqua" w:hAnsi="Book Antiqua"/>
          <w:i/>
          <w:iCs/>
        </w:rPr>
        <w:t xml:space="preserve"> </w:t>
      </w:r>
      <w:r w:rsidR="00F5153C" w:rsidRPr="00E1597D">
        <w:rPr>
          <w:rFonts w:ascii="Book Antiqua" w:hAnsi="Book Antiqua"/>
          <w:i/>
          <w:iCs/>
        </w:rPr>
        <w:t>Rev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2016;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  <w:b/>
          <w:bCs/>
        </w:rPr>
        <w:t>11</w:t>
      </w:r>
      <w:r w:rsidR="00F5153C" w:rsidRPr="00E1597D">
        <w:rPr>
          <w:rFonts w:ascii="Book Antiqua" w:hAnsi="Book Antiqua"/>
        </w:rPr>
        <w:t>: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CD007572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[PMID: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27885650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DOI: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10.1002/14651858.CD007572]</w:t>
      </w:r>
    </w:p>
    <w:p w14:paraId="248E5593" w14:textId="1209CEE3" w:rsidR="00F5153C" w:rsidRPr="00E1597D" w:rsidRDefault="002C6F4D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4</w:t>
      </w:r>
      <w:r w:rsidR="007329B2">
        <w:rPr>
          <w:rFonts w:ascii="Book Antiqua" w:hAnsi="Book Antiqua" w:hint="eastAsia"/>
          <w:lang w:eastAsia="zh-CN"/>
        </w:rPr>
        <w:t>5</w:t>
      </w:r>
      <w:r w:rsidR="00025D59">
        <w:rPr>
          <w:rFonts w:ascii="Book Antiqua" w:hAnsi="Book Antiqua"/>
        </w:rPr>
        <w:t xml:space="preserve"> </w:t>
      </w:r>
      <w:bookmarkStart w:id="75" w:name="OLE_LINK85"/>
      <w:bookmarkStart w:id="76" w:name="OLE_LINK86"/>
      <w:r w:rsidR="00D4041F" w:rsidRPr="007329B2">
        <w:rPr>
          <w:rFonts w:ascii="Book Antiqua" w:hAnsi="Book Antiqua"/>
          <w:b/>
        </w:rPr>
        <w:t>Janssen</w:t>
      </w:r>
      <w:r w:rsidR="00025D59">
        <w:rPr>
          <w:rFonts w:ascii="Book Antiqua" w:hAnsi="Book Antiqua"/>
          <w:b/>
        </w:rPr>
        <w:t xml:space="preserve"> </w:t>
      </w:r>
      <w:r w:rsidR="00D4041F" w:rsidRPr="007329B2">
        <w:rPr>
          <w:rFonts w:ascii="Book Antiqua" w:hAnsi="Book Antiqua"/>
          <w:b/>
        </w:rPr>
        <w:t>Research</w:t>
      </w:r>
      <w:r w:rsidR="00025D59">
        <w:rPr>
          <w:rFonts w:ascii="Book Antiqua" w:hAnsi="Book Antiqua"/>
          <w:b/>
        </w:rPr>
        <w:t xml:space="preserve"> </w:t>
      </w:r>
      <w:r w:rsidR="00D4041F" w:rsidRPr="007329B2">
        <w:rPr>
          <w:rFonts w:ascii="Book Antiqua" w:hAnsi="Book Antiqua"/>
          <w:b/>
        </w:rPr>
        <w:t>&amp;</w:t>
      </w:r>
      <w:r w:rsidR="00025D59">
        <w:rPr>
          <w:rFonts w:ascii="Book Antiqua" w:hAnsi="Book Antiqua"/>
          <w:b/>
        </w:rPr>
        <w:t xml:space="preserve"> </w:t>
      </w:r>
      <w:r w:rsidR="00D4041F" w:rsidRPr="007329B2">
        <w:rPr>
          <w:rFonts w:ascii="Book Antiqua" w:hAnsi="Book Antiqua"/>
          <w:b/>
        </w:rPr>
        <w:t>Development,</w:t>
      </w:r>
      <w:r w:rsidR="00025D59">
        <w:rPr>
          <w:rFonts w:ascii="Book Antiqua" w:hAnsi="Book Antiqua"/>
          <w:b/>
        </w:rPr>
        <w:t xml:space="preserve"> </w:t>
      </w:r>
      <w:r w:rsidR="00D4041F" w:rsidRPr="007329B2">
        <w:rPr>
          <w:rFonts w:ascii="Book Antiqua" w:hAnsi="Book Antiqua"/>
          <w:b/>
        </w:rPr>
        <w:t>LLC</w:t>
      </w:r>
      <w:r w:rsidR="00D4041F">
        <w:rPr>
          <w:rFonts w:ascii="Book Antiqua" w:hAnsi="Book Antiqua" w:hint="eastAsia"/>
          <w:lang w:eastAsia="zh-CN"/>
        </w:rPr>
        <w:t>.</w:t>
      </w:r>
      <w:r w:rsidR="00025D59">
        <w:rPr>
          <w:rFonts w:ascii="Book Antiqua" w:hAnsi="Book Antiqua" w:hint="eastAsia"/>
          <w:lang w:eastAsia="zh-CN"/>
        </w:rPr>
        <w:t xml:space="preserve"> </w:t>
      </w:r>
      <w:r w:rsidR="00F5153C" w:rsidRPr="00E1597D">
        <w:rPr>
          <w:rFonts w:ascii="Book Antiqua" w:hAnsi="Book Antiqua"/>
        </w:rPr>
        <w:t>A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Study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Efficacy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and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Safety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Combination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Therapy</w:t>
      </w:r>
      <w:r w:rsidR="00025D59">
        <w:rPr>
          <w:rFonts w:ascii="Book Antiqua" w:hAnsi="Book Antiqua"/>
        </w:rPr>
        <w:t xml:space="preserve"> </w:t>
      </w:r>
      <w:proofErr w:type="gramStart"/>
      <w:r w:rsidR="00F5153C" w:rsidRPr="00E1597D">
        <w:rPr>
          <w:rFonts w:ascii="Book Antiqua" w:hAnsi="Book Antiqua"/>
        </w:rPr>
        <w:t>With</w:t>
      </w:r>
      <w:proofErr w:type="gramEnd"/>
      <w:r w:rsidR="00025D59">
        <w:rPr>
          <w:rFonts w:ascii="Book Antiqua" w:hAnsi="Book Antiqua"/>
        </w:rPr>
        <w:t xml:space="preserve"> </w:t>
      </w:r>
      <w:proofErr w:type="spellStart"/>
      <w:r w:rsidR="00F5153C" w:rsidRPr="00E1597D">
        <w:rPr>
          <w:rFonts w:ascii="Book Antiqua" w:hAnsi="Book Antiqua"/>
        </w:rPr>
        <w:t>Guselkumab</w:t>
      </w:r>
      <w:proofErr w:type="spellEnd"/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and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Golimumab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in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Participants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With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Moderately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to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Severely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Active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Ulcerative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Colitis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(VEGA)</w:t>
      </w:r>
      <w:bookmarkEnd w:id="75"/>
      <w:bookmarkEnd w:id="76"/>
      <w:r>
        <w:rPr>
          <w:rFonts w:ascii="Book Antiqua" w:hAnsi="Book Antiqua"/>
        </w:rPr>
        <w:t>.</w:t>
      </w:r>
      <w:r w:rsidR="00025D5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[</w:t>
      </w:r>
      <w:r w:rsidR="00F5153C" w:rsidRPr="00E1597D">
        <w:rPr>
          <w:rFonts w:ascii="Book Antiqua" w:hAnsi="Book Antiqua"/>
        </w:rPr>
        <w:t>accessed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2020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Dec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29]</w:t>
      </w:r>
      <w:r>
        <w:rPr>
          <w:rFonts w:ascii="Book Antiqua" w:hAnsi="Book Antiqua" w:hint="eastAsia"/>
          <w:lang w:eastAsia="zh-CN"/>
        </w:rPr>
        <w:t>.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In: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ClinicalTrials.gov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[Internet].</w:t>
      </w:r>
      <w:r w:rsidR="00025D59">
        <w:rPr>
          <w:rFonts w:ascii="Book Antiqua" w:hAnsi="Book Antiqua"/>
        </w:rPr>
        <w:t xml:space="preserve"> </w:t>
      </w:r>
      <w:proofErr w:type="spellStart"/>
      <w:r w:rsidR="00F5153C" w:rsidRPr="00E1597D">
        <w:rPr>
          <w:rFonts w:ascii="Book Antiqua" w:hAnsi="Book Antiqua"/>
        </w:rPr>
        <w:t>Bethseda</w:t>
      </w:r>
      <w:proofErr w:type="spellEnd"/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(MD):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U.S.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National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Library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Medicine.</w:t>
      </w:r>
      <w:r w:rsidR="00025D59">
        <w:rPr>
          <w:rFonts w:ascii="Book Antiqua" w:hAnsi="Book Antiqua"/>
        </w:rPr>
        <w:t xml:space="preserve"> </w:t>
      </w:r>
      <w:r w:rsidR="00D4041F">
        <w:rPr>
          <w:rFonts w:ascii="Book Antiqua" w:hAnsi="Book Antiqua"/>
        </w:rPr>
        <w:t>Available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from: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https://clinicaltrials.gov/ct2/show/NCT03662542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ClinicalTrials.gov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Identifier: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NCT03662542</w:t>
      </w:r>
    </w:p>
    <w:p w14:paraId="0375AEB0" w14:textId="52232652" w:rsidR="00F5153C" w:rsidRPr="00E1597D" w:rsidRDefault="002C6F4D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/>
        </w:rPr>
        <w:t>4</w:t>
      </w:r>
      <w:r w:rsidR="00D4041F">
        <w:rPr>
          <w:rFonts w:ascii="Book Antiqua" w:hAnsi="Book Antiqua" w:hint="eastAsia"/>
          <w:lang w:eastAsia="zh-CN"/>
        </w:rPr>
        <w:t>6</w:t>
      </w:r>
      <w:r w:rsidR="00025D59">
        <w:rPr>
          <w:rFonts w:ascii="Book Antiqua" w:hAnsi="Book Antiqua"/>
        </w:rPr>
        <w:t xml:space="preserve"> </w:t>
      </w:r>
      <w:bookmarkStart w:id="77" w:name="OLE_LINK116"/>
      <w:bookmarkStart w:id="78" w:name="OLE_LINK117"/>
      <w:r w:rsidR="007329B2" w:rsidRPr="007329B2">
        <w:rPr>
          <w:rFonts w:ascii="Book Antiqua" w:hAnsi="Book Antiqua"/>
          <w:b/>
        </w:rPr>
        <w:t>Janssen</w:t>
      </w:r>
      <w:r w:rsidR="00025D59">
        <w:rPr>
          <w:rFonts w:ascii="Book Antiqua" w:hAnsi="Book Antiqua"/>
          <w:b/>
        </w:rPr>
        <w:t xml:space="preserve"> </w:t>
      </w:r>
      <w:r w:rsidR="007329B2" w:rsidRPr="007329B2">
        <w:rPr>
          <w:rFonts w:ascii="Book Antiqua" w:hAnsi="Book Antiqua"/>
          <w:b/>
        </w:rPr>
        <w:t>Research</w:t>
      </w:r>
      <w:r w:rsidR="00025D59">
        <w:rPr>
          <w:rFonts w:ascii="Book Antiqua" w:hAnsi="Book Antiqua"/>
          <w:b/>
        </w:rPr>
        <w:t xml:space="preserve"> </w:t>
      </w:r>
      <w:r w:rsidR="007329B2" w:rsidRPr="007329B2">
        <w:rPr>
          <w:rFonts w:ascii="Book Antiqua" w:hAnsi="Book Antiqua"/>
          <w:b/>
        </w:rPr>
        <w:t>&amp;</w:t>
      </w:r>
      <w:r w:rsidR="00025D59">
        <w:rPr>
          <w:rFonts w:ascii="Book Antiqua" w:hAnsi="Book Antiqua"/>
          <w:b/>
        </w:rPr>
        <w:t xml:space="preserve"> </w:t>
      </w:r>
      <w:r w:rsidR="007329B2" w:rsidRPr="007329B2">
        <w:rPr>
          <w:rFonts w:ascii="Book Antiqua" w:hAnsi="Book Antiqua"/>
          <w:b/>
        </w:rPr>
        <w:t>Development,</w:t>
      </w:r>
      <w:r w:rsidR="00025D59">
        <w:rPr>
          <w:rFonts w:ascii="Book Antiqua" w:hAnsi="Book Antiqua"/>
          <w:b/>
        </w:rPr>
        <w:t xml:space="preserve"> </w:t>
      </w:r>
      <w:r w:rsidR="007329B2" w:rsidRPr="007329B2">
        <w:rPr>
          <w:rFonts w:ascii="Book Antiqua" w:hAnsi="Book Antiqua"/>
          <w:b/>
        </w:rPr>
        <w:t>LLC</w:t>
      </w:r>
      <w:r w:rsidR="007329B2">
        <w:rPr>
          <w:rFonts w:ascii="Book Antiqua" w:hAnsi="Book Antiqua" w:hint="eastAsia"/>
          <w:lang w:eastAsia="zh-CN"/>
        </w:rPr>
        <w:t>.</w:t>
      </w:r>
      <w:bookmarkEnd w:id="77"/>
      <w:bookmarkEnd w:id="78"/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A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Study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the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Efficacy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and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Safety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proofErr w:type="spellStart"/>
      <w:r w:rsidR="00F5153C" w:rsidRPr="00E1597D">
        <w:rPr>
          <w:rFonts w:ascii="Book Antiqua" w:hAnsi="Book Antiqua"/>
        </w:rPr>
        <w:t>Guselkumab</w:t>
      </w:r>
      <w:proofErr w:type="spellEnd"/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in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Participants</w:t>
      </w:r>
      <w:r w:rsidR="00025D59">
        <w:rPr>
          <w:rFonts w:ascii="Book Antiqua" w:hAnsi="Book Antiqua"/>
        </w:rPr>
        <w:t xml:space="preserve"> </w:t>
      </w:r>
      <w:proofErr w:type="gramStart"/>
      <w:r w:rsidR="00F5153C" w:rsidRPr="00E1597D">
        <w:rPr>
          <w:rFonts w:ascii="Book Antiqua" w:hAnsi="Book Antiqua"/>
        </w:rPr>
        <w:t>With</w:t>
      </w:r>
      <w:proofErr w:type="gramEnd"/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Moderately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to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Severely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Act</w:t>
      </w:r>
      <w:r>
        <w:rPr>
          <w:rFonts w:ascii="Book Antiqua" w:hAnsi="Book Antiqua"/>
        </w:rPr>
        <w:t>ive</w:t>
      </w:r>
      <w:r w:rsidR="00025D5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Crohn’s</w:t>
      </w:r>
      <w:r w:rsidR="00025D5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Disease</w:t>
      </w:r>
      <w:r w:rsidR="00025D5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(GALAXI).</w:t>
      </w:r>
      <w:r w:rsidR="00025D5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[</w:t>
      </w:r>
      <w:r w:rsidR="00F5153C" w:rsidRPr="00E1597D">
        <w:rPr>
          <w:rFonts w:ascii="Book Antiqua" w:hAnsi="Book Antiqua"/>
        </w:rPr>
        <w:t>accessed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2020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Dec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29]</w:t>
      </w:r>
      <w:r>
        <w:rPr>
          <w:rFonts w:ascii="Book Antiqua" w:hAnsi="Book Antiqua" w:hint="eastAsia"/>
          <w:lang w:eastAsia="zh-CN"/>
        </w:rPr>
        <w:t>.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In: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ClinicalTrials.gov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[Internet].</w:t>
      </w:r>
      <w:r w:rsidR="00025D59">
        <w:rPr>
          <w:rFonts w:ascii="Book Antiqua" w:hAnsi="Book Antiqua"/>
        </w:rPr>
        <w:t xml:space="preserve"> </w:t>
      </w:r>
      <w:proofErr w:type="spellStart"/>
      <w:r w:rsidR="00F5153C" w:rsidRPr="00E1597D">
        <w:rPr>
          <w:rFonts w:ascii="Book Antiqua" w:hAnsi="Book Antiqua"/>
        </w:rPr>
        <w:t>Bethseda</w:t>
      </w:r>
      <w:proofErr w:type="spellEnd"/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(MD):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U.S.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National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Library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Medicine.</w:t>
      </w:r>
      <w:r w:rsidR="00025D59">
        <w:rPr>
          <w:rFonts w:ascii="Book Antiqua" w:hAnsi="Book Antiqua"/>
        </w:rPr>
        <w:t xml:space="preserve"> </w:t>
      </w:r>
      <w:r w:rsidR="00D4041F">
        <w:rPr>
          <w:rFonts w:ascii="Book Antiqua" w:hAnsi="Book Antiqua"/>
        </w:rPr>
        <w:t>Available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from: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https://www.clinicaltrials.gov/ct2/show/NCT0346641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ClinicalTr</w:t>
      </w:r>
      <w:r>
        <w:rPr>
          <w:rFonts w:ascii="Book Antiqua" w:hAnsi="Book Antiqua"/>
        </w:rPr>
        <w:t>ials.gov</w:t>
      </w:r>
      <w:r w:rsidR="00025D5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Identifier:</w:t>
      </w:r>
      <w:r w:rsidR="00025D5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NCT0346641</w:t>
      </w:r>
    </w:p>
    <w:p w14:paraId="54BB57F3" w14:textId="1B76A7BA" w:rsidR="00F5153C" w:rsidRPr="00E1597D" w:rsidRDefault="002C6F4D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4</w:t>
      </w:r>
      <w:r w:rsidR="00D4041F">
        <w:rPr>
          <w:rFonts w:ascii="Book Antiqua" w:hAnsi="Book Antiqua" w:hint="eastAsia"/>
          <w:lang w:eastAsia="zh-CN"/>
        </w:rPr>
        <w:t>7</w:t>
      </w:r>
      <w:r w:rsidR="00025D59">
        <w:rPr>
          <w:rFonts w:ascii="Book Antiqua" w:hAnsi="Book Antiqua"/>
        </w:rPr>
        <w:t xml:space="preserve"> </w:t>
      </w:r>
      <w:bookmarkStart w:id="79" w:name="OLE_LINK89"/>
      <w:bookmarkStart w:id="80" w:name="OLE_LINK90"/>
      <w:r w:rsidR="00D4041F" w:rsidRPr="00D4041F">
        <w:rPr>
          <w:rFonts w:ascii="Book Antiqua" w:hAnsi="Book Antiqua"/>
          <w:b/>
        </w:rPr>
        <w:t>Janssen</w:t>
      </w:r>
      <w:r w:rsidR="00025D59">
        <w:rPr>
          <w:rFonts w:ascii="Book Antiqua" w:hAnsi="Book Antiqua"/>
          <w:b/>
        </w:rPr>
        <w:t xml:space="preserve"> </w:t>
      </w:r>
      <w:r w:rsidR="00D4041F" w:rsidRPr="00D4041F">
        <w:rPr>
          <w:rFonts w:ascii="Book Antiqua" w:hAnsi="Book Antiqua"/>
          <w:b/>
        </w:rPr>
        <w:t>Pharmaceutical</w:t>
      </w:r>
      <w:r w:rsidR="00025D59">
        <w:rPr>
          <w:rFonts w:ascii="Book Antiqua" w:hAnsi="Book Antiqua"/>
          <w:b/>
        </w:rPr>
        <w:t xml:space="preserve"> </w:t>
      </w:r>
      <w:r w:rsidR="00D4041F" w:rsidRPr="00D4041F">
        <w:rPr>
          <w:rFonts w:ascii="Book Antiqua" w:hAnsi="Book Antiqua"/>
          <w:b/>
        </w:rPr>
        <w:t>K.K</w:t>
      </w:r>
      <w:r w:rsidR="00D4041F" w:rsidRPr="00D4041F">
        <w:rPr>
          <w:rFonts w:ascii="Book Antiqua" w:hAnsi="Book Antiqua"/>
        </w:rPr>
        <w:t>.</w:t>
      </w:r>
      <w:r w:rsidR="00025D59">
        <w:rPr>
          <w:rFonts w:ascii="Book Antiqua" w:hAnsi="Book Antiqua" w:hint="eastAsia"/>
          <w:lang w:eastAsia="zh-CN"/>
        </w:rPr>
        <w:t xml:space="preserve"> </w:t>
      </w:r>
      <w:r w:rsidR="00F5153C" w:rsidRPr="00E1597D">
        <w:rPr>
          <w:rFonts w:ascii="Book Antiqua" w:hAnsi="Book Antiqua"/>
        </w:rPr>
        <w:t>A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Study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proofErr w:type="spellStart"/>
      <w:r w:rsidR="00F5153C" w:rsidRPr="00E1597D">
        <w:rPr>
          <w:rFonts w:ascii="Book Antiqua" w:hAnsi="Book Antiqua"/>
        </w:rPr>
        <w:t>Guselkumab</w:t>
      </w:r>
      <w:proofErr w:type="spellEnd"/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in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Participants</w:t>
      </w:r>
      <w:r w:rsidR="00025D59">
        <w:rPr>
          <w:rFonts w:ascii="Book Antiqua" w:hAnsi="Book Antiqua"/>
        </w:rPr>
        <w:t xml:space="preserve"> </w:t>
      </w:r>
      <w:proofErr w:type="gramStart"/>
      <w:r w:rsidR="00F5153C" w:rsidRPr="00E1597D">
        <w:rPr>
          <w:rFonts w:ascii="Book Antiqua" w:hAnsi="Book Antiqua"/>
        </w:rPr>
        <w:t>With</w:t>
      </w:r>
      <w:proofErr w:type="gramEnd"/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Moderately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to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Severely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Active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Crohn’s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Disease</w:t>
      </w:r>
      <w:bookmarkEnd w:id="79"/>
      <w:bookmarkEnd w:id="80"/>
      <w:r>
        <w:rPr>
          <w:rFonts w:ascii="Book Antiqua" w:hAnsi="Book Antiqua"/>
        </w:rPr>
        <w:t>.</w:t>
      </w:r>
      <w:r w:rsidR="00025D5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[</w:t>
      </w:r>
      <w:r w:rsidR="00F5153C" w:rsidRPr="00E1597D">
        <w:rPr>
          <w:rFonts w:ascii="Book Antiqua" w:hAnsi="Book Antiqua"/>
        </w:rPr>
        <w:t>accessed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2020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Dec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29]</w:t>
      </w:r>
      <w:r>
        <w:rPr>
          <w:rFonts w:ascii="Book Antiqua" w:hAnsi="Book Antiqua" w:hint="eastAsia"/>
          <w:lang w:eastAsia="zh-CN"/>
        </w:rPr>
        <w:t>.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In: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ClinicalTrials.gov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[Internet].</w:t>
      </w:r>
      <w:r w:rsidR="00025D59">
        <w:rPr>
          <w:rFonts w:ascii="Book Antiqua" w:hAnsi="Book Antiqua"/>
        </w:rPr>
        <w:t xml:space="preserve"> </w:t>
      </w:r>
      <w:proofErr w:type="spellStart"/>
      <w:r w:rsidR="00F5153C" w:rsidRPr="00E1597D">
        <w:rPr>
          <w:rFonts w:ascii="Book Antiqua" w:hAnsi="Book Antiqua"/>
        </w:rPr>
        <w:t>Bethseda</w:t>
      </w:r>
      <w:proofErr w:type="spellEnd"/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(MD):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U.S.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National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Library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Medicine.</w:t>
      </w:r>
      <w:r w:rsidR="00025D59">
        <w:rPr>
          <w:rFonts w:ascii="Book Antiqua" w:hAnsi="Book Antiqua"/>
        </w:rPr>
        <w:t xml:space="preserve"> </w:t>
      </w:r>
      <w:r w:rsidR="00D4041F">
        <w:rPr>
          <w:rFonts w:ascii="Book Antiqua" w:hAnsi="Book Antiqua"/>
        </w:rPr>
        <w:t>Available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from: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clinicaltrials.gov/ct2/show/NCT04397263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ClinicalTrials.gov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Identifier: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NCT04397263</w:t>
      </w:r>
    </w:p>
    <w:p w14:paraId="3229E017" w14:textId="255516BD" w:rsidR="00F5153C" w:rsidRPr="00E1597D" w:rsidRDefault="002C6F4D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4</w:t>
      </w:r>
      <w:r w:rsidR="00D4041F">
        <w:rPr>
          <w:rFonts w:ascii="Book Antiqua" w:hAnsi="Book Antiqua" w:hint="eastAsia"/>
          <w:lang w:eastAsia="zh-CN"/>
        </w:rPr>
        <w:t>8</w:t>
      </w:r>
      <w:r w:rsidR="00025D59">
        <w:rPr>
          <w:rFonts w:ascii="Book Antiqua" w:hAnsi="Book Antiqua"/>
        </w:rPr>
        <w:t xml:space="preserve"> </w:t>
      </w:r>
      <w:proofErr w:type="spellStart"/>
      <w:r w:rsidR="00F5153C" w:rsidRPr="00E1597D">
        <w:rPr>
          <w:rFonts w:ascii="Book Antiqua" w:hAnsi="Book Antiqua"/>
          <w:b/>
          <w:bCs/>
        </w:rPr>
        <w:t>Mannon</w:t>
      </w:r>
      <w:proofErr w:type="spellEnd"/>
      <w:r w:rsidR="00025D59">
        <w:rPr>
          <w:rFonts w:ascii="Book Antiqua" w:hAnsi="Book Antiqua"/>
          <w:b/>
          <w:bCs/>
        </w:rPr>
        <w:t xml:space="preserve"> </w:t>
      </w:r>
      <w:r w:rsidR="00F5153C" w:rsidRPr="00E1597D">
        <w:rPr>
          <w:rFonts w:ascii="Book Antiqua" w:hAnsi="Book Antiqua"/>
          <w:b/>
          <w:bCs/>
        </w:rPr>
        <w:t>PJ</w:t>
      </w:r>
      <w:r w:rsidR="00F5153C" w:rsidRPr="00E1597D">
        <w:rPr>
          <w:rFonts w:ascii="Book Antiqua" w:hAnsi="Book Antiqua"/>
        </w:rPr>
        <w:t>,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Fuss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IJ,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Mayer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L,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Elson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CO,</w:t>
      </w:r>
      <w:r w:rsidR="00025D59">
        <w:rPr>
          <w:rFonts w:ascii="Book Antiqua" w:hAnsi="Book Antiqua"/>
        </w:rPr>
        <w:t xml:space="preserve"> </w:t>
      </w:r>
      <w:proofErr w:type="spellStart"/>
      <w:r w:rsidR="00F5153C" w:rsidRPr="00E1597D">
        <w:rPr>
          <w:rFonts w:ascii="Book Antiqua" w:hAnsi="Book Antiqua"/>
        </w:rPr>
        <w:t>Sandborn</w:t>
      </w:r>
      <w:proofErr w:type="spellEnd"/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WJ,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Present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D,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Dolin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B,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Goodman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N,</w:t>
      </w:r>
      <w:r w:rsidR="00025D59">
        <w:rPr>
          <w:rFonts w:ascii="Book Antiqua" w:hAnsi="Book Antiqua"/>
        </w:rPr>
        <w:t xml:space="preserve"> </w:t>
      </w:r>
      <w:proofErr w:type="spellStart"/>
      <w:r w:rsidR="00F5153C" w:rsidRPr="00E1597D">
        <w:rPr>
          <w:rFonts w:ascii="Book Antiqua" w:hAnsi="Book Antiqua"/>
        </w:rPr>
        <w:t>Groden</w:t>
      </w:r>
      <w:proofErr w:type="spellEnd"/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C,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Hornung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RL,</w:t>
      </w:r>
      <w:r w:rsidR="00025D59">
        <w:rPr>
          <w:rFonts w:ascii="Book Antiqua" w:hAnsi="Book Antiqua"/>
        </w:rPr>
        <w:t xml:space="preserve"> </w:t>
      </w:r>
      <w:proofErr w:type="spellStart"/>
      <w:r w:rsidR="00F5153C" w:rsidRPr="00E1597D">
        <w:rPr>
          <w:rFonts w:ascii="Book Antiqua" w:hAnsi="Book Antiqua"/>
        </w:rPr>
        <w:t>Quezado</w:t>
      </w:r>
      <w:proofErr w:type="spellEnd"/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M,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Yang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Z,</w:t>
      </w:r>
      <w:r w:rsidR="00025D59">
        <w:rPr>
          <w:rFonts w:ascii="Book Antiqua" w:hAnsi="Book Antiqua"/>
        </w:rPr>
        <w:t xml:space="preserve"> </w:t>
      </w:r>
      <w:proofErr w:type="spellStart"/>
      <w:r w:rsidR="00F5153C" w:rsidRPr="00E1597D">
        <w:rPr>
          <w:rFonts w:ascii="Book Antiqua" w:hAnsi="Book Antiqua"/>
        </w:rPr>
        <w:t>Neurath</w:t>
      </w:r>
      <w:proofErr w:type="spellEnd"/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MF,</w:t>
      </w:r>
      <w:r w:rsidR="00025D59">
        <w:rPr>
          <w:rFonts w:ascii="Book Antiqua" w:hAnsi="Book Antiqua"/>
        </w:rPr>
        <w:t xml:space="preserve"> </w:t>
      </w:r>
      <w:proofErr w:type="spellStart"/>
      <w:r w:rsidR="00F5153C" w:rsidRPr="00E1597D">
        <w:rPr>
          <w:rFonts w:ascii="Book Antiqua" w:hAnsi="Book Antiqua"/>
        </w:rPr>
        <w:t>Salfeld</w:t>
      </w:r>
      <w:proofErr w:type="spellEnd"/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J,</w:t>
      </w:r>
      <w:r w:rsidR="00025D59">
        <w:rPr>
          <w:rFonts w:ascii="Book Antiqua" w:hAnsi="Book Antiqua"/>
        </w:rPr>
        <w:t xml:space="preserve"> </w:t>
      </w:r>
      <w:proofErr w:type="spellStart"/>
      <w:r w:rsidR="00F5153C" w:rsidRPr="00E1597D">
        <w:rPr>
          <w:rFonts w:ascii="Book Antiqua" w:hAnsi="Book Antiqua"/>
        </w:rPr>
        <w:t>Veldman</w:t>
      </w:r>
      <w:proofErr w:type="spellEnd"/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GM,</w:t>
      </w:r>
      <w:r w:rsidR="00025D59">
        <w:rPr>
          <w:rFonts w:ascii="Book Antiqua" w:hAnsi="Book Antiqua"/>
        </w:rPr>
        <w:t xml:space="preserve"> </w:t>
      </w:r>
      <w:proofErr w:type="spellStart"/>
      <w:r w:rsidR="00F5153C" w:rsidRPr="00E1597D">
        <w:rPr>
          <w:rFonts w:ascii="Book Antiqua" w:hAnsi="Book Antiqua"/>
        </w:rPr>
        <w:t>Schwertschlag</w:t>
      </w:r>
      <w:proofErr w:type="spellEnd"/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U,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Strober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W;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Anti-IL-12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Crohn's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Disease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Study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Group.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Anti-interleukin-</w:t>
      </w:r>
      <w:r w:rsidR="00F5153C" w:rsidRPr="00E1597D">
        <w:rPr>
          <w:rFonts w:ascii="Book Antiqua" w:hAnsi="Book Antiqua"/>
        </w:rPr>
        <w:lastRenderedPageBreak/>
        <w:t>12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antibody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for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active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Crohn's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disease.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  <w:i/>
          <w:iCs/>
        </w:rPr>
        <w:t>N</w:t>
      </w:r>
      <w:r w:rsidR="00025D59">
        <w:rPr>
          <w:rFonts w:ascii="Book Antiqua" w:hAnsi="Book Antiqua"/>
          <w:i/>
          <w:iCs/>
        </w:rPr>
        <w:t xml:space="preserve"> </w:t>
      </w:r>
      <w:proofErr w:type="spellStart"/>
      <w:r w:rsidR="00F5153C" w:rsidRPr="00E1597D">
        <w:rPr>
          <w:rFonts w:ascii="Book Antiqua" w:hAnsi="Book Antiqua"/>
          <w:i/>
          <w:iCs/>
        </w:rPr>
        <w:t>Engl</w:t>
      </w:r>
      <w:proofErr w:type="spellEnd"/>
      <w:r w:rsidR="00025D59">
        <w:rPr>
          <w:rFonts w:ascii="Book Antiqua" w:hAnsi="Book Antiqua"/>
          <w:i/>
          <w:iCs/>
        </w:rPr>
        <w:t xml:space="preserve"> </w:t>
      </w:r>
      <w:r w:rsidR="00F5153C" w:rsidRPr="00E1597D">
        <w:rPr>
          <w:rFonts w:ascii="Book Antiqua" w:hAnsi="Book Antiqua"/>
          <w:i/>
          <w:iCs/>
        </w:rPr>
        <w:t>J</w:t>
      </w:r>
      <w:r w:rsidR="00025D59">
        <w:rPr>
          <w:rFonts w:ascii="Book Antiqua" w:hAnsi="Book Antiqua"/>
          <w:i/>
          <w:iCs/>
        </w:rPr>
        <w:t xml:space="preserve"> </w:t>
      </w:r>
      <w:r w:rsidR="00F5153C" w:rsidRPr="00E1597D">
        <w:rPr>
          <w:rFonts w:ascii="Book Antiqua" w:hAnsi="Book Antiqua"/>
          <w:i/>
          <w:iCs/>
        </w:rPr>
        <w:t>Med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2004;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  <w:b/>
          <w:bCs/>
        </w:rPr>
        <w:t>351</w:t>
      </w:r>
      <w:r w:rsidR="00F5153C" w:rsidRPr="00E1597D">
        <w:rPr>
          <w:rFonts w:ascii="Book Antiqua" w:hAnsi="Book Antiqua"/>
        </w:rPr>
        <w:t>: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2069-2079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[PMID: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15537905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DOI: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10.1056/NEJMoa033402]</w:t>
      </w:r>
    </w:p>
    <w:p w14:paraId="0B86B1E4" w14:textId="428EECCC" w:rsidR="00F5153C" w:rsidRPr="00E1597D" w:rsidRDefault="002C6F4D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4</w:t>
      </w:r>
      <w:r w:rsidR="00D4041F">
        <w:rPr>
          <w:rFonts w:ascii="Book Antiqua" w:hAnsi="Book Antiqua" w:hint="eastAsia"/>
          <w:lang w:eastAsia="zh-CN"/>
        </w:rPr>
        <w:t>9</w:t>
      </w:r>
      <w:r w:rsidR="00025D59">
        <w:rPr>
          <w:rFonts w:ascii="Book Antiqua" w:hAnsi="Book Antiqua"/>
        </w:rPr>
        <w:t xml:space="preserve"> </w:t>
      </w:r>
      <w:proofErr w:type="spellStart"/>
      <w:r w:rsidR="00F5153C" w:rsidRPr="00E1597D">
        <w:rPr>
          <w:rFonts w:ascii="Book Antiqua" w:hAnsi="Book Antiqua"/>
          <w:b/>
          <w:bCs/>
        </w:rPr>
        <w:t>Panaccione</w:t>
      </w:r>
      <w:proofErr w:type="spellEnd"/>
      <w:r w:rsidR="00025D59">
        <w:rPr>
          <w:rFonts w:ascii="Book Antiqua" w:hAnsi="Book Antiqua"/>
          <w:b/>
          <w:bCs/>
        </w:rPr>
        <w:t xml:space="preserve"> </w:t>
      </w:r>
      <w:r w:rsidR="00F5153C" w:rsidRPr="00E1597D">
        <w:rPr>
          <w:rFonts w:ascii="Book Antiqua" w:hAnsi="Book Antiqua"/>
          <w:b/>
          <w:bCs/>
        </w:rPr>
        <w:t>R</w:t>
      </w:r>
      <w:r w:rsidR="00F5153C" w:rsidRPr="00E1597D">
        <w:rPr>
          <w:rFonts w:ascii="Book Antiqua" w:hAnsi="Book Antiqua"/>
        </w:rPr>
        <w:t>,</w:t>
      </w:r>
      <w:r w:rsidR="00025D59">
        <w:rPr>
          <w:rFonts w:ascii="Book Antiqua" w:hAnsi="Book Antiqua"/>
        </w:rPr>
        <w:t xml:space="preserve"> </w:t>
      </w:r>
      <w:proofErr w:type="spellStart"/>
      <w:r w:rsidR="00F5153C" w:rsidRPr="00E1597D">
        <w:rPr>
          <w:rFonts w:ascii="Book Antiqua" w:hAnsi="Book Antiqua"/>
        </w:rPr>
        <w:t>Sandborn</w:t>
      </w:r>
      <w:proofErr w:type="spellEnd"/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WJ,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Gordon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GL,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Lee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SD,</w:t>
      </w:r>
      <w:r w:rsidR="00025D59">
        <w:rPr>
          <w:rFonts w:ascii="Book Antiqua" w:hAnsi="Book Antiqua"/>
        </w:rPr>
        <w:t xml:space="preserve"> </w:t>
      </w:r>
      <w:proofErr w:type="spellStart"/>
      <w:r w:rsidR="00F5153C" w:rsidRPr="00E1597D">
        <w:rPr>
          <w:rFonts w:ascii="Book Antiqua" w:hAnsi="Book Antiqua"/>
        </w:rPr>
        <w:t>Safdi</w:t>
      </w:r>
      <w:proofErr w:type="spellEnd"/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A,</w:t>
      </w:r>
      <w:r w:rsidR="00025D59">
        <w:rPr>
          <w:rFonts w:ascii="Book Antiqua" w:hAnsi="Book Antiqua"/>
        </w:rPr>
        <w:t xml:space="preserve"> </w:t>
      </w:r>
      <w:proofErr w:type="spellStart"/>
      <w:r w:rsidR="00F5153C" w:rsidRPr="00E1597D">
        <w:rPr>
          <w:rFonts w:ascii="Book Antiqua" w:hAnsi="Book Antiqua"/>
        </w:rPr>
        <w:t>Sedghi</w:t>
      </w:r>
      <w:proofErr w:type="spellEnd"/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S,</w:t>
      </w:r>
      <w:r w:rsidR="00025D59">
        <w:rPr>
          <w:rFonts w:ascii="Book Antiqua" w:hAnsi="Book Antiqua"/>
        </w:rPr>
        <w:t xml:space="preserve"> </w:t>
      </w:r>
      <w:proofErr w:type="spellStart"/>
      <w:r w:rsidR="00F5153C" w:rsidRPr="00E1597D">
        <w:rPr>
          <w:rFonts w:ascii="Book Antiqua" w:hAnsi="Book Antiqua"/>
        </w:rPr>
        <w:t>Feagan</w:t>
      </w:r>
      <w:proofErr w:type="spellEnd"/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BG,</w:t>
      </w:r>
      <w:r w:rsidR="00025D59">
        <w:rPr>
          <w:rFonts w:ascii="Book Antiqua" w:hAnsi="Book Antiqua"/>
        </w:rPr>
        <w:t xml:space="preserve"> </w:t>
      </w:r>
      <w:proofErr w:type="spellStart"/>
      <w:r w:rsidR="00F5153C" w:rsidRPr="00E1597D">
        <w:rPr>
          <w:rFonts w:ascii="Book Antiqua" w:hAnsi="Book Antiqua"/>
        </w:rPr>
        <w:t>Hanauer</w:t>
      </w:r>
      <w:proofErr w:type="spellEnd"/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S,</w:t>
      </w:r>
      <w:r w:rsidR="00025D59">
        <w:rPr>
          <w:rFonts w:ascii="Book Antiqua" w:hAnsi="Book Antiqua"/>
        </w:rPr>
        <w:t xml:space="preserve"> </w:t>
      </w:r>
      <w:proofErr w:type="spellStart"/>
      <w:r w:rsidR="00F5153C" w:rsidRPr="00E1597D">
        <w:rPr>
          <w:rFonts w:ascii="Book Antiqua" w:hAnsi="Book Antiqua"/>
        </w:rPr>
        <w:t>Reinisch</w:t>
      </w:r>
      <w:proofErr w:type="spellEnd"/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W,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Valentine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JF,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Huang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B,</w:t>
      </w:r>
      <w:r w:rsidR="00025D59">
        <w:rPr>
          <w:rFonts w:ascii="Book Antiqua" w:hAnsi="Book Antiqua"/>
        </w:rPr>
        <w:t xml:space="preserve"> </w:t>
      </w:r>
      <w:proofErr w:type="spellStart"/>
      <w:r w:rsidR="00F5153C" w:rsidRPr="00E1597D">
        <w:rPr>
          <w:rFonts w:ascii="Book Antiqua" w:hAnsi="Book Antiqua"/>
        </w:rPr>
        <w:t>Carcereri</w:t>
      </w:r>
      <w:proofErr w:type="spellEnd"/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R.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Briakinumab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for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treatment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Crohn's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disease: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results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a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randomized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trial.</w:t>
      </w:r>
      <w:r w:rsidR="00025D59">
        <w:rPr>
          <w:rFonts w:ascii="Book Antiqua" w:hAnsi="Book Antiqua"/>
        </w:rPr>
        <w:t xml:space="preserve"> </w:t>
      </w:r>
      <w:proofErr w:type="spellStart"/>
      <w:r w:rsidR="00F5153C" w:rsidRPr="00E1597D">
        <w:rPr>
          <w:rFonts w:ascii="Book Antiqua" w:hAnsi="Book Antiqua"/>
          <w:i/>
          <w:iCs/>
        </w:rPr>
        <w:t>Inflamm</w:t>
      </w:r>
      <w:proofErr w:type="spellEnd"/>
      <w:r w:rsidR="00025D59">
        <w:rPr>
          <w:rFonts w:ascii="Book Antiqua" w:hAnsi="Book Antiqua"/>
          <w:i/>
          <w:iCs/>
        </w:rPr>
        <w:t xml:space="preserve"> </w:t>
      </w:r>
      <w:r w:rsidR="00F5153C" w:rsidRPr="00E1597D">
        <w:rPr>
          <w:rFonts w:ascii="Book Antiqua" w:hAnsi="Book Antiqua"/>
          <w:i/>
          <w:iCs/>
        </w:rPr>
        <w:t>Bowel</w:t>
      </w:r>
      <w:r w:rsidR="00025D59">
        <w:rPr>
          <w:rFonts w:ascii="Book Antiqua" w:hAnsi="Book Antiqua"/>
          <w:i/>
          <w:iCs/>
        </w:rPr>
        <w:t xml:space="preserve"> </w:t>
      </w:r>
      <w:r w:rsidR="00F5153C" w:rsidRPr="00E1597D">
        <w:rPr>
          <w:rFonts w:ascii="Book Antiqua" w:hAnsi="Book Antiqua"/>
          <w:i/>
          <w:iCs/>
        </w:rPr>
        <w:t>Dis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2015;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  <w:b/>
          <w:bCs/>
        </w:rPr>
        <w:t>21</w:t>
      </w:r>
      <w:r w:rsidR="00F5153C" w:rsidRPr="00E1597D">
        <w:rPr>
          <w:rFonts w:ascii="Book Antiqua" w:hAnsi="Book Antiqua"/>
        </w:rPr>
        <w:t>: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1329-1340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[PMID: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25989338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DOI:</w:t>
      </w:r>
      <w:r w:rsidR="00025D59">
        <w:rPr>
          <w:rFonts w:ascii="Book Antiqua" w:hAnsi="Book Antiqua"/>
        </w:rPr>
        <w:t xml:space="preserve"> </w:t>
      </w:r>
      <w:r>
        <w:rPr>
          <w:rFonts w:ascii="Book Antiqua" w:hAnsi="Book Antiqua" w:hint="eastAsia"/>
          <w:lang w:eastAsia="zh-CN"/>
        </w:rPr>
        <w:t>1</w:t>
      </w:r>
      <w:r w:rsidR="00F5153C" w:rsidRPr="00E1597D">
        <w:rPr>
          <w:rFonts w:ascii="Book Antiqua" w:hAnsi="Book Antiqua"/>
        </w:rPr>
        <w:t>0.1097/MIB.0000000000000366]</w:t>
      </w:r>
    </w:p>
    <w:p w14:paraId="49634202" w14:textId="3F596B2B" w:rsidR="00F5153C" w:rsidRPr="00E1597D" w:rsidRDefault="00D4041F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 w:hint="eastAsia"/>
          <w:lang w:eastAsia="zh-CN"/>
        </w:rPr>
        <w:t>50</w:t>
      </w:r>
      <w:r w:rsidR="00025D59">
        <w:rPr>
          <w:rFonts w:ascii="Book Antiqua" w:hAnsi="Book Antiqua"/>
        </w:rPr>
        <w:t xml:space="preserve"> </w:t>
      </w:r>
      <w:proofErr w:type="spellStart"/>
      <w:r w:rsidRPr="00D4041F">
        <w:rPr>
          <w:rFonts w:ascii="Book Antiqua" w:hAnsi="Book Antiqua"/>
          <w:b/>
        </w:rPr>
        <w:t>Potagonist</w:t>
      </w:r>
      <w:proofErr w:type="spellEnd"/>
      <w:r w:rsidR="00025D59">
        <w:rPr>
          <w:rFonts w:ascii="Book Antiqua" w:hAnsi="Book Antiqua"/>
          <w:b/>
        </w:rPr>
        <w:t xml:space="preserve"> </w:t>
      </w:r>
      <w:r w:rsidRPr="00D4041F">
        <w:rPr>
          <w:rFonts w:ascii="Book Antiqua" w:hAnsi="Book Antiqua"/>
          <w:b/>
        </w:rPr>
        <w:t>Therapeutics,</w:t>
      </w:r>
      <w:r w:rsidR="00025D59">
        <w:rPr>
          <w:rFonts w:ascii="Book Antiqua" w:hAnsi="Book Antiqua"/>
          <w:b/>
        </w:rPr>
        <w:t xml:space="preserve"> </w:t>
      </w:r>
      <w:r w:rsidRPr="00D4041F">
        <w:rPr>
          <w:rFonts w:ascii="Book Antiqua" w:hAnsi="Book Antiqua"/>
          <w:b/>
        </w:rPr>
        <w:t>Inc</w:t>
      </w:r>
      <w:r>
        <w:rPr>
          <w:rFonts w:ascii="Book Antiqua" w:hAnsi="Book Antiqua" w:hint="eastAsia"/>
          <w:lang w:eastAsia="zh-CN"/>
        </w:rPr>
        <w:t>.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Pharmacokinetics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and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Pharmacodynamics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proofErr w:type="spellStart"/>
      <w:r w:rsidR="00F5153C" w:rsidRPr="00E1597D">
        <w:rPr>
          <w:rFonts w:ascii="Book Antiqua" w:hAnsi="Book Antiqua"/>
        </w:rPr>
        <w:t>Differente</w:t>
      </w:r>
      <w:proofErr w:type="spellEnd"/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PTG-300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R</w:t>
      </w:r>
      <w:r w:rsidR="002C6F4D">
        <w:rPr>
          <w:rFonts w:ascii="Book Antiqua" w:hAnsi="Book Antiqua"/>
        </w:rPr>
        <w:t>egimen</w:t>
      </w:r>
      <w:r w:rsidR="00025D59">
        <w:rPr>
          <w:rFonts w:ascii="Book Antiqua" w:hAnsi="Book Antiqua"/>
        </w:rPr>
        <w:t xml:space="preserve"> </w:t>
      </w:r>
      <w:r w:rsidR="002C6F4D">
        <w:rPr>
          <w:rFonts w:ascii="Book Antiqua" w:hAnsi="Book Antiqua"/>
        </w:rPr>
        <w:t>in</w:t>
      </w:r>
      <w:r w:rsidR="00025D59">
        <w:rPr>
          <w:rFonts w:ascii="Book Antiqua" w:hAnsi="Book Antiqua"/>
        </w:rPr>
        <w:t xml:space="preserve"> </w:t>
      </w:r>
      <w:r w:rsidR="002C6F4D">
        <w:rPr>
          <w:rFonts w:ascii="Book Antiqua" w:hAnsi="Book Antiqua"/>
        </w:rPr>
        <w:t>Healthy</w:t>
      </w:r>
      <w:r w:rsidR="00025D59">
        <w:rPr>
          <w:rFonts w:ascii="Book Antiqua" w:hAnsi="Book Antiqua"/>
        </w:rPr>
        <w:t xml:space="preserve"> </w:t>
      </w:r>
      <w:r w:rsidR="002C6F4D">
        <w:rPr>
          <w:rFonts w:ascii="Book Antiqua" w:hAnsi="Book Antiqua"/>
        </w:rPr>
        <w:t>Volunteers.</w:t>
      </w:r>
      <w:r w:rsidR="00025D59">
        <w:rPr>
          <w:rFonts w:ascii="Book Antiqua" w:hAnsi="Book Antiqua"/>
        </w:rPr>
        <w:t xml:space="preserve"> </w:t>
      </w:r>
      <w:r w:rsidR="002C6F4D">
        <w:rPr>
          <w:rFonts w:ascii="Book Antiqua" w:hAnsi="Book Antiqua"/>
        </w:rPr>
        <w:t>[</w:t>
      </w:r>
      <w:r w:rsidR="00F5153C" w:rsidRPr="00E1597D">
        <w:rPr>
          <w:rFonts w:ascii="Book Antiqua" w:hAnsi="Book Antiqua"/>
        </w:rPr>
        <w:t>accessed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2020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Dec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29]</w:t>
      </w:r>
      <w:r w:rsidR="002C6F4D">
        <w:rPr>
          <w:rFonts w:ascii="Book Antiqua" w:hAnsi="Book Antiqua" w:hint="eastAsia"/>
          <w:lang w:eastAsia="zh-CN"/>
        </w:rPr>
        <w:t>.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In: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ClinicalTrials.gov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[Internet].</w:t>
      </w:r>
      <w:r w:rsidR="00025D59">
        <w:rPr>
          <w:rFonts w:ascii="Book Antiqua" w:hAnsi="Book Antiqua"/>
        </w:rPr>
        <w:t xml:space="preserve"> </w:t>
      </w:r>
      <w:proofErr w:type="spellStart"/>
      <w:r w:rsidR="00F5153C" w:rsidRPr="00E1597D">
        <w:rPr>
          <w:rFonts w:ascii="Book Antiqua" w:hAnsi="Book Antiqua"/>
        </w:rPr>
        <w:t>Bethseda</w:t>
      </w:r>
      <w:proofErr w:type="spellEnd"/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(MD):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U.S.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National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Library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Medicine.</w:t>
      </w:r>
      <w:r w:rsidR="00025D5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Available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from: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https://clinicaltrials.gov/ct2/show/NCT04516382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ClinicalTrials.gov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Identifier: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NCT04516382</w:t>
      </w:r>
    </w:p>
    <w:p w14:paraId="7FE819D2" w14:textId="6668D431" w:rsidR="00F5153C" w:rsidRPr="00E1597D" w:rsidRDefault="002C6F4D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5</w:t>
      </w:r>
      <w:r w:rsidR="00D4041F">
        <w:rPr>
          <w:rFonts w:ascii="Book Antiqua" w:hAnsi="Book Antiqua" w:hint="eastAsia"/>
          <w:lang w:eastAsia="zh-CN"/>
        </w:rPr>
        <w:t>1</w:t>
      </w:r>
      <w:r w:rsidR="00025D59">
        <w:rPr>
          <w:rFonts w:ascii="Book Antiqua" w:hAnsi="Book Antiqua"/>
        </w:rPr>
        <w:t xml:space="preserve"> </w:t>
      </w:r>
      <w:r w:rsidR="00D4041F" w:rsidRPr="00D4041F">
        <w:rPr>
          <w:rFonts w:ascii="Book Antiqua" w:hAnsi="Book Antiqua"/>
          <w:b/>
        </w:rPr>
        <w:t>Janssen</w:t>
      </w:r>
      <w:r w:rsidR="00025D59">
        <w:rPr>
          <w:rFonts w:ascii="Book Antiqua" w:hAnsi="Book Antiqua"/>
          <w:b/>
        </w:rPr>
        <w:t xml:space="preserve"> </w:t>
      </w:r>
      <w:r w:rsidR="00D4041F" w:rsidRPr="00D4041F">
        <w:rPr>
          <w:rFonts w:ascii="Book Antiqua" w:hAnsi="Book Antiqua"/>
          <w:b/>
        </w:rPr>
        <w:t>Research</w:t>
      </w:r>
      <w:r w:rsidR="00025D59">
        <w:rPr>
          <w:rFonts w:ascii="Book Antiqua" w:hAnsi="Book Antiqua"/>
          <w:b/>
        </w:rPr>
        <w:t xml:space="preserve"> </w:t>
      </w:r>
      <w:r w:rsidR="00D4041F" w:rsidRPr="00D4041F">
        <w:rPr>
          <w:rFonts w:ascii="Book Antiqua" w:hAnsi="Book Antiqua"/>
          <w:b/>
        </w:rPr>
        <w:t>&amp;</w:t>
      </w:r>
      <w:r w:rsidR="00025D59">
        <w:rPr>
          <w:rFonts w:ascii="Book Antiqua" w:hAnsi="Book Antiqua"/>
          <w:b/>
        </w:rPr>
        <w:t xml:space="preserve"> </w:t>
      </w:r>
      <w:r w:rsidR="00D4041F" w:rsidRPr="00D4041F">
        <w:rPr>
          <w:rFonts w:ascii="Book Antiqua" w:hAnsi="Book Antiqua"/>
          <w:b/>
        </w:rPr>
        <w:t>Development,</w:t>
      </w:r>
      <w:r w:rsidR="00025D59">
        <w:rPr>
          <w:rFonts w:ascii="Book Antiqua" w:hAnsi="Book Antiqua"/>
          <w:b/>
        </w:rPr>
        <w:t xml:space="preserve"> </w:t>
      </w:r>
      <w:r w:rsidR="00D4041F" w:rsidRPr="00D4041F">
        <w:rPr>
          <w:rFonts w:ascii="Book Antiqua" w:hAnsi="Book Antiqua"/>
          <w:b/>
        </w:rPr>
        <w:t>LLC</w:t>
      </w:r>
      <w:r w:rsidR="00D4041F">
        <w:rPr>
          <w:rFonts w:ascii="Book Antiqua" w:hAnsi="Book Antiqua" w:hint="eastAsia"/>
          <w:lang w:eastAsia="zh-CN"/>
        </w:rPr>
        <w:t>.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A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Study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Evaluating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Participants</w:t>
      </w:r>
      <w:r w:rsidR="00025D59">
        <w:rPr>
          <w:rFonts w:ascii="Book Antiqua" w:hAnsi="Book Antiqua"/>
        </w:rPr>
        <w:t xml:space="preserve"> </w:t>
      </w:r>
      <w:proofErr w:type="gramStart"/>
      <w:r w:rsidR="00F5153C" w:rsidRPr="00E1597D">
        <w:rPr>
          <w:rFonts w:ascii="Book Antiqua" w:hAnsi="Book Antiqua"/>
        </w:rPr>
        <w:t>With</w:t>
      </w:r>
      <w:proofErr w:type="gramEnd"/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Moderately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to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Severely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Ac</w:t>
      </w:r>
      <w:r>
        <w:rPr>
          <w:rFonts w:ascii="Book Antiqua" w:hAnsi="Book Antiqua"/>
        </w:rPr>
        <w:t>tive</w:t>
      </w:r>
      <w:r w:rsidR="00025D5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Crohn’s</w:t>
      </w:r>
      <w:r w:rsidR="00025D5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Disease</w:t>
      </w:r>
      <w:r w:rsidR="00025D5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(PRISM).</w:t>
      </w:r>
      <w:r w:rsidR="00025D5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[</w:t>
      </w:r>
      <w:r w:rsidR="00F5153C" w:rsidRPr="00E1597D">
        <w:rPr>
          <w:rFonts w:ascii="Book Antiqua" w:hAnsi="Book Antiqua"/>
        </w:rPr>
        <w:t>accessed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2020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Dec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29]</w:t>
      </w:r>
      <w:r>
        <w:rPr>
          <w:rFonts w:ascii="Book Antiqua" w:hAnsi="Book Antiqua" w:hint="eastAsia"/>
          <w:lang w:eastAsia="zh-CN"/>
        </w:rPr>
        <w:t>.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In: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ClinicalTrials.gov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[Internet].</w:t>
      </w:r>
      <w:r w:rsidR="00025D59">
        <w:rPr>
          <w:rFonts w:ascii="Book Antiqua" w:hAnsi="Book Antiqua"/>
        </w:rPr>
        <w:t xml:space="preserve"> </w:t>
      </w:r>
      <w:proofErr w:type="spellStart"/>
      <w:r w:rsidR="00F5153C" w:rsidRPr="00E1597D">
        <w:rPr>
          <w:rFonts w:ascii="Book Antiqua" w:hAnsi="Book Antiqua"/>
        </w:rPr>
        <w:t>Bethseda</w:t>
      </w:r>
      <w:proofErr w:type="spellEnd"/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(MD):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U.S.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National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Library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Medicine.</w:t>
      </w:r>
      <w:r w:rsidR="00025D59">
        <w:rPr>
          <w:rFonts w:ascii="Book Antiqua" w:hAnsi="Book Antiqua"/>
        </w:rPr>
        <w:t xml:space="preserve"> </w:t>
      </w:r>
      <w:r w:rsidR="00D4041F">
        <w:rPr>
          <w:rFonts w:ascii="Book Antiqua" w:hAnsi="Book Antiqua"/>
        </w:rPr>
        <w:t>Available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from: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https://www.clinicaltrials.gov/ct2/show/NCT04102111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ClinicalTrials.gov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Identifier: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NCT04102111</w:t>
      </w:r>
    </w:p>
    <w:p w14:paraId="063377FE" w14:textId="46E5F094" w:rsidR="00F5153C" w:rsidRPr="00E1597D" w:rsidRDefault="00257C6B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5</w:t>
      </w:r>
      <w:r w:rsidR="00D4041F">
        <w:rPr>
          <w:rFonts w:ascii="Book Antiqua" w:hAnsi="Book Antiqua" w:hint="eastAsia"/>
          <w:lang w:eastAsia="zh-CN"/>
        </w:rPr>
        <w:t>2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  <w:b/>
          <w:bCs/>
        </w:rPr>
        <w:t>de</w:t>
      </w:r>
      <w:r w:rsidR="00025D59">
        <w:rPr>
          <w:rFonts w:ascii="Book Antiqua" w:hAnsi="Book Antiqua"/>
          <w:b/>
          <w:bCs/>
        </w:rPr>
        <w:t xml:space="preserve"> </w:t>
      </w:r>
      <w:r w:rsidR="00F5153C" w:rsidRPr="00E1597D">
        <w:rPr>
          <w:rFonts w:ascii="Book Antiqua" w:hAnsi="Book Antiqua"/>
          <w:b/>
          <w:bCs/>
        </w:rPr>
        <w:t>Souza</w:t>
      </w:r>
      <w:r w:rsidR="00025D59">
        <w:rPr>
          <w:rFonts w:ascii="Book Antiqua" w:hAnsi="Book Antiqua"/>
          <w:b/>
          <w:bCs/>
        </w:rPr>
        <w:t xml:space="preserve"> </w:t>
      </w:r>
      <w:r w:rsidR="00F5153C" w:rsidRPr="00E1597D">
        <w:rPr>
          <w:rFonts w:ascii="Book Antiqua" w:hAnsi="Book Antiqua"/>
          <w:b/>
          <w:bCs/>
        </w:rPr>
        <w:t>HS</w:t>
      </w:r>
      <w:r w:rsidR="00F5153C" w:rsidRPr="00E1597D">
        <w:rPr>
          <w:rFonts w:ascii="Book Antiqua" w:hAnsi="Book Antiqua"/>
        </w:rPr>
        <w:t>,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Fiocchi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C.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Immunopathogenesis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IBD: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current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state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the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art.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  <w:i/>
          <w:iCs/>
        </w:rPr>
        <w:t>Nat</w:t>
      </w:r>
      <w:r w:rsidR="00025D59">
        <w:rPr>
          <w:rFonts w:ascii="Book Antiqua" w:hAnsi="Book Antiqua"/>
          <w:i/>
          <w:iCs/>
        </w:rPr>
        <w:t xml:space="preserve"> </w:t>
      </w:r>
      <w:r w:rsidR="00F5153C" w:rsidRPr="00E1597D">
        <w:rPr>
          <w:rFonts w:ascii="Book Antiqua" w:hAnsi="Book Antiqua"/>
          <w:i/>
          <w:iCs/>
        </w:rPr>
        <w:t>Rev</w:t>
      </w:r>
      <w:r w:rsidR="00025D59">
        <w:rPr>
          <w:rFonts w:ascii="Book Antiqua" w:hAnsi="Book Antiqua"/>
          <w:i/>
          <w:iCs/>
        </w:rPr>
        <w:t xml:space="preserve"> </w:t>
      </w:r>
      <w:r w:rsidR="00F5153C" w:rsidRPr="00E1597D">
        <w:rPr>
          <w:rFonts w:ascii="Book Antiqua" w:hAnsi="Book Antiqua"/>
          <w:i/>
          <w:iCs/>
        </w:rPr>
        <w:t>Gastroenterol</w:t>
      </w:r>
      <w:r w:rsidR="00025D59">
        <w:rPr>
          <w:rFonts w:ascii="Book Antiqua" w:hAnsi="Book Antiqua"/>
          <w:i/>
          <w:iCs/>
        </w:rPr>
        <w:t xml:space="preserve"> </w:t>
      </w:r>
      <w:r w:rsidR="00F5153C" w:rsidRPr="00E1597D">
        <w:rPr>
          <w:rFonts w:ascii="Book Antiqua" w:hAnsi="Book Antiqua"/>
          <w:i/>
          <w:iCs/>
        </w:rPr>
        <w:t>Hepatol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2016;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  <w:b/>
          <w:bCs/>
        </w:rPr>
        <w:t>13</w:t>
      </w:r>
      <w:r w:rsidR="00F5153C" w:rsidRPr="00E1597D">
        <w:rPr>
          <w:rFonts w:ascii="Book Antiqua" w:hAnsi="Book Antiqua"/>
        </w:rPr>
        <w:t>: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13-27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[PMID: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26627550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DOI: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10.1038/nrgastro.2015.186]</w:t>
      </w:r>
    </w:p>
    <w:p w14:paraId="7F8EF18F" w14:textId="7CA77521" w:rsidR="00F5153C" w:rsidRPr="00E1597D" w:rsidRDefault="00257C6B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5</w:t>
      </w:r>
      <w:r w:rsidR="00D4041F">
        <w:rPr>
          <w:rFonts w:ascii="Book Antiqua" w:hAnsi="Book Antiqua" w:hint="eastAsia"/>
          <w:lang w:eastAsia="zh-CN"/>
        </w:rPr>
        <w:t>3</w:t>
      </w:r>
      <w:r w:rsidR="00025D59">
        <w:rPr>
          <w:rFonts w:ascii="Book Antiqua" w:hAnsi="Book Antiqua"/>
        </w:rPr>
        <w:t xml:space="preserve"> </w:t>
      </w:r>
      <w:proofErr w:type="spellStart"/>
      <w:r w:rsidR="00F5153C" w:rsidRPr="00E1597D">
        <w:rPr>
          <w:rFonts w:ascii="Book Antiqua" w:hAnsi="Book Antiqua"/>
          <w:b/>
          <w:bCs/>
        </w:rPr>
        <w:t>Hueber</w:t>
      </w:r>
      <w:proofErr w:type="spellEnd"/>
      <w:r w:rsidR="00025D59">
        <w:rPr>
          <w:rFonts w:ascii="Book Antiqua" w:hAnsi="Book Antiqua"/>
          <w:b/>
          <w:bCs/>
        </w:rPr>
        <w:t xml:space="preserve"> </w:t>
      </w:r>
      <w:r w:rsidR="00F5153C" w:rsidRPr="00E1597D">
        <w:rPr>
          <w:rFonts w:ascii="Book Antiqua" w:hAnsi="Book Antiqua"/>
          <w:b/>
          <w:bCs/>
        </w:rPr>
        <w:t>W</w:t>
      </w:r>
      <w:r w:rsidR="00F5153C" w:rsidRPr="00E1597D">
        <w:rPr>
          <w:rFonts w:ascii="Book Antiqua" w:hAnsi="Book Antiqua"/>
        </w:rPr>
        <w:t>,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Sands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BE,</w:t>
      </w:r>
      <w:r w:rsidR="00025D59">
        <w:rPr>
          <w:rFonts w:ascii="Book Antiqua" w:hAnsi="Book Antiqua"/>
        </w:rPr>
        <w:t xml:space="preserve"> </w:t>
      </w:r>
      <w:proofErr w:type="spellStart"/>
      <w:r w:rsidR="00F5153C" w:rsidRPr="00E1597D">
        <w:rPr>
          <w:rFonts w:ascii="Book Antiqua" w:hAnsi="Book Antiqua"/>
        </w:rPr>
        <w:t>Lewitzky</w:t>
      </w:r>
      <w:proofErr w:type="spellEnd"/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S,</w:t>
      </w:r>
      <w:r w:rsidR="00025D59">
        <w:rPr>
          <w:rFonts w:ascii="Book Antiqua" w:hAnsi="Book Antiqua"/>
        </w:rPr>
        <w:t xml:space="preserve"> </w:t>
      </w:r>
      <w:proofErr w:type="spellStart"/>
      <w:r w:rsidR="00F5153C" w:rsidRPr="00E1597D">
        <w:rPr>
          <w:rFonts w:ascii="Book Antiqua" w:hAnsi="Book Antiqua"/>
        </w:rPr>
        <w:t>Vandemeulebroecke</w:t>
      </w:r>
      <w:proofErr w:type="spellEnd"/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M,</w:t>
      </w:r>
      <w:r w:rsidR="00025D59">
        <w:rPr>
          <w:rFonts w:ascii="Book Antiqua" w:hAnsi="Book Antiqua"/>
        </w:rPr>
        <w:t xml:space="preserve"> </w:t>
      </w:r>
      <w:proofErr w:type="spellStart"/>
      <w:r w:rsidR="00F5153C" w:rsidRPr="00E1597D">
        <w:rPr>
          <w:rFonts w:ascii="Book Antiqua" w:hAnsi="Book Antiqua"/>
        </w:rPr>
        <w:t>Reinisch</w:t>
      </w:r>
      <w:proofErr w:type="spellEnd"/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W,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Higgins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PD,</w:t>
      </w:r>
      <w:r w:rsidR="00025D59">
        <w:rPr>
          <w:rFonts w:ascii="Book Antiqua" w:hAnsi="Book Antiqua"/>
        </w:rPr>
        <w:t xml:space="preserve"> </w:t>
      </w:r>
      <w:proofErr w:type="spellStart"/>
      <w:r w:rsidR="00F5153C" w:rsidRPr="00E1597D">
        <w:rPr>
          <w:rFonts w:ascii="Book Antiqua" w:hAnsi="Book Antiqua"/>
        </w:rPr>
        <w:t>Wehkamp</w:t>
      </w:r>
      <w:proofErr w:type="spellEnd"/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J,</w:t>
      </w:r>
      <w:r w:rsidR="00025D59">
        <w:rPr>
          <w:rFonts w:ascii="Book Antiqua" w:hAnsi="Book Antiqua"/>
        </w:rPr>
        <w:t xml:space="preserve"> </w:t>
      </w:r>
      <w:proofErr w:type="spellStart"/>
      <w:r w:rsidR="00F5153C" w:rsidRPr="00E1597D">
        <w:rPr>
          <w:rFonts w:ascii="Book Antiqua" w:hAnsi="Book Antiqua"/>
        </w:rPr>
        <w:t>Feagan</w:t>
      </w:r>
      <w:proofErr w:type="spellEnd"/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BG,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Yao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MD,</w:t>
      </w:r>
      <w:r w:rsidR="00025D59">
        <w:rPr>
          <w:rFonts w:ascii="Book Antiqua" w:hAnsi="Book Antiqua"/>
        </w:rPr>
        <w:t xml:space="preserve"> </w:t>
      </w:r>
      <w:proofErr w:type="spellStart"/>
      <w:r w:rsidR="00F5153C" w:rsidRPr="00E1597D">
        <w:rPr>
          <w:rFonts w:ascii="Book Antiqua" w:hAnsi="Book Antiqua"/>
        </w:rPr>
        <w:t>Karczewski</w:t>
      </w:r>
      <w:proofErr w:type="spellEnd"/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M,</w:t>
      </w:r>
      <w:r w:rsidR="00025D59">
        <w:rPr>
          <w:rFonts w:ascii="Book Antiqua" w:hAnsi="Book Antiqua"/>
        </w:rPr>
        <w:t xml:space="preserve"> </w:t>
      </w:r>
      <w:proofErr w:type="spellStart"/>
      <w:r w:rsidR="00F5153C" w:rsidRPr="00E1597D">
        <w:rPr>
          <w:rFonts w:ascii="Book Antiqua" w:hAnsi="Book Antiqua"/>
        </w:rPr>
        <w:t>Karczewski</w:t>
      </w:r>
      <w:proofErr w:type="spellEnd"/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J,</w:t>
      </w:r>
      <w:r w:rsidR="00025D59">
        <w:rPr>
          <w:rFonts w:ascii="Book Antiqua" w:hAnsi="Book Antiqua"/>
        </w:rPr>
        <w:t xml:space="preserve"> </w:t>
      </w:r>
      <w:proofErr w:type="spellStart"/>
      <w:r w:rsidR="00F5153C" w:rsidRPr="00E1597D">
        <w:rPr>
          <w:rFonts w:ascii="Book Antiqua" w:hAnsi="Book Antiqua"/>
        </w:rPr>
        <w:t>Pezous</w:t>
      </w:r>
      <w:proofErr w:type="spellEnd"/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N,</w:t>
      </w:r>
      <w:r w:rsidR="00025D59">
        <w:rPr>
          <w:rFonts w:ascii="Book Antiqua" w:hAnsi="Book Antiqua"/>
        </w:rPr>
        <w:t xml:space="preserve"> </w:t>
      </w:r>
      <w:proofErr w:type="spellStart"/>
      <w:r w:rsidR="00F5153C" w:rsidRPr="00E1597D">
        <w:rPr>
          <w:rFonts w:ascii="Book Antiqua" w:hAnsi="Book Antiqua"/>
        </w:rPr>
        <w:t>Bek</w:t>
      </w:r>
      <w:proofErr w:type="spellEnd"/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S,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Bruin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G,</w:t>
      </w:r>
      <w:r w:rsidR="00025D59">
        <w:rPr>
          <w:rFonts w:ascii="Book Antiqua" w:hAnsi="Book Antiqua"/>
        </w:rPr>
        <w:t xml:space="preserve"> </w:t>
      </w:r>
      <w:proofErr w:type="spellStart"/>
      <w:r w:rsidR="00F5153C" w:rsidRPr="00E1597D">
        <w:rPr>
          <w:rFonts w:ascii="Book Antiqua" w:hAnsi="Book Antiqua"/>
        </w:rPr>
        <w:t>Mellgard</w:t>
      </w:r>
      <w:proofErr w:type="spellEnd"/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B,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Berger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C,</w:t>
      </w:r>
      <w:r w:rsidR="00025D59">
        <w:rPr>
          <w:rFonts w:ascii="Book Antiqua" w:hAnsi="Book Antiqua"/>
        </w:rPr>
        <w:t xml:space="preserve"> </w:t>
      </w:r>
      <w:proofErr w:type="spellStart"/>
      <w:r w:rsidR="00F5153C" w:rsidRPr="00E1597D">
        <w:rPr>
          <w:rFonts w:ascii="Book Antiqua" w:hAnsi="Book Antiqua"/>
        </w:rPr>
        <w:t>Londei</w:t>
      </w:r>
      <w:proofErr w:type="spellEnd"/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M,</w:t>
      </w:r>
      <w:r w:rsidR="00025D59">
        <w:rPr>
          <w:rFonts w:ascii="Book Antiqua" w:hAnsi="Book Antiqua"/>
        </w:rPr>
        <w:t xml:space="preserve"> </w:t>
      </w:r>
      <w:proofErr w:type="spellStart"/>
      <w:r w:rsidR="00F5153C" w:rsidRPr="00E1597D">
        <w:rPr>
          <w:rFonts w:ascii="Book Antiqua" w:hAnsi="Book Antiqua"/>
        </w:rPr>
        <w:t>Bertolino</w:t>
      </w:r>
      <w:proofErr w:type="spellEnd"/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AP,</w:t>
      </w:r>
      <w:r w:rsidR="00025D59">
        <w:rPr>
          <w:rFonts w:ascii="Book Antiqua" w:hAnsi="Book Antiqua"/>
        </w:rPr>
        <w:t xml:space="preserve"> </w:t>
      </w:r>
      <w:proofErr w:type="spellStart"/>
      <w:r w:rsidR="00F5153C" w:rsidRPr="00E1597D">
        <w:rPr>
          <w:rFonts w:ascii="Book Antiqua" w:hAnsi="Book Antiqua"/>
        </w:rPr>
        <w:t>Tougas</w:t>
      </w:r>
      <w:proofErr w:type="spellEnd"/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G,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Travis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SP;</w:t>
      </w:r>
      <w:r w:rsidR="00025D59">
        <w:rPr>
          <w:rFonts w:ascii="Book Antiqua" w:hAnsi="Book Antiqua"/>
        </w:rPr>
        <w:t xml:space="preserve"> </w:t>
      </w:r>
      <w:proofErr w:type="spellStart"/>
      <w:r w:rsidR="00F5153C" w:rsidRPr="00E1597D">
        <w:rPr>
          <w:rFonts w:ascii="Book Antiqua" w:hAnsi="Book Antiqua"/>
        </w:rPr>
        <w:t>Secukinumab</w:t>
      </w:r>
      <w:proofErr w:type="spellEnd"/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in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Crohn's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Disease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Study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Group.</w:t>
      </w:r>
      <w:r w:rsidR="00025D59">
        <w:rPr>
          <w:rFonts w:ascii="Book Antiqua" w:hAnsi="Book Antiqua"/>
        </w:rPr>
        <w:t xml:space="preserve"> </w:t>
      </w:r>
      <w:proofErr w:type="spellStart"/>
      <w:r w:rsidR="00F5153C" w:rsidRPr="00E1597D">
        <w:rPr>
          <w:rFonts w:ascii="Book Antiqua" w:hAnsi="Book Antiqua"/>
        </w:rPr>
        <w:t>Secukinumab</w:t>
      </w:r>
      <w:proofErr w:type="spellEnd"/>
      <w:r w:rsidR="00F5153C" w:rsidRPr="00E1597D">
        <w:rPr>
          <w:rFonts w:ascii="Book Antiqua" w:hAnsi="Book Antiqua"/>
        </w:rPr>
        <w:t>,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a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human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anti-IL-17A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monoclonal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antibody,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for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moderate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to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severe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Crohn's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disease: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unexpected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results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a</w:t>
      </w:r>
      <w:r w:rsidR="00025D59">
        <w:rPr>
          <w:rFonts w:ascii="Book Antiqua" w:hAnsi="Book Antiqua"/>
        </w:rPr>
        <w:t xml:space="preserve"> </w:t>
      </w:r>
      <w:proofErr w:type="spellStart"/>
      <w:r w:rsidR="00F5153C" w:rsidRPr="00E1597D">
        <w:rPr>
          <w:rFonts w:ascii="Book Antiqua" w:hAnsi="Book Antiqua"/>
        </w:rPr>
        <w:t>randomised</w:t>
      </w:r>
      <w:proofErr w:type="spellEnd"/>
      <w:r w:rsidR="00F5153C" w:rsidRPr="00E1597D">
        <w:rPr>
          <w:rFonts w:ascii="Book Antiqua" w:hAnsi="Book Antiqua"/>
        </w:rPr>
        <w:t>,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double-blind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placebo-controlled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trial.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  <w:i/>
          <w:iCs/>
        </w:rPr>
        <w:t>Gut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2012;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  <w:b/>
          <w:bCs/>
        </w:rPr>
        <w:t>61</w:t>
      </w:r>
      <w:r w:rsidR="00F5153C" w:rsidRPr="00E1597D">
        <w:rPr>
          <w:rFonts w:ascii="Book Antiqua" w:hAnsi="Book Antiqua"/>
        </w:rPr>
        <w:t>: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1693-1700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[PMID: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22595313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DOI: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10.1136/gutjnl-2011-301668]</w:t>
      </w:r>
    </w:p>
    <w:p w14:paraId="29D5F42F" w14:textId="7E4B3D9B" w:rsidR="00F5153C" w:rsidRPr="00E1597D" w:rsidRDefault="00257C6B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5</w:t>
      </w:r>
      <w:r w:rsidR="00D4041F">
        <w:rPr>
          <w:rFonts w:ascii="Book Antiqua" w:hAnsi="Book Antiqua" w:hint="eastAsia"/>
          <w:lang w:eastAsia="zh-CN"/>
        </w:rPr>
        <w:t>4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  <w:b/>
          <w:bCs/>
        </w:rPr>
        <w:t>Ojeda</w:t>
      </w:r>
      <w:r w:rsidR="00025D59">
        <w:rPr>
          <w:rFonts w:ascii="Book Antiqua" w:hAnsi="Book Antiqua"/>
          <w:b/>
          <w:bCs/>
        </w:rPr>
        <w:t xml:space="preserve"> </w:t>
      </w:r>
      <w:r w:rsidR="00F5153C" w:rsidRPr="00E1597D">
        <w:rPr>
          <w:rFonts w:ascii="Book Antiqua" w:hAnsi="Book Antiqua"/>
          <w:b/>
          <w:bCs/>
        </w:rPr>
        <w:t>Gómez</w:t>
      </w:r>
      <w:r w:rsidR="00025D59">
        <w:rPr>
          <w:rFonts w:ascii="Book Antiqua" w:hAnsi="Book Antiqua"/>
          <w:b/>
          <w:bCs/>
        </w:rPr>
        <w:t xml:space="preserve"> </w:t>
      </w:r>
      <w:r w:rsidR="00F5153C" w:rsidRPr="00E1597D">
        <w:rPr>
          <w:rFonts w:ascii="Book Antiqua" w:hAnsi="Book Antiqua"/>
          <w:b/>
          <w:bCs/>
        </w:rPr>
        <w:t>A</w:t>
      </w:r>
      <w:r w:rsidR="00F5153C" w:rsidRPr="00E1597D">
        <w:rPr>
          <w:rFonts w:ascii="Book Antiqua" w:hAnsi="Book Antiqua"/>
        </w:rPr>
        <w:t>,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Madero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Velázquez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L,</w:t>
      </w:r>
      <w:r w:rsidR="00025D59">
        <w:rPr>
          <w:rFonts w:ascii="Book Antiqua" w:hAnsi="Book Antiqua"/>
        </w:rPr>
        <w:t xml:space="preserve"> </w:t>
      </w:r>
      <w:proofErr w:type="spellStart"/>
      <w:r w:rsidR="00F5153C" w:rsidRPr="00E1597D">
        <w:rPr>
          <w:rFonts w:ascii="Book Antiqua" w:hAnsi="Book Antiqua"/>
        </w:rPr>
        <w:t>Buendía</w:t>
      </w:r>
      <w:proofErr w:type="spellEnd"/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Sanchez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L,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Pascual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Sánchez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I,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Pérez</w:t>
      </w:r>
      <w:r w:rsidR="00025D59">
        <w:rPr>
          <w:rFonts w:ascii="Book Antiqua" w:hAnsi="Book Antiqua"/>
        </w:rPr>
        <w:t xml:space="preserve"> </w:t>
      </w:r>
      <w:proofErr w:type="spellStart"/>
      <w:r w:rsidR="00F5153C" w:rsidRPr="00E1597D">
        <w:rPr>
          <w:rFonts w:ascii="Book Antiqua" w:hAnsi="Book Antiqua"/>
        </w:rPr>
        <w:t>Rabasco</w:t>
      </w:r>
      <w:proofErr w:type="spellEnd"/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E,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García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Monsalve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A,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González</w:t>
      </w:r>
      <w:r w:rsidR="00025D59">
        <w:rPr>
          <w:rFonts w:ascii="Book Antiqua" w:hAnsi="Book Antiqua"/>
        </w:rPr>
        <w:t xml:space="preserve"> </w:t>
      </w:r>
      <w:proofErr w:type="spellStart"/>
      <w:r w:rsidR="00F5153C" w:rsidRPr="00E1597D">
        <w:rPr>
          <w:rFonts w:ascii="Book Antiqua" w:hAnsi="Book Antiqua"/>
        </w:rPr>
        <w:t>Ferrández</w:t>
      </w:r>
      <w:proofErr w:type="spellEnd"/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JA,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García</w:t>
      </w:r>
      <w:r w:rsidR="00025D59">
        <w:rPr>
          <w:rFonts w:ascii="Book Antiqua" w:hAnsi="Book Antiqua"/>
        </w:rPr>
        <w:t xml:space="preserve"> </w:t>
      </w:r>
      <w:proofErr w:type="spellStart"/>
      <w:r w:rsidR="00F5153C" w:rsidRPr="00E1597D">
        <w:rPr>
          <w:rFonts w:ascii="Book Antiqua" w:hAnsi="Book Antiqua"/>
        </w:rPr>
        <w:t>Sepulcre</w:t>
      </w:r>
      <w:proofErr w:type="spellEnd"/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MF.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Inflammatory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bowel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disease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new-onset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during</w:t>
      </w:r>
      <w:r w:rsidR="00025D59">
        <w:rPr>
          <w:rFonts w:ascii="Book Antiqua" w:hAnsi="Book Antiqua"/>
        </w:rPr>
        <w:t xml:space="preserve"> </w:t>
      </w:r>
      <w:proofErr w:type="spellStart"/>
      <w:r w:rsidR="00F5153C" w:rsidRPr="00E1597D">
        <w:rPr>
          <w:rFonts w:ascii="Book Antiqua" w:hAnsi="Book Antiqua"/>
        </w:rPr>
        <w:t>secukinumab</w:t>
      </w:r>
      <w:proofErr w:type="spellEnd"/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therapy: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real-world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data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lastRenderedPageBreak/>
        <w:t>from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a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tertiary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center.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  <w:i/>
          <w:iCs/>
        </w:rPr>
        <w:t>Rev</w:t>
      </w:r>
      <w:r w:rsidR="00025D59">
        <w:rPr>
          <w:rFonts w:ascii="Book Antiqua" w:hAnsi="Book Antiqua"/>
          <w:i/>
          <w:iCs/>
        </w:rPr>
        <w:t xml:space="preserve"> </w:t>
      </w:r>
      <w:proofErr w:type="spellStart"/>
      <w:r w:rsidR="00F5153C" w:rsidRPr="00E1597D">
        <w:rPr>
          <w:rFonts w:ascii="Book Antiqua" w:hAnsi="Book Antiqua"/>
          <w:i/>
          <w:iCs/>
        </w:rPr>
        <w:t>Esp</w:t>
      </w:r>
      <w:proofErr w:type="spellEnd"/>
      <w:r w:rsidR="00025D59">
        <w:rPr>
          <w:rFonts w:ascii="Book Antiqua" w:hAnsi="Book Antiqua"/>
          <w:i/>
          <w:iCs/>
        </w:rPr>
        <w:t xml:space="preserve"> </w:t>
      </w:r>
      <w:proofErr w:type="spellStart"/>
      <w:r w:rsidR="00F5153C" w:rsidRPr="00E1597D">
        <w:rPr>
          <w:rFonts w:ascii="Book Antiqua" w:hAnsi="Book Antiqua"/>
          <w:i/>
          <w:iCs/>
        </w:rPr>
        <w:t>Enferm</w:t>
      </w:r>
      <w:proofErr w:type="spellEnd"/>
      <w:r w:rsidR="00025D59">
        <w:rPr>
          <w:rFonts w:ascii="Book Antiqua" w:hAnsi="Book Antiqua"/>
          <w:i/>
          <w:iCs/>
        </w:rPr>
        <w:t xml:space="preserve"> </w:t>
      </w:r>
      <w:r w:rsidR="00F5153C" w:rsidRPr="00E1597D">
        <w:rPr>
          <w:rFonts w:ascii="Book Antiqua" w:hAnsi="Book Antiqua"/>
          <w:i/>
          <w:iCs/>
        </w:rPr>
        <w:t>Dig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2021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[PMID: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34696593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DOI: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10.17235/reed.2021.8397/2021]</w:t>
      </w:r>
    </w:p>
    <w:p w14:paraId="100584DF" w14:textId="6ADA0650" w:rsidR="00F5153C" w:rsidRPr="00E1597D" w:rsidRDefault="00F5153C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1597D">
        <w:rPr>
          <w:rFonts w:ascii="Book Antiqua" w:hAnsi="Book Antiqua"/>
        </w:rPr>
        <w:t>55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b/>
          <w:bCs/>
        </w:rPr>
        <w:t>Wang</w:t>
      </w:r>
      <w:r w:rsidR="00025D59">
        <w:rPr>
          <w:rFonts w:ascii="Book Antiqua" w:hAnsi="Book Antiqua"/>
          <w:b/>
          <w:bCs/>
        </w:rPr>
        <w:t xml:space="preserve"> </w:t>
      </w:r>
      <w:r w:rsidRPr="00E1597D">
        <w:rPr>
          <w:rFonts w:ascii="Book Antiqua" w:hAnsi="Book Antiqua"/>
          <w:b/>
          <w:bCs/>
        </w:rPr>
        <w:t>J</w:t>
      </w:r>
      <w:r w:rsidRPr="00E1597D">
        <w:rPr>
          <w:rFonts w:ascii="Book Antiqua" w:hAnsi="Book Antiqua"/>
        </w:rPr>
        <w:t>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Bhatia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Krugliak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Cleveland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N,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Gupta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N,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Dalal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Rubin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DT,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Sakuraba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Rapid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Onset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Inflammatory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Bowel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Disease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after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Receiving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Secukinumab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Infusion.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i/>
          <w:iCs/>
        </w:rPr>
        <w:t>ACG</w:t>
      </w:r>
      <w:r w:rsidR="00025D59">
        <w:rPr>
          <w:rFonts w:ascii="Book Antiqua" w:hAnsi="Book Antiqua"/>
          <w:i/>
          <w:iCs/>
        </w:rPr>
        <w:t xml:space="preserve"> </w:t>
      </w:r>
      <w:r w:rsidRPr="00E1597D">
        <w:rPr>
          <w:rFonts w:ascii="Book Antiqua" w:hAnsi="Book Antiqua"/>
          <w:i/>
          <w:iCs/>
        </w:rPr>
        <w:t>Case</w:t>
      </w:r>
      <w:r w:rsidR="00025D59">
        <w:rPr>
          <w:rFonts w:ascii="Book Antiqua" w:hAnsi="Book Antiqua"/>
          <w:i/>
          <w:iCs/>
        </w:rPr>
        <w:t xml:space="preserve"> </w:t>
      </w:r>
      <w:r w:rsidRPr="00E1597D">
        <w:rPr>
          <w:rFonts w:ascii="Book Antiqua" w:hAnsi="Book Antiqua"/>
          <w:i/>
          <w:iCs/>
        </w:rPr>
        <w:t>Rep</w:t>
      </w:r>
      <w:r w:rsidR="00025D59">
        <w:rPr>
          <w:rFonts w:ascii="Book Antiqua" w:hAnsi="Book Antiqua"/>
          <w:i/>
          <w:iCs/>
        </w:rPr>
        <w:t xml:space="preserve"> </w:t>
      </w:r>
      <w:r w:rsidRPr="00E1597D">
        <w:rPr>
          <w:rFonts w:ascii="Book Antiqua" w:hAnsi="Book Antiqua"/>
          <w:i/>
          <w:iCs/>
        </w:rPr>
        <w:t>J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2018;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b/>
          <w:bCs/>
        </w:rPr>
        <w:t>5</w:t>
      </w:r>
      <w:r w:rsidRPr="00E1597D">
        <w:rPr>
          <w:rFonts w:ascii="Book Antiqua" w:hAnsi="Book Antiqua"/>
        </w:rPr>
        <w:t>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e56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[PMID: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30105273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DOI: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10.14309/crj.2018.56]</w:t>
      </w:r>
    </w:p>
    <w:p w14:paraId="3EC711AA" w14:textId="20C2ECA2" w:rsidR="00F5153C" w:rsidRPr="00E1597D" w:rsidRDefault="00F5153C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1597D">
        <w:rPr>
          <w:rFonts w:ascii="Book Antiqua" w:hAnsi="Book Antiqua"/>
        </w:rPr>
        <w:t>56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b/>
          <w:bCs/>
        </w:rPr>
        <w:t>Papp</w:t>
      </w:r>
      <w:r w:rsidR="00025D59">
        <w:rPr>
          <w:rFonts w:ascii="Book Antiqua" w:hAnsi="Book Antiqua"/>
          <w:b/>
          <w:bCs/>
        </w:rPr>
        <w:t xml:space="preserve"> </w:t>
      </w:r>
      <w:r w:rsidRPr="00E1597D">
        <w:rPr>
          <w:rFonts w:ascii="Book Antiqua" w:hAnsi="Book Antiqua"/>
          <w:b/>
          <w:bCs/>
        </w:rPr>
        <w:t>KA</w:t>
      </w:r>
      <w:r w:rsidRPr="00E1597D">
        <w:rPr>
          <w:rFonts w:ascii="Book Antiqua" w:hAnsi="Book Antiqua"/>
        </w:rPr>
        <w:t>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Reid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Foley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Sinclair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Salinger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DH,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Williams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G,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Dong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H,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Krueger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JG,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Russell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CB,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Martin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DA.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Anti-IL-17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receptor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antibody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AMG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827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leads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to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rapid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clinical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response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subjects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with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moderate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to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severe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psoriasis: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results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from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phase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randomized,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placebo-controlled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trial.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i/>
          <w:iCs/>
        </w:rPr>
        <w:t>J</w:t>
      </w:r>
      <w:r w:rsidR="00025D59">
        <w:rPr>
          <w:rFonts w:ascii="Book Antiqua" w:hAnsi="Book Antiqua"/>
          <w:i/>
          <w:iCs/>
        </w:rPr>
        <w:t xml:space="preserve"> </w:t>
      </w:r>
      <w:r w:rsidRPr="00E1597D">
        <w:rPr>
          <w:rFonts w:ascii="Book Antiqua" w:hAnsi="Book Antiqua"/>
          <w:i/>
          <w:iCs/>
        </w:rPr>
        <w:t>Invest</w:t>
      </w:r>
      <w:r w:rsidR="00025D59">
        <w:rPr>
          <w:rFonts w:ascii="Book Antiqua" w:hAnsi="Book Antiqua"/>
          <w:i/>
          <w:iCs/>
        </w:rPr>
        <w:t xml:space="preserve"> </w:t>
      </w:r>
      <w:r w:rsidRPr="00E1597D">
        <w:rPr>
          <w:rFonts w:ascii="Book Antiqua" w:hAnsi="Book Antiqua"/>
          <w:i/>
          <w:iCs/>
        </w:rPr>
        <w:t>Dermatol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2012;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b/>
          <w:bCs/>
        </w:rPr>
        <w:t>132</w:t>
      </w:r>
      <w:r w:rsidRPr="00E1597D">
        <w:rPr>
          <w:rFonts w:ascii="Book Antiqua" w:hAnsi="Book Antiqua"/>
        </w:rPr>
        <w:t>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2466-2469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[PMID: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22622425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DOI: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10.1038/jid.2012.163]</w:t>
      </w:r>
    </w:p>
    <w:p w14:paraId="75FD7880" w14:textId="4CF89EE1" w:rsidR="00F5153C" w:rsidRPr="00E1597D" w:rsidRDefault="00F5153C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1597D">
        <w:rPr>
          <w:rFonts w:ascii="Book Antiqua" w:hAnsi="Book Antiqua"/>
        </w:rPr>
        <w:t>57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  <w:b/>
          <w:bCs/>
        </w:rPr>
        <w:t>Targan</w:t>
      </w:r>
      <w:proofErr w:type="spellEnd"/>
      <w:r w:rsidR="00025D59">
        <w:rPr>
          <w:rFonts w:ascii="Book Antiqua" w:hAnsi="Book Antiqua"/>
          <w:b/>
          <w:bCs/>
        </w:rPr>
        <w:t xml:space="preserve"> </w:t>
      </w:r>
      <w:r w:rsidRPr="00E1597D">
        <w:rPr>
          <w:rFonts w:ascii="Book Antiqua" w:hAnsi="Book Antiqua"/>
          <w:b/>
          <w:bCs/>
        </w:rPr>
        <w:t>SR</w:t>
      </w:r>
      <w:r w:rsidRPr="00E1597D">
        <w:rPr>
          <w:rFonts w:ascii="Book Antiqua" w:hAnsi="Book Antiqua"/>
        </w:rPr>
        <w:t>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Feagan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B,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Vermeire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Panaccione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Melmed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GY,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Landers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Li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Russell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Newmark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Zhang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N,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Chon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Y,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Hsu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YH,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Lin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SL,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Klekotka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Randomized,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Double-Blind,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Placebo-Controlled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Phase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Study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Brodalumab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Patients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With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Moderate-to-Severe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Crohn's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Disease.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i/>
          <w:iCs/>
        </w:rPr>
        <w:t>Am</w:t>
      </w:r>
      <w:r w:rsidR="00025D59">
        <w:rPr>
          <w:rFonts w:ascii="Book Antiqua" w:hAnsi="Book Antiqua"/>
          <w:i/>
          <w:iCs/>
        </w:rPr>
        <w:t xml:space="preserve"> </w:t>
      </w:r>
      <w:r w:rsidRPr="00E1597D">
        <w:rPr>
          <w:rFonts w:ascii="Book Antiqua" w:hAnsi="Book Antiqua"/>
          <w:i/>
          <w:iCs/>
        </w:rPr>
        <w:t>J</w:t>
      </w:r>
      <w:r w:rsidR="00025D59">
        <w:rPr>
          <w:rFonts w:ascii="Book Antiqua" w:hAnsi="Book Antiqua"/>
          <w:i/>
          <w:iCs/>
        </w:rPr>
        <w:t xml:space="preserve"> </w:t>
      </w:r>
      <w:r w:rsidRPr="00E1597D">
        <w:rPr>
          <w:rFonts w:ascii="Book Antiqua" w:hAnsi="Book Antiqua"/>
          <w:i/>
          <w:iCs/>
        </w:rPr>
        <w:t>Gastroenterol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2016;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b/>
          <w:bCs/>
        </w:rPr>
        <w:t>111</w:t>
      </w:r>
      <w:r w:rsidRPr="00E1597D">
        <w:rPr>
          <w:rFonts w:ascii="Book Antiqua" w:hAnsi="Book Antiqua"/>
        </w:rPr>
        <w:t>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1599-1607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[PMID: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27481309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DOI: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10.1038/ajg.2016.298]</w:t>
      </w:r>
    </w:p>
    <w:p w14:paraId="1804CD39" w14:textId="30DC073F" w:rsidR="00F5153C" w:rsidRPr="00E1597D" w:rsidRDefault="00F5153C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1597D">
        <w:rPr>
          <w:rFonts w:ascii="Book Antiqua" w:hAnsi="Book Antiqua"/>
        </w:rPr>
        <w:t>58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  <w:b/>
          <w:bCs/>
        </w:rPr>
        <w:t>Allocca</w:t>
      </w:r>
      <w:proofErr w:type="spellEnd"/>
      <w:r w:rsidR="00025D59">
        <w:rPr>
          <w:rFonts w:ascii="Book Antiqua" w:hAnsi="Book Antiqua"/>
          <w:b/>
          <w:bCs/>
        </w:rPr>
        <w:t xml:space="preserve"> </w:t>
      </w:r>
      <w:r w:rsidRPr="00E1597D">
        <w:rPr>
          <w:rFonts w:ascii="Book Antiqua" w:hAnsi="Book Antiqua"/>
          <w:b/>
          <w:bCs/>
        </w:rPr>
        <w:t>M</w:t>
      </w:r>
      <w:r w:rsidRPr="00E1597D">
        <w:rPr>
          <w:rFonts w:ascii="Book Antiqua" w:hAnsi="Book Antiqua"/>
        </w:rPr>
        <w:t>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Jovani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Fiorino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G,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Schreiber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Danese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Anti-IL-6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treatment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for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inflammatory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bowel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diseases: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next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cytokine,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next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target.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  <w:i/>
          <w:iCs/>
        </w:rPr>
        <w:t>Curr</w:t>
      </w:r>
      <w:proofErr w:type="spellEnd"/>
      <w:r w:rsidR="00025D59">
        <w:rPr>
          <w:rFonts w:ascii="Book Antiqua" w:hAnsi="Book Antiqua"/>
          <w:i/>
          <w:iCs/>
        </w:rPr>
        <w:t xml:space="preserve"> </w:t>
      </w:r>
      <w:r w:rsidRPr="00E1597D">
        <w:rPr>
          <w:rFonts w:ascii="Book Antiqua" w:hAnsi="Book Antiqua"/>
          <w:i/>
          <w:iCs/>
        </w:rPr>
        <w:t>Drug</w:t>
      </w:r>
      <w:r w:rsidR="00025D59">
        <w:rPr>
          <w:rFonts w:ascii="Book Antiqua" w:hAnsi="Book Antiqua"/>
          <w:i/>
          <w:iCs/>
        </w:rPr>
        <w:t xml:space="preserve"> </w:t>
      </w:r>
      <w:r w:rsidRPr="00E1597D">
        <w:rPr>
          <w:rFonts w:ascii="Book Antiqua" w:hAnsi="Book Antiqua"/>
          <w:i/>
          <w:iCs/>
        </w:rPr>
        <w:t>Targets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2013;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b/>
          <w:bCs/>
        </w:rPr>
        <w:t>14</w:t>
      </w:r>
      <w:r w:rsidRPr="00E1597D">
        <w:rPr>
          <w:rFonts w:ascii="Book Antiqua" w:hAnsi="Book Antiqua"/>
        </w:rPr>
        <w:t>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1508-1521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[PMID: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24102406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DOI: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10.2174/13894501113146660224]</w:t>
      </w:r>
    </w:p>
    <w:p w14:paraId="0B41CDD1" w14:textId="04DF5CC3" w:rsidR="00F5153C" w:rsidRPr="00E1597D" w:rsidRDefault="00F5153C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1597D">
        <w:rPr>
          <w:rFonts w:ascii="Book Antiqua" w:hAnsi="Book Antiqua"/>
        </w:rPr>
        <w:t>59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  <w:b/>
          <w:bCs/>
        </w:rPr>
        <w:t>Mitsuyama</w:t>
      </w:r>
      <w:proofErr w:type="spellEnd"/>
      <w:r w:rsidR="00025D59">
        <w:rPr>
          <w:rFonts w:ascii="Book Antiqua" w:hAnsi="Book Antiqua"/>
          <w:b/>
          <w:bCs/>
        </w:rPr>
        <w:t xml:space="preserve"> </w:t>
      </w:r>
      <w:r w:rsidRPr="00E1597D">
        <w:rPr>
          <w:rFonts w:ascii="Book Antiqua" w:hAnsi="Book Antiqua"/>
          <w:b/>
          <w:bCs/>
        </w:rPr>
        <w:t>K</w:t>
      </w:r>
      <w:r w:rsidRPr="00E1597D">
        <w:rPr>
          <w:rFonts w:ascii="Book Antiqua" w:hAnsi="Book Antiqua"/>
        </w:rPr>
        <w:t>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Tomiyasu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N,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Suzuki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Takaki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K,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Takedatsu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H,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Masuda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J,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Yamasaki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H,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Matsumoto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Tsuruta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Toyonaga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Sata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form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circulating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interleukin-6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receptor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component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soluble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gp130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potential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interleukin-6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inhibitor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inflammatory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bowel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disease.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i/>
          <w:iCs/>
        </w:rPr>
        <w:t>Clin</w:t>
      </w:r>
      <w:r w:rsidR="00025D59">
        <w:rPr>
          <w:rFonts w:ascii="Book Antiqua" w:hAnsi="Book Antiqua"/>
          <w:i/>
          <w:iCs/>
        </w:rPr>
        <w:t xml:space="preserve"> </w:t>
      </w:r>
      <w:r w:rsidRPr="00E1597D">
        <w:rPr>
          <w:rFonts w:ascii="Book Antiqua" w:hAnsi="Book Antiqua"/>
          <w:i/>
          <w:iCs/>
        </w:rPr>
        <w:t>Exp</w:t>
      </w:r>
      <w:r w:rsidR="00025D59">
        <w:rPr>
          <w:rFonts w:ascii="Book Antiqua" w:hAnsi="Book Antiqua"/>
          <w:i/>
          <w:iCs/>
        </w:rPr>
        <w:t xml:space="preserve"> </w:t>
      </w:r>
      <w:r w:rsidRPr="00E1597D">
        <w:rPr>
          <w:rFonts w:ascii="Book Antiqua" w:hAnsi="Book Antiqua"/>
          <w:i/>
          <w:iCs/>
        </w:rPr>
        <w:t>Immunol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2006;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b/>
          <w:bCs/>
        </w:rPr>
        <w:t>143</w:t>
      </w:r>
      <w:r w:rsidRPr="00E1597D">
        <w:rPr>
          <w:rFonts w:ascii="Book Antiqua" w:hAnsi="Book Antiqua"/>
        </w:rPr>
        <w:t>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125-131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[PMID: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16367943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DOI: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10.1111/j.1365-2249.2005.02960.x]</w:t>
      </w:r>
    </w:p>
    <w:p w14:paraId="768170B0" w14:textId="545A4853" w:rsidR="00F5153C" w:rsidRPr="00E1597D" w:rsidRDefault="00F5153C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1597D">
        <w:rPr>
          <w:rFonts w:ascii="Book Antiqua" w:hAnsi="Book Antiqua"/>
        </w:rPr>
        <w:t>60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  <w:b/>
          <w:bCs/>
        </w:rPr>
        <w:t>Danese</w:t>
      </w:r>
      <w:proofErr w:type="spellEnd"/>
      <w:r w:rsidR="00025D59">
        <w:rPr>
          <w:rFonts w:ascii="Book Antiqua" w:hAnsi="Book Antiqua"/>
          <w:b/>
          <w:bCs/>
        </w:rPr>
        <w:t xml:space="preserve"> </w:t>
      </w:r>
      <w:r w:rsidRPr="00E1597D">
        <w:rPr>
          <w:rFonts w:ascii="Book Antiqua" w:hAnsi="Book Antiqua"/>
          <w:b/>
          <w:bCs/>
        </w:rPr>
        <w:t>S</w:t>
      </w:r>
      <w:r w:rsidRPr="00E1597D">
        <w:rPr>
          <w:rFonts w:ascii="Book Antiqua" w:hAnsi="Book Antiqua"/>
        </w:rPr>
        <w:t>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Vermeire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Hellstern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Panaccione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Rogler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G,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Fraser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G,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Kohn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Desreumaux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Leong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RW,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Comer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GM,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Cataldi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F,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Banerjee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Maguire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MK,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Li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Rath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N,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Beebe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J,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Schreiber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S.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Randomised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trial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and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open-label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extension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study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anti-interleukin-6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antibody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Crohn's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disease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(ANDANTE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and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II).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i/>
          <w:iCs/>
        </w:rPr>
        <w:t>Gut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2019;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b/>
          <w:bCs/>
        </w:rPr>
        <w:t>68</w:t>
      </w:r>
      <w:r w:rsidRPr="00E1597D">
        <w:rPr>
          <w:rFonts w:ascii="Book Antiqua" w:hAnsi="Book Antiqua"/>
        </w:rPr>
        <w:t>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40-48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[PMID: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29247068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DOI: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10.1136/gutjnl-2017-314562]</w:t>
      </w:r>
    </w:p>
    <w:p w14:paraId="5ECCFEC1" w14:textId="4980E4AA" w:rsidR="00F5153C" w:rsidRPr="00E1597D" w:rsidRDefault="00F5153C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1597D">
        <w:rPr>
          <w:rFonts w:ascii="Book Antiqua" w:hAnsi="Book Antiqua"/>
        </w:rPr>
        <w:lastRenderedPageBreak/>
        <w:t>61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b/>
          <w:bCs/>
        </w:rPr>
        <w:t>Mizoguchi</w:t>
      </w:r>
      <w:r w:rsidR="00025D59">
        <w:rPr>
          <w:rFonts w:ascii="Book Antiqua" w:hAnsi="Book Antiqua"/>
          <w:b/>
          <w:bCs/>
        </w:rPr>
        <w:t xml:space="preserve"> </w:t>
      </w:r>
      <w:r w:rsidRPr="00E1597D">
        <w:rPr>
          <w:rFonts w:ascii="Book Antiqua" w:hAnsi="Book Antiqua"/>
          <w:b/>
          <w:bCs/>
        </w:rPr>
        <w:t>A</w:t>
      </w:r>
      <w:r w:rsidRPr="00E1597D">
        <w:rPr>
          <w:rFonts w:ascii="Book Antiqua" w:hAnsi="Book Antiqua"/>
        </w:rPr>
        <w:t>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Yano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Himuro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H,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Ezaki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Y,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Sadanaga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Mizoguchi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E.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Clinical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importance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IL-22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cascade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IBD.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i/>
          <w:iCs/>
        </w:rPr>
        <w:t>J</w:t>
      </w:r>
      <w:r w:rsidR="00025D59">
        <w:rPr>
          <w:rFonts w:ascii="Book Antiqua" w:hAnsi="Book Antiqua"/>
          <w:i/>
          <w:iCs/>
        </w:rPr>
        <w:t xml:space="preserve"> </w:t>
      </w:r>
      <w:r w:rsidRPr="00E1597D">
        <w:rPr>
          <w:rFonts w:ascii="Book Antiqua" w:hAnsi="Book Antiqua"/>
          <w:i/>
          <w:iCs/>
        </w:rPr>
        <w:t>Gastroenterol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2018;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b/>
          <w:bCs/>
        </w:rPr>
        <w:t>53</w:t>
      </w:r>
      <w:r w:rsidRPr="00E1597D">
        <w:rPr>
          <w:rFonts w:ascii="Book Antiqua" w:hAnsi="Book Antiqua"/>
        </w:rPr>
        <w:t>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465-474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[PMID: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29075900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DOI: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10.1007/s00535-017-1401-7]</w:t>
      </w:r>
    </w:p>
    <w:p w14:paraId="795624D3" w14:textId="25F98EF3" w:rsidR="00F5153C" w:rsidRPr="00E1597D" w:rsidRDefault="00F5153C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1597D">
        <w:rPr>
          <w:rFonts w:ascii="Book Antiqua" w:hAnsi="Book Antiqua"/>
        </w:rPr>
        <w:t>62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  <w:b/>
          <w:bCs/>
        </w:rPr>
        <w:t>Zenewicz</w:t>
      </w:r>
      <w:proofErr w:type="spellEnd"/>
      <w:r w:rsidR="00025D59">
        <w:rPr>
          <w:rFonts w:ascii="Book Antiqua" w:hAnsi="Book Antiqua"/>
          <w:b/>
          <w:bCs/>
        </w:rPr>
        <w:t xml:space="preserve"> </w:t>
      </w:r>
      <w:r w:rsidRPr="00E1597D">
        <w:rPr>
          <w:rFonts w:ascii="Book Antiqua" w:hAnsi="Book Antiqua"/>
          <w:b/>
          <w:bCs/>
        </w:rPr>
        <w:t>LA</w:t>
      </w:r>
      <w:r w:rsidRPr="00E1597D">
        <w:rPr>
          <w:rFonts w:ascii="Book Antiqua" w:hAnsi="Book Antiqua"/>
        </w:rPr>
        <w:t>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Yancopoulos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GD,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Valenzuela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DM,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Murphy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AJ,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Stevens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Flavell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RA.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Innate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and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adaptive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interleukin-22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protects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mice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from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inflammatory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bowel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disease.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i/>
          <w:iCs/>
        </w:rPr>
        <w:t>Immunity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2008;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b/>
          <w:bCs/>
        </w:rPr>
        <w:t>29</w:t>
      </w:r>
      <w:r w:rsidRPr="00E1597D">
        <w:rPr>
          <w:rFonts w:ascii="Book Antiqua" w:hAnsi="Book Antiqua"/>
        </w:rPr>
        <w:t>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947-957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[PMID: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19100701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DOI: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10.1016/j.immuni.2008.11.003]</w:t>
      </w:r>
    </w:p>
    <w:p w14:paraId="78CFB660" w14:textId="1BF7E7A1" w:rsidR="00F5153C" w:rsidRPr="00E1597D" w:rsidRDefault="00F5153C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1597D">
        <w:rPr>
          <w:rFonts w:ascii="Book Antiqua" w:hAnsi="Book Antiqua"/>
        </w:rPr>
        <w:t>63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b/>
          <w:bCs/>
        </w:rPr>
        <w:t>Yamamoto-</w:t>
      </w:r>
      <w:proofErr w:type="spellStart"/>
      <w:r w:rsidRPr="00E1597D">
        <w:rPr>
          <w:rFonts w:ascii="Book Antiqua" w:hAnsi="Book Antiqua"/>
          <w:b/>
          <w:bCs/>
        </w:rPr>
        <w:t>Furusho</w:t>
      </w:r>
      <w:proofErr w:type="spellEnd"/>
      <w:r w:rsidR="00025D59">
        <w:rPr>
          <w:rFonts w:ascii="Book Antiqua" w:hAnsi="Book Antiqua"/>
          <w:b/>
          <w:bCs/>
        </w:rPr>
        <w:t xml:space="preserve"> </w:t>
      </w:r>
      <w:r w:rsidRPr="00E1597D">
        <w:rPr>
          <w:rFonts w:ascii="Book Antiqua" w:hAnsi="Book Antiqua"/>
          <w:b/>
          <w:bCs/>
        </w:rPr>
        <w:t>JK</w:t>
      </w:r>
      <w:r w:rsidRPr="00E1597D">
        <w:rPr>
          <w:rFonts w:ascii="Book Antiqua" w:hAnsi="Book Antiqua"/>
        </w:rPr>
        <w:t>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Miranda-Pérez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E,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Fonseca-Camarillo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G,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Sánchez-Muñoz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F,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Dominguez-Lopez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Barreto-</w:t>
      </w:r>
      <w:proofErr w:type="spellStart"/>
      <w:r w:rsidRPr="00E1597D">
        <w:rPr>
          <w:rFonts w:ascii="Book Antiqua" w:hAnsi="Book Antiqua"/>
        </w:rPr>
        <w:t>Zuñiga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Colonic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epithelial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upregulation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interleukin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22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(IL-22)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patients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with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ulcerative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colitis.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  <w:i/>
          <w:iCs/>
        </w:rPr>
        <w:t>Inflamm</w:t>
      </w:r>
      <w:proofErr w:type="spellEnd"/>
      <w:r w:rsidR="00025D59">
        <w:rPr>
          <w:rFonts w:ascii="Book Antiqua" w:hAnsi="Book Antiqua"/>
          <w:i/>
          <w:iCs/>
        </w:rPr>
        <w:t xml:space="preserve"> </w:t>
      </w:r>
      <w:r w:rsidRPr="00E1597D">
        <w:rPr>
          <w:rFonts w:ascii="Book Antiqua" w:hAnsi="Book Antiqua"/>
          <w:i/>
          <w:iCs/>
        </w:rPr>
        <w:t>Bowel</w:t>
      </w:r>
      <w:r w:rsidR="00025D59">
        <w:rPr>
          <w:rFonts w:ascii="Book Antiqua" w:hAnsi="Book Antiqua"/>
          <w:i/>
          <w:iCs/>
        </w:rPr>
        <w:t xml:space="preserve"> </w:t>
      </w:r>
      <w:r w:rsidRPr="00E1597D">
        <w:rPr>
          <w:rFonts w:ascii="Book Antiqua" w:hAnsi="Book Antiqua"/>
          <w:i/>
          <w:iCs/>
        </w:rPr>
        <w:t>Dis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2010;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b/>
          <w:bCs/>
        </w:rPr>
        <w:t>16</w:t>
      </w:r>
      <w:r w:rsidRPr="00E1597D">
        <w:rPr>
          <w:rFonts w:ascii="Book Antiqua" w:hAnsi="Book Antiqua"/>
        </w:rPr>
        <w:t>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1823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[PMID: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20222141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DOI: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10.1002/ibd.21235]</w:t>
      </w:r>
    </w:p>
    <w:p w14:paraId="53946727" w14:textId="03004FD2" w:rsidR="00F5153C" w:rsidRPr="00E1597D" w:rsidRDefault="00F5153C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1597D">
        <w:rPr>
          <w:rFonts w:ascii="Book Antiqua" w:hAnsi="Book Antiqua"/>
        </w:rPr>
        <w:t>64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b/>
          <w:bCs/>
        </w:rPr>
        <w:t>Rothenberg</w:t>
      </w:r>
      <w:r w:rsidR="00025D59">
        <w:rPr>
          <w:rFonts w:ascii="Book Antiqua" w:hAnsi="Book Antiqua"/>
          <w:b/>
          <w:bCs/>
        </w:rPr>
        <w:t xml:space="preserve"> </w:t>
      </w:r>
      <w:r w:rsidRPr="00E1597D">
        <w:rPr>
          <w:rFonts w:ascii="Book Antiqua" w:hAnsi="Book Antiqua"/>
          <w:b/>
          <w:bCs/>
        </w:rPr>
        <w:t>ME</w:t>
      </w:r>
      <w:r w:rsidRPr="00E1597D">
        <w:rPr>
          <w:rFonts w:ascii="Book Antiqua" w:hAnsi="Book Antiqua"/>
        </w:rPr>
        <w:t>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Wang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Y,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Lekkerkerker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Danilenko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DM,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Maciuca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Erickson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Herman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Stefanich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E,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Lu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TT.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Randomized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Phase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Healthy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Volunteer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Study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UTTR1147A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(IL-22Fc):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Potential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Therapy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for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Epithelial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Injury.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i/>
          <w:iCs/>
        </w:rPr>
        <w:t>Clin</w:t>
      </w:r>
      <w:r w:rsidR="00025D59">
        <w:rPr>
          <w:rFonts w:ascii="Book Antiqua" w:hAnsi="Book Antiqua"/>
          <w:i/>
          <w:iCs/>
        </w:rPr>
        <w:t xml:space="preserve"> </w:t>
      </w:r>
      <w:proofErr w:type="spellStart"/>
      <w:r w:rsidRPr="00E1597D">
        <w:rPr>
          <w:rFonts w:ascii="Book Antiqua" w:hAnsi="Book Antiqua"/>
          <w:i/>
          <w:iCs/>
        </w:rPr>
        <w:t>Pharmacol</w:t>
      </w:r>
      <w:proofErr w:type="spellEnd"/>
      <w:r w:rsidR="00025D59">
        <w:rPr>
          <w:rFonts w:ascii="Book Antiqua" w:hAnsi="Book Antiqua"/>
          <w:i/>
          <w:iCs/>
        </w:rPr>
        <w:t xml:space="preserve"> </w:t>
      </w:r>
      <w:proofErr w:type="spellStart"/>
      <w:r w:rsidRPr="00E1597D">
        <w:rPr>
          <w:rFonts w:ascii="Book Antiqua" w:hAnsi="Book Antiqua"/>
          <w:i/>
          <w:iCs/>
        </w:rPr>
        <w:t>Ther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2019;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b/>
          <w:bCs/>
        </w:rPr>
        <w:t>105</w:t>
      </w:r>
      <w:r w:rsidRPr="00E1597D">
        <w:rPr>
          <w:rFonts w:ascii="Book Antiqua" w:hAnsi="Book Antiqua"/>
        </w:rPr>
        <w:t>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177-189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[PMID: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29952004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DOI: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10.1002/cpt.1164]</w:t>
      </w:r>
    </w:p>
    <w:p w14:paraId="7F461AC1" w14:textId="0FF2EFA0" w:rsidR="00F5153C" w:rsidRPr="00E1597D" w:rsidRDefault="00F5153C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1597D">
        <w:rPr>
          <w:rFonts w:ascii="Book Antiqua" w:hAnsi="Book Antiqua"/>
        </w:rPr>
        <w:t>65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Study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to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Evaluate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the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Efficacy,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Safety,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and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Pharmacokinetics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UTTR1147A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Compared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With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Placebo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and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With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Vedolizumab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Participants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With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Moderate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to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Se</w:t>
      </w:r>
      <w:r w:rsidR="00257C6B">
        <w:rPr>
          <w:rFonts w:ascii="Book Antiqua" w:hAnsi="Book Antiqua"/>
        </w:rPr>
        <w:t>vere</w:t>
      </w:r>
      <w:r w:rsidR="00025D59">
        <w:rPr>
          <w:rFonts w:ascii="Book Antiqua" w:hAnsi="Book Antiqua"/>
        </w:rPr>
        <w:t xml:space="preserve"> </w:t>
      </w:r>
      <w:r w:rsidR="00257C6B">
        <w:rPr>
          <w:rFonts w:ascii="Book Antiqua" w:hAnsi="Book Antiqua"/>
        </w:rPr>
        <w:t>Ulcerative</w:t>
      </w:r>
      <w:r w:rsidR="00025D59">
        <w:rPr>
          <w:rFonts w:ascii="Book Antiqua" w:hAnsi="Book Antiqua"/>
        </w:rPr>
        <w:t xml:space="preserve"> </w:t>
      </w:r>
      <w:r w:rsidR="00257C6B">
        <w:rPr>
          <w:rFonts w:ascii="Book Antiqua" w:hAnsi="Book Antiqua"/>
        </w:rPr>
        <w:t>Colitis</w:t>
      </w:r>
      <w:r w:rsidR="00025D59">
        <w:rPr>
          <w:rFonts w:ascii="Book Antiqua" w:hAnsi="Book Antiqua"/>
        </w:rPr>
        <w:t xml:space="preserve"> </w:t>
      </w:r>
      <w:r w:rsidR="00257C6B">
        <w:rPr>
          <w:rFonts w:ascii="Book Antiqua" w:hAnsi="Book Antiqua"/>
        </w:rPr>
        <w:t>(UC).</w:t>
      </w:r>
      <w:r w:rsidR="00025D59">
        <w:rPr>
          <w:rFonts w:ascii="Book Antiqua" w:hAnsi="Book Antiqua"/>
        </w:rPr>
        <w:t xml:space="preserve"> </w:t>
      </w:r>
      <w:r w:rsidR="00257C6B">
        <w:rPr>
          <w:rFonts w:ascii="Book Antiqua" w:hAnsi="Book Antiqua"/>
        </w:rPr>
        <w:t>[</w:t>
      </w:r>
      <w:r w:rsidRPr="00E1597D">
        <w:rPr>
          <w:rFonts w:ascii="Book Antiqua" w:hAnsi="Book Antiqua"/>
        </w:rPr>
        <w:t>accessed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2020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Dec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29]</w:t>
      </w:r>
      <w:r w:rsidR="00257C6B">
        <w:rPr>
          <w:rFonts w:ascii="Book Antiqua" w:hAnsi="Book Antiqua" w:hint="eastAsia"/>
          <w:lang w:eastAsia="zh-CN"/>
        </w:rPr>
        <w:t>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ClinicalTrials.gov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[Internet].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Bethseda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(MD):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U.S.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National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Library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Medicine.</w:t>
      </w:r>
      <w:r w:rsidR="00025D59">
        <w:rPr>
          <w:rFonts w:ascii="Book Antiqua" w:hAnsi="Book Antiqua"/>
        </w:rPr>
        <w:t xml:space="preserve"> </w:t>
      </w:r>
      <w:r w:rsidR="00D4041F">
        <w:rPr>
          <w:rFonts w:ascii="Book Antiqua" w:hAnsi="Book Antiqua"/>
        </w:rPr>
        <w:t>Available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from: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https://clinicaltrials.gov/ct2/show/NCT03558152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ClinicalTrials.gov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Identifier: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NCT03558152</w:t>
      </w:r>
    </w:p>
    <w:p w14:paraId="3F7D6B47" w14:textId="59656E45" w:rsidR="00F5153C" w:rsidRPr="00E1597D" w:rsidRDefault="00F5153C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1597D">
        <w:rPr>
          <w:rFonts w:ascii="Book Antiqua" w:hAnsi="Book Antiqua"/>
        </w:rPr>
        <w:t>66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  <w:b/>
          <w:bCs/>
        </w:rPr>
        <w:t>Lucaciu</w:t>
      </w:r>
      <w:proofErr w:type="spellEnd"/>
      <w:r w:rsidR="00025D59">
        <w:rPr>
          <w:rFonts w:ascii="Book Antiqua" w:hAnsi="Book Antiqua"/>
          <w:b/>
          <w:bCs/>
        </w:rPr>
        <w:t xml:space="preserve"> </w:t>
      </w:r>
      <w:r w:rsidRPr="00E1597D">
        <w:rPr>
          <w:rFonts w:ascii="Book Antiqua" w:hAnsi="Book Antiqua"/>
          <w:b/>
          <w:bCs/>
        </w:rPr>
        <w:t>LA</w:t>
      </w:r>
      <w:r w:rsidRPr="00E1597D">
        <w:rPr>
          <w:rFonts w:ascii="Book Antiqua" w:hAnsi="Book Antiqua"/>
        </w:rPr>
        <w:t>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Seicean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Seicean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Small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molecule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drugs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the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treatment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inflammatory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bowel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diseases: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which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one,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when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and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why?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-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systematic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review.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i/>
          <w:iCs/>
        </w:rPr>
        <w:t>Eur</w:t>
      </w:r>
      <w:r w:rsidR="00025D59">
        <w:rPr>
          <w:rFonts w:ascii="Book Antiqua" w:hAnsi="Book Antiqua"/>
          <w:i/>
          <w:iCs/>
        </w:rPr>
        <w:t xml:space="preserve"> </w:t>
      </w:r>
      <w:r w:rsidRPr="00E1597D">
        <w:rPr>
          <w:rFonts w:ascii="Book Antiqua" w:hAnsi="Book Antiqua"/>
          <w:i/>
          <w:iCs/>
        </w:rPr>
        <w:t>J</w:t>
      </w:r>
      <w:r w:rsidR="00025D59">
        <w:rPr>
          <w:rFonts w:ascii="Book Antiqua" w:hAnsi="Book Antiqua"/>
          <w:i/>
          <w:iCs/>
        </w:rPr>
        <w:t xml:space="preserve"> </w:t>
      </w:r>
      <w:r w:rsidRPr="00E1597D">
        <w:rPr>
          <w:rFonts w:ascii="Book Antiqua" w:hAnsi="Book Antiqua"/>
          <w:i/>
          <w:iCs/>
        </w:rPr>
        <w:t>Gastroenterol</w:t>
      </w:r>
      <w:r w:rsidR="00025D59">
        <w:rPr>
          <w:rFonts w:ascii="Book Antiqua" w:hAnsi="Book Antiqua"/>
          <w:i/>
          <w:iCs/>
        </w:rPr>
        <w:t xml:space="preserve"> </w:t>
      </w:r>
      <w:r w:rsidRPr="00E1597D">
        <w:rPr>
          <w:rFonts w:ascii="Book Antiqua" w:hAnsi="Book Antiqua"/>
          <w:i/>
          <w:iCs/>
        </w:rPr>
        <w:t>Hepatol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2020;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b/>
          <w:bCs/>
        </w:rPr>
        <w:t>32</w:t>
      </w:r>
      <w:r w:rsidRPr="00E1597D">
        <w:rPr>
          <w:rFonts w:ascii="Book Antiqua" w:hAnsi="Book Antiqua"/>
        </w:rPr>
        <w:t>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669-677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[PMID: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32282548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DOI: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10.1097/MEG.0000000000001730]</w:t>
      </w:r>
    </w:p>
    <w:p w14:paraId="498964B9" w14:textId="7D8C995A" w:rsidR="00F5153C" w:rsidRPr="00E1597D" w:rsidRDefault="00F5153C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1597D">
        <w:rPr>
          <w:rFonts w:ascii="Book Antiqua" w:hAnsi="Book Antiqua"/>
        </w:rPr>
        <w:t>67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  <w:b/>
          <w:bCs/>
        </w:rPr>
        <w:t>Parmentier</w:t>
      </w:r>
      <w:proofErr w:type="spellEnd"/>
      <w:r w:rsidR="00025D59">
        <w:rPr>
          <w:rFonts w:ascii="Book Antiqua" w:hAnsi="Book Antiqua"/>
          <w:b/>
          <w:bCs/>
        </w:rPr>
        <w:t xml:space="preserve"> </w:t>
      </w:r>
      <w:r w:rsidRPr="00E1597D">
        <w:rPr>
          <w:rFonts w:ascii="Book Antiqua" w:hAnsi="Book Antiqua"/>
          <w:b/>
          <w:bCs/>
        </w:rPr>
        <w:t>JM</w:t>
      </w:r>
      <w:r w:rsidRPr="00E1597D">
        <w:rPr>
          <w:rFonts w:ascii="Book Antiqua" w:hAnsi="Book Antiqua"/>
        </w:rPr>
        <w:t>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Voss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J,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Graff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Schwartz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Argiriadi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Friedman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Camp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HS,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Padley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RJ,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George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JS,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Hyland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Rosebraugh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Wishart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N,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Olson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L,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Long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AJ.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vitro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and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vivo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characterization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the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JAK1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selectivity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upadacitinib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(ABT-494).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i/>
          <w:iCs/>
        </w:rPr>
        <w:t>BMC</w:t>
      </w:r>
      <w:r w:rsidR="00025D59">
        <w:rPr>
          <w:rFonts w:ascii="Book Antiqua" w:hAnsi="Book Antiqua"/>
          <w:i/>
          <w:iCs/>
        </w:rPr>
        <w:t xml:space="preserve"> </w:t>
      </w:r>
      <w:proofErr w:type="spellStart"/>
      <w:r w:rsidRPr="00E1597D">
        <w:rPr>
          <w:rFonts w:ascii="Book Antiqua" w:hAnsi="Book Antiqua"/>
          <w:i/>
          <w:iCs/>
        </w:rPr>
        <w:t>Rheumatol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2018;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b/>
          <w:bCs/>
        </w:rPr>
        <w:t>2</w:t>
      </w:r>
      <w:r w:rsidRPr="00E1597D">
        <w:rPr>
          <w:rFonts w:ascii="Book Antiqua" w:hAnsi="Book Antiqua"/>
        </w:rPr>
        <w:t>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23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[PMID: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30886973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DOI: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10.1186/s41927-018-0031-x]</w:t>
      </w:r>
    </w:p>
    <w:p w14:paraId="36E9F68F" w14:textId="53C1BFAC" w:rsidR="00F5153C" w:rsidRPr="00E1597D" w:rsidRDefault="00F5153C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1597D">
        <w:rPr>
          <w:rFonts w:ascii="Book Antiqua" w:hAnsi="Book Antiqua"/>
        </w:rPr>
        <w:lastRenderedPageBreak/>
        <w:t>68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b/>
          <w:bCs/>
        </w:rPr>
        <w:t>McInnes</w:t>
      </w:r>
      <w:r w:rsidR="00025D59">
        <w:rPr>
          <w:rFonts w:ascii="Book Antiqua" w:hAnsi="Book Antiqua"/>
          <w:b/>
          <w:bCs/>
        </w:rPr>
        <w:t xml:space="preserve"> </w:t>
      </w:r>
      <w:r w:rsidRPr="00E1597D">
        <w:rPr>
          <w:rFonts w:ascii="Book Antiqua" w:hAnsi="Book Antiqua"/>
          <w:b/>
          <w:bCs/>
        </w:rPr>
        <w:t>IB</w:t>
      </w:r>
      <w:r w:rsidRPr="00E1597D">
        <w:rPr>
          <w:rFonts w:ascii="Book Antiqua" w:hAnsi="Book Antiqua"/>
        </w:rPr>
        <w:t>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Byers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NL,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Higgs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RE,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Lee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J,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Macias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WL,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Na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Ortmann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RA,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Rocha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G,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Rooney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TP,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Wehrman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Zhang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X,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Zuckerman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SH,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Taylor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PC.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Comparison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baricitinib</w:t>
      </w:r>
      <w:proofErr w:type="spellEnd"/>
      <w:r w:rsidRPr="00E1597D">
        <w:rPr>
          <w:rFonts w:ascii="Book Antiqua" w:hAnsi="Book Antiqua"/>
        </w:rPr>
        <w:t>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upadacitinib</w:t>
      </w:r>
      <w:proofErr w:type="spellEnd"/>
      <w:r w:rsidRPr="00E1597D">
        <w:rPr>
          <w:rFonts w:ascii="Book Antiqua" w:hAnsi="Book Antiqua"/>
        </w:rPr>
        <w:t>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and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tofacitinib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mediated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regulation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cytokine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signaling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human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leukocyte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subpopulations.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i/>
          <w:iCs/>
        </w:rPr>
        <w:t>Arthritis</w:t>
      </w:r>
      <w:r w:rsidR="00025D59">
        <w:rPr>
          <w:rFonts w:ascii="Book Antiqua" w:hAnsi="Book Antiqua"/>
          <w:i/>
          <w:iCs/>
        </w:rPr>
        <w:t xml:space="preserve"> </w:t>
      </w:r>
      <w:r w:rsidRPr="00E1597D">
        <w:rPr>
          <w:rFonts w:ascii="Book Antiqua" w:hAnsi="Book Antiqua"/>
          <w:i/>
          <w:iCs/>
        </w:rPr>
        <w:t>Res</w:t>
      </w:r>
      <w:r w:rsidR="00025D59">
        <w:rPr>
          <w:rFonts w:ascii="Book Antiqua" w:hAnsi="Book Antiqua"/>
          <w:i/>
          <w:iCs/>
        </w:rPr>
        <w:t xml:space="preserve"> </w:t>
      </w:r>
      <w:proofErr w:type="spellStart"/>
      <w:r w:rsidRPr="00E1597D">
        <w:rPr>
          <w:rFonts w:ascii="Book Antiqua" w:hAnsi="Book Antiqua"/>
          <w:i/>
          <w:iCs/>
        </w:rPr>
        <w:t>Ther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2019;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b/>
          <w:bCs/>
        </w:rPr>
        <w:t>21</w:t>
      </w:r>
      <w:r w:rsidRPr="00E1597D">
        <w:rPr>
          <w:rFonts w:ascii="Book Antiqua" w:hAnsi="Book Antiqua"/>
        </w:rPr>
        <w:t>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183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[PMID: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31375130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DOI: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10.1186/s13075-019-1964-1]</w:t>
      </w:r>
    </w:p>
    <w:p w14:paraId="48A48E43" w14:textId="5B75C583" w:rsidR="00F5153C" w:rsidRPr="00E1597D" w:rsidRDefault="00F5153C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1597D">
        <w:rPr>
          <w:rFonts w:ascii="Book Antiqua" w:hAnsi="Book Antiqua"/>
        </w:rPr>
        <w:t>69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  <w:b/>
          <w:bCs/>
        </w:rPr>
        <w:t>Sandborn</w:t>
      </w:r>
      <w:proofErr w:type="spellEnd"/>
      <w:r w:rsidR="00025D59">
        <w:rPr>
          <w:rFonts w:ascii="Book Antiqua" w:hAnsi="Book Antiqua"/>
          <w:b/>
          <w:bCs/>
        </w:rPr>
        <w:t xml:space="preserve"> </w:t>
      </w:r>
      <w:r w:rsidRPr="00E1597D">
        <w:rPr>
          <w:rFonts w:ascii="Book Antiqua" w:hAnsi="Book Antiqua"/>
          <w:b/>
          <w:bCs/>
        </w:rPr>
        <w:t>WJ</w:t>
      </w:r>
      <w:r w:rsidRPr="00E1597D">
        <w:rPr>
          <w:rFonts w:ascii="Book Antiqua" w:hAnsi="Book Antiqua"/>
        </w:rPr>
        <w:t>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Ghosh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Panes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J,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Schreiber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D'Haens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G,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Tanida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Siffledeen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J,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Enejosa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J,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Zhou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W,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Othman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AA,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Huang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B,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Higgins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PDR.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Efficacy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Upadacitinib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Randomized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Trial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Patients</w:t>
      </w:r>
      <w:r w:rsidR="00025D59">
        <w:rPr>
          <w:rFonts w:ascii="Book Antiqua" w:hAnsi="Book Antiqua"/>
        </w:rPr>
        <w:t xml:space="preserve"> </w:t>
      </w:r>
      <w:proofErr w:type="gramStart"/>
      <w:r w:rsidRPr="00E1597D">
        <w:rPr>
          <w:rFonts w:ascii="Book Antiqua" w:hAnsi="Book Antiqua"/>
        </w:rPr>
        <w:t>With</w:t>
      </w:r>
      <w:proofErr w:type="gram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Active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Ulcerative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Colitis.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i/>
          <w:iCs/>
        </w:rPr>
        <w:t>Gastroenterology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2020;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b/>
          <w:bCs/>
        </w:rPr>
        <w:t>158</w:t>
      </w:r>
      <w:r w:rsidRPr="00E1597D">
        <w:rPr>
          <w:rFonts w:ascii="Book Antiqua" w:hAnsi="Book Antiqua"/>
        </w:rPr>
        <w:t>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2139-2149.e14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[PMID: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32092309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DOI: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10.1053/j.gastro.2020.02.030]</w:t>
      </w:r>
    </w:p>
    <w:p w14:paraId="6BF270A9" w14:textId="076781E7" w:rsidR="00F5153C" w:rsidRPr="00E1597D" w:rsidRDefault="00257C6B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70</w:t>
      </w:r>
      <w:r w:rsidR="00025D59">
        <w:rPr>
          <w:rFonts w:ascii="Book Antiqua" w:hAnsi="Book Antiqua"/>
        </w:rPr>
        <w:t xml:space="preserve"> </w:t>
      </w:r>
      <w:r w:rsidR="00F5153C" w:rsidRPr="00257C6B">
        <w:rPr>
          <w:rFonts w:ascii="Book Antiqua" w:hAnsi="Book Antiqua"/>
          <w:b/>
        </w:rPr>
        <w:t>AbbVie</w:t>
      </w:r>
      <w:r w:rsidR="00F5153C" w:rsidRPr="00E1597D">
        <w:rPr>
          <w:rFonts w:ascii="Book Antiqua" w:hAnsi="Book Antiqua"/>
        </w:rPr>
        <w:t>.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A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Study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the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Efficacy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and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Safety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proofErr w:type="spellStart"/>
      <w:r w:rsidR="00F5153C" w:rsidRPr="00E1597D">
        <w:rPr>
          <w:rFonts w:ascii="Book Antiqua" w:hAnsi="Book Antiqua"/>
        </w:rPr>
        <w:t>Upadacitnib</w:t>
      </w:r>
      <w:proofErr w:type="spellEnd"/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(ABT-494)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in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Participants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With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Moderately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to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Severely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Active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Crohn’s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Disease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Who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Have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Inadequately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Responded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to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or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Are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Intolerant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to</w:t>
      </w:r>
      <w:r w:rsidR="00025D5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Conventional</w:t>
      </w:r>
      <w:r w:rsidR="00025D5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and/or</w:t>
      </w:r>
      <w:r w:rsidR="00025D5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Biologic.</w:t>
      </w:r>
      <w:r w:rsidR="00025D5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[</w:t>
      </w:r>
      <w:r w:rsidR="00F5153C" w:rsidRPr="00E1597D">
        <w:rPr>
          <w:rFonts w:ascii="Book Antiqua" w:hAnsi="Book Antiqua"/>
        </w:rPr>
        <w:t>accessed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2020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Dec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29]</w:t>
      </w:r>
      <w:r>
        <w:rPr>
          <w:rFonts w:ascii="Book Antiqua" w:hAnsi="Book Antiqua" w:hint="eastAsia"/>
          <w:lang w:eastAsia="zh-CN"/>
        </w:rPr>
        <w:t>.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In: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ClinicalTrials.gov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[Internet].</w:t>
      </w:r>
      <w:r w:rsidR="00025D59">
        <w:rPr>
          <w:rFonts w:ascii="Book Antiqua" w:hAnsi="Book Antiqua"/>
        </w:rPr>
        <w:t xml:space="preserve"> </w:t>
      </w:r>
      <w:proofErr w:type="spellStart"/>
      <w:r w:rsidR="00F5153C" w:rsidRPr="00E1597D">
        <w:rPr>
          <w:rFonts w:ascii="Book Antiqua" w:hAnsi="Book Antiqua"/>
        </w:rPr>
        <w:t>Bethseda</w:t>
      </w:r>
      <w:proofErr w:type="spellEnd"/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(MD):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U.S.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National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Library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Medicine.</w:t>
      </w:r>
      <w:r w:rsidR="00025D59">
        <w:rPr>
          <w:rFonts w:ascii="Book Antiqua" w:hAnsi="Book Antiqua"/>
        </w:rPr>
        <w:t xml:space="preserve"> </w:t>
      </w:r>
      <w:r w:rsidR="00D4041F">
        <w:rPr>
          <w:rFonts w:ascii="Book Antiqua" w:hAnsi="Book Antiqua"/>
        </w:rPr>
        <w:t>Available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from: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https://clinicaltrials.gov/ct2/show/NCT03345849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ClinicalTrials.gov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Identifier: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NCT03345849</w:t>
      </w:r>
    </w:p>
    <w:p w14:paraId="4ED8F8CE" w14:textId="72097307" w:rsidR="00F5153C" w:rsidRPr="00E1597D" w:rsidRDefault="00257C6B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71</w:t>
      </w:r>
      <w:r w:rsidR="00025D59">
        <w:rPr>
          <w:rFonts w:ascii="Book Antiqua" w:hAnsi="Book Antiqua"/>
        </w:rPr>
        <w:t xml:space="preserve"> </w:t>
      </w:r>
      <w:r w:rsidR="00F5153C" w:rsidRPr="00257C6B">
        <w:rPr>
          <w:rFonts w:ascii="Book Antiqua" w:hAnsi="Book Antiqua"/>
          <w:b/>
        </w:rPr>
        <w:t>AbbVie</w:t>
      </w:r>
      <w:r w:rsidR="00F5153C" w:rsidRPr="00E1597D">
        <w:rPr>
          <w:rFonts w:ascii="Book Antiqua" w:hAnsi="Book Antiqua"/>
        </w:rPr>
        <w:t>.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A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Study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the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Efficacy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and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Safety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Upadacitinib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(ABT-494)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in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Participants</w:t>
      </w:r>
      <w:r w:rsidR="00025D59">
        <w:rPr>
          <w:rFonts w:ascii="Book Antiqua" w:hAnsi="Book Antiqua"/>
        </w:rPr>
        <w:t xml:space="preserve"> </w:t>
      </w:r>
      <w:proofErr w:type="gramStart"/>
      <w:r w:rsidR="00F5153C" w:rsidRPr="00E1597D">
        <w:rPr>
          <w:rFonts w:ascii="Book Antiqua" w:hAnsi="Book Antiqua"/>
        </w:rPr>
        <w:t>With</w:t>
      </w:r>
      <w:proofErr w:type="gramEnd"/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Moderately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to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Severely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Active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Ulcer</w:t>
      </w:r>
      <w:r>
        <w:rPr>
          <w:rFonts w:ascii="Book Antiqua" w:hAnsi="Book Antiqua"/>
        </w:rPr>
        <w:t>ative</w:t>
      </w:r>
      <w:r w:rsidR="00025D5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Colitis</w:t>
      </w:r>
      <w:r w:rsidR="00025D5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(U-Accomplish).</w:t>
      </w:r>
      <w:r w:rsidR="00025D5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[</w:t>
      </w:r>
      <w:r w:rsidR="00F5153C" w:rsidRPr="00E1597D">
        <w:rPr>
          <w:rFonts w:ascii="Book Antiqua" w:hAnsi="Book Antiqua"/>
        </w:rPr>
        <w:t>accessed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2020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Dec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29]</w:t>
      </w:r>
      <w:r>
        <w:rPr>
          <w:rFonts w:ascii="Book Antiqua" w:hAnsi="Book Antiqua" w:hint="eastAsia"/>
          <w:lang w:eastAsia="zh-CN"/>
        </w:rPr>
        <w:t>.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In: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ClinicalTrials.gov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[Internet].</w:t>
      </w:r>
      <w:r w:rsidR="00025D59">
        <w:rPr>
          <w:rFonts w:ascii="Book Antiqua" w:hAnsi="Book Antiqua"/>
        </w:rPr>
        <w:t xml:space="preserve"> </w:t>
      </w:r>
      <w:proofErr w:type="spellStart"/>
      <w:r w:rsidR="00F5153C" w:rsidRPr="00E1597D">
        <w:rPr>
          <w:rFonts w:ascii="Book Antiqua" w:hAnsi="Book Antiqua"/>
        </w:rPr>
        <w:t>Bethseda</w:t>
      </w:r>
      <w:proofErr w:type="spellEnd"/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(MD):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U.S.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National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Library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Medicine.</w:t>
      </w:r>
      <w:r w:rsidR="00025D59">
        <w:rPr>
          <w:rFonts w:ascii="Book Antiqua" w:hAnsi="Book Antiqua"/>
        </w:rPr>
        <w:t xml:space="preserve"> </w:t>
      </w:r>
      <w:r w:rsidR="00D4041F">
        <w:rPr>
          <w:rFonts w:ascii="Book Antiqua" w:hAnsi="Book Antiqua"/>
        </w:rPr>
        <w:t>Available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from: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https://clinicaltrials.gov/ct2/show/NCT03653026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ClinicalTrials.gov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Identifier: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NCT03653026</w:t>
      </w:r>
    </w:p>
    <w:p w14:paraId="74CDE8F3" w14:textId="4F164B00" w:rsidR="00F5153C" w:rsidRPr="00E1597D" w:rsidRDefault="00F5153C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1597D">
        <w:rPr>
          <w:rFonts w:ascii="Book Antiqua" w:hAnsi="Book Antiqua"/>
        </w:rPr>
        <w:t>72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b/>
          <w:bCs/>
        </w:rPr>
        <w:t>Van</w:t>
      </w:r>
      <w:r w:rsidR="00025D59">
        <w:rPr>
          <w:rFonts w:ascii="Book Antiqua" w:hAnsi="Book Antiqua"/>
          <w:b/>
          <w:bCs/>
        </w:rPr>
        <w:t xml:space="preserve"> </w:t>
      </w:r>
      <w:proofErr w:type="spellStart"/>
      <w:r w:rsidRPr="00E1597D">
        <w:rPr>
          <w:rFonts w:ascii="Book Antiqua" w:hAnsi="Book Antiqua"/>
          <w:b/>
          <w:bCs/>
        </w:rPr>
        <w:t>Rompaey</w:t>
      </w:r>
      <w:proofErr w:type="spellEnd"/>
      <w:r w:rsidR="00025D59">
        <w:rPr>
          <w:rFonts w:ascii="Book Antiqua" w:hAnsi="Book Antiqua"/>
          <w:b/>
          <w:bCs/>
        </w:rPr>
        <w:t xml:space="preserve"> </w:t>
      </w:r>
      <w:r w:rsidRPr="00E1597D">
        <w:rPr>
          <w:rFonts w:ascii="Book Antiqua" w:hAnsi="Book Antiqua"/>
          <w:b/>
          <w:bCs/>
        </w:rPr>
        <w:t>L</w:t>
      </w:r>
      <w:r w:rsidRPr="00E1597D">
        <w:rPr>
          <w:rFonts w:ascii="Book Antiqua" w:hAnsi="Book Antiqua"/>
        </w:rPr>
        <w:t>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Galien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van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der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Aar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EM,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Clement-Lacroix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Nelles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L,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Smets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B,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Lepescheux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L,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Christophe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Conrath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K,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Vandeghinste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N,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Vayssiere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B,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Vos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Fletcher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Brys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van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't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Klooster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G,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Feyen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JH,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Menet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Preclinical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characterization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GLPG0634,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selective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inhibitor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JAK1,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for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the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treatment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inflammatory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diseases.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i/>
          <w:iCs/>
        </w:rPr>
        <w:t>J</w:t>
      </w:r>
      <w:r w:rsidR="00025D59">
        <w:rPr>
          <w:rFonts w:ascii="Book Antiqua" w:hAnsi="Book Antiqua"/>
          <w:i/>
          <w:iCs/>
        </w:rPr>
        <w:t xml:space="preserve"> </w:t>
      </w:r>
      <w:r w:rsidRPr="00E1597D">
        <w:rPr>
          <w:rFonts w:ascii="Book Antiqua" w:hAnsi="Book Antiqua"/>
          <w:i/>
          <w:iCs/>
        </w:rPr>
        <w:t>Immunol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2013;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b/>
          <w:bCs/>
        </w:rPr>
        <w:t>191</w:t>
      </w:r>
      <w:r w:rsidRPr="00E1597D">
        <w:rPr>
          <w:rFonts w:ascii="Book Antiqua" w:hAnsi="Book Antiqua"/>
        </w:rPr>
        <w:t>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3568-3577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[PMID: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24006460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DOI: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10.4049/jimmunol.1201348]</w:t>
      </w:r>
    </w:p>
    <w:p w14:paraId="1A6EA49F" w14:textId="78CDB525" w:rsidR="00F5153C" w:rsidRPr="00E1597D" w:rsidRDefault="00F5153C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1597D">
        <w:rPr>
          <w:rFonts w:ascii="Book Antiqua" w:hAnsi="Book Antiqua"/>
        </w:rPr>
        <w:t>73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  <w:b/>
          <w:bCs/>
        </w:rPr>
        <w:t>Vermeire</w:t>
      </w:r>
      <w:proofErr w:type="spellEnd"/>
      <w:r w:rsidR="00025D59">
        <w:rPr>
          <w:rFonts w:ascii="Book Antiqua" w:hAnsi="Book Antiqua"/>
          <w:b/>
          <w:bCs/>
        </w:rPr>
        <w:t xml:space="preserve"> </w:t>
      </w:r>
      <w:r w:rsidRPr="00E1597D">
        <w:rPr>
          <w:rFonts w:ascii="Book Antiqua" w:hAnsi="Book Antiqua"/>
          <w:b/>
          <w:bCs/>
        </w:rPr>
        <w:t>S</w:t>
      </w:r>
      <w:r w:rsidRPr="00E1597D">
        <w:rPr>
          <w:rFonts w:ascii="Book Antiqua" w:hAnsi="Book Antiqua"/>
        </w:rPr>
        <w:t>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Schreiber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Petryka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Kuehbacher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Hebuterne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X,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Roblin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X,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Klopocka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Goldis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Wisniewska-Jarosinska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Baranovsky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Sike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Stoyanova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K,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Tasset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Van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der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Aa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Harrison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Clinical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remission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patients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with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moderate-to-severe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lastRenderedPageBreak/>
        <w:t>Crohn's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disease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treated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with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filgotinib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(the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FITZROY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study):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results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from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phase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double-blind,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randomised</w:t>
      </w:r>
      <w:proofErr w:type="spellEnd"/>
      <w:r w:rsidRPr="00E1597D">
        <w:rPr>
          <w:rFonts w:ascii="Book Antiqua" w:hAnsi="Book Antiqua"/>
        </w:rPr>
        <w:t>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placebo-controlled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trial.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i/>
          <w:iCs/>
        </w:rPr>
        <w:t>Lancet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2017;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b/>
          <w:bCs/>
        </w:rPr>
        <w:t>389</w:t>
      </w:r>
      <w:r w:rsidRPr="00E1597D">
        <w:rPr>
          <w:rFonts w:ascii="Book Antiqua" w:hAnsi="Book Antiqua"/>
        </w:rPr>
        <w:t>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266-275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[PMID: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27988142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DOI: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10.1016/S0140-6736(16)32537-5]</w:t>
      </w:r>
    </w:p>
    <w:p w14:paraId="21AE2248" w14:textId="7447B490" w:rsidR="00F5153C" w:rsidRPr="00E1597D" w:rsidRDefault="00D4041F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74</w:t>
      </w:r>
      <w:r w:rsidR="00025D59">
        <w:rPr>
          <w:rFonts w:ascii="Book Antiqua" w:hAnsi="Book Antiqua"/>
        </w:rPr>
        <w:t xml:space="preserve"> </w:t>
      </w:r>
      <w:r w:rsidR="00F5153C" w:rsidRPr="00D4041F">
        <w:rPr>
          <w:rFonts w:ascii="Book Antiqua" w:hAnsi="Book Antiqua"/>
          <w:b/>
        </w:rPr>
        <w:t>Sciences</w:t>
      </w:r>
      <w:r w:rsidR="00025D59">
        <w:rPr>
          <w:rFonts w:ascii="Book Antiqua" w:hAnsi="Book Antiqua"/>
          <w:b/>
        </w:rPr>
        <w:t xml:space="preserve"> </w:t>
      </w:r>
      <w:r w:rsidR="00F5153C" w:rsidRPr="00D4041F">
        <w:rPr>
          <w:rFonts w:ascii="Book Antiqua" w:hAnsi="Book Antiqua"/>
          <w:b/>
        </w:rPr>
        <w:t>Gilead</w:t>
      </w:r>
      <w:r w:rsidR="00F5153C" w:rsidRPr="00E1597D">
        <w:rPr>
          <w:rFonts w:ascii="Book Antiqua" w:hAnsi="Book Antiqua"/>
        </w:rPr>
        <w:t>.</w:t>
      </w:r>
      <w:r w:rsidR="00025D59">
        <w:rPr>
          <w:rFonts w:ascii="Book Antiqua" w:hAnsi="Book Antiqua"/>
        </w:rPr>
        <w:t xml:space="preserve"> </w:t>
      </w:r>
      <w:proofErr w:type="spellStart"/>
      <w:r w:rsidR="00F5153C" w:rsidRPr="00E1597D">
        <w:rPr>
          <w:rFonts w:ascii="Book Antiqua" w:hAnsi="Book Antiqua"/>
        </w:rPr>
        <w:t>Filgotinib</w:t>
      </w:r>
      <w:proofErr w:type="spellEnd"/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in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the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Induction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and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Maintenance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Remission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in</w:t>
      </w:r>
      <w:r w:rsidR="00025D59">
        <w:rPr>
          <w:rFonts w:ascii="Book Antiqua" w:hAnsi="Book Antiqua"/>
        </w:rPr>
        <w:t xml:space="preserve"> </w:t>
      </w:r>
      <w:proofErr w:type="spellStart"/>
      <w:r w:rsidR="00F5153C" w:rsidRPr="00E1597D">
        <w:rPr>
          <w:rFonts w:ascii="Book Antiqua" w:hAnsi="Book Antiqua"/>
        </w:rPr>
        <w:t>Adultos</w:t>
      </w:r>
      <w:proofErr w:type="spellEnd"/>
      <w:r w:rsidR="00025D59">
        <w:rPr>
          <w:rFonts w:ascii="Book Antiqua" w:hAnsi="Book Antiqua"/>
        </w:rPr>
        <w:t xml:space="preserve"> </w:t>
      </w:r>
      <w:proofErr w:type="gramStart"/>
      <w:r w:rsidR="00F5153C" w:rsidRPr="00E1597D">
        <w:rPr>
          <w:rFonts w:ascii="Book Antiqua" w:hAnsi="Book Antiqua"/>
        </w:rPr>
        <w:t>With</w:t>
      </w:r>
      <w:proofErr w:type="gramEnd"/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Moderately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to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Severely</w:t>
      </w:r>
      <w:r w:rsidR="00025D59">
        <w:rPr>
          <w:rFonts w:ascii="Book Antiqua" w:hAnsi="Book Antiqua"/>
        </w:rPr>
        <w:t xml:space="preserve"> </w:t>
      </w:r>
      <w:proofErr w:type="spellStart"/>
      <w:r w:rsidR="00F5153C" w:rsidRPr="00E1597D">
        <w:rPr>
          <w:rFonts w:ascii="Book Antiqua" w:hAnsi="Book Antiqua"/>
        </w:rPr>
        <w:t>Acrive</w:t>
      </w:r>
      <w:proofErr w:type="spellEnd"/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C</w:t>
      </w:r>
      <w:r>
        <w:rPr>
          <w:rFonts w:ascii="Book Antiqua" w:hAnsi="Book Antiqua"/>
        </w:rPr>
        <w:t>rohn´s</w:t>
      </w:r>
      <w:r w:rsidR="00025D5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Disease</w:t>
      </w:r>
      <w:r w:rsidR="00025D5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(Diversity</w:t>
      </w:r>
      <w:r w:rsidR="00025D5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1).</w:t>
      </w:r>
      <w:r w:rsidR="00025D5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[</w:t>
      </w:r>
      <w:r w:rsidR="00F5153C" w:rsidRPr="00E1597D">
        <w:rPr>
          <w:rFonts w:ascii="Book Antiqua" w:hAnsi="Book Antiqua"/>
        </w:rPr>
        <w:t>accessed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2020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Dec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29]</w:t>
      </w:r>
      <w:r>
        <w:rPr>
          <w:rFonts w:ascii="Book Antiqua" w:hAnsi="Book Antiqua" w:hint="eastAsia"/>
          <w:lang w:eastAsia="zh-CN"/>
        </w:rPr>
        <w:t>.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In: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ClinicalTrials.gov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[Internet].</w:t>
      </w:r>
      <w:r w:rsidR="00025D59">
        <w:rPr>
          <w:rFonts w:ascii="Book Antiqua" w:hAnsi="Book Antiqua"/>
        </w:rPr>
        <w:t xml:space="preserve"> </w:t>
      </w:r>
      <w:proofErr w:type="spellStart"/>
      <w:r w:rsidR="00F5153C" w:rsidRPr="00E1597D">
        <w:rPr>
          <w:rFonts w:ascii="Book Antiqua" w:hAnsi="Book Antiqua"/>
        </w:rPr>
        <w:t>Bethseda</w:t>
      </w:r>
      <w:proofErr w:type="spellEnd"/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(MD):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U.S.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National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Library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Medicine.</w:t>
      </w:r>
      <w:r w:rsidR="00025D5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Available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from: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https://clinicaltrials.gov/ct2/show/NCT02914561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ClinicalTrials.gov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Identifier: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NCT02914561</w:t>
      </w:r>
    </w:p>
    <w:p w14:paraId="3065F8AD" w14:textId="7A6FE373" w:rsidR="00F5153C" w:rsidRPr="00E1597D" w:rsidRDefault="00F5153C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1597D">
        <w:rPr>
          <w:rFonts w:ascii="Book Antiqua" w:hAnsi="Book Antiqua"/>
        </w:rPr>
        <w:t>75</w:t>
      </w:r>
      <w:r w:rsidR="00025D59">
        <w:rPr>
          <w:rFonts w:ascii="Book Antiqua" w:hAnsi="Book Antiqua"/>
        </w:rPr>
        <w:t xml:space="preserve"> </w:t>
      </w:r>
      <w:r w:rsidRPr="00D4041F">
        <w:rPr>
          <w:rFonts w:ascii="Book Antiqua" w:hAnsi="Book Antiqua"/>
          <w:b/>
        </w:rPr>
        <w:t>Sciences</w:t>
      </w:r>
      <w:r w:rsidR="00025D59">
        <w:rPr>
          <w:rFonts w:ascii="Book Antiqua" w:hAnsi="Book Antiqua"/>
          <w:b/>
        </w:rPr>
        <w:t xml:space="preserve"> </w:t>
      </w:r>
      <w:r w:rsidRPr="00D4041F">
        <w:rPr>
          <w:rFonts w:ascii="Book Antiqua" w:hAnsi="Book Antiqua"/>
          <w:b/>
        </w:rPr>
        <w:t>Gilead</w:t>
      </w:r>
      <w:r w:rsidRPr="00E1597D">
        <w:rPr>
          <w:rFonts w:ascii="Book Antiqua" w:hAnsi="Book Antiqua"/>
        </w:rPr>
        <w:t>.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Filgotinib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the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Induction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and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Maintenance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Remission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Adultos</w:t>
      </w:r>
      <w:proofErr w:type="spellEnd"/>
      <w:r w:rsidR="00025D59">
        <w:rPr>
          <w:rFonts w:ascii="Book Antiqua" w:hAnsi="Book Antiqua"/>
        </w:rPr>
        <w:t xml:space="preserve"> </w:t>
      </w:r>
      <w:proofErr w:type="gramStart"/>
      <w:r w:rsidRPr="00E1597D">
        <w:rPr>
          <w:rFonts w:ascii="Book Antiqua" w:hAnsi="Book Antiqua"/>
        </w:rPr>
        <w:t>With</w:t>
      </w:r>
      <w:proofErr w:type="gram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Moderately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to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Severely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Active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Ulc</w:t>
      </w:r>
      <w:r w:rsidR="00D4041F">
        <w:rPr>
          <w:rFonts w:ascii="Book Antiqua" w:hAnsi="Book Antiqua"/>
        </w:rPr>
        <w:t>erative</w:t>
      </w:r>
      <w:r w:rsidR="00025D59">
        <w:rPr>
          <w:rFonts w:ascii="Book Antiqua" w:hAnsi="Book Antiqua"/>
        </w:rPr>
        <w:t xml:space="preserve"> </w:t>
      </w:r>
      <w:r w:rsidR="00D4041F">
        <w:rPr>
          <w:rFonts w:ascii="Book Antiqua" w:hAnsi="Book Antiqua"/>
        </w:rPr>
        <w:t>Colitis</w:t>
      </w:r>
      <w:r w:rsidR="00025D59">
        <w:rPr>
          <w:rFonts w:ascii="Book Antiqua" w:hAnsi="Book Antiqua"/>
        </w:rPr>
        <w:t xml:space="preserve"> </w:t>
      </w:r>
      <w:r w:rsidR="00D4041F">
        <w:rPr>
          <w:rFonts w:ascii="Book Antiqua" w:hAnsi="Book Antiqua"/>
        </w:rPr>
        <w:t>(SELECTION1).</w:t>
      </w:r>
      <w:r w:rsidR="00025D59">
        <w:rPr>
          <w:rFonts w:ascii="Book Antiqua" w:hAnsi="Book Antiqua"/>
        </w:rPr>
        <w:t xml:space="preserve"> </w:t>
      </w:r>
      <w:r w:rsidR="00D4041F">
        <w:rPr>
          <w:rFonts w:ascii="Book Antiqua" w:hAnsi="Book Antiqua"/>
        </w:rPr>
        <w:t>[</w:t>
      </w:r>
      <w:r w:rsidRPr="00E1597D">
        <w:rPr>
          <w:rFonts w:ascii="Book Antiqua" w:hAnsi="Book Antiqua"/>
        </w:rPr>
        <w:t>accessed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2020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Dec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29]</w:t>
      </w:r>
      <w:r w:rsidR="00D4041F">
        <w:rPr>
          <w:rFonts w:ascii="Book Antiqua" w:hAnsi="Book Antiqua" w:hint="eastAsia"/>
          <w:lang w:eastAsia="zh-CN"/>
        </w:rPr>
        <w:t>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ClinicalTrials.gov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[Internet].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Bethseda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(MD):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U.S.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National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Library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Medicine.</w:t>
      </w:r>
      <w:r w:rsidR="00025D59">
        <w:rPr>
          <w:rFonts w:ascii="Book Antiqua" w:hAnsi="Book Antiqua"/>
        </w:rPr>
        <w:t xml:space="preserve"> </w:t>
      </w:r>
      <w:r w:rsidR="00D4041F">
        <w:rPr>
          <w:rFonts w:ascii="Book Antiqua" w:hAnsi="Book Antiqua"/>
        </w:rPr>
        <w:t>Available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from: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https://clinicaltrials.gov/ct2/show/NCT02914522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ClinicalTrials.gov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Identifier: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NCT02914522</w:t>
      </w:r>
    </w:p>
    <w:p w14:paraId="5301DA7D" w14:textId="75320984" w:rsidR="00F5153C" w:rsidRPr="00E1597D" w:rsidRDefault="00F5153C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1597D">
        <w:rPr>
          <w:rFonts w:ascii="Book Antiqua" w:hAnsi="Book Antiqua"/>
        </w:rPr>
        <w:t>76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b/>
          <w:bCs/>
        </w:rPr>
        <w:t>Hamaguchi</w:t>
      </w:r>
      <w:r w:rsidR="00025D59">
        <w:rPr>
          <w:rFonts w:ascii="Book Antiqua" w:hAnsi="Book Antiqua"/>
          <w:b/>
          <w:bCs/>
        </w:rPr>
        <w:t xml:space="preserve"> </w:t>
      </w:r>
      <w:r w:rsidRPr="00E1597D">
        <w:rPr>
          <w:rFonts w:ascii="Book Antiqua" w:hAnsi="Book Antiqua"/>
          <w:b/>
          <w:bCs/>
        </w:rPr>
        <w:t>H</w:t>
      </w:r>
      <w:r w:rsidRPr="00E1597D">
        <w:rPr>
          <w:rFonts w:ascii="Book Antiqua" w:hAnsi="Book Antiqua"/>
        </w:rPr>
        <w:t>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Amano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Y,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Moritomo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Shirakami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Nakajima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Y,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Nakai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K,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Nomura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N,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Ito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Higashi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Y,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Inoue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Discovery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and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structural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characterization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peficitinib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(ASP015K)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novel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and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potent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JAK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inhibitor.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  <w:i/>
          <w:iCs/>
        </w:rPr>
        <w:t>Bioorg</w:t>
      </w:r>
      <w:proofErr w:type="spellEnd"/>
      <w:r w:rsidR="00025D59">
        <w:rPr>
          <w:rFonts w:ascii="Book Antiqua" w:hAnsi="Book Antiqua"/>
          <w:i/>
          <w:iCs/>
        </w:rPr>
        <w:t xml:space="preserve"> </w:t>
      </w:r>
      <w:r w:rsidRPr="00E1597D">
        <w:rPr>
          <w:rFonts w:ascii="Book Antiqua" w:hAnsi="Book Antiqua"/>
          <w:i/>
          <w:iCs/>
        </w:rPr>
        <w:t>Med</w:t>
      </w:r>
      <w:r w:rsidR="00025D59">
        <w:rPr>
          <w:rFonts w:ascii="Book Antiqua" w:hAnsi="Book Antiqua"/>
          <w:i/>
          <w:iCs/>
        </w:rPr>
        <w:t xml:space="preserve"> </w:t>
      </w:r>
      <w:r w:rsidRPr="00E1597D">
        <w:rPr>
          <w:rFonts w:ascii="Book Antiqua" w:hAnsi="Book Antiqua"/>
          <w:i/>
          <w:iCs/>
        </w:rPr>
        <w:t>Chem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2018;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b/>
          <w:bCs/>
        </w:rPr>
        <w:t>26</w:t>
      </w:r>
      <w:r w:rsidRPr="00E1597D">
        <w:rPr>
          <w:rFonts w:ascii="Book Antiqua" w:hAnsi="Book Antiqua"/>
        </w:rPr>
        <w:t>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4971-4983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[PMID: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30145050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DOI: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10.1016/j.bmc.2018.08.005]</w:t>
      </w:r>
    </w:p>
    <w:p w14:paraId="0927DEDB" w14:textId="22E45D68" w:rsidR="00F5153C" w:rsidRPr="00E1597D" w:rsidRDefault="00F5153C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1597D">
        <w:rPr>
          <w:rFonts w:ascii="Book Antiqua" w:hAnsi="Book Antiqua"/>
        </w:rPr>
        <w:t>77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b/>
          <w:bCs/>
        </w:rPr>
        <w:t>D'Amico</w:t>
      </w:r>
      <w:r w:rsidR="00025D59">
        <w:rPr>
          <w:rFonts w:ascii="Book Antiqua" w:hAnsi="Book Antiqua"/>
          <w:b/>
          <w:bCs/>
        </w:rPr>
        <w:t xml:space="preserve"> </w:t>
      </w:r>
      <w:r w:rsidRPr="00E1597D">
        <w:rPr>
          <w:rFonts w:ascii="Book Antiqua" w:hAnsi="Book Antiqua"/>
          <w:b/>
          <w:bCs/>
        </w:rPr>
        <w:t>F</w:t>
      </w:r>
      <w:r w:rsidRPr="00E1597D">
        <w:rPr>
          <w:rFonts w:ascii="Book Antiqua" w:hAnsi="Book Antiqua"/>
        </w:rPr>
        <w:t>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Fiorino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G,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Furfaro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F,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Allocca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Danese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Janus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kinase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inhibitors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for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the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treatment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inflammatory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bowel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diseases: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developments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from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phase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and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phase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II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clinical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trials.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i/>
          <w:iCs/>
        </w:rPr>
        <w:t>Expert</w:t>
      </w:r>
      <w:r w:rsidR="00025D59">
        <w:rPr>
          <w:rFonts w:ascii="Book Antiqua" w:hAnsi="Book Antiqua"/>
          <w:i/>
          <w:iCs/>
        </w:rPr>
        <w:t xml:space="preserve"> </w:t>
      </w:r>
      <w:proofErr w:type="spellStart"/>
      <w:r w:rsidRPr="00E1597D">
        <w:rPr>
          <w:rFonts w:ascii="Book Antiqua" w:hAnsi="Book Antiqua"/>
          <w:i/>
          <w:iCs/>
        </w:rPr>
        <w:t>Opin</w:t>
      </w:r>
      <w:proofErr w:type="spellEnd"/>
      <w:r w:rsidR="00025D59">
        <w:rPr>
          <w:rFonts w:ascii="Book Antiqua" w:hAnsi="Book Antiqua"/>
          <w:i/>
          <w:iCs/>
        </w:rPr>
        <w:t xml:space="preserve"> </w:t>
      </w:r>
      <w:proofErr w:type="spellStart"/>
      <w:r w:rsidRPr="00E1597D">
        <w:rPr>
          <w:rFonts w:ascii="Book Antiqua" w:hAnsi="Book Antiqua"/>
          <w:i/>
          <w:iCs/>
        </w:rPr>
        <w:t>Investig</w:t>
      </w:r>
      <w:proofErr w:type="spellEnd"/>
      <w:r w:rsidR="00025D59">
        <w:rPr>
          <w:rFonts w:ascii="Book Antiqua" w:hAnsi="Book Antiqua"/>
          <w:i/>
          <w:iCs/>
        </w:rPr>
        <w:t xml:space="preserve"> </w:t>
      </w:r>
      <w:r w:rsidRPr="00E1597D">
        <w:rPr>
          <w:rFonts w:ascii="Book Antiqua" w:hAnsi="Book Antiqua"/>
          <w:i/>
          <w:iCs/>
        </w:rPr>
        <w:t>Drugs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2018;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b/>
          <w:bCs/>
        </w:rPr>
        <w:t>27</w:t>
      </w:r>
      <w:r w:rsidRPr="00E1597D">
        <w:rPr>
          <w:rFonts w:ascii="Book Antiqua" w:hAnsi="Book Antiqua"/>
        </w:rPr>
        <w:t>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595-599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[PMID: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29938545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DOI: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10.1080/13543784.2018.1492547]</w:t>
      </w:r>
    </w:p>
    <w:p w14:paraId="599D2B2F" w14:textId="620E2E36" w:rsidR="00F5153C" w:rsidRPr="00E1597D" w:rsidRDefault="00F5153C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1597D">
        <w:rPr>
          <w:rFonts w:ascii="Book Antiqua" w:hAnsi="Book Antiqua"/>
        </w:rPr>
        <w:t>78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b/>
          <w:bCs/>
        </w:rPr>
        <w:t>Davies</w:t>
      </w:r>
      <w:r w:rsidR="00025D59">
        <w:rPr>
          <w:rFonts w:ascii="Book Antiqua" w:hAnsi="Book Antiqua"/>
          <w:b/>
          <w:bCs/>
        </w:rPr>
        <w:t xml:space="preserve"> </w:t>
      </w:r>
      <w:r w:rsidRPr="00E1597D">
        <w:rPr>
          <w:rFonts w:ascii="Book Antiqua" w:hAnsi="Book Antiqua"/>
          <w:b/>
          <w:bCs/>
        </w:rPr>
        <w:t>SC</w:t>
      </w:r>
      <w:r w:rsidRPr="00E1597D">
        <w:rPr>
          <w:rFonts w:ascii="Book Antiqua" w:hAnsi="Book Antiqua"/>
        </w:rPr>
        <w:t>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Hussein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IM,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Nguyen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TM,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Parker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CE,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Khanna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Jairath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V.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Oral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Janus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kinase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inhibitors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for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maintenance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remission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ulcerative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colitis.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i/>
          <w:iCs/>
        </w:rPr>
        <w:t>Cochrane</w:t>
      </w:r>
      <w:r w:rsidR="00025D59">
        <w:rPr>
          <w:rFonts w:ascii="Book Antiqua" w:hAnsi="Book Antiqua"/>
          <w:i/>
          <w:iCs/>
        </w:rPr>
        <w:t xml:space="preserve"> </w:t>
      </w:r>
      <w:r w:rsidRPr="00E1597D">
        <w:rPr>
          <w:rFonts w:ascii="Book Antiqua" w:hAnsi="Book Antiqua"/>
          <w:i/>
          <w:iCs/>
        </w:rPr>
        <w:t>Database</w:t>
      </w:r>
      <w:r w:rsidR="00025D59">
        <w:rPr>
          <w:rFonts w:ascii="Book Antiqua" w:hAnsi="Book Antiqua"/>
          <w:i/>
          <w:iCs/>
        </w:rPr>
        <w:t xml:space="preserve"> </w:t>
      </w:r>
      <w:r w:rsidRPr="00E1597D">
        <w:rPr>
          <w:rFonts w:ascii="Book Antiqua" w:hAnsi="Book Antiqua"/>
          <w:i/>
          <w:iCs/>
        </w:rPr>
        <w:t>Syst</w:t>
      </w:r>
      <w:r w:rsidR="00025D59">
        <w:rPr>
          <w:rFonts w:ascii="Book Antiqua" w:hAnsi="Book Antiqua"/>
          <w:i/>
          <w:iCs/>
        </w:rPr>
        <w:t xml:space="preserve"> </w:t>
      </w:r>
      <w:r w:rsidRPr="00E1597D">
        <w:rPr>
          <w:rFonts w:ascii="Book Antiqua" w:hAnsi="Book Antiqua"/>
          <w:i/>
          <w:iCs/>
        </w:rPr>
        <w:t>Rev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2020;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b/>
          <w:bCs/>
        </w:rPr>
        <w:t>1</w:t>
      </w:r>
      <w:r w:rsidRPr="00E1597D">
        <w:rPr>
          <w:rFonts w:ascii="Book Antiqua" w:hAnsi="Book Antiqua"/>
        </w:rPr>
        <w:t>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CD012381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[PMID: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31984480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DOI: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10.1002/14651858.CD012381.pub2]</w:t>
      </w:r>
    </w:p>
    <w:p w14:paraId="7D8E89AE" w14:textId="2B329E04" w:rsidR="00F5153C" w:rsidRPr="00E1597D" w:rsidRDefault="00D4041F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79</w:t>
      </w:r>
      <w:r w:rsidR="00025D59">
        <w:rPr>
          <w:rFonts w:ascii="Book Antiqua" w:hAnsi="Book Antiqua"/>
        </w:rPr>
        <w:t xml:space="preserve"> </w:t>
      </w:r>
      <w:r w:rsidR="00F5153C" w:rsidRPr="00D4041F">
        <w:rPr>
          <w:rFonts w:ascii="Book Antiqua" w:hAnsi="Book Antiqua"/>
          <w:b/>
        </w:rPr>
        <w:t>Biopharma</w:t>
      </w:r>
      <w:r w:rsidR="00025D59">
        <w:rPr>
          <w:rFonts w:ascii="Book Antiqua" w:hAnsi="Book Antiqua"/>
          <w:b/>
        </w:rPr>
        <w:t xml:space="preserve"> </w:t>
      </w:r>
      <w:proofErr w:type="spellStart"/>
      <w:r w:rsidR="00F5153C" w:rsidRPr="00D4041F">
        <w:rPr>
          <w:rFonts w:ascii="Book Antiqua" w:hAnsi="Book Antiqua"/>
          <w:b/>
        </w:rPr>
        <w:t>Theravance</w:t>
      </w:r>
      <w:proofErr w:type="spellEnd"/>
      <w:r w:rsidR="00F5153C" w:rsidRPr="00E1597D">
        <w:rPr>
          <w:rFonts w:ascii="Book Antiqua" w:hAnsi="Book Antiqua"/>
        </w:rPr>
        <w:t>.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Efficacy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and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Safety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TD-1473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in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Crohn’s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Disease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(DION</w:t>
      </w:r>
      <w:r>
        <w:rPr>
          <w:rFonts w:ascii="Book Antiqua" w:hAnsi="Book Antiqua"/>
        </w:rPr>
        <w:t>E).</w:t>
      </w:r>
      <w:r w:rsidR="00025D5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[</w:t>
      </w:r>
      <w:r w:rsidR="00F5153C" w:rsidRPr="00E1597D">
        <w:rPr>
          <w:rFonts w:ascii="Book Antiqua" w:hAnsi="Book Antiqua"/>
        </w:rPr>
        <w:t>accessed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2020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Dec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30]</w:t>
      </w:r>
      <w:r>
        <w:rPr>
          <w:rFonts w:ascii="Book Antiqua" w:hAnsi="Book Antiqua" w:hint="eastAsia"/>
          <w:lang w:eastAsia="zh-CN"/>
        </w:rPr>
        <w:t>.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In: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ClinicalTrials.gov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[Internet].</w:t>
      </w:r>
      <w:r w:rsidR="00025D59">
        <w:rPr>
          <w:rFonts w:ascii="Book Antiqua" w:hAnsi="Book Antiqua"/>
        </w:rPr>
        <w:t xml:space="preserve"> </w:t>
      </w:r>
      <w:proofErr w:type="spellStart"/>
      <w:r w:rsidR="00F5153C" w:rsidRPr="00E1597D">
        <w:rPr>
          <w:rFonts w:ascii="Book Antiqua" w:hAnsi="Book Antiqua"/>
        </w:rPr>
        <w:t>Bethseda</w:t>
      </w:r>
      <w:proofErr w:type="spellEnd"/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(MD):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U.S.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National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Library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Medicine.</w:t>
      </w:r>
      <w:r w:rsidR="00025D5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Available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from: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lastRenderedPageBreak/>
        <w:t>https://clinicaltrials.gov/ct2/show/NCT03635112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ClinicalTrials.gov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Identifier: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NCT03635112</w:t>
      </w:r>
    </w:p>
    <w:p w14:paraId="6044CFB8" w14:textId="3C52F76D" w:rsidR="00F5153C" w:rsidRPr="00E1597D" w:rsidRDefault="00D4041F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80</w:t>
      </w:r>
      <w:r w:rsidR="00025D59">
        <w:rPr>
          <w:rFonts w:ascii="Book Antiqua" w:hAnsi="Book Antiqua"/>
        </w:rPr>
        <w:t xml:space="preserve"> </w:t>
      </w:r>
      <w:r w:rsidR="00F5153C" w:rsidRPr="00D4041F">
        <w:rPr>
          <w:rFonts w:ascii="Book Antiqua" w:hAnsi="Book Antiqua"/>
          <w:b/>
        </w:rPr>
        <w:t>Biopharma</w:t>
      </w:r>
      <w:r w:rsidR="00025D59">
        <w:rPr>
          <w:rFonts w:ascii="Book Antiqua" w:hAnsi="Book Antiqua"/>
          <w:b/>
        </w:rPr>
        <w:t xml:space="preserve"> </w:t>
      </w:r>
      <w:proofErr w:type="spellStart"/>
      <w:r w:rsidR="00F5153C" w:rsidRPr="00D4041F">
        <w:rPr>
          <w:rFonts w:ascii="Book Antiqua" w:hAnsi="Book Antiqua"/>
          <w:b/>
        </w:rPr>
        <w:t>Theravance</w:t>
      </w:r>
      <w:proofErr w:type="spellEnd"/>
      <w:r w:rsidR="00F5153C" w:rsidRPr="00E1597D">
        <w:rPr>
          <w:rFonts w:ascii="Book Antiqua" w:hAnsi="Book Antiqua"/>
        </w:rPr>
        <w:t>.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Efficacy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&amp;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Safety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TD-1473</w:t>
      </w:r>
      <w:r w:rsidR="00025D5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in</w:t>
      </w:r>
      <w:r w:rsidR="00025D5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Ulcerative</w:t>
      </w:r>
      <w:r w:rsidR="00025D5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Colitis</w:t>
      </w:r>
      <w:r w:rsidR="00025D5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(RHEA).</w:t>
      </w:r>
      <w:r w:rsidR="00025D5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[</w:t>
      </w:r>
      <w:r w:rsidR="00F5153C" w:rsidRPr="00E1597D">
        <w:rPr>
          <w:rFonts w:ascii="Book Antiqua" w:hAnsi="Book Antiqua"/>
        </w:rPr>
        <w:t>accessed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2020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Dec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30]</w:t>
      </w:r>
      <w:r>
        <w:rPr>
          <w:rFonts w:ascii="Book Antiqua" w:hAnsi="Book Antiqua" w:hint="eastAsia"/>
          <w:lang w:eastAsia="zh-CN"/>
        </w:rPr>
        <w:t>.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In: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ClinicalTrials.gov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[Internet].</w:t>
      </w:r>
      <w:r w:rsidR="00025D59">
        <w:rPr>
          <w:rFonts w:ascii="Book Antiqua" w:hAnsi="Book Antiqua"/>
        </w:rPr>
        <w:t xml:space="preserve"> </w:t>
      </w:r>
      <w:proofErr w:type="spellStart"/>
      <w:r w:rsidR="00F5153C" w:rsidRPr="00E1597D">
        <w:rPr>
          <w:rFonts w:ascii="Book Antiqua" w:hAnsi="Book Antiqua"/>
        </w:rPr>
        <w:t>Bethseda</w:t>
      </w:r>
      <w:proofErr w:type="spellEnd"/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(MD):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U.S.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National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Library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Medicine.</w:t>
      </w:r>
      <w:r w:rsidR="00025D5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Available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from: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https://clinicaltrials.gov/ct2/show/NCT03758443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ClinicalTrials.gov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Identifier: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NCT03758443</w:t>
      </w:r>
    </w:p>
    <w:p w14:paraId="4AE1BB42" w14:textId="60598EB8" w:rsidR="00F5153C" w:rsidRPr="00E1597D" w:rsidRDefault="00F5153C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1597D">
        <w:rPr>
          <w:rFonts w:ascii="Book Antiqua" w:hAnsi="Book Antiqua"/>
        </w:rPr>
        <w:t>81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b/>
          <w:bCs/>
        </w:rPr>
        <w:t>Ma</w:t>
      </w:r>
      <w:r w:rsidR="00025D59">
        <w:rPr>
          <w:rFonts w:ascii="Book Antiqua" w:hAnsi="Book Antiqua"/>
          <w:b/>
          <w:bCs/>
        </w:rPr>
        <w:t xml:space="preserve"> </w:t>
      </w:r>
      <w:r w:rsidRPr="00E1597D">
        <w:rPr>
          <w:rFonts w:ascii="Book Antiqua" w:hAnsi="Book Antiqua"/>
          <w:b/>
          <w:bCs/>
        </w:rPr>
        <w:t>C</w:t>
      </w:r>
      <w:r w:rsidRPr="00E1597D">
        <w:rPr>
          <w:rFonts w:ascii="Book Antiqua" w:hAnsi="Book Antiqua"/>
        </w:rPr>
        <w:t>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Battat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Dulai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PS,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Parker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CE,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Sandborn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WJ,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Feagan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BG,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Jairath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V.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Innovations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Oral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Therapies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for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Inflammatory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Bowel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Disease.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i/>
          <w:iCs/>
        </w:rPr>
        <w:t>Drugs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2019;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b/>
          <w:bCs/>
        </w:rPr>
        <w:t>79</w:t>
      </w:r>
      <w:r w:rsidRPr="00E1597D">
        <w:rPr>
          <w:rFonts w:ascii="Book Antiqua" w:hAnsi="Book Antiqua"/>
        </w:rPr>
        <w:t>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1321-1335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[PMID: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31317509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DOI: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10.1007/s40265-019-01169-y]</w:t>
      </w:r>
    </w:p>
    <w:p w14:paraId="50D99EA7" w14:textId="64342F28" w:rsidR="00F5153C" w:rsidRPr="00E1597D" w:rsidRDefault="00F5153C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1597D">
        <w:rPr>
          <w:rFonts w:ascii="Book Antiqua" w:hAnsi="Book Antiqua"/>
        </w:rPr>
        <w:t>82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  <w:b/>
          <w:bCs/>
        </w:rPr>
        <w:t>Sandborn</w:t>
      </w:r>
      <w:proofErr w:type="spellEnd"/>
      <w:r w:rsidR="00025D59">
        <w:rPr>
          <w:rFonts w:ascii="Book Antiqua" w:hAnsi="Book Antiqua"/>
          <w:b/>
          <w:bCs/>
        </w:rPr>
        <w:t xml:space="preserve"> </w:t>
      </w:r>
      <w:r w:rsidRPr="00E1597D">
        <w:rPr>
          <w:rFonts w:ascii="Book Antiqua" w:hAnsi="Book Antiqua"/>
          <w:b/>
          <w:bCs/>
        </w:rPr>
        <w:t>WJ</w:t>
      </w:r>
      <w:r w:rsidRPr="00E1597D">
        <w:rPr>
          <w:rFonts w:ascii="Book Antiqua" w:hAnsi="Book Antiqua"/>
        </w:rPr>
        <w:t>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Feagan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BG,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Wolf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DC,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D'Haens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G,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Vermeire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Hanauer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SB,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Ghosh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Smith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H,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Cravets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Frohna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PA,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Aranda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Gujrathi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Olson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A;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TOUCHSTONE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Study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Group.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Ozanimod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Induction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and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Maintenance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Treatment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for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Ulcerative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Colitis.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i/>
          <w:iCs/>
        </w:rPr>
        <w:t>N</w:t>
      </w:r>
      <w:r w:rsidR="00025D59">
        <w:rPr>
          <w:rFonts w:ascii="Book Antiqua" w:hAnsi="Book Antiqua"/>
          <w:i/>
          <w:iCs/>
        </w:rPr>
        <w:t xml:space="preserve"> </w:t>
      </w:r>
      <w:proofErr w:type="spellStart"/>
      <w:r w:rsidRPr="00E1597D">
        <w:rPr>
          <w:rFonts w:ascii="Book Antiqua" w:hAnsi="Book Antiqua"/>
          <w:i/>
          <w:iCs/>
        </w:rPr>
        <w:t>Engl</w:t>
      </w:r>
      <w:proofErr w:type="spellEnd"/>
      <w:r w:rsidR="00025D59">
        <w:rPr>
          <w:rFonts w:ascii="Book Antiqua" w:hAnsi="Book Antiqua"/>
          <w:i/>
          <w:iCs/>
        </w:rPr>
        <w:t xml:space="preserve"> </w:t>
      </w:r>
      <w:r w:rsidRPr="00E1597D">
        <w:rPr>
          <w:rFonts w:ascii="Book Antiqua" w:hAnsi="Book Antiqua"/>
          <w:i/>
          <w:iCs/>
        </w:rPr>
        <w:t>J</w:t>
      </w:r>
      <w:r w:rsidR="00025D59">
        <w:rPr>
          <w:rFonts w:ascii="Book Antiqua" w:hAnsi="Book Antiqua"/>
          <w:i/>
          <w:iCs/>
        </w:rPr>
        <w:t xml:space="preserve"> </w:t>
      </w:r>
      <w:r w:rsidRPr="00E1597D">
        <w:rPr>
          <w:rFonts w:ascii="Book Antiqua" w:hAnsi="Book Antiqua"/>
          <w:i/>
          <w:iCs/>
        </w:rPr>
        <w:t>Med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2016;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b/>
          <w:bCs/>
        </w:rPr>
        <w:t>374</w:t>
      </w:r>
      <w:r w:rsidRPr="00E1597D">
        <w:rPr>
          <w:rFonts w:ascii="Book Antiqua" w:hAnsi="Book Antiqua"/>
        </w:rPr>
        <w:t>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1754-1762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[PMID: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27144850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DOI: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10.1056/NEJMoa1513248]</w:t>
      </w:r>
    </w:p>
    <w:p w14:paraId="47A8580A" w14:textId="74F18D14" w:rsidR="00F5153C" w:rsidRPr="00E1597D" w:rsidRDefault="00D4041F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83</w:t>
      </w:r>
      <w:r w:rsidR="00025D59">
        <w:rPr>
          <w:rFonts w:ascii="Book Antiqua" w:hAnsi="Book Antiqua"/>
        </w:rPr>
        <w:t xml:space="preserve"> </w:t>
      </w:r>
      <w:r w:rsidR="00F5153C" w:rsidRPr="00D4041F">
        <w:rPr>
          <w:rFonts w:ascii="Book Antiqua" w:hAnsi="Book Antiqua"/>
          <w:b/>
        </w:rPr>
        <w:t>Celgene</w:t>
      </w:r>
      <w:r w:rsidR="00F5153C" w:rsidRPr="00E1597D">
        <w:rPr>
          <w:rFonts w:ascii="Book Antiqua" w:hAnsi="Book Antiqua"/>
        </w:rPr>
        <w:t>.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Efficacy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and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Safety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Trial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RPC1063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for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Modera</w:t>
      </w:r>
      <w:r>
        <w:rPr>
          <w:rFonts w:ascii="Book Antiqua" w:hAnsi="Book Antiqua"/>
        </w:rPr>
        <w:t>te</w:t>
      </w:r>
      <w:r w:rsidR="00025D5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to</w:t>
      </w:r>
      <w:r w:rsidR="00025D5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Severe</w:t>
      </w:r>
      <w:r w:rsidR="00025D59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Croh´s</w:t>
      </w:r>
      <w:proofErr w:type="spellEnd"/>
      <w:r w:rsidR="00025D59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Diseaase</w:t>
      </w:r>
      <w:proofErr w:type="spellEnd"/>
      <w:r>
        <w:rPr>
          <w:rFonts w:ascii="Book Antiqua" w:hAnsi="Book Antiqua"/>
        </w:rPr>
        <w:t>.</w:t>
      </w:r>
      <w:r w:rsidR="00025D5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[</w:t>
      </w:r>
      <w:r w:rsidR="00F5153C" w:rsidRPr="00E1597D">
        <w:rPr>
          <w:rFonts w:ascii="Book Antiqua" w:hAnsi="Book Antiqua"/>
        </w:rPr>
        <w:t>accessed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2020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Dec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30]</w:t>
      </w:r>
      <w:r>
        <w:rPr>
          <w:rFonts w:ascii="Book Antiqua" w:hAnsi="Book Antiqua" w:hint="eastAsia"/>
          <w:lang w:eastAsia="zh-CN"/>
        </w:rPr>
        <w:t>.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In: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ClinicalTrials.gov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[Internet].</w:t>
      </w:r>
      <w:r w:rsidR="00025D59">
        <w:rPr>
          <w:rFonts w:ascii="Book Antiqua" w:hAnsi="Book Antiqua"/>
        </w:rPr>
        <w:t xml:space="preserve"> </w:t>
      </w:r>
      <w:proofErr w:type="spellStart"/>
      <w:r w:rsidR="00F5153C" w:rsidRPr="00E1597D">
        <w:rPr>
          <w:rFonts w:ascii="Book Antiqua" w:hAnsi="Book Antiqua"/>
        </w:rPr>
        <w:t>Bethseda</w:t>
      </w:r>
      <w:proofErr w:type="spellEnd"/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(MD):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U.S.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National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Library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Medicine.</w:t>
      </w:r>
      <w:r w:rsidR="00025D5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Available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from: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https://clinicaltrials.gov/ct2/show/NCT02531113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ClinicalTrials.gov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Identifier: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NCT02531113</w:t>
      </w:r>
    </w:p>
    <w:p w14:paraId="20465CA3" w14:textId="2207DF19" w:rsidR="00F5153C" w:rsidRPr="00E1597D" w:rsidRDefault="00D4041F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84</w:t>
      </w:r>
      <w:r w:rsidR="00025D59">
        <w:rPr>
          <w:rFonts w:ascii="Book Antiqua" w:hAnsi="Book Antiqua"/>
        </w:rPr>
        <w:t xml:space="preserve"> </w:t>
      </w:r>
      <w:r w:rsidR="00F5153C" w:rsidRPr="00D4041F">
        <w:rPr>
          <w:rFonts w:ascii="Book Antiqua" w:hAnsi="Book Antiqua"/>
          <w:b/>
        </w:rPr>
        <w:t>Celgene</w:t>
      </w:r>
      <w:r w:rsidR="00F5153C" w:rsidRPr="00E1597D">
        <w:rPr>
          <w:rFonts w:ascii="Book Antiqua" w:hAnsi="Book Antiqua"/>
        </w:rPr>
        <w:t>.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Safety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and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Efficacy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Trial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RPC1063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for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Moderate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t</w:t>
      </w:r>
      <w:r>
        <w:rPr>
          <w:rFonts w:ascii="Book Antiqua" w:hAnsi="Book Antiqua"/>
        </w:rPr>
        <w:t>o</w:t>
      </w:r>
      <w:r w:rsidR="00025D5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Severe</w:t>
      </w:r>
      <w:r w:rsidR="00025D5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Ulcerative</w:t>
      </w:r>
      <w:r w:rsidR="00025D5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Colitis.</w:t>
      </w:r>
      <w:r w:rsidR="00025D5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[</w:t>
      </w:r>
      <w:r w:rsidR="00F5153C" w:rsidRPr="00E1597D">
        <w:rPr>
          <w:rFonts w:ascii="Book Antiqua" w:hAnsi="Book Antiqua"/>
        </w:rPr>
        <w:t>accessed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2020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Dec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30]</w:t>
      </w:r>
      <w:r>
        <w:rPr>
          <w:rFonts w:ascii="Book Antiqua" w:hAnsi="Book Antiqua" w:hint="eastAsia"/>
          <w:lang w:eastAsia="zh-CN"/>
        </w:rPr>
        <w:t>.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In: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ClinicalTrials.gov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[Internet].</w:t>
      </w:r>
      <w:r w:rsidR="00025D59">
        <w:rPr>
          <w:rFonts w:ascii="Book Antiqua" w:hAnsi="Book Antiqua"/>
        </w:rPr>
        <w:t xml:space="preserve"> </w:t>
      </w:r>
      <w:proofErr w:type="spellStart"/>
      <w:r w:rsidR="00F5153C" w:rsidRPr="00E1597D">
        <w:rPr>
          <w:rFonts w:ascii="Book Antiqua" w:hAnsi="Book Antiqua"/>
        </w:rPr>
        <w:t>Bethseda</w:t>
      </w:r>
      <w:proofErr w:type="spellEnd"/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(MD):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U.S.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National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Library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Medicine.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Avai</w:t>
      </w:r>
      <w:r>
        <w:rPr>
          <w:rFonts w:ascii="Book Antiqua" w:hAnsi="Book Antiqua" w:hint="eastAsia"/>
          <w:lang w:eastAsia="zh-CN"/>
        </w:rPr>
        <w:t>la</w:t>
      </w:r>
      <w:r w:rsidR="00F5153C" w:rsidRPr="00E1597D">
        <w:rPr>
          <w:rFonts w:ascii="Book Antiqua" w:hAnsi="Book Antiqua"/>
        </w:rPr>
        <w:t>ble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from: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https://clinicaltrials.gov/ct2/show/NCT02435992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ClinicalTrials.gov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Identifier: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NCT02435992</w:t>
      </w:r>
    </w:p>
    <w:p w14:paraId="465CAD5C" w14:textId="7272A3AB" w:rsidR="00F5153C" w:rsidRPr="00E1597D" w:rsidRDefault="00D4041F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85</w:t>
      </w:r>
      <w:r w:rsidR="00025D59">
        <w:rPr>
          <w:rFonts w:ascii="Book Antiqua" w:hAnsi="Book Antiqua"/>
        </w:rPr>
        <w:t xml:space="preserve"> </w:t>
      </w:r>
      <w:r w:rsidR="00F5153C" w:rsidRPr="00D4041F">
        <w:rPr>
          <w:rFonts w:ascii="Book Antiqua" w:hAnsi="Book Antiqua"/>
          <w:b/>
        </w:rPr>
        <w:t>Celgene</w:t>
      </w:r>
      <w:r w:rsidR="00F5153C" w:rsidRPr="00E1597D">
        <w:rPr>
          <w:rFonts w:ascii="Book Antiqua" w:hAnsi="Book Antiqua"/>
        </w:rPr>
        <w:t>.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Induction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Study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#1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Oral</w:t>
      </w:r>
      <w:r w:rsidR="00025D59">
        <w:rPr>
          <w:rFonts w:ascii="Book Antiqua" w:hAnsi="Book Antiqua"/>
        </w:rPr>
        <w:t xml:space="preserve"> </w:t>
      </w:r>
      <w:proofErr w:type="spellStart"/>
      <w:r w:rsidR="00F5153C" w:rsidRPr="00E1597D">
        <w:rPr>
          <w:rFonts w:ascii="Book Antiqua" w:hAnsi="Book Antiqua"/>
        </w:rPr>
        <w:t>Oznimod</w:t>
      </w:r>
      <w:proofErr w:type="spellEnd"/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as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Induction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Therapy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for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Moderately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to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Sev</w:t>
      </w:r>
      <w:r>
        <w:rPr>
          <w:rFonts w:ascii="Book Antiqua" w:hAnsi="Book Antiqua"/>
        </w:rPr>
        <w:t>erely</w:t>
      </w:r>
      <w:r w:rsidR="00025D5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Active</w:t>
      </w:r>
      <w:r w:rsidR="00025D5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Crohn's</w:t>
      </w:r>
      <w:r w:rsidR="00025D5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Disease.</w:t>
      </w:r>
      <w:r w:rsidR="00025D5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[</w:t>
      </w:r>
      <w:r w:rsidR="00F5153C" w:rsidRPr="00E1597D">
        <w:rPr>
          <w:rFonts w:ascii="Book Antiqua" w:hAnsi="Book Antiqua"/>
        </w:rPr>
        <w:t>accessed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2020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Dec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30]</w:t>
      </w:r>
      <w:r>
        <w:rPr>
          <w:rFonts w:ascii="Book Antiqua" w:hAnsi="Book Antiqua" w:hint="eastAsia"/>
          <w:lang w:eastAsia="zh-CN"/>
        </w:rPr>
        <w:t>.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In: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ClinicalTrials.gov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[Internet].</w:t>
      </w:r>
      <w:r w:rsidR="00025D59">
        <w:rPr>
          <w:rFonts w:ascii="Book Antiqua" w:hAnsi="Book Antiqua"/>
        </w:rPr>
        <w:t xml:space="preserve"> </w:t>
      </w:r>
      <w:proofErr w:type="spellStart"/>
      <w:r w:rsidR="00F5153C" w:rsidRPr="00E1597D">
        <w:rPr>
          <w:rFonts w:ascii="Book Antiqua" w:hAnsi="Book Antiqua"/>
        </w:rPr>
        <w:t>Bethseda</w:t>
      </w:r>
      <w:proofErr w:type="spellEnd"/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(MD):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U.S.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National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Library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Medicine.</w:t>
      </w:r>
      <w:r w:rsidR="00025D5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Available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from: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https://clinicaltrials.gov/ct2/show/NCT03440372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ClinicalTrials.gov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Identifier: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NCT03440372</w:t>
      </w:r>
    </w:p>
    <w:p w14:paraId="6C737B96" w14:textId="6237B5B6" w:rsidR="00F5153C" w:rsidRPr="00E1597D" w:rsidRDefault="00F5153C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 w:rsidRPr="00E1597D">
        <w:rPr>
          <w:rFonts w:ascii="Book Antiqua" w:hAnsi="Book Antiqua"/>
        </w:rPr>
        <w:lastRenderedPageBreak/>
        <w:t>86</w:t>
      </w:r>
      <w:r w:rsidR="00025D59">
        <w:rPr>
          <w:rFonts w:ascii="Book Antiqua" w:hAnsi="Book Antiqua"/>
        </w:rPr>
        <w:t xml:space="preserve"> </w:t>
      </w:r>
      <w:proofErr w:type="spellStart"/>
      <w:r w:rsidR="00D4041F" w:rsidRPr="00D4041F">
        <w:rPr>
          <w:rFonts w:ascii="Book Antiqua" w:hAnsi="Book Antiqua"/>
          <w:b/>
          <w:bCs/>
        </w:rPr>
        <w:t>Buzard</w:t>
      </w:r>
      <w:proofErr w:type="spellEnd"/>
      <w:r w:rsidR="00025D59">
        <w:rPr>
          <w:rFonts w:ascii="Book Antiqua" w:hAnsi="Book Antiqua"/>
          <w:b/>
          <w:bCs/>
        </w:rPr>
        <w:t xml:space="preserve"> </w:t>
      </w:r>
      <w:r w:rsidR="00D4041F" w:rsidRPr="00D4041F">
        <w:rPr>
          <w:rFonts w:ascii="Book Antiqua" w:hAnsi="Book Antiqua"/>
          <w:b/>
          <w:bCs/>
        </w:rPr>
        <w:t>DJ</w:t>
      </w:r>
      <w:r w:rsidR="00D4041F" w:rsidRPr="00D4041F">
        <w:rPr>
          <w:rFonts w:ascii="Book Antiqua" w:hAnsi="Book Antiqua"/>
          <w:bCs/>
        </w:rPr>
        <w:t>,</w:t>
      </w:r>
      <w:r w:rsidR="00025D59">
        <w:rPr>
          <w:rFonts w:ascii="Book Antiqua" w:hAnsi="Book Antiqua"/>
          <w:bCs/>
        </w:rPr>
        <w:t xml:space="preserve"> </w:t>
      </w:r>
      <w:r w:rsidR="00D4041F" w:rsidRPr="00D4041F">
        <w:rPr>
          <w:rFonts w:ascii="Book Antiqua" w:hAnsi="Book Antiqua"/>
          <w:bCs/>
        </w:rPr>
        <w:t>Kim</w:t>
      </w:r>
      <w:r w:rsidR="00025D59">
        <w:rPr>
          <w:rFonts w:ascii="Book Antiqua" w:hAnsi="Book Antiqua"/>
          <w:bCs/>
        </w:rPr>
        <w:t xml:space="preserve"> </w:t>
      </w:r>
      <w:r w:rsidR="00D4041F" w:rsidRPr="00D4041F">
        <w:rPr>
          <w:rFonts w:ascii="Book Antiqua" w:hAnsi="Book Antiqua"/>
          <w:bCs/>
        </w:rPr>
        <w:t>SH,</w:t>
      </w:r>
      <w:r w:rsidR="00025D59">
        <w:rPr>
          <w:rFonts w:ascii="Book Antiqua" w:hAnsi="Book Antiqua"/>
          <w:bCs/>
        </w:rPr>
        <w:t xml:space="preserve"> </w:t>
      </w:r>
      <w:r w:rsidR="00D4041F" w:rsidRPr="00D4041F">
        <w:rPr>
          <w:rFonts w:ascii="Book Antiqua" w:hAnsi="Book Antiqua"/>
          <w:bCs/>
        </w:rPr>
        <w:t>Lopez</w:t>
      </w:r>
      <w:r w:rsidR="00025D59">
        <w:rPr>
          <w:rFonts w:ascii="Book Antiqua" w:hAnsi="Book Antiqua"/>
          <w:bCs/>
        </w:rPr>
        <w:t xml:space="preserve"> </w:t>
      </w:r>
      <w:r w:rsidR="00D4041F" w:rsidRPr="00D4041F">
        <w:rPr>
          <w:rFonts w:ascii="Book Antiqua" w:hAnsi="Book Antiqua"/>
          <w:bCs/>
        </w:rPr>
        <w:t>L,</w:t>
      </w:r>
      <w:r w:rsidR="00025D59">
        <w:rPr>
          <w:rFonts w:ascii="Book Antiqua" w:hAnsi="Book Antiqua"/>
          <w:bCs/>
        </w:rPr>
        <w:t xml:space="preserve"> </w:t>
      </w:r>
      <w:r w:rsidR="00D4041F" w:rsidRPr="00D4041F">
        <w:rPr>
          <w:rFonts w:ascii="Book Antiqua" w:hAnsi="Book Antiqua"/>
          <w:bCs/>
        </w:rPr>
        <w:t>Kawasaki</w:t>
      </w:r>
      <w:r w:rsidR="00025D59">
        <w:rPr>
          <w:rFonts w:ascii="Book Antiqua" w:hAnsi="Book Antiqua"/>
          <w:bCs/>
        </w:rPr>
        <w:t xml:space="preserve"> </w:t>
      </w:r>
      <w:r w:rsidR="00D4041F" w:rsidRPr="00D4041F">
        <w:rPr>
          <w:rFonts w:ascii="Book Antiqua" w:hAnsi="Book Antiqua"/>
          <w:bCs/>
        </w:rPr>
        <w:t>A,</w:t>
      </w:r>
      <w:r w:rsidR="00025D59">
        <w:rPr>
          <w:rFonts w:ascii="Book Antiqua" w:hAnsi="Book Antiqua"/>
          <w:bCs/>
        </w:rPr>
        <w:t xml:space="preserve"> </w:t>
      </w:r>
      <w:r w:rsidR="00D4041F" w:rsidRPr="00D4041F">
        <w:rPr>
          <w:rFonts w:ascii="Book Antiqua" w:hAnsi="Book Antiqua"/>
          <w:bCs/>
        </w:rPr>
        <w:t>Zhu</w:t>
      </w:r>
      <w:r w:rsidR="00025D59">
        <w:rPr>
          <w:rFonts w:ascii="Book Antiqua" w:hAnsi="Book Antiqua"/>
          <w:bCs/>
        </w:rPr>
        <w:t xml:space="preserve"> </w:t>
      </w:r>
      <w:r w:rsidR="00D4041F" w:rsidRPr="00D4041F">
        <w:rPr>
          <w:rFonts w:ascii="Book Antiqua" w:hAnsi="Book Antiqua"/>
          <w:bCs/>
        </w:rPr>
        <w:t>X,</w:t>
      </w:r>
      <w:r w:rsidR="00025D59">
        <w:rPr>
          <w:rFonts w:ascii="Book Antiqua" w:hAnsi="Book Antiqua"/>
          <w:bCs/>
        </w:rPr>
        <w:t xml:space="preserve"> </w:t>
      </w:r>
      <w:r w:rsidR="00D4041F" w:rsidRPr="00D4041F">
        <w:rPr>
          <w:rFonts w:ascii="Book Antiqua" w:hAnsi="Book Antiqua"/>
          <w:bCs/>
        </w:rPr>
        <w:t>Moody</w:t>
      </w:r>
      <w:r w:rsidR="00025D59">
        <w:rPr>
          <w:rFonts w:ascii="Book Antiqua" w:hAnsi="Book Antiqua"/>
          <w:bCs/>
        </w:rPr>
        <w:t xml:space="preserve"> </w:t>
      </w:r>
      <w:r w:rsidR="00D4041F" w:rsidRPr="00D4041F">
        <w:rPr>
          <w:rFonts w:ascii="Book Antiqua" w:hAnsi="Book Antiqua"/>
          <w:bCs/>
        </w:rPr>
        <w:t>J,</w:t>
      </w:r>
      <w:r w:rsidR="00025D59">
        <w:rPr>
          <w:rFonts w:ascii="Book Antiqua" w:hAnsi="Book Antiqua"/>
          <w:bCs/>
        </w:rPr>
        <w:t xml:space="preserve"> </w:t>
      </w:r>
      <w:proofErr w:type="spellStart"/>
      <w:r w:rsidR="00D4041F" w:rsidRPr="00D4041F">
        <w:rPr>
          <w:rFonts w:ascii="Book Antiqua" w:hAnsi="Book Antiqua"/>
          <w:bCs/>
        </w:rPr>
        <w:t>Thoresen</w:t>
      </w:r>
      <w:proofErr w:type="spellEnd"/>
      <w:r w:rsidR="00025D59">
        <w:rPr>
          <w:rFonts w:ascii="Book Antiqua" w:hAnsi="Book Antiqua"/>
          <w:bCs/>
        </w:rPr>
        <w:t xml:space="preserve"> </w:t>
      </w:r>
      <w:r w:rsidR="00D4041F" w:rsidRPr="00D4041F">
        <w:rPr>
          <w:rFonts w:ascii="Book Antiqua" w:hAnsi="Book Antiqua"/>
          <w:bCs/>
        </w:rPr>
        <w:t>L,</w:t>
      </w:r>
      <w:r w:rsidR="00025D59">
        <w:rPr>
          <w:rFonts w:ascii="Book Antiqua" w:hAnsi="Book Antiqua"/>
          <w:bCs/>
        </w:rPr>
        <w:t xml:space="preserve"> </w:t>
      </w:r>
      <w:r w:rsidR="00D4041F" w:rsidRPr="00D4041F">
        <w:rPr>
          <w:rFonts w:ascii="Book Antiqua" w:hAnsi="Book Antiqua"/>
          <w:bCs/>
        </w:rPr>
        <w:t>Calderon</w:t>
      </w:r>
      <w:r w:rsidR="00025D59">
        <w:rPr>
          <w:rFonts w:ascii="Book Antiqua" w:hAnsi="Book Antiqua"/>
          <w:bCs/>
        </w:rPr>
        <w:t xml:space="preserve"> </w:t>
      </w:r>
      <w:r w:rsidR="00D4041F" w:rsidRPr="00D4041F">
        <w:rPr>
          <w:rFonts w:ascii="Book Antiqua" w:hAnsi="Book Antiqua"/>
          <w:bCs/>
        </w:rPr>
        <w:t>I,</w:t>
      </w:r>
      <w:r w:rsidR="00025D59">
        <w:rPr>
          <w:rFonts w:ascii="Book Antiqua" w:hAnsi="Book Antiqua"/>
          <w:bCs/>
        </w:rPr>
        <w:t xml:space="preserve"> </w:t>
      </w:r>
      <w:r w:rsidR="00D4041F" w:rsidRPr="00D4041F">
        <w:rPr>
          <w:rFonts w:ascii="Book Antiqua" w:hAnsi="Book Antiqua"/>
          <w:bCs/>
        </w:rPr>
        <w:t>Ullman</w:t>
      </w:r>
      <w:r w:rsidR="00025D59">
        <w:rPr>
          <w:rFonts w:ascii="Book Antiqua" w:hAnsi="Book Antiqua"/>
          <w:bCs/>
        </w:rPr>
        <w:t xml:space="preserve"> </w:t>
      </w:r>
      <w:r w:rsidR="00D4041F" w:rsidRPr="00D4041F">
        <w:rPr>
          <w:rFonts w:ascii="Book Antiqua" w:hAnsi="Book Antiqua"/>
          <w:bCs/>
        </w:rPr>
        <w:t>B,</w:t>
      </w:r>
      <w:r w:rsidR="00025D59">
        <w:rPr>
          <w:rFonts w:ascii="Book Antiqua" w:hAnsi="Book Antiqua"/>
          <w:bCs/>
        </w:rPr>
        <w:t xml:space="preserve"> </w:t>
      </w:r>
      <w:r w:rsidR="00D4041F" w:rsidRPr="00D4041F">
        <w:rPr>
          <w:rFonts w:ascii="Book Antiqua" w:hAnsi="Book Antiqua"/>
          <w:bCs/>
        </w:rPr>
        <w:t>Han</w:t>
      </w:r>
      <w:r w:rsidR="00025D59">
        <w:rPr>
          <w:rFonts w:ascii="Book Antiqua" w:hAnsi="Book Antiqua"/>
          <w:bCs/>
        </w:rPr>
        <w:t xml:space="preserve"> </w:t>
      </w:r>
      <w:r w:rsidR="00D4041F" w:rsidRPr="00D4041F">
        <w:rPr>
          <w:rFonts w:ascii="Book Antiqua" w:hAnsi="Book Antiqua"/>
          <w:bCs/>
        </w:rPr>
        <w:t>S,</w:t>
      </w:r>
      <w:r w:rsidR="00025D59">
        <w:rPr>
          <w:rFonts w:ascii="Book Antiqua" w:hAnsi="Book Antiqua"/>
          <w:bCs/>
        </w:rPr>
        <w:t xml:space="preserve"> </w:t>
      </w:r>
      <w:r w:rsidR="00D4041F" w:rsidRPr="00D4041F">
        <w:rPr>
          <w:rFonts w:ascii="Book Antiqua" w:hAnsi="Book Antiqua"/>
          <w:bCs/>
        </w:rPr>
        <w:t>Lehmann</w:t>
      </w:r>
      <w:r w:rsidR="00025D59">
        <w:rPr>
          <w:rFonts w:ascii="Book Antiqua" w:hAnsi="Book Antiqua"/>
          <w:bCs/>
        </w:rPr>
        <w:t xml:space="preserve"> </w:t>
      </w:r>
      <w:r w:rsidR="00D4041F" w:rsidRPr="00D4041F">
        <w:rPr>
          <w:rFonts w:ascii="Book Antiqua" w:hAnsi="Book Antiqua"/>
          <w:bCs/>
        </w:rPr>
        <w:t>J,</w:t>
      </w:r>
      <w:r w:rsidR="00025D59">
        <w:rPr>
          <w:rFonts w:ascii="Book Antiqua" w:hAnsi="Book Antiqua"/>
          <w:bCs/>
        </w:rPr>
        <w:t xml:space="preserve"> </w:t>
      </w:r>
      <w:proofErr w:type="spellStart"/>
      <w:r w:rsidR="00D4041F" w:rsidRPr="00D4041F">
        <w:rPr>
          <w:rFonts w:ascii="Book Antiqua" w:hAnsi="Book Antiqua"/>
          <w:bCs/>
        </w:rPr>
        <w:t>Gharbaoui</w:t>
      </w:r>
      <w:proofErr w:type="spellEnd"/>
      <w:r w:rsidR="00025D59">
        <w:rPr>
          <w:rFonts w:ascii="Book Antiqua" w:hAnsi="Book Antiqua"/>
          <w:bCs/>
        </w:rPr>
        <w:t xml:space="preserve"> </w:t>
      </w:r>
      <w:r w:rsidR="00D4041F" w:rsidRPr="00D4041F">
        <w:rPr>
          <w:rFonts w:ascii="Book Antiqua" w:hAnsi="Book Antiqua"/>
          <w:bCs/>
        </w:rPr>
        <w:t>T,</w:t>
      </w:r>
      <w:r w:rsidR="00025D59">
        <w:rPr>
          <w:rFonts w:ascii="Book Antiqua" w:hAnsi="Book Antiqua"/>
          <w:bCs/>
        </w:rPr>
        <w:t xml:space="preserve"> </w:t>
      </w:r>
      <w:r w:rsidR="00D4041F" w:rsidRPr="00D4041F">
        <w:rPr>
          <w:rFonts w:ascii="Book Antiqua" w:hAnsi="Book Antiqua"/>
          <w:bCs/>
        </w:rPr>
        <w:t>Sengupta</w:t>
      </w:r>
      <w:r w:rsidR="00025D59">
        <w:rPr>
          <w:rFonts w:ascii="Book Antiqua" w:hAnsi="Book Antiqua"/>
          <w:bCs/>
        </w:rPr>
        <w:t xml:space="preserve"> </w:t>
      </w:r>
      <w:r w:rsidR="00D4041F" w:rsidRPr="00D4041F">
        <w:rPr>
          <w:rFonts w:ascii="Book Antiqua" w:hAnsi="Book Antiqua"/>
          <w:bCs/>
        </w:rPr>
        <w:t>D,</w:t>
      </w:r>
      <w:r w:rsidR="00025D59">
        <w:rPr>
          <w:rFonts w:ascii="Book Antiqua" w:hAnsi="Book Antiqua"/>
          <w:bCs/>
        </w:rPr>
        <w:t xml:space="preserve"> </w:t>
      </w:r>
      <w:r w:rsidR="00D4041F" w:rsidRPr="00D4041F">
        <w:rPr>
          <w:rFonts w:ascii="Book Antiqua" w:hAnsi="Book Antiqua"/>
          <w:bCs/>
        </w:rPr>
        <w:t>Calvano</w:t>
      </w:r>
      <w:r w:rsidR="00025D59">
        <w:rPr>
          <w:rFonts w:ascii="Book Antiqua" w:hAnsi="Book Antiqua"/>
          <w:bCs/>
        </w:rPr>
        <w:t xml:space="preserve"> </w:t>
      </w:r>
      <w:r w:rsidR="00D4041F" w:rsidRPr="00D4041F">
        <w:rPr>
          <w:rFonts w:ascii="Book Antiqua" w:hAnsi="Book Antiqua"/>
          <w:bCs/>
        </w:rPr>
        <w:t>L,</w:t>
      </w:r>
      <w:r w:rsidR="00025D59">
        <w:rPr>
          <w:rFonts w:ascii="Book Antiqua" w:hAnsi="Book Antiqua"/>
          <w:bCs/>
        </w:rPr>
        <w:t xml:space="preserve"> </w:t>
      </w:r>
      <w:proofErr w:type="spellStart"/>
      <w:r w:rsidR="00D4041F" w:rsidRPr="00D4041F">
        <w:rPr>
          <w:rFonts w:ascii="Book Antiqua" w:hAnsi="Book Antiqua"/>
          <w:bCs/>
        </w:rPr>
        <w:t>Montalban</w:t>
      </w:r>
      <w:proofErr w:type="spellEnd"/>
      <w:r w:rsidR="00025D59">
        <w:rPr>
          <w:rFonts w:ascii="Book Antiqua" w:hAnsi="Book Antiqua"/>
          <w:bCs/>
        </w:rPr>
        <w:t xml:space="preserve"> </w:t>
      </w:r>
      <w:r w:rsidR="00D4041F" w:rsidRPr="00D4041F">
        <w:rPr>
          <w:rFonts w:ascii="Book Antiqua" w:hAnsi="Book Antiqua"/>
          <w:bCs/>
        </w:rPr>
        <w:t>AG,</w:t>
      </w:r>
      <w:r w:rsidR="00025D59">
        <w:rPr>
          <w:rFonts w:ascii="Book Antiqua" w:hAnsi="Book Antiqua"/>
          <w:bCs/>
        </w:rPr>
        <w:t xml:space="preserve"> </w:t>
      </w:r>
      <w:r w:rsidR="00D4041F" w:rsidRPr="00D4041F">
        <w:rPr>
          <w:rFonts w:ascii="Book Antiqua" w:hAnsi="Book Antiqua"/>
          <w:bCs/>
        </w:rPr>
        <w:t>Ma</w:t>
      </w:r>
      <w:r w:rsidR="00025D59">
        <w:rPr>
          <w:rFonts w:ascii="Book Antiqua" w:hAnsi="Book Antiqua"/>
          <w:bCs/>
        </w:rPr>
        <w:t xml:space="preserve"> </w:t>
      </w:r>
      <w:r w:rsidR="00D4041F" w:rsidRPr="00D4041F">
        <w:rPr>
          <w:rFonts w:ascii="Book Antiqua" w:hAnsi="Book Antiqua"/>
          <w:bCs/>
        </w:rPr>
        <w:t>YA,</w:t>
      </w:r>
      <w:r w:rsidR="00025D59">
        <w:rPr>
          <w:rFonts w:ascii="Book Antiqua" w:hAnsi="Book Antiqua"/>
          <w:bCs/>
        </w:rPr>
        <w:t xml:space="preserve"> </w:t>
      </w:r>
      <w:r w:rsidR="00D4041F" w:rsidRPr="00D4041F">
        <w:rPr>
          <w:rFonts w:ascii="Book Antiqua" w:hAnsi="Book Antiqua"/>
          <w:bCs/>
        </w:rPr>
        <w:t>Sage</w:t>
      </w:r>
      <w:r w:rsidR="00025D59">
        <w:rPr>
          <w:rFonts w:ascii="Book Antiqua" w:hAnsi="Book Antiqua"/>
          <w:bCs/>
        </w:rPr>
        <w:t xml:space="preserve"> </w:t>
      </w:r>
      <w:r w:rsidR="00D4041F" w:rsidRPr="00D4041F">
        <w:rPr>
          <w:rFonts w:ascii="Book Antiqua" w:hAnsi="Book Antiqua"/>
          <w:bCs/>
        </w:rPr>
        <w:t>C,</w:t>
      </w:r>
      <w:r w:rsidR="00025D59">
        <w:rPr>
          <w:rFonts w:ascii="Book Antiqua" w:hAnsi="Book Antiqua"/>
          <w:bCs/>
        </w:rPr>
        <w:t xml:space="preserve"> </w:t>
      </w:r>
      <w:r w:rsidR="00D4041F" w:rsidRPr="00D4041F">
        <w:rPr>
          <w:rFonts w:ascii="Book Antiqua" w:hAnsi="Book Antiqua"/>
          <w:bCs/>
        </w:rPr>
        <w:t>Gao</w:t>
      </w:r>
      <w:r w:rsidR="00025D59">
        <w:rPr>
          <w:rFonts w:ascii="Book Antiqua" w:hAnsi="Book Antiqua"/>
          <w:bCs/>
        </w:rPr>
        <w:t xml:space="preserve"> </w:t>
      </w:r>
      <w:r w:rsidR="00D4041F" w:rsidRPr="00D4041F">
        <w:rPr>
          <w:rFonts w:ascii="Book Antiqua" w:hAnsi="Book Antiqua"/>
          <w:bCs/>
        </w:rPr>
        <w:t>Y,</w:t>
      </w:r>
      <w:r w:rsidR="00025D59">
        <w:rPr>
          <w:rFonts w:ascii="Book Antiqua" w:hAnsi="Book Antiqua"/>
          <w:bCs/>
        </w:rPr>
        <w:t xml:space="preserve"> </w:t>
      </w:r>
      <w:r w:rsidR="00D4041F" w:rsidRPr="00D4041F">
        <w:rPr>
          <w:rFonts w:ascii="Book Antiqua" w:hAnsi="Book Antiqua"/>
          <w:bCs/>
        </w:rPr>
        <w:t>Semple</w:t>
      </w:r>
      <w:r w:rsidR="00025D59">
        <w:rPr>
          <w:rFonts w:ascii="Book Antiqua" w:hAnsi="Book Antiqua"/>
          <w:bCs/>
        </w:rPr>
        <w:t xml:space="preserve"> </w:t>
      </w:r>
      <w:r w:rsidR="00D4041F" w:rsidRPr="00D4041F">
        <w:rPr>
          <w:rFonts w:ascii="Book Antiqua" w:hAnsi="Book Antiqua"/>
          <w:bCs/>
        </w:rPr>
        <w:t>G,</w:t>
      </w:r>
      <w:r w:rsidR="00025D59">
        <w:rPr>
          <w:rFonts w:ascii="Book Antiqua" w:hAnsi="Book Antiqua"/>
          <w:bCs/>
        </w:rPr>
        <w:t xml:space="preserve"> </w:t>
      </w:r>
      <w:r w:rsidR="00D4041F" w:rsidRPr="00D4041F">
        <w:rPr>
          <w:rFonts w:ascii="Book Antiqua" w:hAnsi="Book Antiqua"/>
          <w:bCs/>
        </w:rPr>
        <w:t>Edwards</w:t>
      </w:r>
      <w:r w:rsidR="00025D59">
        <w:rPr>
          <w:rFonts w:ascii="Book Antiqua" w:hAnsi="Book Antiqua"/>
          <w:bCs/>
        </w:rPr>
        <w:t xml:space="preserve"> </w:t>
      </w:r>
      <w:r w:rsidR="00D4041F" w:rsidRPr="00D4041F">
        <w:rPr>
          <w:rFonts w:ascii="Book Antiqua" w:hAnsi="Book Antiqua"/>
          <w:bCs/>
        </w:rPr>
        <w:t>J,</w:t>
      </w:r>
      <w:r w:rsidR="00025D59">
        <w:rPr>
          <w:rFonts w:ascii="Book Antiqua" w:hAnsi="Book Antiqua"/>
          <w:bCs/>
        </w:rPr>
        <w:t xml:space="preserve"> </w:t>
      </w:r>
      <w:r w:rsidR="00D4041F" w:rsidRPr="00D4041F">
        <w:rPr>
          <w:rFonts w:ascii="Book Antiqua" w:hAnsi="Book Antiqua"/>
          <w:bCs/>
        </w:rPr>
        <w:t>Barden</w:t>
      </w:r>
      <w:r w:rsidR="00025D59">
        <w:rPr>
          <w:rFonts w:ascii="Book Antiqua" w:hAnsi="Book Antiqua"/>
          <w:bCs/>
        </w:rPr>
        <w:t xml:space="preserve"> </w:t>
      </w:r>
      <w:r w:rsidR="00D4041F" w:rsidRPr="00D4041F">
        <w:rPr>
          <w:rFonts w:ascii="Book Antiqua" w:hAnsi="Book Antiqua"/>
          <w:bCs/>
        </w:rPr>
        <w:t>J,</w:t>
      </w:r>
      <w:r w:rsidR="00025D59">
        <w:rPr>
          <w:rFonts w:ascii="Book Antiqua" w:hAnsi="Book Antiqua"/>
          <w:bCs/>
        </w:rPr>
        <w:t xml:space="preserve"> </w:t>
      </w:r>
      <w:r w:rsidR="00D4041F" w:rsidRPr="00D4041F">
        <w:rPr>
          <w:rFonts w:ascii="Book Antiqua" w:hAnsi="Book Antiqua"/>
          <w:bCs/>
        </w:rPr>
        <w:t>Morgan</w:t>
      </w:r>
      <w:r w:rsidR="00025D59">
        <w:rPr>
          <w:rFonts w:ascii="Book Antiqua" w:hAnsi="Book Antiqua"/>
          <w:bCs/>
        </w:rPr>
        <w:t xml:space="preserve"> </w:t>
      </w:r>
      <w:r w:rsidR="00D4041F" w:rsidRPr="00D4041F">
        <w:rPr>
          <w:rFonts w:ascii="Book Antiqua" w:hAnsi="Book Antiqua"/>
          <w:bCs/>
        </w:rPr>
        <w:t>M,</w:t>
      </w:r>
      <w:r w:rsidR="00025D59">
        <w:rPr>
          <w:rFonts w:ascii="Book Antiqua" w:hAnsi="Book Antiqua"/>
          <w:bCs/>
        </w:rPr>
        <w:t xml:space="preserve"> </w:t>
      </w:r>
      <w:r w:rsidR="00D4041F" w:rsidRPr="00D4041F">
        <w:rPr>
          <w:rFonts w:ascii="Book Antiqua" w:hAnsi="Book Antiqua"/>
          <w:bCs/>
        </w:rPr>
        <w:t>Chen</w:t>
      </w:r>
      <w:r w:rsidR="00025D59">
        <w:rPr>
          <w:rFonts w:ascii="Book Antiqua" w:hAnsi="Book Antiqua"/>
          <w:bCs/>
        </w:rPr>
        <w:t xml:space="preserve"> </w:t>
      </w:r>
      <w:r w:rsidR="00D4041F" w:rsidRPr="00D4041F">
        <w:rPr>
          <w:rFonts w:ascii="Book Antiqua" w:hAnsi="Book Antiqua"/>
          <w:bCs/>
        </w:rPr>
        <w:t>W,</w:t>
      </w:r>
      <w:r w:rsidR="00025D59">
        <w:rPr>
          <w:rFonts w:ascii="Book Antiqua" w:hAnsi="Book Antiqua"/>
          <w:bCs/>
        </w:rPr>
        <w:t xml:space="preserve"> </w:t>
      </w:r>
      <w:r w:rsidR="00D4041F" w:rsidRPr="00D4041F">
        <w:rPr>
          <w:rFonts w:ascii="Book Antiqua" w:hAnsi="Book Antiqua"/>
          <w:bCs/>
        </w:rPr>
        <w:t>Usmani</w:t>
      </w:r>
      <w:r w:rsidR="00025D59">
        <w:rPr>
          <w:rFonts w:ascii="Book Antiqua" w:hAnsi="Book Antiqua"/>
          <w:bCs/>
        </w:rPr>
        <w:t xml:space="preserve"> </w:t>
      </w:r>
      <w:r w:rsidR="00D4041F" w:rsidRPr="00D4041F">
        <w:rPr>
          <w:rFonts w:ascii="Book Antiqua" w:hAnsi="Book Antiqua"/>
          <w:bCs/>
        </w:rPr>
        <w:t>K,</w:t>
      </w:r>
      <w:r w:rsidR="00025D59">
        <w:rPr>
          <w:rFonts w:ascii="Book Antiqua" w:hAnsi="Book Antiqua"/>
          <w:bCs/>
        </w:rPr>
        <w:t xml:space="preserve"> </w:t>
      </w:r>
      <w:r w:rsidR="00D4041F" w:rsidRPr="00D4041F">
        <w:rPr>
          <w:rFonts w:ascii="Book Antiqua" w:hAnsi="Book Antiqua"/>
          <w:bCs/>
        </w:rPr>
        <w:t>Chen</w:t>
      </w:r>
      <w:r w:rsidR="00025D59">
        <w:rPr>
          <w:rFonts w:ascii="Book Antiqua" w:hAnsi="Book Antiqua"/>
          <w:bCs/>
        </w:rPr>
        <w:t xml:space="preserve"> </w:t>
      </w:r>
      <w:r w:rsidR="00D4041F" w:rsidRPr="00D4041F">
        <w:rPr>
          <w:rFonts w:ascii="Book Antiqua" w:hAnsi="Book Antiqua"/>
          <w:bCs/>
        </w:rPr>
        <w:t>C,</w:t>
      </w:r>
      <w:r w:rsidR="00025D59">
        <w:rPr>
          <w:rFonts w:ascii="Book Antiqua" w:hAnsi="Book Antiqua"/>
          <w:bCs/>
        </w:rPr>
        <w:t xml:space="preserve"> </w:t>
      </w:r>
      <w:proofErr w:type="spellStart"/>
      <w:r w:rsidR="00D4041F" w:rsidRPr="00D4041F">
        <w:rPr>
          <w:rFonts w:ascii="Book Antiqua" w:hAnsi="Book Antiqua"/>
          <w:bCs/>
        </w:rPr>
        <w:t>Sadeque</w:t>
      </w:r>
      <w:proofErr w:type="spellEnd"/>
      <w:r w:rsidR="00025D59">
        <w:rPr>
          <w:rFonts w:ascii="Book Antiqua" w:hAnsi="Book Antiqua"/>
          <w:bCs/>
        </w:rPr>
        <w:t xml:space="preserve"> </w:t>
      </w:r>
      <w:r w:rsidR="00D4041F" w:rsidRPr="00D4041F">
        <w:rPr>
          <w:rFonts w:ascii="Book Antiqua" w:hAnsi="Book Antiqua"/>
          <w:bCs/>
        </w:rPr>
        <w:t>A,</w:t>
      </w:r>
      <w:r w:rsidR="00025D59">
        <w:rPr>
          <w:rFonts w:ascii="Book Antiqua" w:hAnsi="Book Antiqua"/>
          <w:bCs/>
        </w:rPr>
        <w:t xml:space="preserve"> </w:t>
      </w:r>
      <w:r w:rsidR="00D4041F" w:rsidRPr="00D4041F">
        <w:rPr>
          <w:rFonts w:ascii="Book Antiqua" w:hAnsi="Book Antiqua"/>
          <w:bCs/>
        </w:rPr>
        <w:t>Christopher</w:t>
      </w:r>
      <w:r w:rsidR="00025D59">
        <w:rPr>
          <w:rFonts w:ascii="Book Antiqua" w:hAnsi="Book Antiqua"/>
          <w:bCs/>
        </w:rPr>
        <w:t xml:space="preserve"> </w:t>
      </w:r>
      <w:r w:rsidR="00D4041F" w:rsidRPr="00D4041F">
        <w:rPr>
          <w:rFonts w:ascii="Book Antiqua" w:hAnsi="Book Antiqua"/>
          <w:bCs/>
        </w:rPr>
        <w:t>RJ,</w:t>
      </w:r>
      <w:r w:rsidR="00025D59">
        <w:rPr>
          <w:rFonts w:ascii="Book Antiqua" w:hAnsi="Book Antiqua"/>
          <w:bCs/>
        </w:rPr>
        <w:t xml:space="preserve"> </w:t>
      </w:r>
      <w:proofErr w:type="spellStart"/>
      <w:r w:rsidR="00D4041F" w:rsidRPr="00D4041F">
        <w:rPr>
          <w:rFonts w:ascii="Book Antiqua" w:hAnsi="Book Antiqua"/>
          <w:bCs/>
        </w:rPr>
        <w:t>Thatte</w:t>
      </w:r>
      <w:proofErr w:type="spellEnd"/>
      <w:r w:rsidR="00025D59">
        <w:rPr>
          <w:rFonts w:ascii="Book Antiqua" w:hAnsi="Book Antiqua"/>
          <w:bCs/>
        </w:rPr>
        <w:t xml:space="preserve"> </w:t>
      </w:r>
      <w:r w:rsidR="00D4041F" w:rsidRPr="00D4041F">
        <w:rPr>
          <w:rFonts w:ascii="Book Antiqua" w:hAnsi="Book Antiqua"/>
          <w:bCs/>
        </w:rPr>
        <w:t>J,</w:t>
      </w:r>
      <w:r w:rsidR="00025D59">
        <w:rPr>
          <w:rFonts w:ascii="Book Antiqua" w:hAnsi="Book Antiqua"/>
          <w:bCs/>
        </w:rPr>
        <w:t xml:space="preserve"> </w:t>
      </w:r>
      <w:r w:rsidR="00D4041F" w:rsidRPr="00D4041F">
        <w:rPr>
          <w:rFonts w:ascii="Book Antiqua" w:hAnsi="Book Antiqua"/>
          <w:bCs/>
        </w:rPr>
        <w:t>Fu</w:t>
      </w:r>
      <w:r w:rsidR="00025D59">
        <w:rPr>
          <w:rFonts w:ascii="Book Antiqua" w:hAnsi="Book Antiqua"/>
          <w:bCs/>
        </w:rPr>
        <w:t xml:space="preserve"> </w:t>
      </w:r>
      <w:r w:rsidR="00D4041F" w:rsidRPr="00D4041F">
        <w:rPr>
          <w:rFonts w:ascii="Book Antiqua" w:hAnsi="Book Antiqua"/>
          <w:bCs/>
        </w:rPr>
        <w:t>L,</w:t>
      </w:r>
      <w:r w:rsidR="00025D59">
        <w:rPr>
          <w:rFonts w:ascii="Book Antiqua" w:hAnsi="Book Antiqua"/>
          <w:bCs/>
        </w:rPr>
        <w:t xml:space="preserve"> </w:t>
      </w:r>
      <w:r w:rsidR="00D4041F" w:rsidRPr="00D4041F">
        <w:rPr>
          <w:rFonts w:ascii="Book Antiqua" w:hAnsi="Book Antiqua"/>
          <w:bCs/>
        </w:rPr>
        <w:t>Solomon</w:t>
      </w:r>
      <w:r w:rsidR="00025D59">
        <w:rPr>
          <w:rFonts w:ascii="Book Antiqua" w:hAnsi="Book Antiqua"/>
          <w:bCs/>
        </w:rPr>
        <w:t xml:space="preserve"> </w:t>
      </w:r>
      <w:r w:rsidR="00D4041F" w:rsidRPr="00D4041F">
        <w:rPr>
          <w:rFonts w:ascii="Book Antiqua" w:hAnsi="Book Antiqua"/>
          <w:bCs/>
        </w:rPr>
        <w:t>M,</w:t>
      </w:r>
      <w:r w:rsidR="00025D59">
        <w:rPr>
          <w:rFonts w:ascii="Book Antiqua" w:hAnsi="Book Antiqua"/>
          <w:bCs/>
        </w:rPr>
        <w:t xml:space="preserve"> </w:t>
      </w:r>
      <w:r w:rsidR="00D4041F" w:rsidRPr="00D4041F">
        <w:rPr>
          <w:rFonts w:ascii="Book Antiqua" w:hAnsi="Book Antiqua"/>
          <w:bCs/>
        </w:rPr>
        <w:t>Mills</w:t>
      </w:r>
      <w:r w:rsidR="00025D59">
        <w:rPr>
          <w:rFonts w:ascii="Book Antiqua" w:hAnsi="Book Antiqua"/>
          <w:bCs/>
        </w:rPr>
        <w:t xml:space="preserve"> </w:t>
      </w:r>
      <w:r w:rsidR="00D4041F" w:rsidRPr="00D4041F">
        <w:rPr>
          <w:rFonts w:ascii="Book Antiqua" w:hAnsi="Book Antiqua"/>
          <w:bCs/>
        </w:rPr>
        <w:t>D,</w:t>
      </w:r>
      <w:r w:rsidR="00025D59">
        <w:rPr>
          <w:rFonts w:ascii="Book Antiqua" w:hAnsi="Book Antiqua"/>
          <w:bCs/>
        </w:rPr>
        <w:t xml:space="preserve"> </w:t>
      </w:r>
      <w:r w:rsidR="00D4041F" w:rsidRPr="00D4041F">
        <w:rPr>
          <w:rFonts w:ascii="Book Antiqua" w:hAnsi="Book Antiqua"/>
          <w:bCs/>
        </w:rPr>
        <w:t>Whelan</w:t>
      </w:r>
      <w:r w:rsidR="00025D59">
        <w:rPr>
          <w:rFonts w:ascii="Book Antiqua" w:hAnsi="Book Antiqua"/>
          <w:bCs/>
        </w:rPr>
        <w:t xml:space="preserve"> </w:t>
      </w:r>
      <w:r w:rsidR="00D4041F" w:rsidRPr="00D4041F">
        <w:rPr>
          <w:rFonts w:ascii="Book Antiqua" w:hAnsi="Book Antiqua"/>
          <w:bCs/>
        </w:rPr>
        <w:t>K,</w:t>
      </w:r>
      <w:r w:rsidR="00025D59">
        <w:rPr>
          <w:rFonts w:ascii="Book Antiqua" w:hAnsi="Book Antiqua"/>
          <w:bCs/>
        </w:rPr>
        <w:t xml:space="preserve"> </w:t>
      </w:r>
      <w:r w:rsidR="00D4041F" w:rsidRPr="00D4041F">
        <w:rPr>
          <w:rFonts w:ascii="Book Antiqua" w:hAnsi="Book Antiqua"/>
          <w:bCs/>
        </w:rPr>
        <w:t>Al-</w:t>
      </w:r>
      <w:proofErr w:type="spellStart"/>
      <w:r w:rsidR="00D4041F" w:rsidRPr="00D4041F">
        <w:rPr>
          <w:rFonts w:ascii="Book Antiqua" w:hAnsi="Book Antiqua"/>
          <w:bCs/>
        </w:rPr>
        <w:t>Shamma</w:t>
      </w:r>
      <w:proofErr w:type="spellEnd"/>
      <w:r w:rsidR="00025D59">
        <w:rPr>
          <w:rFonts w:ascii="Book Antiqua" w:hAnsi="Book Antiqua"/>
          <w:bCs/>
        </w:rPr>
        <w:t xml:space="preserve"> </w:t>
      </w:r>
      <w:r w:rsidR="00D4041F" w:rsidRPr="00D4041F">
        <w:rPr>
          <w:rFonts w:ascii="Book Antiqua" w:hAnsi="Book Antiqua"/>
          <w:bCs/>
        </w:rPr>
        <w:t>H,</w:t>
      </w:r>
      <w:r w:rsidR="00025D59">
        <w:rPr>
          <w:rFonts w:ascii="Book Antiqua" w:hAnsi="Book Antiqua"/>
          <w:bCs/>
        </w:rPr>
        <w:t xml:space="preserve"> </w:t>
      </w:r>
      <w:r w:rsidR="00D4041F" w:rsidRPr="00D4041F">
        <w:rPr>
          <w:rFonts w:ascii="Book Antiqua" w:hAnsi="Book Antiqua"/>
          <w:bCs/>
        </w:rPr>
        <w:t>Gatlin</w:t>
      </w:r>
      <w:r w:rsidR="00025D59">
        <w:rPr>
          <w:rFonts w:ascii="Book Antiqua" w:hAnsi="Book Antiqua"/>
          <w:bCs/>
        </w:rPr>
        <w:t xml:space="preserve"> </w:t>
      </w:r>
      <w:r w:rsidR="00D4041F" w:rsidRPr="00D4041F">
        <w:rPr>
          <w:rFonts w:ascii="Book Antiqua" w:hAnsi="Book Antiqua"/>
          <w:bCs/>
        </w:rPr>
        <w:t>J,</w:t>
      </w:r>
      <w:r w:rsidR="00025D59">
        <w:rPr>
          <w:rFonts w:ascii="Book Antiqua" w:hAnsi="Book Antiqua"/>
          <w:bCs/>
        </w:rPr>
        <w:t xml:space="preserve"> </w:t>
      </w:r>
      <w:r w:rsidR="00D4041F" w:rsidRPr="00D4041F">
        <w:rPr>
          <w:rFonts w:ascii="Book Antiqua" w:hAnsi="Book Antiqua"/>
          <w:bCs/>
        </w:rPr>
        <w:t>Le</w:t>
      </w:r>
      <w:r w:rsidR="00025D59">
        <w:rPr>
          <w:rFonts w:ascii="Book Antiqua" w:hAnsi="Book Antiqua"/>
          <w:bCs/>
        </w:rPr>
        <w:t xml:space="preserve"> </w:t>
      </w:r>
      <w:r w:rsidR="00D4041F" w:rsidRPr="00D4041F">
        <w:rPr>
          <w:rFonts w:ascii="Book Antiqua" w:hAnsi="Book Antiqua"/>
          <w:bCs/>
        </w:rPr>
        <w:t>M,</w:t>
      </w:r>
      <w:r w:rsidR="00025D59">
        <w:rPr>
          <w:rFonts w:ascii="Book Antiqua" w:hAnsi="Book Antiqua"/>
          <w:bCs/>
        </w:rPr>
        <w:t xml:space="preserve"> </w:t>
      </w:r>
      <w:proofErr w:type="spellStart"/>
      <w:r w:rsidR="00D4041F" w:rsidRPr="00D4041F">
        <w:rPr>
          <w:rFonts w:ascii="Book Antiqua" w:hAnsi="Book Antiqua"/>
          <w:bCs/>
        </w:rPr>
        <w:t>Gaidarov</w:t>
      </w:r>
      <w:proofErr w:type="spellEnd"/>
      <w:r w:rsidR="00025D59">
        <w:rPr>
          <w:rFonts w:ascii="Book Antiqua" w:hAnsi="Book Antiqua"/>
          <w:bCs/>
        </w:rPr>
        <w:t xml:space="preserve"> </w:t>
      </w:r>
      <w:r w:rsidR="00D4041F" w:rsidRPr="00D4041F">
        <w:rPr>
          <w:rFonts w:ascii="Book Antiqua" w:hAnsi="Book Antiqua"/>
          <w:bCs/>
        </w:rPr>
        <w:t>I,</w:t>
      </w:r>
      <w:r w:rsidR="00025D59">
        <w:rPr>
          <w:rFonts w:ascii="Book Antiqua" w:hAnsi="Book Antiqua"/>
          <w:bCs/>
        </w:rPr>
        <w:t xml:space="preserve"> </w:t>
      </w:r>
      <w:r w:rsidR="00D4041F" w:rsidRPr="00D4041F">
        <w:rPr>
          <w:rFonts w:ascii="Book Antiqua" w:hAnsi="Book Antiqua"/>
          <w:bCs/>
        </w:rPr>
        <w:t>Anthony</w:t>
      </w:r>
      <w:r w:rsidR="00025D59">
        <w:rPr>
          <w:rFonts w:ascii="Book Antiqua" w:hAnsi="Book Antiqua"/>
          <w:bCs/>
        </w:rPr>
        <w:t xml:space="preserve"> </w:t>
      </w:r>
      <w:r w:rsidR="00D4041F" w:rsidRPr="00D4041F">
        <w:rPr>
          <w:rFonts w:ascii="Book Antiqua" w:hAnsi="Book Antiqua"/>
          <w:bCs/>
        </w:rPr>
        <w:t>T,</w:t>
      </w:r>
      <w:r w:rsidR="00025D59">
        <w:rPr>
          <w:rFonts w:ascii="Book Antiqua" w:hAnsi="Book Antiqua"/>
          <w:bCs/>
        </w:rPr>
        <w:t xml:space="preserve"> </w:t>
      </w:r>
      <w:proofErr w:type="spellStart"/>
      <w:r w:rsidR="00D4041F" w:rsidRPr="00D4041F">
        <w:rPr>
          <w:rFonts w:ascii="Book Antiqua" w:hAnsi="Book Antiqua"/>
          <w:bCs/>
        </w:rPr>
        <w:t>Unett</w:t>
      </w:r>
      <w:proofErr w:type="spellEnd"/>
      <w:r w:rsidR="00025D59">
        <w:rPr>
          <w:rFonts w:ascii="Book Antiqua" w:hAnsi="Book Antiqua"/>
          <w:bCs/>
        </w:rPr>
        <w:t xml:space="preserve"> </w:t>
      </w:r>
      <w:r w:rsidR="00D4041F" w:rsidRPr="00D4041F">
        <w:rPr>
          <w:rFonts w:ascii="Book Antiqua" w:hAnsi="Book Antiqua"/>
          <w:bCs/>
        </w:rPr>
        <w:t>DJ,</w:t>
      </w:r>
      <w:r w:rsidR="00025D59">
        <w:rPr>
          <w:rFonts w:ascii="Book Antiqua" w:hAnsi="Book Antiqua"/>
          <w:bCs/>
        </w:rPr>
        <w:t xml:space="preserve"> </w:t>
      </w:r>
      <w:r w:rsidR="00D4041F" w:rsidRPr="00D4041F">
        <w:rPr>
          <w:rFonts w:ascii="Book Antiqua" w:hAnsi="Book Antiqua"/>
          <w:bCs/>
        </w:rPr>
        <w:t>Blackburn</w:t>
      </w:r>
      <w:r w:rsidR="00025D59">
        <w:rPr>
          <w:rFonts w:ascii="Book Antiqua" w:hAnsi="Book Antiqua"/>
          <w:bCs/>
        </w:rPr>
        <w:t xml:space="preserve"> </w:t>
      </w:r>
      <w:r w:rsidR="00D4041F" w:rsidRPr="00D4041F">
        <w:rPr>
          <w:rFonts w:ascii="Book Antiqua" w:hAnsi="Book Antiqua"/>
          <w:bCs/>
        </w:rPr>
        <w:t>A,</w:t>
      </w:r>
      <w:r w:rsidR="00025D59">
        <w:rPr>
          <w:rFonts w:ascii="Book Antiqua" w:hAnsi="Book Antiqua"/>
          <w:bCs/>
        </w:rPr>
        <w:t xml:space="preserve"> </w:t>
      </w:r>
      <w:proofErr w:type="spellStart"/>
      <w:r w:rsidR="00D4041F" w:rsidRPr="00D4041F">
        <w:rPr>
          <w:rFonts w:ascii="Book Antiqua" w:hAnsi="Book Antiqua"/>
          <w:bCs/>
        </w:rPr>
        <w:t>Rueter</w:t>
      </w:r>
      <w:proofErr w:type="spellEnd"/>
      <w:r w:rsidR="00025D59">
        <w:rPr>
          <w:rFonts w:ascii="Book Antiqua" w:hAnsi="Book Antiqua"/>
          <w:bCs/>
        </w:rPr>
        <w:t xml:space="preserve"> </w:t>
      </w:r>
      <w:r w:rsidR="00D4041F" w:rsidRPr="00D4041F">
        <w:rPr>
          <w:rFonts w:ascii="Book Antiqua" w:hAnsi="Book Antiqua"/>
          <w:bCs/>
        </w:rPr>
        <w:t>J,</w:t>
      </w:r>
      <w:r w:rsidR="00025D59">
        <w:rPr>
          <w:rFonts w:ascii="Book Antiqua" w:hAnsi="Book Antiqua"/>
          <w:bCs/>
        </w:rPr>
        <w:t xml:space="preserve"> </w:t>
      </w:r>
      <w:proofErr w:type="spellStart"/>
      <w:r w:rsidR="00D4041F" w:rsidRPr="00D4041F">
        <w:rPr>
          <w:rFonts w:ascii="Book Antiqua" w:hAnsi="Book Antiqua"/>
          <w:bCs/>
        </w:rPr>
        <w:t>Stirn</w:t>
      </w:r>
      <w:proofErr w:type="spellEnd"/>
      <w:r w:rsidR="00025D59">
        <w:rPr>
          <w:rFonts w:ascii="Book Antiqua" w:hAnsi="Book Antiqua"/>
          <w:bCs/>
        </w:rPr>
        <w:t xml:space="preserve"> </w:t>
      </w:r>
      <w:r w:rsidR="00D4041F" w:rsidRPr="00D4041F">
        <w:rPr>
          <w:rFonts w:ascii="Book Antiqua" w:hAnsi="Book Antiqua"/>
          <w:bCs/>
        </w:rPr>
        <w:t>S,</w:t>
      </w:r>
      <w:r w:rsidR="00025D59">
        <w:rPr>
          <w:rFonts w:ascii="Book Antiqua" w:hAnsi="Book Antiqua"/>
          <w:bCs/>
        </w:rPr>
        <w:t xml:space="preserve"> </w:t>
      </w:r>
      <w:r w:rsidR="00D4041F" w:rsidRPr="00D4041F">
        <w:rPr>
          <w:rFonts w:ascii="Book Antiqua" w:hAnsi="Book Antiqua"/>
          <w:bCs/>
        </w:rPr>
        <w:t>Behan</w:t>
      </w:r>
      <w:r w:rsidR="00025D59">
        <w:rPr>
          <w:rFonts w:ascii="Book Antiqua" w:hAnsi="Book Antiqua"/>
          <w:bCs/>
        </w:rPr>
        <w:t xml:space="preserve"> </w:t>
      </w:r>
      <w:r w:rsidR="00D4041F" w:rsidRPr="00D4041F">
        <w:rPr>
          <w:rFonts w:ascii="Book Antiqua" w:hAnsi="Book Antiqua"/>
          <w:bCs/>
        </w:rPr>
        <w:t>DP,</w:t>
      </w:r>
      <w:r w:rsidR="00025D59">
        <w:rPr>
          <w:rFonts w:ascii="Book Antiqua" w:hAnsi="Book Antiqua"/>
          <w:bCs/>
        </w:rPr>
        <w:t xml:space="preserve"> </w:t>
      </w:r>
      <w:r w:rsidR="00D4041F" w:rsidRPr="00D4041F">
        <w:rPr>
          <w:rFonts w:ascii="Book Antiqua" w:hAnsi="Book Antiqua"/>
          <w:bCs/>
        </w:rPr>
        <w:t>Jones</w:t>
      </w:r>
      <w:r w:rsidR="00025D59">
        <w:rPr>
          <w:rFonts w:ascii="Book Antiqua" w:hAnsi="Book Antiqua"/>
          <w:bCs/>
        </w:rPr>
        <w:t xml:space="preserve"> </w:t>
      </w:r>
      <w:r w:rsidR="00D4041F" w:rsidRPr="00D4041F">
        <w:rPr>
          <w:rFonts w:ascii="Book Antiqua" w:hAnsi="Book Antiqua"/>
          <w:bCs/>
        </w:rPr>
        <w:t>RM.</w:t>
      </w:r>
      <w:r w:rsidR="00025D59">
        <w:rPr>
          <w:rFonts w:ascii="Book Antiqua" w:hAnsi="Book Antiqua"/>
          <w:bCs/>
        </w:rPr>
        <w:t xml:space="preserve"> </w:t>
      </w:r>
      <w:r w:rsidR="00D4041F" w:rsidRPr="00D4041F">
        <w:rPr>
          <w:rFonts w:ascii="Book Antiqua" w:hAnsi="Book Antiqua"/>
          <w:bCs/>
        </w:rPr>
        <w:t>Discovery</w:t>
      </w:r>
      <w:r w:rsidR="00025D59">
        <w:rPr>
          <w:rFonts w:ascii="Book Antiqua" w:hAnsi="Book Antiqua"/>
          <w:bCs/>
        </w:rPr>
        <w:t xml:space="preserve"> </w:t>
      </w:r>
      <w:r w:rsidR="00D4041F" w:rsidRPr="00D4041F">
        <w:rPr>
          <w:rFonts w:ascii="Book Antiqua" w:hAnsi="Book Antiqua"/>
          <w:bCs/>
        </w:rPr>
        <w:t>of</w:t>
      </w:r>
      <w:r w:rsidR="00025D59">
        <w:rPr>
          <w:rFonts w:ascii="Book Antiqua" w:hAnsi="Book Antiqua"/>
          <w:bCs/>
        </w:rPr>
        <w:t xml:space="preserve"> </w:t>
      </w:r>
      <w:r w:rsidR="00D4041F" w:rsidRPr="00D4041F">
        <w:rPr>
          <w:rFonts w:ascii="Book Antiqua" w:hAnsi="Book Antiqua"/>
          <w:bCs/>
        </w:rPr>
        <w:t>APD334:</w:t>
      </w:r>
      <w:r w:rsidR="00025D59">
        <w:rPr>
          <w:rFonts w:ascii="Book Antiqua" w:hAnsi="Book Antiqua"/>
          <w:bCs/>
        </w:rPr>
        <w:t xml:space="preserve"> </w:t>
      </w:r>
      <w:r w:rsidR="00D4041F" w:rsidRPr="00D4041F">
        <w:rPr>
          <w:rFonts w:ascii="Book Antiqua" w:hAnsi="Book Antiqua"/>
          <w:bCs/>
        </w:rPr>
        <w:t>Design</w:t>
      </w:r>
      <w:r w:rsidR="00025D59">
        <w:rPr>
          <w:rFonts w:ascii="Book Antiqua" w:hAnsi="Book Antiqua"/>
          <w:bCs/>
        </w:rPr>
        <w:t xml:space="preserve"> </w:t>
      </w:r>
      <w:r w:rsidR="00D4041F" w:rsidRPr="00D4041F">
        <w:rPr>
          <w:rFonts w:ascii="Book Antiqua" w:hAnsi="Book Antiqua"/>
          <w:bCs/>
        </w:rPr>
        <w:t>of</w:t>
      </w:r>
      <w:r w:rsidR="00025D59">
        <w:rPr>
          <w:rFonts w:ascii="Book Antiqua" w:hAnsi="Book Antiqua"/>
          <w:bCs/>
        </w:rPr>
        <w:t xml:space="preserve"> </w:t>
      </w:r>
      <w:r w:rsidR="00D4041F" w:rsidRPr="00D4041F">
        <w:rPr>
          <w:rFonts w:ascii="Book Antiqua" w:hAnsi="Book Antiqua"/>
          <w:bCs/>
        </w:rPr>
        <w:t>a</w:t>
      </w:r>
      <w:r w:rsidR="00025D59">
        <w:rPr>
          <w:rFonts w:ascii="Book Antiqua" w:hAnsi="Book Antiqua"/>
          <w:bCs/>
        </w:rPr>
        <w:t xml:space="preserve"> </w:t>
      </w:r>
      <w:r w:rsidR="00D4041F" w:rsidRPr="00D4041F">
        <w:rPr>
          <w:rFonts w:ascii="Book Antiqua" w:hAnsi="Book Antiqua"/>
          <w:bCs/>
        </w:rPr>
        <w:t>Clinical</w:t>
      </w:r>
      <w:r w:rsidR="00025D59">
        <w:rPr>
          <w:rFonts w:ascii="Book Antiqua" w:hAnsi="Book Antiqua"/>
          <w:bCs/>
        </w:rPr>
        <w:t xml:space="preserve"> </w:t>
      </w:r>
      <w:r w:rsidR="00D4041F" w:rsidRPr="00D4041F">
        <w:rPr>
          <w:rFonts w:ascii="Book Antiqua" w:hAnsi="Book Antiqua"/>
          <w:bCs/>
        </w:rPr>
        <w:t>Stage</w:t>
      </w:r>
      <w:r w:rsidR="00025D59">
        <w:rPr>
          <w:rFonts w:ascii="Book Antiqua" w:hAnsi="Book Antiqua"/>
          <w:bCs/>
        </w:rPr>
        <w:t xml:space="preserve"> </w:t>
      </w:r>
      <w:r w:rsidR="00D4041F" w:rsidRPr="00D4041F">
        <w:rPr>
          <w:rFonts w:ascii="Book Antiqua" w:hAnsi="Book Antiqua"/>
          <w:bCs/>
        </w:rPr>
        <w:t>Functional</w:t>
      </w:r>
      <w:r w:rsidR="00025D59">
        <w:rPr>
          <w:rFonts w:ascii="Book Antiqua" w:hAnsi="Book Antiqua"/>
          <w:bCs/>
        </w:rPr>
        <w:t xml:space="preserve"> </w:t>
      </w:r>
      <w:r w:rsidR="00D4041F" w:rsidRPr="00D4041F">
        <w:rPr>
          <w:rFonts w:ascii="Book Antiqua" w:hAnsi="Book Antiqua"/>
          <w:bCs/>
        </w:rPr>
        <w:t>Antagonist</w:t>
      </w:r>
      <w:r w:rsidR="00025D59">
        <w:rPr>
          <w:rFonts w:ascii="Book Antiqua" w:hAnsi="Book Antiqua"/>
          <w:bCs/>
        </w:rPr>
        <w:t xml:space="preserve"> </w:t>
      </w:r>
      <w:r w:rsidR="00D4041F" w:rsidRPr="00D4041F">
        <w:rPr>
          <w:rFonts w:ascii="Book Antiqua" w:hAnsi="Book Antiqua"/>
          <w:bCs/>
        </w:rPr>
        <w:t>of</w:t>
      </w:r>
      <w:r w:rsidR="00025D59">
        <w:rPr>
          <w:rFonts w:ascii="Book Antiqua" w:hAnsi="Book Antiqua"/>
          <w:bCs/>
        </w:rPr>
        <w:t xml:space="preserve"> </w:t>
      </w:r>
      <w:r w:rsidR="00D4041F" w:rsidRPr="00D4041F">
        <w:rPr>
          <w:rFonts w:ascii="Book Antiqua" w:hAnsi="Book Antiqua"/>
          <w:bCs/>
        </w:rPr>
        <w:t>the</w:t>
      </w:r>
      <w:r w:rsidR="00025D59">
        <w:rPr>
          <w:rFonts w:ascii="Book Antiqua" w:hAnsi="Book Antiqua"/>
          <w:bCs/>
        </w:rPr>
        <w:t xml:space="preserve"> </w:t>
      </w:r>
      <w:r w:rsidR="00D4041F" w:rsidRPr="00D4041F">
        <w:rPr>
          <w:rFonts w:ascii="Book Antiqua" w:hAnsi="Book Antiqua"/>
          <w:bCs/>
        </w:rPr>
        <w:t>Sphingosine-1-phosphate-1</w:t>
      </w:r>
      <w:r w:rsidR="00025D59">
        <w:rPr>
          <w:rFonts w:ascii="Book Antiqua" w:hAnsi="Book Antiqua"/>
          <w:bCs/>
        </w:rPr>
        <w:t xml:space="preserve"> </w:t>
      </w:r>
      <w:r w:rsidR="00D4041F" w:rsidRPr="00D4041F">
        <w:rPr>
          <w:rFonts w:ascii="Book Antiqua" w:hAnsi="Book Antiqua"/>
          <w:bCs/>
        </w:rPr>
        <w:t>Receptor.</w:t>
      </w:r>
      <w:r w:rsidR="00025D59">
        <w:rPr>
          <w:rFonts w:ascii="Book Antiqua" w:hAnsi="Book Antiqua"/>
          <w:bCs/>
        </w:rPr>
        <w:t xml:space="preserve"> </w:t>
      </w:r>
      <w:r w:rsidR="00D4041F" w:rsidRPr="00D4041F">
        <w:rPr>
          <w:rFonts w:ascii="Book Antiqua" w:hAnsi="Book Antiqua"/>
          <w:bCs/>
          <w:i/>
        </w:rPr>
        <w:t>ACS</w:t>
      </w:r>
      <w:r w:rsidR="00025D59">
        <w:rPr>
          <w:rFonts w:ascii="Book Antiqua" w:hAnsi="Book Antiqua"/>
          <w:bCs/>
          <w:i/>
        </w:rPr>
        <w:t xml:space="preserve"> </w:t>
      </w:r>
      <w:r w:rsidR="00D4041F" w:rsidRPr="00D4041F">
        <w:rPr>
          <w:rFonts w:ascii="Book Antiqua" w:hAnsi="Book Antiqua"/>
          <w:bCs/>
          <w:i/>
        </w:rPr>
        <w:t>Med</w:t>
      </w:r>
      <w:r w:rsidR="00025D59">
        <w:rPr>
          <w:rFonts w:ascii="Book Antiqua" w:hAnsi="Book Antiqua"/>
          <w:bCs/>
          <w:i/>
        </w:rPr>
        <w:t xml:space="preserve"> </w:t>
      </w:r>
      <w:r w:rsidR="00D4041F" w:rsidRPr="00D4041F">
        <w:rPr>
          <w:rFonts w:ascii="Book Antiqua" w:hAnsi="Book Antiqua"/>
          <w:bCs/>
          <w:i/>
        </w:rPr>
        <w:t>Chem</w:t>
      </w:r>
      <w:r w:rsidR="00025D59">
        <w:rPr>
          <w:rFonts w:ascii="Book Antiqua" w:hAnsi="Book Antiqua"/>
          <w:bCs/>
          <w:i/>
        </w:rPr>
        <w:t xml:space="preserve"> </w:t>
      </w:r>
      <w:r w:rsidR="00D4041F" w:rsidRPr="00D4041F">
        <w:rPr>
          <w:rFonts w:ascii="Book Antiqua" w:hAnsi="Book Antiqua"/>
          <w:bCs/>
          <w:i/>
        </w:rPr>
        <w:t>Lett</w:t>
      </w:r>
      <w:r w:rsidR="00025D59">
        <w:rPr>
          <w:rFonts w:ascii="Book Antiqua" w:hAnsi="Book Antiqua"/>
          <w:bCs/>
        </w:rPr>
        <w:t xml:space="preserve"> </w:t>
      </w:r>
      <w:r w:rsidR="00D4041F" w:rsidRPr="00D4041F">
        <w:rPr>
          <w:rFonts w:ascii="Book Antiqua" w:hAnsi="Book Antiqua"/>
          <w:bCs/>
        </w:rPr>
        <w:t>2014;</w:t>
      </w:r>
      <w:r w:rsidR="00025D59">
        <w:rPr>
          <w:rFonts w:ascii="Book Antiqua" w:hAnsi="Book Antiqua" w:hint="eastAsia"/>
          <w:bCs/>
          <w:lang w:eastAsia="zh-CN"/>
        </w:rPr>
        <w:t xml:space="preserve"> </w:t>
      </w:r>
      <w:r w:rsidR="00D4041F">
        <w:rPr>
          <w:rFonts w:ascii="Book Antiqua" w:hAnsi="Book Antiqua"/>
          <w:bCs/>
        </w:rPr>
        <w:t>5</w:t>
      </w:r>
      <w:r w:rsidR="00D4041F" w:rsidRPr="00D4041F">
        <w:rPr>
          <w:rFonts w:ascii="Book Antiqua" w:hAnsi="Book Antiqua"/>
          <w:bCs/>
        </w:rPr>
        <w:t>:</w:t>
      </w:r>
      <w:r w:rsidR="00025D59">
        <w:rPr>
          <w:rFonts w:ascii="Book Antiqua" w:hAnsi="Book Antiqua" w:hint="eastAsia"/>
          <w:bCs/>
          <w:lang w:eastAsia="zh-CN"/>
        </w:rPr>
        <w:t xml:space="preserve"> </w:t>
      </w:r>
      <w:r w:rsidR="00D4041F" w:rsidRPr="00D4041F">
        <w:rPr>
          <w:rFonts w:ascii="Book Antiqua" w:hAnsi="Book Antiqua"/>
          <w:bCs/>
        </w:rPr>
        <w:t>1313-</w:t>
      </w:r>
      <w:r w:rsidR="00D4041F">
        <w:rPr>
          <w:rFonts w:ascii="Book Antiqua" w:hAnsi="Book Antiqua" w:hint="eastAsia"/>
          <w:bCs/>
          <w:lang w:eastAsia="zh-CN"/>
        </w:rPr>
        <w:t>131</w:t>
      </w:r>
      <w:r w:rsidR="00D4041F">
        <w:rPr>
          <w:rFonts w:ascii="Book Antiqua" w:hAnsi="Book Antiqua"/>
          <w:bCs/>
        </w:rPr>
        <w:t>7</w:t>
      </w:r>
      <w:r w:rsidR="00025D59">
        <w:rPr>
          <w:rFonts w:ascii="Book Antiqua" w:hAnsi="Book Antiqua"/>
          <w:bCs/>
        </w:rPr>
        <w:t xml:space="preserve"> </w:t>
      </w:r>
      <w:r w:rsidR="00D4041F">
        <w:rPr>
          <w:rFonts w:ascii="Book Antiqua" w:hAnsi="Book Antiqua" w:hint="eastAsia"/>
          <w:bCs/>
          <w:lang w:eastAsia="zh-CN"/>
        </w:rPr>
        <w:t>[</w:t>
      </w:r>
      <w:r w:rsidR="00D4041F" w:rsidRPr="00D4041F">
        <w:rPr>
          <w:rFonts w:ascii="Book Antiqua" w:hAnsi="Book Antiqua"/>
          <w:bCs/>
        </w:rPr>
        <w:t>PMID:</w:t>
      </w:r>
      <w:r w:rsidR="00025D59">
        <w:rPr>
          <w:rFonts w:ascii="Book Antiqua" w:hAnsi="Book Antiqua"/>
          <w:bCs/>
        </w:rPr>
        <w:t xml:space="preserve"> </w:t>
      </w:r>
      <w:r w:rsidR="00D4041F" w:rsidRPr="00D4041F">
        <w:rPr>
          <w:rFonts w:ascii="Book Antiqua" w:hAnsi="Book Antiqua"/>
          <w:bCs/>
        </w:rPr>
        <w:t>25516790</w:t>
      </w:r>
      <w:r w:rsidR="00025D59">
        <w:rPr>
          <w:rFonts w:ascii="Book Antiqua" w:hAnsi="Book Antiqua" w:hint="eastAsia"/>
          <w:bCs/>
          <w:lang w:eastAsia="zh-CN"/>
        </w:rPr>
        <w:t xml:space="preserve"> </w:t>
      </w:r>
      <w:r w:rsidR="00D4041F">
        <w:rPr>
          <w:rFonts w:ascii="Book Antiqua" w:hAnsi="Book Antiqua" w:hint="eastAsia"/>
          <w:bCs/>
          <w:lang w:eastAsia="zh-CN"/>
        </w:rPr>
        <w:t>DOI</w:t>
      </w:r>
      <w:r w:rsidR="00D4041F" w:rsidRPr="00D4041F">
        <w:rPr>
          <w:rFonts w:ascii="Book Antiqua" w:hAnsi="Book Antiqua"/>
          <w:bCs/>
        </w:rPr>
        <w:t>:</w:t>
      </w:r>
      <w:r w:rsidR="00025D59">
        <w:rPr>
          <w:rFonts w:ascii="Book Antiqua" w:hAnsi="Book Antiqua"/>
          <w:bCs/>
        </w:rPr>
        <w:t xml:space="preserve"> </w:t>
      </w:r>
      <w:r w:rsidR="00D4041F" w:rsidRPr="00D4041F">
        <w:rPr>
          <w:rFonts w:ascii="Book Antiqua" w:hAnsi="Book Antiqua"/>
          <w:bCs/>
        </w:rPr>
        <w:t>10.1021/ml500389m</w:t>
      </w:r>
      <w:r w:rsidR="00D4041F">
        <w:rPr>
          <w:rFonts w:ascii="Book Antiqua" w:hAnsi="Book Antiqua" w:hint="eastAsia"/>
          <w:bCs/>
          <w:lang w:eastAsia="zh-CN"/>
        </w:rPr>
        <w:t>]</w:t>
      </w:r>
    </w:p>
    <w:p w14:paraId="2559092D" w14:textId="69C60BD3" w:rsidR="00F5153C" w:rsidRPr="00E1597D" w:rsidRDefault="00F5153C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1597D">
        <w:rPr>
          <w:rFonts w:ascii="Book Antiqua" w:hAnsi="Book Antiqua"/>
        </w:rPr>
        <w:t>87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  <w:b/>
          <w:bCs/>
        </w:rPr>
        <w:t>Sandborn</w:t>
      </w:r>
      <w:proofErr w:type="spellEnd"/>
      <w:r w:rsidR="00025D59">
        <w:rPr>
          <w:rFonts w:ascii="Book Antiqua" w:hAnsi="Book Antiqua"/>
          <w:b/>
          <w:bCs/>
        </w:rPr>
        <w:t xml:space="preserve"> </w:t>
      </w:r>
      <w:r w:rsidRPr="00E1597D">
        <w:rPr>
          <w:rFonts w:ascii="Book Antiqua" w:hAnsi="Book Antiqua"/>
          <w:b/>
          <w:bCs/>
        </w:rPr>
        <w:t>WJ</w:t>
      </w:r>
      <w:r w:rsidRPr="00E1597D">
        <w:rPr>
          <w:rFonts w:ascii="Book Antiqua" w:hAnsi="Book Antiqua"/>
        </w:rPr>
        <w:t>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Peyrin-Biroulet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L,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Zhang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J,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Chiorean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Vermeire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Lee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SD,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Kühbacher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Yacyshyn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B,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Cabell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CH,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Naik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SU,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Klassen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Panés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J.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Efficacy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and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Safety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Etrasimod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Phase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Randomized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Trial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Patients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With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Ulcerative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Colitis.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i/>
          <w:iCs/>
        </w:rPr>
        <w:t>Gastroenterology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2020;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b/>
          <w:bCs/>
        </w:rPr>
        <w:t>158</w:t>
      </w:r>
      <w:r w:rsidRPr="00E1597D">
        <w:rPr>
          <w:rFonts w:ascii="Book Antiqua" w:hAnsi="Book Antiqua"/>
        </w:rPr>
        <w:t>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550-561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[PMID: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31711921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DOI: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10.1053/j.gastro.2019.10.035]</w:t>
      </w:r>
    </w:p>
    <w:p w14:paraId="63C1DB89" w14:textId="3A8E7676" w:rsidR="00F5153C" w:rsidRPr="00E1597D" w:rsidRDefault="00135829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88</w:t>
      </w:r>
      <w:r w:rsidR="00025D59">
        <w:rPr>
          <w:rFonts w:ascii="Book Antiqua" w:hAnsi="Book Antiqua"/>
        </w:rPr>
        <w:t xml:space="preserve"> </w:t>
      </w:r>
      <w:r w:rsidR="00F5153C" w:rsidRPr="00135829">
        <w:rPr>
          <w:rFonts w:ascii="Book Antiqua" w:hAnsi="Book Antiqua"/>
          <w:b/>
        </w:rPr>
        <w:t>Pharmaceuticals</w:t>
      </w:r>
      <w:r w:rsidR="00025D59">
        <w:rPr>
          <w:rFonts w:ascii="Book Antiqua" w:hAnsi="Book Antiqua"/>
          <w:b/>
        </w:rPr>
        <w:t xml:space="preserve"> </w:t>
      </w:r>
      <w:r w:rsidR="00F5153C" w:rsidRPr="00135829">
        <w:rPr>
          <w:rFonts w:ascii="Book Antiqua" w:hAnsi="Book Antiqua"/>
          <w:b/>
        </w:rPr>
        <w:t>Arena</w:t>
      </w:r>
      <w:r w:rsidR="00F5153C" w:rsidRPr="00E1597D">
        <w:rPr>
          <w:rFonts w:ascii="Book Antiqua" w:hAnsi="Book Antiqua"/>
        </w:rPr>
        <w:t>.</w:t>
      </w:r>
      <w:r w:rsidR="00025D59">
        <w:rPr>
          <w:rFonts w:ascii="Book Antiqua" w:hAnsi="Book Antiqua"/>
        </w:rPr>
        <w:t xml:space="preserve"> </w:t>
      </w:r>
      <w:proofErr w:type="spellStart"/>
      <w:r w:rsidR="00F5153C" w:rsidRPr="00E1597D">
        <w:rPr>
          <w:rFonts w:ascii="Book Antiqua" w:hAnsi="Book Antiqua"/>
        </w:rPr>
        <w:t>Etrasimod</w:t>
      </w:r>
      <w:proofErr w:type="spellEnd"/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Versus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Placebo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for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the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Treatment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Moderately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to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Severely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Active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Ulcerative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Colitis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(E</w:t>
      </w:r>
      <w:r>
        <w:rPr>
          <w:rFonts w:ascii="Book Antiqua" w:hAnsi="Book Antiqua"/>
        </w:rPr>
        <w:t>LEVATE</w:t>
      </w:r>
      <w:r w:rsidR="00025D5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UC</w:t>
      </w:r>
      <w:r w:rsidR="00025D5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52).</w:t>
      </w:r>
      <w:r w:rsidR="00025D5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[</w:t>
      </w:r>
      <w:r w:rsidR="00F5153C" w:rsidRPr="00E1597D">
        <w:rPr>
          <w:rFonts w:ascii="Book Antiqua" w:hAnsi="Book Antiqua"/>
        </w:rPr>
        <w:t>accessed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2020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Dec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30]</w:t>
      </w:r>
      <w:r>
        <w:rPr>
          <w:rFonts w:ascii="Book Antiqua" w:hAnsi="Book Antiqua" w:hint="eastAsia"/>
          <w:lang w:eastAsia="zh-CN"/>
        </w:rPr>
        <w:t>.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In: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ClinicalTrials.gov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[Internet].</w:t>
      </w:r>
      <w:r w:rsidR="00025D59">
        <w:rPr>
          <w:rFonts w:ascii="Book Antiqua" w:hAnsi="Book Antiqua"/>
        </w:rPr>
        <w:t xml:space="preserve"> </w:t>
      </w:r>
      <w:proofErr w:type="spellStart"/>
      <w:r w:rsidR="00F5153C" w:rsidRPr="00E1597D">
        <w:rPr>
          <w:rFonts w:ascii="Book Antiqua" w:hAnsi="Book Antiqua"/>
        </w:rPr>
        <w:t>Bethseda</w:t>
      </w:r>
      <w:proofErr w:type="spellEnd"/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(MD):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U.S.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National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Library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Medicine.</w:t>
      </w:r>
      <w:r w:rsidR="00025D59">
        <w:rPr>
          <w:rFonts w:ascii="Book Antiqua" w:hAnsi="Book Antiqua"/>
        </w:rPr>
        <w:t xml:space="preserve"> </w:t>
      </w:r>
      <w:r w:rsidR="00D4041F">
        <w:rPr>
          <w:rFonts w:ascii="Book Antiqua" w:hAnsi="Book Antiqua"/>
        </w:rPr>
        <w:t>Available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from: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https://clinicaltrials.gov/ct2/show/NCT03945188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ClinicalTrials.gov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Identifier: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NCT03945188</w:t>
      </w:r>
    </w:p>
    <w:p w14:paraId="1F100EF5" w14:textId="345446E5" w:rsidR="00F5153C" w:rsidRPr="00E1597D" w:rsidRDefault="00F5153C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1597D">
        <w:rPr>
          <w:rFonts w:ascii="Book Antiqua" w:hAnsi="Book Antiqua"/>
        </w:rPr>
        <w:t>89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b/>
          <w:bCs/>
        </w:rPr>
        <w:t>Shimano</w:t>
      </w:r>
      <w:r w:rsidR="00025D59">
        <w:rPr>
          <w:rFonts w:ascii="Book Antiqua" w:hAnsi="Book Antiqua"/>
          <w:b/>
          <w:bCs/>
        </w:rPr>
        <w:t xml:space="preserve"> </w:t>
      </w:r>
      <w:r w:rsidRPr="00E1597D">
        <w:rPr>
          <w:rFonts w:ascii="Book Antiqua" w:hAnsi="Book Antiqua"/>
          <w:b/>
          <w:bCs/>
        </w:rPr>
        <w:t>K</w:t>
      </w:r>
      <w:r w:rsidRPr="00E1597D">
        <w:rPr>
          <w:rFonts w:ascii="Book Antiqua" w:hAnsi="Book Antiqua"/>
        </w:rPr>
        <w:t>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Maeda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Y,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Kataoka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H,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Murase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Mochizuki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Utsumi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H,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Oshita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K,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Sugahara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K.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Amiselimod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(MT-1303),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novel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sphingosine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1-phosphate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receptor-1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functional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antagonist,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inhibits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progress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chronic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colitis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induced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by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transfer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CD4+CD45RBhigh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cells.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  <w:i/>
          <w:iCs/>
        </w:rPr>
        <w:t>PLoS</w:t>
      </w:r>
      <w:proofErr w:type="spellEnd"/>
      <w:r w:rsidR="00025D59">
        <w:rPr>
          <w:rFonts w:ascii="Book Antiqua" w:hAnsi="Book Antiqua"/>
          <w:i/>
          <w:iCs/>
        </w:rPr>
        <w:t xml:space="preserve"> </w:t>
      </w:r>
      <w:r w:rsidRPr="00E1597D">
        <w:rPr>
          <w:rFonts w:ascii="Book Antiqua" w:hAnsi="Book Antiqua"/>
          <w:i/>
          <w:iCs/>
        </w:rPr>
        <w:t>One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2019;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b/>
          <w:bCs/>
        </w:rPr>
        <w:t>14</w:t>
      </w:r>
      <w:r w:rsidRPr="00E1597D">
        <w:rPr>
          <w:rFonts w:ascii="Book Antiqua" w:hAnsi="Book Antiqua"/>
        </w:rPr>
        <w:t>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e0226154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[PMID: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31805144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DOI: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10.1371/journal.pone.0226154]</w:t>
      </w:r>
    </w:p>
    <w:p w14:paraId="461A8DF7" w14:textId="6F25C83C" w:rsidR="00F5153C" w:rsidRPr="00E1597D" w:rsidRDefault="00135829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/>
        </w:rPr>
        <w:t>90</w:t>
      </w:r>
      <w:r w:rsidR="00025D59">
        <w:rPr>
          <w:rFonts w:ascii="Book Antiqua" w:hAnsi="Book Antiqua"/>
        </w:rPr>
        <w:t xml:space="preserve"> </w:t>
      </w:r>
      <w:r w:rsidR="00F5153C" w:rsidRPr="00135829">
        <w:rPr>
          <w:rFonts w:ascii="Book Antiqua" w:hAnsi="Book Antiqua"/>
          <w:b/>
        </w:rPr>
        <w:t>Mitsubishi</w:t>
      </w:r>
      <w:r w:rsidR="00025D59">
        <w:rPr>
          <w:rFonts w:ascii="Book Antiqua" w:hAnsi="Book Antiqua"/>
          <w:b/>
        </w:rPr>
        <w:t xml:space="preserve"> </w:t>
      </w:r>
      <w:r w:rsidR="00F5153C" w:rsidRPr="00135829">
        <w:rPr>
          <w:rFonts w:ascii="Book Antiqua" w:hAnsi="Book Antiqua"/>
          <w:b/>
        </w:rPr>
        <w:t>Tanabe</w:t>
      </w:r>
      <w:r w:rsidR="00025D59">
        <w:rPr>
          <w:rFonts w:ascii="Book Antiqua" w:hAnsi="Book Antiqua"/>
          <w:b/>
        </w:rPr>
        <w:t xml:space="preserve"> </w:t>
      </w:r>
      <w:r w:rsidR="00F5153C" w:rsidRPr="00135829">
        <w:rPr>
          <w:rFonts w:ascii="Book Antiqua" w:hAnsi="Book Antiqua"/>
          <w:b/>
        </w:rPr>
        <w:t>Pharma</w:t>
      </w:r>
      <w:r w:rsidR="00025D59">
        <w:rPr>
          <w:rFonts w:ascii="Book Antiqua" w:hAnsi="Book Antiqua"/>
          <w:b/>
        </w:rPr>
        <w:t xml:space="preserve"> </w:t>
      </w:r>
      <w:r w:rsidR="00F5153C" w:rsidRPr="00135829">
        <w:rPr>
          <w:rFonts w:ascii="Book Antiqua" w:hAnsi="Book Antiqua"/>
          <w:b/>
        </w:rPr>
        <w:t>Corporation</w:t>
      </w:r>
      <w:r w:rsidR="00F5153C" w:rsidRPr="00E1597D">
        <w:rPr>
          <w:rFonts w:ascii="Book Antiqua" w:hAnsi="Book Antiqua"/>
        </w:rPr>
        <w:t>.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Safety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and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Efficacy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MT-1303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in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Subjects</w:t>
      </w:r>
      <w:r w:rsidR="00025D59">
        <w:rPr>
          <w:rFonts w:ascii="Book Antiqua" w:hAnsi="Book Antiqua"/>
        </w:rPr>
        <w:t xml:space="preserve"> </w:t>
      </w:r>
      <w:proofErr w:type="gramStart"/>
      <w:r w:rsidR="00F5153C" w:rsidRPr="00E1597D">
        <w:rPr>
          <w:rFonts w:ascii="Book Antiqua" w:hAnsi="Book Antiqua"/>
        </w:rPr>
        <w:t>With</w:t>
      </w:r>
      <w:proofErr w:type="gramEnd"/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Moderate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to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S</w:t>
      </w:r>
      <w:r>
        <w:rPr>
          <w:rFonts w:ascii="Book Antiqua" w:hAnsi="Book Antiqua"/>
        </w:rPr>
        <w:t>evere</w:t>
      </w:r>
      <w:r w:rsidR="00025D5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Active</w:t>
      </w:r>
      <w:r w:rsidR="00025D5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Crohn´s</w:t>
      </w:r>
      <w:r w:rsidR="00025D5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Disease.</w:t>
      </w:r>
      <w:r w:rsidR="00025D5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[</w:t>
      </w:r>
      <w:r w:rsidR="00F5153C" w:rsidRPr="00E1597D">
        <w:rPr>
          <w:rFonts w:ascii="Book Antiqua" w:hAnsi="Book Antiqua"/>
        </w:rPr>
        <w:t>accessed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2020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Dec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30]</w:t>
      </w:r>
      <w:r>
        <w:rPr>
          <w:rFonts w:ascii="Book Antiqua" w:hAnsi="Book Antiqua" w:hint="eastAsia"/>
          <w:lang w:eastAsia="zh-CN"/>
        </w:rPr>
        <w:t>.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In: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ClinicalTrials.gov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[Internet].</w:t>
      </w:r>
      <w:r w:rsidR="00025D59">
        <w:rPr>
          <w:rFonts w:ascii="Book Antiqua" w:hAnsi="Book Antiqua"/>
        </w:rPr>
        <w:t xml:space="preserve"> </w:t>
      </w:r>
      <w:proofErr w:type="spellStart"/>
      <w:r w:rsidR="00F5153C" w:rsidRPr="00E1597D">
        <w:rPr>
          <w:rFonts w:ascii="Book Antiqua" w:hAnsi="Book Antiqua"/>
        </w:rPr>
        <w:t>Bethseda</w:t>
      </w:r>
      <w:proofErr w:type="spellEnd"/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(MD):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U.S.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National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Library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Medicine.</w:t>
      </w:r>
      <w:r w:rsidR="00025D59">
        <w:rPr>
          <w:rFonts w:ascii="Book Antiqua" w:hAnsi="Book Antiqua"/>
        </w:rPr>
        <w:t xml:space="preserve"> </w:t>
      </w:r>
      <w:r w:rsidR="00D4041F">
        <w:rPr>
          <w:rFonts w:ascii="Book Antiqua" w:hAnsi="Book Antiqua"/>
        </w:rPr>
        <w:t>Available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from: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https://clinicaltrials.gov/ct2/show/NCT02378688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ClinicalTri</w:t>
      </w:r>
      <w:r>
        <w:rPr>
          <w:rFonts w:ascii="Book Antiqua" w:hAnsi="Book Antiqua"/>
        </w:rPr>
        <w:t>als.gov</w:t>
      </w:r>
      <w:r w:rsidR="00025D5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Identifier:</w:t>
      </w:r>
      <w:r w:rsidR="00025D5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NCT02378688</w:t>
      </w:r>
    </w:p>
    <w:p w14:paraId="03C52915" w14:textId="40031434" w:rsidR="00F5153C" w:rsidRPr="00E1597D" w:rsidRDefault="00F5153C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1597D">
        <w:rPr>
          <w:rFonts w:ascii="Book Antiqua" w:hAnsi="Book Antiqua"/>
        </w:rPr>
        <w:t>91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  <w:b/>
          <w:bCs/>
        </w:rPr>
        <w:t>Radeke</w:t>
      </w:r>
      <w:proofErr w:type="spellEnd"/>
      <w:r w:rsidR="00025D59">
        <w:rPr>
          <w:rFonts w:ascii="Book Antiqua" w:hAnsi="Book Antiqua"/>
          <w:b/>
          <w:bCs/>
        </w:rPr>
        <w:t xml:space="preserve"> </w:t>
      </w:r>
      <w:r w:rsidRPr="00E1597D">
        <w:rPr>
          <w:rFonts w:ascii="Book Antiqua" w:hAnsi="Book Antiqua"/>
          <w:b/>
          <w:bCs/>
        </w:rPr>
        <w:t>HH</w:t>
      </w:r>
      <w:r w:rsidRPr="00E1597D">
        <w:rPr>
          <w:rFonts w:ascii="Book Antiqua" w:hAnsi="Book Antiqua"/>
        </w:rPr>
        <w:t>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Stein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J,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Van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Assche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G,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Rogler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G,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Lakatos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PL,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Muellershausen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F,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Moulin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Jarvis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Colin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L,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Gergely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Kruis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W.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Multicentre</w:t>
      </w:r>
      <w:proofErr w:type="spellEnd"/>
      <w:r w:rsidRPr="00E1597D">
        <w:rPr>
          <w:rFonts w:ascii="Book Antiqua" w:hAnsi="Book Antiqua"/>
        </w:rPr>
        <w:t>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Double-Blind,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Placebo-</w:t>
      </w:r>
      <w:r w:rsidRPr="00E1597D">
        <w:rPr>
          <w:rFonts w:ascii="Book Antiqua" w:hAnsi="Book Antiqua"/>
        </w:rPr>
        <w:lastRenderedPageBreak/>
        <w:t>Controlled,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Parallel-Group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Study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to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Evaluate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the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Efficacy,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Safety,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and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Tolerability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the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S1P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Receptor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Agonist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KRP203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Patients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with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Moderately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Active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Refractory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Ulcerative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Colitis.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  <w:i/>
          <w:iCs/>
        </w:rPr>
        <w:t>Inflamm</w:t>
      </w:r>
      <w:proofErr w:type="spellEnd"/>
      <w:r w:rsidR="00025D59">
        <w:rPr>
          <w:rFonts w:ascii="Book Antiqua" w:hAnsi="Book Antiqua"/>
          <w:i/>
          <w:iCs/>
        </w:rPr>
        <w:t xml:space="preserve"> </w:t>
      </w:r>
      <w:proofErr w:type="spellStart"/>
      <w:r w:rsidRPr="00E1597D">
        <w:rPr>
          <w:rFonts w:ascii="Book Antiqua" w:hAnsi="Book Antiqua"/>
          <w:i/>
          <w:iCs/>
        </w:rPr>
        <w:t>Intest</w:t>
      </w:r>
      <w:proofErr w:type="spellEnd"/>
      <w:r w:rsidR="00025D59">
        <w:rPr>
          <w:rFonts w:ascii="Book Antiqua" w:hAnsi="Book Antiqua"/>
          <w:i/>
          <w:iCs/>
        </w:rPr>
        <w:t xml:space="preserve"> </w:t>
      </w:r>
      <w:r w:rsidRPr="00E1597D">
        <w:rPr>
          <w:rFonts w:ascii="Book Antiqua" w:hAnsi="Book Antiqua"/>
          <w:i/>
          <w:iCs/>
        </w:rPr>
        <w:t>Dis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2020;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b/>
          <w:bCs/>
        </w:rPr>
        <w:t>5</w:t>
      </w:r>
      <w:r w:rsidRPr="00E1597D">
        <w:rPr>
          <w:rFonts w:ascii="Book Antiqua" w:hAnsi="Book Antiqua"/>
        </w:rPr>
        <w:t>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180-190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[PMID: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33313070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DOI: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10.1159/000509393]</w:t>
      </w:r>
    </w:p>
    <w:p w14:paraId="3DC5B0C5" w14:textId="3E7FB583" w:rsidR="00F5153C" w:rsidRPr="00E1597D" w:rsidRDefault="00F5153C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1597D">
        <w:rPr>
          <w:rFonts w:ascii="Book Antiqua" w:hAnsi="Book Antiqua"/>
        </w:rPr>
        <w:t>92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  <w:b/>
          <w:bCs/>
        </w:rPr>
        <w:t>Brunmark</w:t>
      </w:r>
      <w:proofErr w:type="spellEnd"/>
      <w:r w:rsidR="00025D59">
        <w:rPr>
          <w:rFonts w:ascii="Book Antiqua" w:hAnsi="Book Antiqua"/>
          <w:b/>
          <w:bCs/>
        </w:rPr>
        <w:t xml:space="preserve"> </w:t>
      </w:r>
      <w:r w:rsidRPr="00E1597D">
        <w:rPr>
          <w:rFonts w:ascii="Book Antiqua" w:hAnsi="Book Antiqua"/>
          <w:b/>
          <w:bCs/>
        </w:rPr>
        <w:t>C</w:t>
      </w:r>
      <w:r w:rsidRPr="00E1597D">
        <w:rPr>
          <w:rFonts w:ascii="Book Antiqua" w:hAnsi="Book Antiqua"/>
        </w:rPr>
        <w:t>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Runström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Ohlsson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L,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Sparre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B,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Brodin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Aström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Hedlund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G.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The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new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orally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active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immunoregulator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laquinimod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(ABR-215062)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effectively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inhibits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development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and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relapses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experimental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autoimmune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encephalomyelitis.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i/>
          <w:iCs/>
        </w:rPr>
        <w:t>J</w:t>
      </w:r>
      <w:r w:rsidR="00025D59">
        <w:rPr>
          <w:rFonts w:ascii="Book Antiqua" w:hAnsi="Book Antiqua"/>
          <w:i/>
          <w:iCs/>
        </w:rPr>
        <w:t xml:space="preserve"> </w:t>
      </w:r>
      <w:proofErr w:type="spellStart"/>
      <w:r w:rsidRPr="00E1597D">
        <w:rPr>
          <w:rFonts w:ascii="Book Antiqua" w:hAnsi="Book Antiqua"/>
          <w:i/>
          <w:iCs/>
        </w:rPr>
        <w:t>Neuroimmunol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2002;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b/>
          <w:bCs/>
        </w:rPr>
        <w:t>130</w:t>
      </w:r>
      <w:r w:rsidRPr="00E1597D">
        <w:rPr>
          <w:rFonts w:ascii="Book Antiqua" w:hAnsi="Book Antiqua"/>
        </w:rPr>
        <w:t>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163-172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[PMID: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12225898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DOI: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10.1016/s0165-5728(02)00225-4]</w:t>
      </w:r>
    </w:p>
    <w:p w14:paraId="641B3A80" w14:textId="427E2D58" w:rsidR="00F5153C" w:rsidRPr="00E1597D" w:rsidRDefault="00F5153C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1597D">
        <w:rPr>
          <w:rFonts w:ascii="Book Antiqua" w:hAnsi="Book Antiqua"/>
        </w:rPr>
        <w:t>93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  <w:b/>
          <w:bCs/>
        </w:rPr>
        <w:t>D'Haens</w:t>
      </w:r>
      <w:proofErr w:type="spellEnd"/>
      <w:r w:rsidR="00025D59">
        <w:rPr>
          <w:rFonts w:ascii="Book Antiqua" w:hAnsi="Book Antiqua"/>
          <w:b/>
          <w:bCs/>
        </w:rPr>
        <w:t xml:space="preserve"> </w:t>
      </w:r>
      <w:r w:rsidRPr="00E1597D">
        <w:rPr>
          <w:rFonts w:ascii="Book Antiqua" w:hAnsi="Book Antiqua"/>
          <w:b/>
          <w:bCs/>
        </w:rPr>
        <w:t>G</w:t>
      </w:r>
      <w:r w:rsidRPr="00E1597D">
        <w:rPr>
          <w:rFonts w:ascii="Book Antiqua" w:hAnsi="Book Antiqua"/>
        </w:rPr>
        <w:t>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Sandborn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WJ,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Colombel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JF,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Rutgeerts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Brown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K,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Barkay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H,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Sakov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Haviv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Feagan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BG;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Laquinimod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for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Crohn's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Disease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Investigators.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phase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II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study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laquinimod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Crohn's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disease.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i/>
          <w:iCs/>
        </w:rPr>
        <w:t>Gut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2015;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b/>
          <w:bCs/>
        </w:rPr>
        <w:t>64</w:t>
      </w:r>
      <w:r w:rsidRPr="00E1597D">
        <w:rPr>
          <w:rFonts w:ascii="Book Antiqua" w:hAnsi="Book Antiqua"/>
        </w:rPr>
        <w:t>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1227-1235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[PMID: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25281416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DOI: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10.1136/gutjnl-2014-307118]</w:t>
      </w:r>
    </w:p>
    <w:p w14:paraId="03A01E8A" w14:textId="7461EBAA" w:rsidR="00F5153C" w:rsidRPr="00E1597D" w:rsidRDefault="00F5153C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1597D">
        <w:rPr>
          <w:rFonts w:ascii="Book Antiqua" w:hAnsi="Book Antiqua"/>
        </w:rPr>
        <w:t>94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b/>
          <w:bCs/>
        </w:rPr>
        <w:t>Sánchez-Muñoz</w:t>
      </w:r>
      <w:r w:rsidR="00025D59">
        <w:rPr>
          <w:rFonts w:ascii="Book Antiqua" w:hAnsi="Book Antiqua"/>
          <w:b/>
          <w:bCs/>
        </w:rPr>
        <w:t xml:space="preserve"> </w:t>
      </w:r>
      <w:r w:rsidRPr="00E1597D">
        <w:rPr>
          <w:rFonts w:ascii="Book Antiqua" w:hAnsi="Book Antiqua"/>
          <w:b/>
          <w:bCs/>
        </w:rPr>
        <w:t>F</w:t>
      </w:r>
      <w:r w:rsidRPr="00E1597D">
        <w:rPr>
          <w:rFonts w:ascii="Book Antiqua" w:hAnsi="Book Antiqua"/>
        </w:rPr>
        <w:t>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Fonseca-Camarillo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G,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Villeda-Ramírez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MA,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Miranda-Pérez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E,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Mendivil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EJ,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Barreto-</w:t>
      </w:r>
      <w:proofErr w:type="spellStart"/>
      <w:r w:rsidRPr="00E1597D">
        <w:rPr>
          <w:rFonts w:ascii="Book Antiqua" w:hAnsi="Book Antiqua"/>
        </w:rPr>
        <w:t>Zúñiga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Uribe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Bojalil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Domínguez-López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Yamamoto-</w:t>
      </w:r>
      <w:proofErr w:type="spellStart"/>
      <w:r w:rsidRPr="00E1597D">
        <w:rPr>
          <w:rFonts w:ascii="Book Antiqua" w:hAnsi="Book Antiqua"/>
        </w:rPr>
        <w:t>Furusho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JK.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Transcript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levels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Toll-Like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Receptors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5,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8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and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9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correlate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with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inflammatory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activity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Ulcerative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Colitis.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i/>
          <w:iCs/>
        </w:rPr>
        <w:t>BMC</w:t>
      </w:r>
      <w:r w:rsidR="00025D59">
        <w:rPr>
          <w:rFonts w:ascii="Book Antiqua" w:hAnsi="Book Antiqua"/>
          <w:i/>
          <w:iCs/>
        </w:rPr>
        <w:t xml:space="preserve"> </w:t>
      </w:r>
      <w:r w:rsidRPr="00E1597D">
        <w:rPr>
          <w:rFonts w:ascii="Book Antiqua" w:hAnsi="Book Antiqua"/>
          <w:i/>
          <w:iCs/>
        </w:rPr>
        <w:t>Gastroenterol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2011;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b/>
          <w:bCs/>
        </w:rPr>
        <w:t>11</w:t>
      </w:r>
      <w:r w:rsidRPr="00E1597D">
        <w:rPr>
          <w:rFonts w:ascii="Book Antiqua" w:hAnsi="Book Antiqua"/>
        </w:rPr>
        <w:t>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138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[PMID: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22185629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DOI: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10.1186/1471-230X-11-138]</w:t>
      </w:r>
    </w:p>
    <w:p w14:paraId="30C04609" w14:textId="363CB843" w:rsidR="00F5153C" w:rsidRPr="00E1597D" w:rsidRDefault="00F5153C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1597D">
        <w:rPr>
          <w:rFonts w:ascii="Book Antiqua" w:hAnsi="Book Antiqua"/>
        </w:rPr>
        <w:t>95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  <w:b/>
          <w:bCs/>
        </w:rPr>
        <w:t>Obermeier</w:t>
      </w:r>
      <w:proofErr w:type="spellEnd"/>
      <w:r w:rsidR="00025D59">
        <w:rPr>
          <w:rFonts w:ascii="Book Antiqua" w:hAnsi="Book Antiqua"/>
          <w:b/>
          <w:bCs/>
        </w:rPr>
        <w:t xml:space="preserve"> </w:t>
      </w:r>
      <w:r w:rsidRPr="00E1597D">
        <w:rPr>
          <w:rFonts w:ascii="Book Antiqua" w:hAnsi="Book Antiqua"/>
          <w:b/>
          <w:bCs/>
        </w:rPr>
        <w:t>F</w:t>
      </w:r>
      <w:r w:rsidRPr="00E1597D">
        <w:rPr>
          <w:rFonts w:ascii="Book Antiqua" w:hAnsi="Book Antiqua"/>
        </w:rPr>
        <w:t>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Hofmann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Falk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W.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Inflammatory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bowel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diseases: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when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natural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friends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turn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into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enemies-the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importance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CpG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motifs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bacterial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DNA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intestinal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homeostasis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and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chronic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intestinal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inflammation.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i/>
          <w:iCs/>
        </w:rPr>
        <w:t>Int</w:t>
      </w:r>
      <w:r w:rsidR="00025D59">
        <w:rPr>
          <w:rFonts w:ascii="Book Antiqua" w:hAnsi="Book Antiqua"/>
          <w:i/>
          <w:iCs/>
        </w:rPr>
        <w:t xml:space="preserve"> </w:t>
      </w:r>
      <w:r w:rsidRPr="00E1597D">
        <w:rPr>
          <w:rFonts w:ascii="Book Antiqua" w:hAnsi="Book Antiqua"/>
          <w:i/>
          <w:iCs/>
        </w:rPr>
        <w:t>J</w:t>
      </w:r>
      <w:r w:rsidR="00025D59">
        <w:rPr>
          <w:rFonts w:ascii="Book Antiqua" w:hAnsi="Book Antiqua"/>
          <w:i/>
          <w:iCs/>
        </w:rPr>
        <w:t xml:space="preserve"> </w:t>
      </w:r>
      <w:proofErr w:type="spellStart"/>
      <w:r w:rsidRPr="00E1597D">
        <w:rPr>
          <w:rFonts w:ascii="Book Antiqua" w:hAnsi="Book Antiqua"/>
          <w:i/>
          <w:iCs/>
        </w:rPr>
        <w:t>Inflam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2010;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b/>
          <w:bCs/>
        </w:rPr>
        <w:t>2010</w:t>
      </w:r>
      <w:r w:rsidRPr="00E1597D">
        <w:rPr>
          <w:rFonts w:ascii="Book Antiqua" w:hAnsi="Book Antiqua"/>
        </w:rPr>
        <w:t>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641910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[PMID: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21188217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DOI: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10.4061/2010/641910]</w:t>
      </w:r>
    </w:p>
    <w:p w14:paraId="5B4BA00F" w14:textId="188FA05C" w:rsidR="00F5153C" w:rsidRPr="00E1597D" w:rsidRDefault="00F5153C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1597D">
        <w:rPr>
          <w:rFonts w:ascii="Book Antiqua" w:hAnsi="Book Antiqua"/>
        </w:rPr>
        <w:t>96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  <w:b/>
          <w:bCs/>
        </w:rPr>
        <w:t>Kuznetsov</w:t>
      </w:r>
      <w:proofErr w:type="spellEnd"/>
      <w:r w:rsidR="00025D59">
        <w:rPr>
          <w:rFonts w:ascii="Book Antiqua" w:hAnsi="Book Antiqua"/>
          <w:b/>
          <w:bCs/>
        </w:rPr>
        <w:t xml:space="preserve"> </w:t>
      </w:r>
      <w:r w:rsidRPr="00E1597D">
        <w:rPr>
          <w:rFonts w:ascii="Book Antiqua" w:hAnsi="Book Antiqua"/>
          <w:b/>
          <w:bCs/>
        </w:rPr>
        <w:t>NV</w:t>
      </w:r>
      <w:r w:rsidRPr="00E1597D">
        <w:rPr>
          <w:rFonts w:ascii="Book Antiqua" w:hAnsi="Book Antiqua"/>
        </w:rPr>
        <w:t>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Zargari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Gielen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AW,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von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Stein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OD,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Musch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E,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Befrits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Lofberg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von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Stein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Biomarkers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can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predict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potential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clinical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responders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to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DIMS0150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toll-like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receptor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9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agonist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ulcerative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colitis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patients.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i/>
          <w:iCs/>
        </w:rPr>
        <w:t>BMC</w:t>
      </w:r>
      <w:r w:rsidR="00025D59">
        <w:rPr>
          <w:rFonts w:ascii="Book Antiqua" w:hAnsi="Book Antiqua"/>
          <w:i/>
          <w:iCs/>
        </w:rPr>
        <w:t xml:space="preserve"> </w:t>
      </w:r>
      <w:r w:rsidRPr="00E1597D">
        <w:rPr>
          <w:rFonts w:ascii="Book Antiqua" w:hAnsi="Book Antiqua"/>
          <w:i/>
          <w:iCs/>
        </w:rPr>
        <w:t>Gastroenterol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2014;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b/>
          <w:bCs/>
        </w:rPr>
        <w:t>14</w:t>
      </w:r>
      <w:r w:rsidRPr="00E1597D">
        <w:rPr>
          <w:rFonts w:ascii="Book Antiqua" w:hAnsi="Book Antiqua"/>
        </w:rPr>
        <w:t>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79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[PMID: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24758565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DOI: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10.1186/1471-230X-14-79]</w:t>
      </w:r>
    </w:p>
    <w:p w14:paraId="7F4842A7" w14:textId="1D6CDC2E" w:rsidR="00F5153C" w:rsidRPr="00E1597D" w:rsidRDefault="00F5153C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1597D">
        <w:rPr>
          <w:rFonts w:ascii="Book Antiqua" w:hAnsi="Book Antiqua"/>
        </w:rPr>
        <w:t>97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  <w:b/>
          <w:bCs/>
        </w:rPr>
        <w:t>Atreya</w:t>
      </w:r>
      <w:proofErr w:type="spellEnd"/>
      <w:r w:rsidR="00025D59">
        <w:rPr>
          <w:rFonts w:ascii="Book Antiqua" w:hAnsi="Book Antiqua"/>
          <w:b/>
          <w:bCs/>
        </w:rPr>
        <w:t xml:space="preserve"> </w:t>
      </w:r>
      <w:r w:rsidRPr="00E1597D">
        <w:rPr>
          <w:rFonts w:ascii="Book Antiqua" w:hAnsi="Book Antiqua"/>
          <w:b/>
          <w:bCs/>
        </w:rPr>
        <w:t>R</w:t>
      </w:r>
      <w:r w:rsidRPr="00E1597D">
        <w:rPr>
          <w:rFonts w:ascii="Book Antiqua" w:hAnsi="Book Antiqua"/>
        </w:rPr>
        <w:t>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Reinisch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W,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Peyrin-Biroulet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L,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Scaldaferri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F,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Admyre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Knittel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Kowalski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J,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Neurath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MF,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Hawkey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Clinical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efficacy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the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Toll-like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receptor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9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agonist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cobitolimod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using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patient-reported-outcomes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defined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clinical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endpoints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patients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with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ulcerative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colitis.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i/>
          <w:iCs/>
        </w:rPr>
        <w:t>Dig</w:t>
      </w:r>
      <w:r w:rsidR="00025D59">
        <w:rPr>
          <w:rFonts w:ascii="Book Antiqua" w:hAnsi="Book Antiqua"/>
          <w:i/>
          <w:iCs/>
        </w:rPr>
        <w:t xml:space="preserve"> </w:t>
      </w:r>
      <w:r w:rsidRPr="00E1597D">
        <w:rPr>
          <w:rFonts w:ascii="Book Antiqua" w:hAnsi="Book Antiqua"/>
          <w:i/>
          <w:iCs/>
        </w:rPr>
        <w:t>Liver</w:t>
      </w:r>
      <w:r w:rsidR="00025D59">
        <w:rPr>
          <w:rFonts w:ascii="Book Antiqua" w:hAnsi="Book Antiqua"/>
          <w:i/>
          <w:iCs/>
        </w:rPr>
        <w:t xml:space="preserve"> </w:t>
      </w:r>
      <w:r w:rsidRPr="00E1597D">
        <w:rPr>
          <w:rFonts w:ascii="Book Antiqua" w:hAnsi="Book Antiqua"/>
          <w:i/>
          <w:iCs/>
        </w:rPr>
        <w:t>Dis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2018;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b/>
          <w:bCs/>
        </w:rPr>
        <w:t>50</w:t>
      </w:r>
      <w:r w:rsidRPr="00E1597D">
        <w:rPr>
          <w:rFonts w:ascii="Book Antiqua" w:hAnsi="Book Antiqua"/>
        </w:rPr>
        <w:t>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1019-1029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[PMID: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30120066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DOI: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10.1016/j.dld.2018.06.010]</w:t>
      </w:r>
    </w:p>
    <w:p w14:paraId="1231ED64" w14:textId="62C89347" w:rsidR="00F5153C" w:rsidRPr="00E1597D" w:rsidRDefault="00F5153C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1597D">
        <w:rPr>
          <w:rFonts w:ascii="Book Antiqua" w:hAnsi="Book Antiqua"/>
        </w:rPr>
        <w:lastRenderedPageBreak/>
        <w:t>98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  <w:b/>
          <w:bCs/>
        </w:rPr>
        <w:t>Atreya</w:t>
      </w:r>
      <w:proofErr w:type="spellEnd"/>
      <w:r w:rsidR="00025D59">
        <w:rPr>
          <w:rFonts w:ascii="Book Antiqua" w:hAnsi="Book Antiqua"/>
          <w:b/>
          <w:bCs/>
        </w:rPr>
        <w:t xml:space="preserve"> </w:t>
      </w:r>
      <w:r w:rsidRPr="00E1597D">
        <w:rPr>
          <w:rFonts w:ascii="Book Antiqua" w:hAnsi="Book Antiqua"/>
          <w:b/>
          <w:bCs/>
        </w:rPr>
        <w:t>R</w:t>
      </w:r>
      <w:r w:rsidRPr="00E1597D">
        <w:rPr>
          <w:rFonts w:ascii="Book Antiqua" w:hAnsi="Book Antiqua"/>
        </w:rPr>
        <w:t>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Peyrin-Biroulet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L,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Klymenko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Augustyn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Bakulin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Slankamenac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Miheller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Gasbarrini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Hébuterne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X,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Arnesson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K,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Knittel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Kowalski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J,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Neurath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MF,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Sandborn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WJ,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Reinisch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W;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CONDUCT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study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group.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Cobitolimod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for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moderate-to-severe,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left-sided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ulcerative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colitis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(CONDUCT):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phase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2b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randomised</w:t>
      </w:r>
      <w:proofErr w:type="spellEnd"/>
      <w:r w:rsidRPr="00E1597D">
        <w:rPr>
          <w:rFonts w:ascii="Book Antiqua" w:hAnsi="Book Antiqua"/>
        </w:rPr>
        <w:t>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double-blind,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placebo-controlled,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dose-ranging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induction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trial.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i/>
          <w:iCs/>
        </w:rPr>
        <w:t>Lancet</w:t>
      </w:r>
      <w:r w:rsidR="00025D59">
        <w:rPr>
          <w:rFonts w:ascii="Book Antiqua" w:hAnsi="Book Antiqua"/>
          <w:i/>
          <w:iCs/>
        </w:rPr>
        <w:t xml:space="preserve"> </w:t>
      </w:r>
      <w:r w:rsidRPr="00E1597D">
        <w:rPr>
          <w:rFonts w:ascii="Book Antiqua" w:hAnsi="Book Antiqua"/>
          <w:i/>
          <w:iCs/>
        </w:rPr>
        <w:t>Gastroenterol</w:t>
      </w:r>
      <w:r w:rsidR="00025D59">
        <w:rPr>
          <w:rFonts w:ascii="Book Antiqua" w:hAnsi="Book Antiqua"/>
          <w:i/>
          <w:iCs/>
        </w:rPr>
        <w:t xml:space="preserve"> </w:t>
      </w:r>
      <w:r w:rsidRPr="00E1597D">
        <w:rPr>
          <w:rFonts w:ascii="Book Antiqua" w:hAnsi="Book Antiqua"/>
          <w:i/>
          <w:iCs/>
        </w:rPr>
        <w:t>Hepatol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2020;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b/>
          <w:bCs/>
        </w:rPr>
        <w:t>5</w:t>
      </w:r>
      <w:r w:rsidRPr="00E1597D">
        <w:rPr>
          <w:rFonts w:ascii="Book Antiqua" w:hAnsi="Book Antiqua"/>
        </w:rPr>
        <w:t>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1063-1075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[PMID: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33031757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DOI: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10.1016/S2468-1253(20)30301-0]</w:t>
      </w:r>
    </w:p>
    <w:p w14:paraId="206CDE63" w14:textId="7912377E" w:rsidR="00F5153C" w:rsidRPr="00E1597D" w:rsidRDefault="00F5153C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1597D">
        <w:rPr>
          <w:rFonts w:ascii="Book Antiqua" w:hAnsi="Book Antiqua"/>
        </w:rPr>
        <w:t>99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  <w:b/>
          <w:bCs/>
        </w:rPr>
        <w:t>Dotan</w:t>
      </w:r>
      <w:proofErr w:type="spellEnd"/>
      <w:r w:rsidR="00025D59">
        <w:rPr>
          <w:rFonts w:ascii="Book Antiqua" w:hAnsi="Book Antiqua"/>
          <w:b/>
          <w:bCs/>
        </w:rPr>
        <w:t xml:space="preserve"> </w:t>
      </w:r>
      <w:r w:rsidRPr="00E1597D">
        <w:rPr>
          <w:rFonts w:ascii="Book Antiqua" w:hAnsi="Book Antiqua"/>
          <w:b/>
          <w:bCs/>
        </w:rPr>
        <w:t>I</w:t>
      </w:r>
      <w:r w:rsidRPr="00E1597D">
        <w:rPr>
          <w:rFonts w:ascii="Book Antiqua" w:hAnsi="Book Antiqua"/>
        </w:rPr>
        <w:t>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Levy-</w:t>
      </w:r>
      <w:proofErr w:type="spellStart"/>
      <w:r w:rsidRPr="00E1597D">
        <w:rPr>
          <w:rFonts w:ascii="Book Antiqua" w:hAnsi="Book Antiqua"/>
        </w:rPr>
        <w:t>Nissenbaum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E,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Chowers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Y,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Fich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Israeli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E,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Adar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Shteingart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Soreq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H,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Goldin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E.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Ameliorating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Active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Ulcerative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Colitis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via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Orally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Available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Toll-Like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Receptor-9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Modifier: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Prospective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Open-Label,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Multicenter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Phase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II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Trial.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i/>
          <w:iCs/>
        </w:rPr>
        <w:t>Dig</w:t>
      </w:r>
      <w:r w:rsidR="00025D59">
        <w:rPr>
          <w:rFonts w:ascii="Book Antiqua" w:hAnsi="Book Antiqua"/>
          <w:i/>
          <w:iCs/>
        </w:rPr>
        <w:t xml:space="preserve"> </w:t>
      </w:r>
      <w:r w:rsidRPr="00E1597D">
        <w:rPr>
          <w:rFonts w:ascii="Book Antiqua" w:hAnsi="Book Antiqua"/>
          <w:i/>
          <w:iCs/>
        </w:rPr>
        <w:t>Dis</w:t>
      </w:r>
      <w:r w:rsidR="00025D59">
        <w:rPr>
          <w:rFonts w:ascii="Book Antiqua" w:hAnsi="Book Antiqua"/>
          <w:i/>
          <w:iCs/>
        </w:rPr>
        <w:t xml:space="preserve"> </w:t>
      </w:r>
      <w:r w:rsidRPr="00E1597D">
        <w:rPr>
          <w:rFonts w:ascii="Book Antiqua" w:hAnsi="Book Antiqua"/>
          <w:i/>
          <w:iCs/>
        </w:rPr>
        <w:t>Sci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2016;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b/>
          <w:bCs/>
        </w:rPr>
        <w:t>61</w:t>
      </w:r>
      <w:r w:rsidRPr="00E1597D">
        <w:rPr>
          <w:rFonts w:ascii="Book Antiqua" w:hAnsi="Book Antiqua"/>
        </w:rPr>
        <w:t>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3246-3254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[PMID: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27572942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DOI: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10.1007/s10620-016-4276-1]</w:t>
      </w:r>
    </w:p>
    <w:p w14:paraId="0B9C3344" w14:textId="3FF71016" w:rsidR="00F5153C" w:rsidRPr="00E1597D" w:rsidRDefault="00F5153C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1597D">
        <w:rPr>
          <w:rFonts w:ascii="Book Antiqua" w:hAnsi="Book Antiqua"/>
        </w:rPr>
        <w:t>100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  <w:b/>
          <w:bCs/>
        </w:rPr>
        <w:t>Stremmel</w:t>
      </w:r>
      <w:proofErr w:type="spellEnd"/>
      <w:r w:rsidR="00025D59">
        <w:rPr>
          <w:rFonts w:ascii="Book Antiqua" w:hAnsi="Book Antiqua"/>
          <w:b/>
          <w:bCs/>
        </w:rPr>
        <w:t xml:space="preserve"> </w:t>
      </w:r>
      <w:r w:rsidRPr="00E1597D">
        <w:rPr>
          <w:rFonts w:ascii="Book Antiqua" w:hAnsi="Book Antiqua"/>
          <w:b/>
          <w:bCs/>
        </w:rPr>
        <w:t>W</w:t>
      </w:r>
      <w:r w:rsidRPr="00E1597D">
        <w:rPr>
          <w:rFonts w:ascii="Book Antiqua" w:hAnsi="Book Antiqua"/>
        </w:rPr>
        <w:t>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Hanemann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Braun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Stoffels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Karner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Fazeli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Ehehalt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Delayed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release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phosphatidylcholine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new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therapeutic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drug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for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ulcerative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colitis--a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review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three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clinical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trials.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i/>
          <w:iCs/>
        </w:rPr>
        <w:t>Expert</w:t>
      </w:r>
      <w:r w:rsidR="00025D59">
        <w:rPr>
          <w:rFonts w:ascii="Book Antiqua" w:hAnsi="Book Antiqua"/>
          <w:i/>
          <w:iCs/>
        </w:rPr>
        <w:t xml:space="preserve"> </w:t>
      </w:r>
      <w:proofErr w:type="spellStart"/>
      <w:r w:rsidRPr="00E1597D">
        <w:rPr>
          <w:rFonts w:ascii="Book Antiqua" w:hAnsi="Book Antiqua"/>
          <w:i/>
          <w:iCs/>
        </w:rPr>
        <w:t>Opin</w:t>
      </w:r>
      <w:proofErr w:type="spellEnd"/>
      <w:r w:rsidR="00025D59">
        <w:rPr>
          <w:rFonts w:ascii="Book Antiqua" w:hAnsi="Book Antiqua"/>
          <w:i/>
          <w:iCs/>
        </w:rPr>
        <w:t xml:space="preserve"> </w:t>
      </w:r>
      <w:proofErr w:type="spellStart"/>
      <w:r w:rsidRPr="00E1597D">
        <w:rPr>
          <w:rFonts w:ascii="Book Antiqua" w:hAnsi="Book Antiqua"/>
          <w:i/>
          <w:iCs/>
        </w:rPr>
        <w:t>Investig</w:t>
      </w:r>
      <w:proofErr w:type="spellEnd"/>
      <w:r w:rsidR="00025D59">
        <w:rPr>
          <w:rFonts w:ascii="Book Antiqua" w:hAnsi="Book Antiqua"/>
          <w:i/>
          <w:iCs/>
        </w:rPr>
        <w:t xml:space="preserve"> </w:t>
      </w:r>
      <w:r w:rsidRPr="00E1597D">
        <w:rPr>
          <w:rFonts w:ascii="Book Antiqua" w:hAnsi="Book Antiqua"/>
          <w:i/>
          <w:iCs/>
        </w:rPr>
        <w:t>Drugs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2010;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b/>
          <w:bCs/>
        </w:rPr>
        <w:t>19</w:t>
      </w:r>
      <w:r w:rsidRPr="00E1597D">
        <w:rPr>
          <w:rFonts w:ascii="Book Antiqua" w:hAnsi="Book Antiqua"/>
        </w:rPr>
        <w:t>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1623-1630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[PMID: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21105858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DOI: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10.1517/13543784.2010.535514]</w:t>
      </w:r>
    </w:p>
    <w:p w14:paraId="02676D22" w14:textId="37C00AE6" w:rsidR="00F5153C" w:rsidRPr="00E1597D" w:rsidRDefault="00F5153C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1597D">
        <w:rPr>
          <w:rFonts w:ascii="Book Antiqua" w:hAnsi="Book Antiqua"/>
        </w:rPr>
        <w:t>101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  <w:b/>
          <w:bCs/>
        </w:rPr>
        <w:t>Stremmel</w:t>
      </w:r>
      <w:proofErr w:type="spellEnd"/>
      <w:r w:rsidR="00025D59">
        <w:rPr>
          <w:rFonts w:ascii="Book Antiqua" w:hAnsi="Book Antiqua"/>
          <w:b/>
          <w:bCs/>
        </w:rPr>
        <w:t xml:space="preserve"> </w:t>
      </w:r>
      <w:r w:rsidRPr="00E1597D">
        <w:rPr>
          <w:rFonts w:ascii="Book Antiqua" w:hAnsi="Book Antiqua"/>
          <w:b/>
          <w:bCs/>
        </w:rPr>
        <w:t>W</w:t>
      </w:r>
      <w:r w:rsidRPr="00E1597D">
        <w:rPr>
          <w:rFonts w:ascii="Book Antiqua" w:hAnsi="Book Antiqua"/>
        </w:rPr>
        <w:t>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Hanemann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Ehehalt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Karner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Braun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Phosphatidylcholine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(lecithin)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and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the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mucus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layer: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Evidence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therapeutic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efficacy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ulcerative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colitis?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i/>
          <w:iCs/>
        </w:rPr>
        <w:t>Dig</w:t>
      </w:r>
      <w:r w:rsidR="00025D59">
        <w:rPr>
          <w:rFonts w:ascii="Book Antiqua" w:hAnsi="Book Antiqua"/>
          <w:i/>
          <w:iCs/>
        </w:rPr>
        <w:t xml:space="preserve"> </w:t>
      </w:r>
      <w:r w:rsidRPr="00E1597D">
        <w:rPr>
          <w:rFonts w:ascii="Book Antiqua" w:hAnsi="Book Antiqua"/>
          <w:i/>
          <w:iCs/>
        </w:rPr>
        <w:t>Dis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2010;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b/>
          <w:bCs/>
        </w:rPr>
        <w:t>28</w:t>
      </w:r>
      <w:r w:rsidRPr="00E1597D">
        <w:rPr>
          <w:rFonts w:ascii="Book Antiqua" w:hAnsi="Book Antiqua"/>
        </w:rPr>
        <w:t>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490-496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[PMID: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20926877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DOI: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10.1159/000320407]</w:t>
      </w:r>
    </w:p>
    <w:p w14:paraId="54D25205" w14:textId="2BFB0738" w:rsidR="00F5153C" w:rsidRPr="00E1597D" w:rsidRDefault="00F5153C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1597D">
        <w:rPr>
          <w:rFonts w:ascii="Book Antiqua" w:hAnsi="Book Antiqua"/>
        </w:rPr>
        <w:t>102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  <w:b/>
          <w:bCs/>
        </w:rPr>
        <w:t>Karner</w:t>
      </w:r>
      <w:proofErr w:type="spellEnd"/>
      <w:r w:rsidR="00025D59">
        <w:rPr>
          <w:rFonts w:ascii="Book Antiqua" w:hAnsi="Book Antiqua"/>
          <w:b/>
          <w:bCs/>
        </w:rPr>
        <w:t xml:space="preserve"> </w:t>
      </w:r>
      <w:r w:rsidRPr="00E1597D">
        <w:rPr>
          <w:rFonts w:ascii="Book Antiqua" w:hAnsi="Book Antiqua"/>
          <w:b/>
          <w:bCs/>
        </w:rPr>
        <w:t>M</w:t>
      </w:r>
      <w:r w:rsidRPr="00E1597D">
        <w:rPr>
          <w:rFonts w:ascii="Book Antiqua" w:hAnsi="Book Antiqua"/>
        </w:rPr>
        <w:t>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Kocjan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Stein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J,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Schreiber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von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Boyen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G,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Uebel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Schmidt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Kupcinskas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L,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Dina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Zuelch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F,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Keilhauer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G,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Stremmel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W.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First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multicenter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study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modified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release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phosphatidylcholine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"LT-02"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ulcerative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colitis: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randomized,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placebo-controlled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trial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mesalazine</w:t>
      </w:r>
      <w:proofErr w:type="spellEnd"/>
      <w:r w:rsidRPr="00E1597D">
        <w:rPr>
          <w:rFonts w:ascii="Book Antiqua" w:hAnsi="Book Antiqua"/>
        </w:rPr>
        <w:t>-refractory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courses.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i/>
          <w:iCs/>
        </w:rPr>
        <w:t>Am</w:t>
      </w:r>
      <w:r w:rsidR="00025D59">
        <w:rPr>
          <w:rFonts w:ascii="Book Antiqua" w:hAnsi="Book Antiqua"/>
          <w:i/>
          <w:iCs/>
        </w:rPr>
        <w:t xml:space="preserve"> </w:t>
      </w:r>
      <w:r w:rsidRPr="00E1597D">
        <w:rPr>
          <w:rFonts w:ascii="Book Antiqua" w:hAnsi="Book Antiqua"/>
          <w:i/>
          <w:iCs/>
        </w:rPr>
        <w:t>J</w:t>
      </w:r>
      <w:r w:rsidR="00025D59">
        <w:rPr>
          <w:rFonts w:ascii="Book Antiqua" w:hAnsi="Book Antiqua"/>
          <w:i/>
          <w:iCs/>
        </w:rPr>
        <w:t xml:space="preserve"> </w:t>
      </w:r>
      <w:r w:rsidRPr="00E1597D">
        <w:rPr>
          <w:rFonts w:ascii="Book Antiqua" w:hAnsi="Book Antiqua"/>
          <w:i/>
          <w:iCs/>
        </w:rPr>
        <w:t>Gastroenterol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2014;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b/>
          <w:bCs/>
        </w:rPr>
        <w:t>109</w:t>
      </w:r>
      <w:r w:rsidRPr="00E1597D">
        <w:rPr>
          <w:rFonts w:ascii="Book Antiqua" w:hAnsi="Book Antiqua"/>
        </w:rPr>
        <w:t>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1041-1051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[PMID: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24796768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DOI: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10.1038/ajg.2014.104]</w:t>
      </w:r>
    </w:p>
    <w:p w14:paraId="23A16B27" w14:textId="4E5FB58B" w:rsidR="00F5153C" w:rsidRPr="00E1597D" w:rsidRDefault="00135829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103</w:t>
      </w:r>
      <w:r w:rsidR="00025D59">
        <w:rPr>
          <w:rFonts w:ascii="Book Antiqua" w:hAnsi="Book Antiqua"/>
        </w:rPr>
        <w:t xml:space="preserve"> </w:t>
      </w:r>
      <w:proofErr w:type="spellStart"/>
      <w:proofErr w:type="gramStart"/>
      <w:r w:rsidR="00F5153C" w:rsidRPr="00135829">
        <w:rPr>
          <w:rFonts w:ascii="Book Antiqua" w:hAnsi="Book Antiqua"/>
          <w:b/>
        </w:rPr>
        <w:t>Dr.Falk</w:t>
      </w:r>
      <w:proofErr w:type="spellEnd"/>
      <w:proofErr w:type="gramEnd"/>
      <w:r w:rsidR="00025D59">
        <w:rPr>
          <w:rFonts w:ascii="Book Antiqua" w:hAnsi="Book Antiqua"/>
          <w:b/>
        </w:rPr>
        <w:t xml:space="preserve"> </w:t>
      </w:r>
      <w:r w:rsidR="00F5153C" w:rsidRPr="00135829">
        <w:rPr>
          <w:rFonts w:ascii="Book Antiqua" w:hAnsi="Book Antiqua"/>
          <w:b/>
        </w:rPr>
        <w:t>Pharma</w:t>
      </w:r>
      <w:r w:rsidR="00025D59">
        <w:rPr>
          <w:rFonts w:ascii="Book Antiqua" w:hAnsi="Book Antiqua"/>
          <w:b/>
        </w:rPr>
        <w:t xml:space="preserve"> </w:t>
      </w:r>
      <w:proofErr w:type="spellStart"/>
      <w:r w:rsidR="00F5153C" w:rsidRPr="00135829">
        <w:rPr>
          <w:rFonts w:ascii="Book Antiqua" w:hAnsi="Book Antiqua"/>
          <w:b/>
        </w:rPr>
        <w:t>GmBh</w:t>
      </w:r>
      <w:proofErr w:type="spellEnd"/>
      <w:r w:rsidR="00F5153C" w:rsidRPr="00E1597D">
        <w:rPr>
          <w:rFonts w:ascii="Book Antiqua" w:hAnsi="Book Antiqua"/>
        </w:rPr>
        <w:t>.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Phosphatidylcholine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(LT-02)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vs.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Placebo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vs.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Mesalamine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for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Maintenance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Remission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in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Ulcerative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Colitis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(PROTECT-2)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(PROTECT-2).</w:t>
      </w:r>
      <w:r w:rsidR="00025D5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[</w:t>
      </w:r>
      <w:r w:rsidR="00F5153C" w:rsidRPr="00E1597D">
        <w:rPr>
          <w:rFonts w:ascii="Book Antiqua" w:hAnsi="Book Antiqua"/>
        </w:rPr>
        <w:t>accessed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2020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Dec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30]</w:t>
      </w:r>
      <w:r>
        <w:rPr>
          <w:rFonts w:ascii="Book Antiqua" w:hAnsi="Book Antiqua" w:hint="eastAsia"/>
          <w:lang w:eastAsia="zh-CN"/>
        </w:rPr>
        <w:t>.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In: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ClinicalTrials.gov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[Internet].</w:t>
      </w:r>
      <w:r w:rsidR="00025D59">
        <w:rPr>
          <w:rFonts w:ascii="Book Antiqua" w:hAnsi="Book Antiqua"/>
        </w:rPr>
        <w:t xml:space="preserve"> </w:t>
      </w:r>
      <w:proofErr w:type="spellStart"/>
      <w:r w:rsidR="00F5153C" w:rsidRPr="00E1597D">
        <w:rPr>
          <w:rFonts w:ascii="Book Antiqua" w:hAnsi="Book Antiqua"/>
        </w:rPr>
        <w:t>Bethseda</w:t>
      </w:r>
      <w:proofErr w:type="spellEnd"/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(MD):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U.S.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National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Library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Medicine.</w:t>
      </w:r>
      <w:r w:rsidR="00025D59">
        <w:rPr>
          <w:rFonts w:ascii="Book Antiqua" w:hAnsi="Book Antiqua"/>
        </w:rPr>
        <w:t xml:space="preserve"> </w:t>
      </w:r>
      <w:r w:rsidR="00D4041F">
        <w:rPr>
          <w:rFonts w:ascii="Book Antiqua" w:hAnsi="Book Antiqua"/>
        </w:rPr>
        <w:t>Available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from: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https://www.clinicaltrials.gov/ct2/show/NCT02280629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ClinicalTrials.gov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Identifier: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NCT02280629</w:t>
      </w:r>
    </w:p>
    <w:p w14:paraId="02987FC7" w14:textId="38837B0E" w:rsidR="00F5153C" w:rsidRPr="00E1597D" w:rsidRDefault="00135829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/>
        </w:rPr>
        <w:lastRenderedPageBreak/>
        <w:t>104</w:t>
      </w:r>
      <w:r w:rsidR="00025D59">
        <w:rPr>
          <w:rFonts w:ascii="Book Antiqua" w:hAnsi="Book Antiqua"/>
        </w:rPr>
        <w:t xml:space="preserve"> </w:t>
      </w:r>
      <w:r w:rsidR="00F5153C" w:rsidRPr="00135829">
        <w:rPr>
          <w:rFonts w:ascii="Book Antiqua" w:hAnsi="Book Antiqua"/>
          <w:b/>
        </w:rPr>
        <w:t>Prometheus</w:t>
      </w:r>
      <w:r w:rsidR="00025D59">
        <w:rPr>
          <w:rFonts w:ascii="Book Antiqua" w:hAnsi="Book Antiqua"/>
          <w:b/>
        </w:rPr>
        <w:t xml:space="preserve"> </w:t>
      </w:r>
      <w:proofErr w:type="spellStart"/>
      <w:r w:rsidR="00F5153C" w:rsidRPr="00135829">
        <w:rPr>
          <w:rFonts w:ascii="Book Antiqua" w:hAnsi="Book Antiqua"/>
          <w:b/>
        </w:rPr>
        <w:t>Labratories</w:t>
      </w:r>
      <w:proofErr w:type="spellEnd"/>
      <w:r w:rsidR="00F5153C" w:rsidRPr="00E1597D">
        <w:rPr>
          <w:rFonts w:ascii="Book Antiqua" w:hAnsi="Book Antiqua"/>
        </w:rPr>
        <w:t>.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A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Study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to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Investigate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the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Safety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and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Efficacy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LT-02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in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Patients</w:t>
      </w:r>
      <w:r w:rsidR="00025D59">
        <w:rPr>
          <w:rFonts w:ascii="Book Antiqua" w:hAnsi="Book Antiqua"/>
        </w:rPr>
        <w:t xml:space="preserve"> </w:t>
      </w:r>
      <w:proofErr w:type="gramStart"/>
      <w:r w:rsidR="00F5153C" w:rsidRPr="00E1597D">
        <w:rPr>
          <w:rFonts w:ascii="Book Antiqua" w:hAnsi="Book Antiqua"/>
        </w:rPr>
        <w:t>With</w:t>
      </w:r>
      <w:proofErr w:type="gramEnd"/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Mesalamine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Refractory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Ulcerat</w:t>
      </w:r>
      <w:r>
        <w:rPr>
          <w:rFonts w:ascii="Book Antiqua" w:hAnsi="Book Antiqua"/>
        </w:rPr>
        <w:t>ive</w:t>
      </w:r>
      <w:r w:rsidR="00025D5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Colitis</w:t>
      </w:r>
      <w:r w:rsidR="00025D5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(UC)</w:t>
      </w:r>
      <w:r w:rsidR="00025D5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(PROTECT-3).</w:t>
      </w:r>
      <w:r w:rsidR="00025D5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[</w:t>
      </w:r>
      <w:r w:rsidR="00F5153C" w:rsidRPr="00E1597D">
        <w:rPr>
          <w:rFonts w:ascii="Book Antiqua" w:hAnsi="Book Antiqua"/>
        </w:rPr>
        <w:t>accessed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2020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Dec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30]</w:t>
      </w:r>
      <w:r>
        <w:rPr>
          <w:rFonts w:ascii="Book Antiqua" w:hAnsi="Book Antiqua" w:hint="eastAsia"/>
          <w:lang w:eastAsia="zh-CN"/>
        </w:rPr>
        <w:t>.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In: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ClinicalTrials.gov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[Internet].</w:t>
      </w:r>
      <w:r w:rsidR="00025D59">
        <w:rPr>
          <w:rFonts w:ascii="Book Antiqua" w:hAnsi="Book Antiqua"/>
        </w:rPr>
        <w:t xml:space="preserve"> </w:t>
      </w:r>
      <w:proofErr w:type="spellStart"/>
      <w:r w:rsidR="00F5153C" w:rsidRPr="00E1597D">
        <w:rPr>
          <w:rFonts w:ascii="Book Antiqua" w:hAnsi="Book Antiqua"/>
        </w:rPr>
        <w:t>Bethseda</w:t>
      </w:r>
      <w:proofErr w:type="spellEnd"/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(MD):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U.S.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National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Library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Medicine.</w:t>
      </w:r>
      <w:r w:rsidR="00025D59">
        <w:rPr>
          <w:rFonts w:ascii="Book Antiqua" w:hAnsi="Book Antiqua"/>
        </w:rPr>
        <w:t xml:space="preserve"> </w:t>
      </w:r>
      <w:r w:rsidR="00D4041F">
        <w:rPr>
          <w:rFonts w:ascii="Book Antiqua" w:hAnsi="Book Antiqua"/>
        </w:rPr>
        <w:t>Available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from: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https://www.clinicaltrials.gov/ct2/show/NCT02849951</w:t>
      </w:r>
      <w:r w:rsidR="00025D59">
        <w:rPr>
          <w:rFonts w:ascii="Book Antiqua" w:hAnsi="Book Antiqua"/>
        </w:rPr>
        <w:t xml:space="preserve"> </w:t>
      </w:r>
      <w:r w:rsidR="00F5153C" w:rsidRPr="00E1597D">
        <w:rPr>
          <w:rFonts w:ascii="Book Antiqua" w:hAnsi="Book Antiqua"/>
        </w:rPr>
        <w:t>ClinicalTri</w:t>
      </w:r>
      <w:r>
        <w:rPr>
          <w:rFonts w:ascii="Book Antiqua" w:hAnsi="Book Antiqua"/>
        </w:rPr>
        <w:t>als.gov</w:t>
      </w:r>
      <w:r w:rsidR="00025D5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Identifier:</w:t>
      </w:r>
      <w:r w:rsidR="00025D5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NCT02849951</w:t>
      </w:r>
    </w:p>
    <w:p w14:paraId="2F6AA925" w14:textId="5B4112B9" w:rsidR="00F5153C" w:rsidRPr="00E1597D" w:rsidRDefault="00F5153C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1597D">
        <w:rPr>
          <w:rFonts w:ascii="Book Antiqua" w:hAnsi="Book Antiqua"/>
        </w:rPr>
        <w:t>105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b/>
          <w:bCs/>
        </w:rPr>
        <w:t>Schafer</w:t>
      </w:r>
      <w:r w:rsidR="00025D59">
        <w:rPr>
          <w:rFonts w:ascii="Book Antiqua" w:hAnsi="Book Antiqua"/>
          <w:b/>
          <w:bCs/>
        </w:rPr>
        <w:t xml:space="preserve"> </w:t>
      </w:r>
      <w:r w:rsidRPr="00E1597D">
        <w:rPr>
          <w:rFonts w:ascii="Book Antiqua" w:hAnsi="Book Antiqua"/>
          <w:b/>
          <w:bCs/>
        </w:rPr>
        <w:t>P</w:t>
      </w:r>
      <w:r w:rsidRPr="00E1597D">
        <w:rPr>
          <w:rFonts w:ascii="Book Antiqua" w:hAnsi="Book Antiqua"/>
        </w:rPr>
        <w:t>.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Apremilast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mechanism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action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and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application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to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psoriasis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and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psoriatic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arthritis.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  <w:i/>
          <w:iCs/>
        </w:rPr>
        <w:t>Biochem</w:t>
      </w:r>
      <w:proofErr w:type="spellEnd"/>
      <w:r w:rsidR="00025D59">
        <w:rPr>
          <w:rFonts w:ascii="Book Antiqua" w:hAnsi="Book Antiqua"/>
          <w:i/>
          <w:iCs/>
        </w:rPr>
        <w:t xml:space="preserve"> </w:t>
      </w:r>
      <w:proofErr w:type="spellStart"/>
      <w:r w:rsidRPr="00E1597D">
        <w:rPr>
          <w:rFonts w:ascii="Book Antiqua" w:hAnsi="Book Antiqua"/>
          <w:i/>
          <w:iCs/>
        </w:rPr>
        <w:t>Pharmacol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2012;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b/>
          <w:bCs/>
        </w:rPr>
        <w:t>83</w:t>
      </w:r>
      <w:r w:rsidRPr="00E1597D">
        <w:rPr>
          <w:rFonts w:ascii="Book Antiqua" w:hAnsi="Book Antiqua"/>
        </w:rPr>
        <w:t>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1583-1590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[PMID: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22257911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DOI: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10.1016/j.bcp.2012.01.001]</w:t>
      </w:r>
    </w:p>
    <w:p w14:paraId="29E7BE98" w14:textId="55C061E6" w:rsidR="00F5153C" w:rsidRPr="00E1597D" w:rsidRDefault="00F5153C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1597D">
        <w:rPr>
          <w:rFonts w:ascii="Book Antiqua" w:hAnsi="Book Antiqua"/>
        </w:rPr>
        <w:t>106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b/>
          <w:bCs/>
        </w:rPr>
        <w:t>Schafer</w:t>
      </w:r>
      <w:r w:rsidR="00025D59">
        <w:rPr>
          <w:rFonts w:ascii="Book Antiqua" w:hAnsi="Book Antiqua"/>
          <w:b/>
          <w:bCs/>
        </w:rPr>
        <w:t xml:space="preserve"> </w:t>
      </w:r>
      <w:r w:rsidRPr="00E1597D">
        <w:rPr>
          <w:rFonts w:ascii="Book Antiqua" w:hAnsi="Book Antiqua"/>
          <w:b/>
          <w:bCs/>
        </w:rPr>
        <w:t>PH</w:t>
      </w:r>
      <w:r w:rsidRPr="00E1597D">
        <w:rPr>
          <w:rFonts w:ascii="Book Antiqua" w:hAnsi="Book Antiqua"/>
        </w:rPr>
        <w:t>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Parton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Capone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L,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Cedzik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Brady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H,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Evans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JF,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Man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HW,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Muller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GW,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Stirling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DI,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Chopra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R.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Apremilast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selective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PDE4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inhibitor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with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regulatory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effects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innate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immunity.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i/>
          <w:iCs/>
        </w:rPr>
        <w:t>Cell</w:t>
      </w:r>
      <w:r w:rsidR="00025D59">
        <w:rPr>
          <w:rFonts w:ascii="Book Antiqua" w:hAnsi="Book Antiqua"/>
          <w:i/>
          <w:iCs/>
        </w:rPr>
        <w:t xml:space="preserve"> </w:t>
      </w:r>
      <w:r w:rsidRPr="00E1597D">
        <w:rPr>
          <w:rFonts w:ascii="Book Antiqua" w:hAnsi="Book Antiqua"/>
          <w:i/>
          <w:iCs/>
        </w:rPr>
        <w:t>Signal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2014;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b/>
          <w:bCs/>
        </w:rPr>
        <w:t>26</w:t>
      </w:r>
      <w:r w:rsidRPr="00E1597D">
        <w:rPr>
          <w:rFonts w:ascii="Book Antiqua" w:hAnsi="Book Antiqua"/>
        </w:rPr>
        <w:t>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2016-2029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[PMID: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24882690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DOI: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10.1016/j.cellsig.2014.05.014]</w:t>
      </w:r>
    </w:p>
    <w:p w14:paraId="3A87A902" w14:textId="71EE01AA" w:rsidR="00F5153C" w:rsidRPr="00E1597D" w:rsidRDefault="00F5153C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1597D">
        <w:rPr>
          <w:rFonts w:ascii="Book Antiqua" w:hAnsi="Book Antiqua"/>
        </w:rPr>
        <w:t>107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  <w:b/>
          <w:bCs/>
        </w:rPr>
        <w:t>Danese</w:t>
      </w:r>
      <w:proofErr w:type="spellEnd"/>
      <w:r w:rsidR="00025D59">
        <w:rPr>
          <w:rFonts w:ascii="Book Antiqua" w:hAnsi="Book Antiqua"/>
          <w:b/>
          <w:bCs/>
        </w:rPr>
        <w:t xml:space="preserve"> </w:t>
      </w:r>
      <w:r w:rsidRPr="00E1597D">
        <w:rPr>
          <w:rFonts w:ascii="Book Antiqua" w:hAnsi="Book Antiqua"/>
          <w:b/>
          <w:bCs/>
        </w:rPr>
        <w:t>S</w:t>
      </w:r>
      <w:r w:rsidRPr="00E1597D">
        <w:rPr>
          <w:rFonts w:ascii="Book Antiqua" w:hAnsi="Book Antiqua"/>
        </w:rPr>
        <w:t>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Neurath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MF,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Kopoń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Zakko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SF,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Simmons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TC,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Fogel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Siegel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CA,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Panaccione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Zhan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X,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Usiskin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K,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Chitkara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Effects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Apremilast</w:t>
      </w:r>
      <w:proofErr w:type="spellEnd"/>
      <w:r w:rsidRPr="00E1597D">
        <w:rPr>
          <w:rFonts w:ascii="Book Antiqua" w:hAnsi="Book Antiqua"/>
        </w:rPr>
        <w:t>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Oral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Inhibitor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Phosphodiesterase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4,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Randomized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Trial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Patients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With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Active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Ulcerative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Colitis.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i/>
          <w:iCs/>
        </w:rPr>
        <w:t>Clin</w:t>
      </w:r>
      <w:r w:rsidR="00025D59">
        <w:rPr>
          <w:rFonts w:ascii="Book Antiqua" w:hAnsi="Book Antiqua"/>
          <w:i/>
          <w:iCs/>
        </w:rPr>
        <w:t xml:space="preserve"> </w:t>
      </w:r>
      <w:r w:rsidRPr="00E1597D">
        <w:rPr>
          <w:rFonts w:ascii="Book Antiqua" w:hAnsi="Book Antiqua"/>
          <w:i/>
          <w:iCs/>
        </w:rPr>
        <w:t>Gastroenterol</w:t>
      </w:r>
      <w:r w:rsidR="00025D59">
        <w:rPr>
          <w:rFonts w:ascii="Book Antiqua" w:hAnsi="Book Antiqua"/>
          <w:i/>
          <w:iCs/>
        </w:rPr>
        <w:t xml:space="preserve"> </w:t>
      </w:r>
      <w:r w:rsidRPr="00E1597D">
        <w:rPr>
          <w:rFonts w:ascii="Book Antiqua" w:hAnsi="Book Antiqua"/>
          <w:i/>
          <w:iCs/>
        </w:rPr>
        <w:t>Hepatol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2020;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b/>
          <w:bCs/>
        </w:rPr>
        <w:t>18</w:t>
      </w:r>
      <w:r w:rsidRPr="00E1597D">
        <w:rPr>
          <w:rFonts w:ascii="Book Antiqua" w:hAnsi="Book Antiqua"/>
        </w:rPr>
        <w:t>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2526-2534.e9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[PMID: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31926340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DOI: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10.1016/j.cgh.2019.12.032]</w:t>
      </w:r>
    </w:p>
    <w:p w14:paraId="016B78C3" w14:textId="1F3E87A8" w:rsidR="00F5153C" w:rsidRPr="00E1597D" w:rsidRDefault="00F5153C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1597D">
        <w:rPr>
          <w:rFonts w:ascii="Book Antiqua" w:hAnsi="Book Antiqua"/>
        </w:rPr>
        <w:t>108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b/>
          <w:bCs/>
        </w:rPr>
        <w:t>Monteleone</w:t>
      </w:r>
      <w:r w:rsidR="00025D59">
        <w:rPr>
          <w:rFonts w:ascii="Book Antiqua" w:hAnsi="Book Antiqua"/>
          <w:b/>
          <w:bCs/>
        </w:rPr>
        <w:t xml:space="preserve"> </w:t>
      </w:r>
      <w:r w:rsidRPr="00E1597D">
        <w:rPr>
          <w:rFonts w:ascii="Book Antiqua" w:hAnsi="Book Antiqua"/>
          <w:b/>
          <w:bCs/>
        </w:rPr>
        <w:t>G</w:t>
      </w:r>
      <w:r w:rsidRPr="00E1597D">
        <w:rPr>
          <w:rFonts w:ascii="Book Antiqua" w:hAnsi="Book Antiqua"/>
        </w:rPr>
        <w:t>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Boirivant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Pallone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F,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MacDonald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TT.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TGF-beta1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and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Smad7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the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regulation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IBD.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i/>
          <w:iCs/>
        </w:rPr>
        <w:t>Mucosal</w:t>
      </w:r>
      <w:r w:rsidR="00025D59">
        <w:rPr>
          <w:rFonts w:ascii="Book Antiqua" w:hAnsi="Book Antiqua"/>
          <w:i/>
          <w:iCs/>
        </w:rPr>
        <w:t xml:space="preserve"> </w:t>
      </w:r>
      <w:r w:rsidRPr="00E1597D">
        <w:rPr>
          <w:rFonts w:ascii="Book Antiqua" w:hAnsi="Book Antiqua"/>
          <w:i/>
          <w:iCs/>
        </w:rPr>
        <w:t>Immunol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2008;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b/>
          <w:bCs/>
        </w:rPr>
        <w:t>1</w:t>
      </w:r>
      <w:r w:rsidR="00025D59">
        <w:rPr>
          <w:rFonts w:ascii="Book Antiqua" w:hAnsi="Book Antiqua"/>
          <w:b/>
          <w:bCs/>
        </w:rPr>
        <w:t xml:space="preserve"> </w:t>
      </w:r>
      <w:r w:rsidRPr="00E1597D">
        <w:rPr>
          <w:rFonts w:ascii="Book Antiqua" w:hAnsi="Book Antiqua"/>
          <w:b/>
          <w:bCs/>
        </w:rPr>
        <w:t>Suppl</w:t>
      </w:r>
      <w:r w:rsidR="00025D59">
        <w:rPr>
          <w:rFonts w:ascii="Book Antiqua" w:hAnsi="Book Antiqua"/>
          <w:b/>
          <w:bCs/>
        </w:rPr>
        <w:t xml:space="preserve"> </w:t>
      </w:r>
      <w:r w:rsidRPr="00E1597D">
        <w:rPr>
          <w:rFonts w:ascii="Book Antiqua" w:hAnsi="Book Antiqua"/>
          <w:b/>
          <w:bCs/>
        </w:rPr>
        <w:t>1</w:t>
      </w:r>
      <w:r w:rsidRPr="00E1597D">
        <w:rPr>
          <w:rFonts w:ascii="Book Antiqua" w:hAnsi="Book Antiqua"/>
        </w:rPr>
        <w:t>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S50-S53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[PMID: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19079231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DOI: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10.1038/mi.2008.55]</w:t>
      </w:r>
    </w:p>
    <w:p w14:paraId="13048BD0" w14:textId="635AFDB5" w:rsidR="00F5153C" w:rsidRPr="00E1597D" w:rsidRDefault="00F5153C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1597D">
        <w:rPr>
          <w:rFonts w:ascii="Book Antiqua" w:hAnsi="Book Antiqua"/>
        </w:rPr>
        <w:t>109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b/>
          <w:bCs/>
        </w:rPr>
        <w:t>Coskun</w:t>
      </w:r>
      <w:r w:rsidR="00025D59">
        <w:rPr>
          <w:rFonts w:ascii="Book Antiqua" w:hAnsi="Book Antiqua"/>
          <w:b/>
          <w:bCs/>
        </w:rPr>
        <w:t xml:space="preserve"> </w:t>
      </w:r>
      <w:r w:rsidRPr="00E1597D">
        <w:rPr>
          <w:rFonts w:ascii="Book Antiqua" w:hAnsi="Book Antiqua"/>
          <w:b/>
          <w:bCs/>
        </w:rPr>
        <w:t>M</w:t>
      </w:r>
      <w:r w:rsidRPr="00E1597D">
        <w:rPr>
          <w:rFonts w:ascii="Book Antiqua" w:hAnsi="Book Antiqua"/>
        </w:rPr>
        <w:t>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Vermeire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Nielsen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OH.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Novel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Targeted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Therapies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for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Inflammatory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Bowel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Disease.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i/>
          <w:iCs/>
        </w:rPr>
        <w:t>Trends</w:t>
      </w:r>
      <w:r w:rsidR="00025D59">
        <w:rPr>
          <w:rFonts w:ascii="Book Antiqua" w:hAnsi="Book Antiqua"/>
          <w:i/>
          <w:iCs/>
        </w:rPr>
        <w:t xml:space="preserve"> </w:t>
      </w:r>
      <w:proofErr w:type="spellStart"/>
      <w:r w:rsidRPr="00E1597D">
        <w:rPr>
          <w:rFonts w:ascii="Book Antiqua" w:hAnsi="Book Antiqua"/>
          <w:i/>
          <w:iCs/>
        </w:rPr>
        <w:t>Pharmacol</w:t>
      </w:r>
      <w:proofErr w:type="spellEnd"/>
      <w:r w:rsidR="00025D59">
        <w:rPr>
          <w:rFonts w:ascii="Book Antiqua" w:hAnsi="Book Antiqua"/>
          <w:i/>
          <w:iCs/>
        </w:rPr>
        <w:t xml:space="preserve"> </w:t>
      </w:r>
      <w:r w:rsidRPr="00E1597D">
        <w:rPr>
          <w:rFonts w:ascii="Book Antiqua" w:hAnsi="Book Antiqua"/>
          <w:i/>
          <w:iCs/>
        </w:rPr>
        <w:t>Sci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2017;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b/>
          <w:bCs/>
        </w:rPr>
        <w:t>38</w:t>
      </w:r>
      <w:r w:rsidRPr="00E1597D">
        <w:rPr>
          <w:rFonts w:ascii="Book Antiqua" w:hAnsi="Book Antiqua"/>
        </w:rPr>
        <w:t>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127-142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[PMID: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27916280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DOI: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10.1016/j.tips.2016.10.014]</w:t>
      </w:r>
    </w:p>
    <w:p w14:paraId="30745C2B" w14:textId="7CABE682" w:rsidR="00F5153C" w:rsidRPr="00E1597D" w:rsidRDefault="00F5153C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1597D">
        <w:rPr>
          <w:rFonts w:ascii="Book Antiqua" w:hAnsi="Book Antiqua"/>
        </w:rPr>
        <w:t>110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b/>
          <w:bCs/>
        </w:rPr>
        <w:t>Monteleone</w:t>
      </w:r>
      <w:r w:rsidR="00025D59">
        <w:rPr>
          <w:rFonts w:ascii="Book Antiqua" w:hAnsi="Book Antiqua"/>
          <w:b/>
          <w:bCs/>
        </w:rPr>
        <w:t xml:space="preserve"> </w:t>
      </w:r>
      <w:r w:rsidRPr="00E1597D">
        <w:rPr>
          <w:rFonts w:ascii="Book Antiqua" w:hAnsi="Book Antiqua"/>
          <w:b/>
          <w:bCs/>
        </w:rPr>
        <w:t>G</w:t>
      </w:r>
      <w:r w:rsidRPr="00E1597D">
        <w:rPr>
          <w:rFonts w:ascii="Book Antiqua" w:hAnsi="Book Antiqua"/>
        </w:rPr>
        <w:t>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Kumberova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Croft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NM,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McKenzie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Steer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HW,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MacDonald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TT.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Blocking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Smad7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restores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TGF-beta1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signaling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chronic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inflammatory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bowel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disease.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i/>
          <w:iCs/>
        </w:rPr>
        <w:t>J</w:t>
      </w:r>
      <w:r w:rsidR="00025D59">
        <w:rPr>
          <w:rFonts w:ascii="Book Antiqua" w:hAnsi="Book Antiqua"/>
          <w:i/>
          <w:iCs/>
        </w:rPr>
        <w:t xml:space="preserve"> </w:t>
      </w:r>
      <w:r w:rsidRPr="00E1597D">
        <w:rPr>
          <w:rFonts w:ascii="Book Antiqua" w:hAnsi="Book Antiqua"/>
          <w:i/>
          <w:iCs/>
        </w:rPr>
        <w:t>Clin</w:t>
      </w:r>
      <w:r w:rsidR="00025D59">
        <w:rPr>
          <w:rFonts w:ascii="Book Antiqua" w:hAnsi="Book Antiqua"/>
          <w:i/>
          <w:iCs/>
        </w:rPr>
        <w:t xml:space="preserve"> </w:t>
      </w:r>
      <w:r w:rsidRPr="00E1597D">
        <w:rPr>
          <w:rFonts w:ascii="Book Antiqua" w:hAnsi="Book Antiqua"/>
          <w:i/>
          <w:iCs/>
        </w:rPr>
        <w:t>Invest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2001;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b/>
          <w:bCs/>
        </w:rPr>
        <w:t>108</w:t>
      </w:r>
      <w:r w:rsidRPr="00E1597D">
        <w:rPr>
          <w:rFonts w:ascii="Book Antiqua" w:hAnsi="Book Antiqua"/>
        </w:rPr>
        <w:t>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601-609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[PMID: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11518734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DOI: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10.1172/JCI12821]</w:t>
      </w:r>
    </w:p>
    <w:p w14:paraId="7B00A609" w14:textId="67612F82" w:rsidR="00F5153C" w:rsidRPr="00E1597D" w:rsidRDefault="00F5153C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1597D">
        <w:rPr>
          <w:rFonts w:ascii="Book Antiqua" w:hAnsi="Book Antiqua"/>
        </w:rPr>
        <w:t>111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  <w:b/>
          <w:bCs/>
        </w:rPr>
        <w:t>Scarozza</w:t>
      </w:r>
      <w:proofErr w:type="spellEnd"/>
      <w:r w:rsidR="00025D59">
        <w:rPr>
          <w:rFonts w:ascii="Book Antiqua" w:hAnsi="Book Antiqua"/>
          <w:b/>
          <w:bCs/>
        </w:rPr>
        <w:t xml:space="preserve"> </w:t>
      </w:r>
      <w:r w:rsidRPr="00E1597D">
        <w:rPr>
          <w:rFonts w:ascii="Book Antiqua" w:hAnsi="Book Antiqua"/>
          <w:b/>
          <w:bCs/>
        </w:rPr>
        <w:t>P</w:t>
      </w:r>
      <w:r w:rsidRPr="00E1597D">
        <w:rPr>
          <w:rFonts w:ascii="Book Antiqua" w:hAnsi="Book Antiqua"/>
        </w:rPr>
        <w:t>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Schmitt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H,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Monteleone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G,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Neurath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MF,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Atreya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Oligonucleotides-A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Novel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Promising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Therapeutic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Option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for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IBD.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i/>
          <w:iCs/>
        </w:rPr>
        <w:t>Front</w:t>
      </w:r>
      <w:r w:rsidR="00025D59">
        <w:rPr>
          <w:rFonts w:ascii="Book Antiqua" w:hAnsi="Book Antiqua"/>
          <w:i/>
          <w:iCs/>
        </w:rPr>
        <w:t xml:space="preserve"> </w:t>
      </w:r>
      <w:proofErr w:type="spellStart"/>
      <w:r w:rsidRPr="00E1597D">
        <w:rPr>
          <w:rFonts w:ascii="Book Antiqua" w:hAnsi="Book Antiqua"/>
          <w:i/>
          <w:iCs/>
        </w:rPr>
        <w:t>Pharmacol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2019;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b/>
          <w:bCs/>
        </w:rPr>
        <w:t>10</w:t>
      </w:r>
      <w:r w:rsidRPr="00E1597D">
        <w:rPr>
          <w:rFonts w:ascii="Book Antiqua" w:hAnsi="Book Antiqua"/>
        </w:rPr>
        <w:t>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314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[PMID: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31068803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DOI: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10.3389/fphar.2019.00314]</w:t>
      </w:r>
    </w:p>
    <w:p w14:paraId="62EEA99B" w14:textId="4BBB69F6" w:rsidR="00F5153C" w:rsidRPr="00E1597D" w:rsidRDefault="00F5153C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1597D">
        <w:rPr>
          <w:rFonts w:ascii="Book Antiqua" w:hAnsi="Book Antiqua"/>
        </w:rPr>
        <w:lastRenderedPageBreak/>
        <w:t>112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b/>
          <w:bCs/>
        </w:rPr>
        <w:t>Monteleone</w:t>
      </w:r>
      <w:r w:rsidR="00025D59">
        <w:rPr>
          <w:rFonts w:ascii="Book Antiqua" w:hAnsi="Book Antiqua"/>
          <w:b/>
          <w:bCs/>
        </w:rPr>
        <w:t xml:space="preserve"> </w:t>
      </w:r>
      <w:r w:rsidRPr="00E1597D">
        <w:rPr>
          <w:rFonts w:ascii="Book Antiqua" w:hAnsi="Book Antiqua"/>
          <w:b/>
          <w:bCs/>
        </w:rPr>
        <w:t>G</w:t>
      </w:r>
      <w:r w:rsidRPr="00E1597D">
        <w:rPr>
          <w:rFonts w:ascii="Book Antiqua" w:hAnsi="Book Antiqua"/>
        </w:rPr>
        <w:t>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Fantini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MC,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Onali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Zorzi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F,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Sancesario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G,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Bernardini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Calabrese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E,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Viti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F,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Monteleone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Biancone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L,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Pallone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F.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Phase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clinical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trial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Smad7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knockdown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using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antisense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oligonucleotide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patients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with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active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Crohn's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disease.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i/>
          <w:iCs/>
        </w:rPr>
        <w:t>Mol</w:t>
      </w:r>
      <w:r w:rsidR="00025D59">
        <w:rPr>
          <w:rFonts w:ascii="Book Antiqua" w:hAnsi="Book Antiqua"/>
          <w:i/>
          <w:iCs/>
        </w:rPr>
        <w:t xml:space="preserve"> </w:t>
      </w:r>
      <w:proofErr w:type="spellStart"/>
      <w:r w:rsidRPr="00E1597D">
        <w:rPr>
          <w:rFonts w:ascii="Book Antiqua" w:hAnsi="Book Antiqua"/>
          <w:i/>
          <w:iCs/>
        </w:rPr>
        <w:t>Ther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2012;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b/>
          <w:bCs/>
        </w:rPr>
        <w:t>20</w:t>
      </w:r>
      <w:r w:rsidRPr="00E1597D">
        <w:rPr>
          <w:rFonts w:ascii="Book Antiqua" w:hAnsi="Book Antiqua"/>
        </w:rPr>
        <w:t>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870-876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[PMID: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22252452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DOI: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10.1038/mt.2011.290]</w:t>
      </w:r>
    </w:p>
    <w:p w14:paraId="78ED8AFA" w14:textId="71EE1BB0" w:rsidR="00F5153C" w:rsidRPr="00E1597D" w:rsidRDefault="00F5153C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1597D">
        <w:rPr>
          <w:rFonts w:ascii="Book Antiqua" w:hAnsi="Book Antiqua"/>
        </w:rPr>
        <w:t>113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b/>
          <w:bCs/>
        </w:rPr>
        <w:t>Monteleone</w:t>
      </w:r>
      <w:r w:rsidR="00025D59">
        <w:rPr>
          <w:rFonts w:ascii="Book Antiqua" w:hAnsi="Book Antiqua"/>
          <w:b/>
          <w:bCs/>
        </w:rPr>
        <w:t xml:space="preserve"> </w:t>
      </w:r>
      <w:r w:rsidRPr="00E1597D">
        <w:rPr>
          <w:rFonts w:ascii="Book Antiqua" w:hAnsi="Book Antiqua"/>
          <w:b/>
          <w:bCs/>
        </w:rPr>
        <w:t>G</w:t>
      </w:r>
      <w:r w:rsidRPr="00E1597D">
        <w:rPr>
          <w:rFonts w:ascii="Book Antiqua" w:hAnsi="Book Antiqua"/>
        </w:rPr>
        <w:t>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Neurath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MF,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Ardizzone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Di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Sabatino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Fantini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MC,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Castiglione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F,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Scribano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ML,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Armuzzi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Caprioli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F,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Sturniolo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GC,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Rogai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F,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Vecchi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Atreya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Bossa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F,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Onali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Fichera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Corazza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GR,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Biancone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L,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Savarino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V,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Pica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Orlando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Pallone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F.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Mongersen</w:t>
      </w:r>
      <w:proofErr w:type="spellEnd"/>
      <w:r w:rsidRPr="00E1597D">
        <w:rPr>
          <w:rFonts w:ascii="Book Antiqua" w:hAnsi="Book Antiqua"/>
        </w:rPr>
        <w:t>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oral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SMAD7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antisense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oligonucleotide,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and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Crohn's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disease.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i/>
          <w:iCs/>
        </w:rPr>
        <w:t>N</w:t>
      </w:r>
      <w:r w:rsidR="00025D59">
        <w:rPr>
          <w:rFonts w:ascii="Book Antiqua" w:hAnsi="Book Antiqua"/>
          <w:i/>
          <w:iCs/>
        </w:rPr>
        <w:t xml:space="preserve"> </w:t>
      </w:r>
      <w:proofErr w:type="spellStart"/>
      <w:r w:rsidRPr="00E1597D">
        <w:rPr>
          <w:rFonts w:ascii="Book Antiqua" w:hAnsi="Book Antiqua"/>
          <w:i/>
          <w:iCs/>
        </w:rPr>
        <w:t>Engl</w:t>
      </w:r>
      <w:proofErr w:type="spellEnd"/>
      <w:r w:rsidR="00025D59">
        <w:rPr>
          <w:rFonts w:ascii="Book Antiqua" w:hAnsi="Book Antiqua"/>
          <w:i/>
          <w:iCs/>
        </w:rPr>
        <w:t xml:space="preserve"> </w:t>
      </w:r>
      <w:r w:rsidRPr="00E1597D">
        <w:rPr>
          <w:rFonts w:ascii="Book Antiqua" w:hAnsi="Book Antiqua"/>
          <w:i/>
          <w:iCs/>
        </w:rPr>
        <w:t>J</w:t>
      </w:r>
      <w:r w:rsidR="00025D59">
        <w:rPr>
          <w:rFonts w:ascii="Book Antiqua" w:hAnsi="Book Antiqua"/>
          <w:i/>
          <w:iCs/>
        </w:rPr>
        <w:t xml:space="preserve"> </w:t>
      </w:r>
      <w:r w:rsidRPr="00E1597D">
        <w:rPr>
          <w:rFonts w:ascii="Book Antiqua" w:hAnsi="Book Antiqua"/>
          <w:i/>
          <w:iCs/>
        </w:rPr>
        <w:t>Med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2015;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b/>
          <w:bCs/>
        </w:rPr>
        <w:t>372</w:t>
      </w:r>
      <w:r w:rsidRPr="00E1597D">
        <w:rPr>
          <w:rFonts w:ascii="Book Antiqua" w:hAnsi="Book Antiqua"/>
        </w:rPr>
        <w:t>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1104-1113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[PMID: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25785968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DOI: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10.1056/NEJMoa1407250]</w:t>
      </w:r>
    </w:p>
    <w:p w14:paraId="4BF999B2" w14:textId="732E907D" w:rsidR="00F5153C" w:rsidRPr="00E1597D" w:rsidRDefault="00F5153C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1597D">
        <w:rPr>
          <w:rFonts w:ascii="Book Antiqua" w:hAnsi="Book Antiqua"/>
        </w:rPr>
        <w:t>114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  <w:b/>
          <w:bCs/>
        </w:rPr>
        <w:t>Ardizzone</w:t>
      </w:r>
      <w:proofErr w:type="spellEnd"/>
      <w:r w:rsidR="00025D59">
        <w:rPr>
          <w:rFonts w:ascii="Book Antiqua" w:hAnsi="Book Antiqua"/>
          <w:b/>
          <w:bCs/>
        </w:rPr>
        <w:t xml:space="preserve"> </w:t>
      </w:r>
      <w:r w:rsidRPr="00E1597D">
        <w:rPr>
          <w:rFonts w:ascii="Book Antiqua" w:hAnsi="Book Antiqua"/>
          <w:b/>
          <w:bCs/>
        </w:rPr>
        <w:t>S</w:t>
      </w:r>
      <w:r w:rsidRPr="00E1597D">
        <w:rPr>
          <w:rFonts w:ascii="Book Antiqua" w:hAnsi="Book Antiqua"/>
        </w:rPr>
        <w:t>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Bevivino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G,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Monteleone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G.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Mongersen</w:t>
      </w:r>
      <w:proofErr w:type="spellEnd"/>
      <w:r w:rsidRPr="00E1597D">
        <w:rPr>
          <w:rFonts w:ascii="Book Antiqua" w:hAnsi="Book Antiqua"/>
        </w:rPr>
        <w:t>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oral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Smad7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antisense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oligonucleotide,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patients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with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active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Crohn's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disease.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  <w:i/>
          <w:iCs/>
        </w:rPr>
        <w:t>Therap</w:t>
      </w:r>
      <w:proofErr w:type="spellEnd"/>
      <w:r w:rsidR="00025D59">
        <w:rPr>
          <w:rFonts w:ascii="Book Antiqua" w:hAnsi="Book Antiqua"/>
          <w:i/>
          <w:iCs/>
        </w:rPr>
        <w:t xml:space="preserve"> </w:t>
      </w:r>
      <w:r w:rsidRPr="00E1597D">
        <w:rPr>
          <w:rFonts w:ascii="Book Antiqua" w:hAnsi="Book Antiqua"/>
          <w:i/>
          <w:iCs/>
        </w:rPr>
        <w:t>Adv</w:t>
      </w:r>
      <w:r w:rsidR="00025D59">
        <w:rPr>
          <w:rFonts w:ascii="Book Antiqua" w:hAnsi="Book Antiqua"/>
          <w:i/>
          <w:iCs/>
        </w:rPr>
        <w:t xml:space="preserve"> </w:t>
      </w:r>
      <w:r w:rsidRPr="00E1597D">
        <w:rPr>
          <w:rFonts w:ascii="Book Antiqua" w:hAnsi="Book Antiqua"/>
          <w:i/>
          <w:iCs/>
        </w:rPr>
        <w:t>Gastroenterol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2016;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b/>
          <w:bCs/>
        </w:rPr>
        <w:t>9</w:t>
      </w:r>
      <w:r w:rsidRPr="00E1597D">
        <w:rPr>
          <w:rFonts w:ascii="Book Antiqua" w:hAnsi="Book Antiqua"/>
        </w:rPr>
        <w:t>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527-532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[PMID: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27366221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DOI: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10.1177/1756283X16636781]</w:t>
      </w:r>
    </w:p>
    <w:p w14:paraId="418A2BB0" w14:textId="3E8CAB53" w:rsidR="00F5153C" w:rsidRPr="00E1597D" w:rsidRDefault="00F5153C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1597D">
        <w:rPr>
          <w:rFonts w:ascii="Book Antiqua" w:hAnsi="Book Antiqua"/>
        </w:rPr>
        <w:t>115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  <w:b/>
          <w:bCs/>
        </w:rPr>
        <w:t>Bevivino</w:t>
      </w:r>
      <w:proofErr w:type="spellEnd"/>
      <w:r w:rsidR="00025D59">
        <w:rPr>
          <w:rFonts w:ascii="Book Antiqua" w:hAnsi="Book Antiqua"/>
          <w:b/>
          <w:bCs/>
        </w:rPr>
        <w:t xml:space="preserve"> </w:t>
      </w:r>
      <w:r w:rsidRPr="00E1597D">
        <w:rPr>
          <w:rFonts w:ascii="Book Antiqua" w:hAnsi="Book Antiqua"/>
          <w:b/>
          <w:bCs/>
        </w:rPr>
        <w:t>G</w:t>
      </w:r>
      <w:r w:rsidRPr="00E1597D">
        <w:rPr>
          <w:rFonts w:ascii="Book Antiqua" w:hAnsi="Book Antiqua"/>
        </w:rPr>
        <w:t>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Sedda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Marafini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Monteleone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G.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Oligonucleotide-Based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Therapies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for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Inflammatory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Bowel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Disease.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  <w:i/>
          <w:iCs/>
        </w:rPr>
        <w:t>BioDrugs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2018;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b/>
          <w:bCs/>
        </w:rPr>
        <w:t>32</w:t>
      </w:r>
      <w:r w:rsidRPr="00E1597D">
        <w:rPr>
          <w:rFonts w:ascii="Book Antiqua" w:hAnsi="Book Antiqua"/>
        </w:rPr>
        <w:t>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331-338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[PMID: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29948918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DOI: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10.1007/s40259-018-0286-1]</w:t>
      </w:r>
    </w:p>
    <w:p w14:paraId="6CBAD999" w14:textId="63D22CB8" w:rsidR="00F5153C" w:rsidRPr="00E1597D" w:rsidRDefault="00F5153C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1597D">
        <w:rPr>
          <w:rFonts w:ascii="Book Antiqua" w:hAnsi="Book Antiqua"/>
        </w:rPr>
        <w:t>116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  <w:b/>
          <w:bCs/>
        </w:rPr>
        <w:t>Corren</w:t>
      </w:r>
      <w:proofErr w:type="spellEnd"/>
      <w:r w:rsidR="00025D59">
        <w:rPr>
          <w:rFonts w:ascii="Book Antiqua" w:hAnsi="Book Antiqua"/>
          <w:b/>
          <w:bCs/>
        </w:rPr>
        <w:t xml:space="preserve"> </w:t>
      </w:r>
      <w:r w:rsidRPr="00E1597D">
        <w:rPr>
          <w:rFonts w:ascii="Book Antiqua" w:hAnsi="Book Antiqua"/>
          <w:b/>
          <w:bCs/>
        </w:rPr>
        <w:t>J</w:t>
      </w:r>
      <w:r w:rsidRPr="00E1597D">
        <w:rPr>
          <w:rFonts w:ascii="Book Antiqua" w:hAnsi="Book Antiqua"/>
        </w:rPr>
        <w:t>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New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Targeted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Therapies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for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Uncontrolled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Asthma.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i/>
          <w:iCs/>
        </w:rPr>
        <w:t>J</w:t>
      </w:r>
      <w:r w:rsidR="00025D59">
        <w:rPr>
          <w:rFonts w:ascii="Book Antiqua" w:hAnsi="Book Antiqua"/>
          <w:i/>
          <w:iCs/>
        </w:rPr>
        <w:t xml:space="preserve"> </w:t>
      </w:r>
      <w:r w:rsidRPr="00E1597D">
        <w:rPr>
          <w:rFonts w:ascii="Book Antiqua" w:hAnsi="Book Antiqua"/>
          <w:i/>
          <w:iCs/>
        </w:rPr>
        <w:t>Allergy</w:t>
      </w:r>
      <w:r w:rsidR="00025D59">
        <w:rPr>
          <w:rFonts w:ascii="Book Antiqua" w:hAnsi="Book Antiqua"/>
          <w:i/>
          <w:iCs/>
        </w:rPr>
        <w:t xml:space="preserve"> </w:t>
      </w:r>
      <w:r w:rsidRPr="00E1597D">
        <w:rPr>
          <w:rFonts w:ascii="Book Antiqua" w:hAnsi="Book Antiqua"/>
          <w:i/>
          <w:iCs/>
        </w:rPr>
        <w:t>Clin</w:t>
      </w:r>
      <w:r w:rsidR="00025D59">
        <w:rPr>
          <w:rFonts w:ascii="Book Antiqua" w:hAnsi="Book Antiqua"/>
          <w:i/>
          <w:iCs/>
        </w:rPr>
        <w:t xml:space="preserve"> </w:t>
      </w:r>
      <w:r w:rsidRPr="00E1597D">
        <w:rPr>
          <w:rFonts w:ascii="Book Antiqua" w:hAnsi="Book Antiqua"/>
          <w:i/>
          <w:iCs/>
        </w:rPr>
        <w:t>Immunol</w:t>
      </w:r>
      <w:r w:rsidR="00025D59">
        <w:rPr>
          <w:rFonts w:ascii="Book Antiqua" w:hAnsi="Book Antiqua"/>
          <w:i/>
          <w:iCs/>
        </w:rPr>
        <w:t xml:space="preserve"> </w:t>
      </w:r>
      <w:proofErr w:type="spellStart"/>
      <w:r w:rsidRPr="00E1597D">
        <w:rPr>
          <w:rFonts w:ascii="Book Antiqua" w:hAnsi="Book Antiqua"/>
          <w:i/>
          <w:iCs/>
        </w:rPr>
        <w:t>Pract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2019;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b/>
          <w:bCs/>
        </w:rPr>
        <w:t>7</w:t>
      </w:r>
      <w:r w:rsidRPr="00E1597D">
        <w:rPr>
          <w:rFonts w:ascii="Book Antiqua" w:hAnsi="Book Antiqua"/>
        </w:rPr>
        <w:t>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1394-1403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[PMID: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31076057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DOI: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10.1016/j.jaip.2019.03.022]</w:t>
      </w:r>
    </w:p>
    <w:p w14:paraId="573ABA8B" w14:textId="3F7C5523" w:rsidR="00F5153C" w:rsidRPr="00E1597D" w:rsidRDefault="00F5153C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1597D">
        <w:rPr>
          <w:rFonts w:ascii="Book Antiqua" w:hAnsi="Book Antiqua"/>
        </w:rPr>
        <w:t>117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  <w:b/>
          <w:bCs/>
        </w:rPr>
        <w:t>Tindemans</w:t>
      </w:r>
      <w:proofErr w:type="spellEnd"/>
      <w:r w:rsidR="00025D59">
        <w:rPr>
          <w:rFonts w:ascii="Book Antiqua" w:hAnsi="Book Antiqua"/>
          <w:b/>
          <w:bCs/>
        </w:rPr>
        <w:t xml:space="preserve"> </w:t>
      </w:r>
      <w:r w:rsidRPr="00E1597D">
        <w:rPr>
          <w:rFonts w:ascii="Book Antiqua" w:hAnsi="Book Antiqua"/>
          <w:b/>
          <w:bCs/>
        </w:rPr>
        <w:t>I</w:t>
      </w:r>
      <w:r w:rsidRPr="00E1597D">
        <w:rPr>
          <w:rFonts w:ascii="Book Antiqua" w:hAnsi="Book Antiqua"/>
        </w:rPr>
        <w:t>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Serafini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N,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Di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Santo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JP,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Hendriks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RW.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GATA-3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function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innate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and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adaptive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immunity.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i/>
          <w:iCs/>
        </w:rPr>
        <w:t>Immunity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2014;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b/>
          <w:bCs/>
        </w:rPr>
        <w:t>41</w:t>
      </w:r>
      <w:r w:rsidRPr="00E1597D">
        <w:rPr>
          <w:rFonts w:ascii="Book Antiqua" w:hAnsi="Book Antiqua"/>
        </w:rPr>
        <w:t>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191-206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[PMID: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25148023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DOI: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10.1016/j.immuni.2014.06.006]</w:t>
      </w:r>
    </w:p>
    <w:p w14:paraId="031338FF" w14:textId="4033F44C" w:rsidR="00F5153C" w:rsidRPr="00E1597D" w:rsidRDefault="00F5153C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1597D">
        <w:rPr>
          <w:rFonts w:ascii="Book Antiqua" w:hAnsi="Book Antiqua"/>
        </w:rPr>
        <w:t>118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b/>
          <w:bCs/>
        </w:rPr>
        <w:t>Ray</w:t>
      </w:r>
      <w:r w:rsidR="00025D59">
        <w:rPr>
          <w:rFonts w:ascii="Book Antiqua" w:hAnsi="Book Antiqua"/>
          <w:b/>
          <w:bCs/>
        </w:rPr>
        <w:t xml:space="preserve"> </w:t>
      </w:r>
      <w:r w:rsidRPr="00E1597D">
        <w:rPr>
          <w:rFonts w:ascii="Book Antiqua" w:hAnsi="Book Antiqua"/>
          <w:b/>
          <w:bCs/>
        </w:rPr>
        <w:t>K</w:t>
      </w:r>
      <w:r w:rsidRPr="00E1597D">
        <w:rPr>
          <w:rFonts w:ascii="Book Antiqua" w:hAnsi="Book Antiqua"/>
        </w:rPr>
        <w:t>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IBD: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role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for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GATA3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ulcerative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colitis.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i/>
          <w:iCs/>
        </w:rPr>
        <w:t>Nat</w:t>
      </w:r>
      <w:r w:rsidR="00025D59">
        <w:rPr>
          <w:rFonts w:ascii="Book Antiqua" w:hAnsi="Book Antiqua"/>
          <w:i/>
          <w:iCs/>
        </w:rPr>
        <w:t xml:space="preserve"> </w:t>
      </w:r>
      <w:r w:rsidRPr="00E1597D">
        <w:rPr>
          <w:rFonts w:ascii="Book Antiqua" w:hAnsi="Book Antiqua"/>
          <w:i/>
          <w:iCs/>
        </w:rPr>
        <w:t>Rev</w:t>
      </w:r>
      <w:r w:rsidR="00025D59">
        <w:rPr>
          <w:rFonts w:ascii="Book Antiqua" w:hAnsi="Book Antiqua"/>
          <w:i/>
          <w:iCs/>
        </w:rPr>
        <w:t xml:space="preserve"> </w:t>
      </w:r>
      <w:r w:rsidRPr="00E1597D">
        <w:rPr>
          <w:rFonts w:ascii="Book Antiqua" w:hAnsi="Book Antiqua"/>
          <w:i/>
          <w:iCs/>
        </w:rPr>
        <w:t>Gastroenterol</w:t>
      </w:r>
      <w:r w:rsidR="00025D59">
        <w:rPr>
          <w:rFonts w:ascii="Book Antiqua" w:hAnsi="Book Antiqua"/>
          <w:i/>
          <w:iCs/>
        </w:rPr>
        <w:t xml:space="preserve"> </w:t>
      </w:r>
      <w:r w:rsidRPr="00E1597D">
        <w:rPr>
          <w:rFonts w:ascii="Book Antiqua" w:hAnsi="Book Antiqua"/>
          <w:i/>
          <w:iCs/>
        </w:rPr>
        <w:t>Hepatol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2016;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b/>
          <w:bCs/>
        </w:rPr>
        <w:t>13</w:t>
      </w:r>
      <w:r w:rsidRPr="00E1597D">
        <w:rPr>
          <w:rFonts w:ascii="Book Antiqua" w:hAnsi="Book Antiqua"/>
        </w:rPr>
        <w:t>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624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[PMID: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27703228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DOI: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10.1038/nrgastro.2016.163]</w:t>
      </w:r>
    </w:p>
    <w:p w14:paraId="137E4197" w14:textId="5AF1F6A0" w:rsidR="00F5153C" w:rsidRPr="00E1597D" w:rsidRDefault="00F5153C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1597D">
        <w:rPr>
          <w:rFonts w:ascii="Book Antiqua" w:hAnsi="Book Antiqua"/>
        </w:rPr>
        <w:t>119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b/>
          <w:bCs/>
        </w:rPr>
        <w:t>Sterna</w:t>
      </w:r>
      <w:r w:rsidR="00025D59">
        <w:rPr>
          <w:rFonts w:ascii="Book Antiqua" w:hAnsi="Book Antiqua"/>
          <w:b/>
          <w:bCs/>
        </w:rPr>
        <w:t xml:space="preserve"> </w:t>
      </w:r>
      <w:r w:rsidRPr="00E1597D">
        <w:rPr>
          <w:rFonts w:ascii="Book Antiqua" w:hAnsi="Book Antiqua"/>
          <w:b/>
          <w:bCs/>
        </w:rPr>
        <w:t>Biologicals</w:t>
      </w:r>
      <w:r w:rsidR="00025D59">
        <w:rPr>
          <w:rFonts w:ascii="Book Antiqua" w:hAnsi="Book Antiqua"/>
          <w:b/>
          <w:bCs/>
        </w:rPr>
        <w:t xml:space="preserve"> </w:t>
      </w:r>
      <w:r w:rsidRPr="00E1597D">
        <w:rPr>
          <w:rFonts w:ascii="Book Antiqua" w:hAnsi="Book Antiqua"/>
          <w:b/>
          <w:bCs/>
        </w:rPr>
        <w:t>GmbH</w:t>
      </w:r>
      <w:r w:rsidR="00025D59">
        <w:rPr>
          <w:rFonts w:ascii="Book Antiqua" w:hAnsi="Book Antiqua"/>
          <w:b/>
          <w:bCs/>
        </w:rPr>
        <w:t xml:space="preserve"> </w:t>
      </w:r>
      <w:r w:rsidRPr="00E1597D">
        <w:rPr>
          <w:rFonts w:ascii="Book Antiqua" w:hAnsi="Book Antiqua"/>
          <w:b/>
          <w:bCs/>
        </w:rPr>
        <w:t>&amp;</w:t>
      </w:r>
      <w:r w:rsidR="00025D59">
        <w:rPr>
          <w:rFonts w:ascii="Book Antiqua" w:hAnsi="Book Antiqua"/>
          <w:b/>
          <w:bCs/>
        </w:rPr>
        <w:t xml:space="preserve"> </w:t>
      </w:r>
      <w:r w:rsidRPr="00E1597D">
        <w:rPr>
          <w:rFonts w:ascii="Book Antiqua" w:hAnsi="Book Antiqua"/>
          <w:b/>
          <w:bCs/>
        </w:rPr>
        <w:t>Co.</w:t>
      </w:r>
      <w:r w:rsidR="00025D59">
        <w:rPr>
          <w:rFonts w:ascii="Book Antiqua" w:hAnsi="Book Antiqua"/>
          <w:b/>
          <w:bCs/>
        </w:rPr>
        <w:t xml:space="preserve"> </w:t>
      </w:r>
      <w:r w:rsidRPr="00E1597D">
        <w:rPr>
          <w:rFonts w:ascii="Book Antiqua" w:hAnsi="Book Antiqua"/>
          <w:b/>
          <w:bCs/>
        </w:rPr>
        <w:t>KG</w:t>
      </w:r>
      <w:r w:rsidRPr="00135829">
        <w:rPr>
          <w:rFonts w:ascii="Book Antiqua" w:hAnsi="Book Antiqua"/>
          <w:bCs/>
        </w:rPr>
        <w:t>.</w:t>
      </w:r>
      <w:r w:rsidR="00025D59">
        <w:rPr>
          <w:rFonts w:ascii="Book Antiqua" w:hAnsi="Book Antiqua"/>
          <w:bCs/>
        </w:rPr>
        <w:t xml:space="preserve"> </w:t>
      </w:r>
      <w:r w:rsidRPr="00135829">
        <w:rPr>
          <w:rFonts w:ascii="Book Antiqua" w:hAnsi="Book Antiqua"/>
          <w:bCs/>
        </w:rPr>
        <w:t>Efficacy,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Pharmacokinetics,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Tolerability,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Safety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SB012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Intrarectally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Applied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Active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Ulcerati</w:t>
      </w:r>
      <w:r w:rsidR="00135829">
        <w:rPr>
          <w:rFonts w:ascii="Book Antiqua" w:hAnsi="Book Antiqua"/>
        </w:rPr>
        <w:t>ve</w:t>
      </w:r>
      <w:r w:rsidR="00025D59">
        <w:rPr>
          <w:rFonts w:ascii="Book Antiqua" w:hAnsi="Book Antiqua"/>
        </w:rPr>
        <w:t xml:space="preserve"> </w:t>
      </w:r>
      <w:r w:rsidR="00135829">
        <w:rPr>
          <w:rFonts w:ascii="Book Antiqua" w:hAnsi="Book Antiqua"/>
        </w:rPr>
        <w:t>Colitis</w:t>
      </w:r>
      <w:r w:rsidR="00025D59">
        <w:rPr>
          <w:rFonts w:ascii="Book Antiqua" w:hAnsi="Book Antiqua"/>
        </w:rPr>
        <w:t xml:space="preserve"> </w:t>
      </w:r>
      <w:r w:rsidR="00135829">
        <w:rPr>
          <w:rFonts w:ascii="Book Antiqua" w:hAnsi="Book Antiqua"/>
        </w:rPr>
        <w:t>Patients</w:t>
      </w:r>
      <w:r w:rsidR="00025D59">
        <w:rPr>
          <w:rFonts w:ascii="Book Antiqua" w:hAnsi="Book Antiqua"/>
        </w:rPr>
        <w:t xml:space="preserve"> </w:t>
      </w:r>
      <w:r w:rsidR="00135829">
        <w:rPr>
          <w:rFonts w:ascii="Book Antiqua" w:hAnsi="Book Antiqua"/>
        </w:rPr>
        <w:t>(SECURE).</w:t>
      </w:r>
      <w:r w:rsidR="00025D59">
        <w:rPr>
          <w:rFonts w:ascii="Book Antiqua" w:hAnsi="Book Antiqua"/>
        </w:rPr>
        <w:t xml:space="preserve"> </w:t>
      </w:r>
      <w:r w:rsidR="00135829">
        <w:rPr>
          <w:rFonts w:ascii="Book Antiqua" w:hAnsi="Book Antiqua"/>
        </w:rPr>
        <w:t>[</w:t>
      </w:r>
      <w:r w:rsidRPr="00E1597D">
        <w:rPr>
          <w:rFonts w:ascii="Book Antiqua" w:hAnsi="Book Antiqua"/>
        </w:rPr>
        <w:t>accessed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2020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Dec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30]</w:t>
      </w:r>
      <w:r w:rsidR="00135829">
        <w:rPr>
          <w:rFonts w:ascii="Book Antiqua" w:hAnsi="Book Antiqua" w:hint="eastAsia"/>
          <w:lang w:eastAsia="zh-CN"/>
        </w:rPr>
        <w:t>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ClinicalTrials.gov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[Internet].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Bethseda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(MD):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U.S.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National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Library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Medicine.</w:t>
      </w:r>
      <w:r w:rsidR="00025D59">
        <w:rPr>
          <w:rFonts w:ascii="Book Antiqua" w:hAnsi="Book Antiqua"/>
        </w:rPr>
        <w:t xml:space="preserve"> </w:t>
      </w:r>
      <w:r w:rsidR="00D4041F">
        <w:rPr>
          <w:rFonts w:ascii="Book Antiqua" w:hAnsi="Book Antiqua"/>
        </w:rPr>
        <w:t>Available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from: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https://clinicaltrials.gov/ct2/show/NCT02129439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ClinicalTrials.gov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Identifier: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NCT02129439</w:t>
      </w:r>
    </w:p>
    <w:p w14:paraId="6DA7051D" w14:textId="5ACE7035" w:rsidR="00F5153C" w:rsidRPr="00E1597D" w:rsidRDefault="00F5153C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1597D">
        <w:rPr>
          <w:rFonts w:ascii="Book Antiqua" w:hAnsi="Book Antiqua"/>
        </w:rPr>
        <w:lastRenderedPageBreak/>
        <w:t>120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b/>
          <w:bCs/>
        </w:rPr>
        <w:t>Suzuki</w:t>
      </w:r>
      <w:r w:rsidR="00025D59">
        <w:rPr>
          <w:rFonts w:ascii="Book Antiqua" w:hAnsi="Book Antiqua"/>
          <w:b/>
          <w:bCs/>
        </w:rPr>
        <w:t xml:space="preserve"> </w:t>
      </w:r>
      <w:r w:rsidRPr="00E1597D">
        <w:rPr>
          <w:rFonts w:ascii="Book Antiqua" w:hAnsi="Book Antiqua"/>
          <w:b/>
          <w:bCs/>
        </w:rPr>
        <w:t>K</w:t>
      </w:r>
      <w:r w:rsidRPr="00E1597D">
        <w:rPr>
          <w:rFonts w:ascii="Book Antiqua" w:hAnsi="Book Antiqua"/>
        </w:rPr>
        <w:t>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Arumugam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Yokoyama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J,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Kawauchi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Y,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Honda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Y,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Sato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H,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Aoyagi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Y,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Terai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Okazaki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K,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Suzuki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Y,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Mizumoto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Sugahara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K,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Atreya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Neurath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MF,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Watanabe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K,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Hashiguchi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Yoneyama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H,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Asakura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H.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Pivotal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Role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Carbohydrate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Sulfotransferase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15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Fibrosis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and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Mucosal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Healing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Mouse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Colitis.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  <w:i/>
          <w:iCs/>
        </w:rPr>
        <w:t>PLoS</w:t>
      </w:r>
      <w:proofErr w:type="spellEnd"/>
      <w:r w:rsidR="00025D59">
        <w:rPr>
          <w:rFonts w:ascii="Book Antiqua" w:hAnsi="Book Antiqua"/>
          <w:i/>
          <w:iCs/>
        </w:rPr>
        <w:t xml:space="preserve"> </w:t>
      </w:r>
      <w:r w:rsidRPr="00E1597D">
        <w:rPr>
          <w:rFonts w:ascii="Book Antiqua" w:hAnsi="Book Antiqua"/>
          <w:i/>
          <w:iCs/>
        </w:rPr>
        <w:t>One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2016;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b/>
          <w:bCs/>
        </w:rPr>
        <w:t>11</w:t>
      </w:r>
      <w:r w:rsidRPr="00E1597D">
        <w:rPr>
          <w:rFonts w:ascii="Book Antiqua" w:hAnsi="Book Antiqua"/>
        </w:rPr>
        <w:t>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e0158967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[PMID: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27410685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DOI: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10.1371/journal.pone.0158967]</w:t>
      </w:r>
    </w:p>
    <w:p w14:paraId="3B7C106A" w14:textId="0DF1C08E" w:rsidR="00F5153C" w:rsidRPr="00E1597D" w:rsidRDefault="00F5153C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1597D">
        <w:rPr>
          <w:rFonts w:ascii="Book Antiqua" w:hAnsi="Book Antiqua"/>
        </w:rPr>
        <w:t>121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b/>
          <w:bCs/>
        </w:rPr>
        <w:t>Suzuki</w:t>
      </w:r>
      <w:r w:rsidR="00025D59">
        <w:rPr>
          <w:rFonts w:ascii="Book Antiqua" w:hAnsi="Book Antiqua"/>
          <w:b/>
          <w:bCs/>
        </w:rPr>
        <w:t xml:space="preserve"> </w:t>
      </w:r>
      <w:r w:rsidRPr="00E1597D">
        <w:rPr>
          <w:rFonts w:ascii="Book Antiqua" w:hAnsi="Book Antiqua"/>
          <w:b/>
          <w:bCs/>
        </w:rPr>
        <w:t>K</w:t>
      </w:r>
      <w:r w:rsidRPr="00E1597D">
        <w:rPr>
          <w:rFonts w:ascii="Book Antiqua" w:hAnsi="Book Antiqua"/>
        </w:rPr>
        <w:t>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Yokoyama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J,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Kawauchi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Y,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Honda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Y,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Sato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H,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Aoyagi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Y,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Terai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Okazaki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K,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Suzuki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Y,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Sameshima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Y,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Fukushima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Sugahara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K,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Atreya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Neurath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MF,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Watanabe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K,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Yoneyama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H,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Asakura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H.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Phase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Clinical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Study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siRNA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Targeting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Carbohydrate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Sulphotransferase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15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Crohn's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Disease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Patients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with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Active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Mucosal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Lesions.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i/>
          <w:iCs/>
        </w:rPr>
        <w:t>J</w:t>
      </w:r>
      <w:r w:rsidR="00025D59">
        <w:rPr>
          <w:rFonts w:ascii="Book Antiqua" w:hAnsi="Book Antiqua"/>
          <w:i/>
          <w:iCs/>
        </w:rPr>
        <w:t xml:space="preserve"> </w:t>
      </w:r>
      <w:proofErr w:type="spellStart"/>
      <w:r w:rsidRPr="00E1597D">
        <w:rPr>
          <w:rFonts w:ascii="Book Antiqua" w:hAnsi="Book Antiqua"/>
          <w:i/>
          <w:iCs/>
        </w:rPr>
        <w:t>Crohns</w:t>
      </w:r>
      <w:proofErr w:type="spellEnd"/>
      <w:r w:rsidR="00025D59">
        <w:rPr>
          <w:rFonts w:ascii="Book Antiqua" w:hAnsi="Book Antiqua"/>
          <w:i/>
          <w:iCs/>
        </w:rPr>
        <w:t xml:space="preserve"> </w:t>
      </w:r>
      <w:r w:rsidRPr="00E1597D">
        <w:rPr>
          <w:rFonts w:ascii="Book Antiqua" w:hAnsi="Book Antiqua"/>
          <w:i/>
          <w:iCs/>
        </w:rPr>
        <w:t>Colitis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2017;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b/>
          <w:bCs/>
        </w:rPr>
        <w:t>11</w:t>
      </w:r>
      <w:r w:rsidRPr="00E1597D">
        <w:rPr>
          <w:rFonts w:ascii="Book Antiqua" w:hAnsi="Book Antiqua"/>
        </w:rPr>
        <w:t>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221-228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[PMID: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27484097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DOI: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10.1093/</w:t>
      </w:r>
      <w:proofErr w:type="spellStart"/>
      <w:r w:rsidRPr="00E1597D">
        <w:rPr>
          <w:rFonts w:ascii="Book Antiqua" w:hAnsi="Book Antiqua"/>
        </w:rPr>
        <w:t>ecco-jcc</w:t>
      </w:r>
      <w:proofErr w:type="spellEnd"/>
      <w:r w:rsidRPr="00E1597D">
        <w:rPr>
          <w:rFonts w:ascii="Book Antiqua" w:hAnsi="Book Antiqua"/>
        </w:rPr>
        <w:t>/jjw143]</w:t>
      </w:r>
    </w:p>
    <w:p w14:paraId="218E751F" w14:textId="7CD15195" w:rsidR="00F5153C" w:rsidRPr="00E1597D" w:rsidRDefault="00F5153C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 w:rsidRPr="00E1597D">
        <w:rPr>
          <w:rFonts w:ascii="Book Antiqua" w:hAnsi="Book Antiqua"/>
        </w:rPr>
        <w:t>122</w:t>
      </w:r>
      <w:r w:rsidR="00025D59">
        <w:rPr>
          <w:rFonts w:ascii="Book Antiqua" w:hAnsi="Book Antiqua"/>
        </w:rPr>
        <w:t xml:space="preserve"> </w:t>
      </w:r>
      <w:proofErr w:type="spellStart"/>
      <w:r w:rsidR="00135829" w:rsidRPr="00135829">
        <w:rPr>
          <w:rFonts w:ascii="Book Antiqua" w:hAnsi="Book Antiqua"/>
          <w:b/>
          <w:bCs/>
        </w:rPr>
        <w:t>Atreya</w:t>
      </w:r>
      <w:proofErr w:type="spellEnd"/>
      <w:r w:rsidR="00025D59">
        <w:rPr>
          <w:rFonts w:ascii="Book Antiqua" w:hAnsi="Book Antiqua" w:hint="eastAsia"/>
          <w:b/>
          <w:bCs/>
          <w:lang w:eastAsia="zh-CN"/>
        </w:rPr>
        <w:t xml:space="preserve"> </w:t>
      </w:r>
      <w:r w:rsidR="00135829">
        <w:rPr>
          <w:rFonts w:ascii="Book Antiqua" w:hAnsi="Book Antiqua" w:hint="eastAsia"/>
          <w:b/>
          <w:bCs/>
          <w:lang w:eastAsia="zh-CN"/>
        </w:rPr>
        <w:t>R</w:t>
      </w:r>
      <w:r w:rsidR="00135829">
        <w:rPr>
          <w:rFonts w:ascii="Book Antiqua" w:hAnsi="Book Antiqua"/>
          <w:bCs/>
        </w:rPr>
        <w:t>,</w:t>
      </w:r>
      <w:r w:rsidR="00025D59">
        <w:rPr>
          <w:rFonts w:ascii="Book Antiqua" w:hAnsi="Book Antiqua"/>
          <w:bCs/>
        </w:rPr>
        <w:t xml:space="preserve"> </w:t>
      </w:r>
      <w:proofErr w:type="spellStart"/>
      <w:r w:rsidR="00135829" w:rsidRPr="00135829">
        <w:rPr>
          <w:rFonts w:ascii="Book Antiqua" w:hAnsi="Book Antiqua"/>
          <w:bCs/>
        </w:rPr>
        <w:t>Kühbacher</w:t>
      </w:r>
      <w:proofErr w:type="spellEnd"/>
      <w:r w:rsidR="00025D59">
        <w:rPr>
          <w:rFonts w:ascii="Book Antiqua" w:hAnsi="Book Antiqua" w:hint="eastAsia"/>
          <w:bCs/>
          <w:lang w:eastAsia="zh-CN"/>
        </w:rPr>
        <w:t xml:space="preserve"> </w:t>
      </w:r>
      <w:r w:rsidR="00135829">
        <w:rPr>
          <w:rFonts w:ascii="Book Antiqua" w:hAnsi="Book Antiqua" w:hint="eastAsia"/>
          <w:bCs/>
          <w:lang w:eastAsia="zh-CN"/>
        </w:rPr>
        <w:t>T</w:t>
      </w:r>
      <w:r w:rsidR="00135829" w:rsidRPr="00135829">
        <w:rPr>
          <w:rFonts w:ascii="Book Antiqua" w:hAnsi="Book Antiqua"/>
          <w:bCs/>
        </w:rPr>
        <w:t>,</w:t>
      </w:r>
      <w:r w:rsidR="00025D59">
        <w:rPr>
          <w:rFonts w:ascii="Book Antiqua" w:hAnsi="Book Antiqua"/>
          <w:bCs/>
        </w:rPr>
        <w:t xml:space="preserve"> </w:t>
      </w:r>
      <w:r w:rsidR="00135829" w:rsidRPr="00135829">
        <w:rPr>
          <w:rFonts w:ascii="Book Antiqua" w:hAnsi="Book Antiqua"/>
          <w:bCs/>
        </w:rPr>
        <w:t>Waldner</w:t>
      </w:r>
      <w:r w:rsidR="00025D59">
        <w:rPr>
          <w:rFonts w:ascii="Book Antiqua" w:hAnsi="Book Antiqua" w:hint="eastAsia"/>
          <w:bCs/>
          <w:lang w:eastAsia="zh-CN"/>
        </w:rPr>
        <w:t xml:space="preserve"> </w:t>
      </w:r>
      <w:r w:rsidR="00135829">
        <w:rPr>
          <w:rFonts w:ascii="Book Antiqua" w:hAnsi="Book Antiqua" w:hint="eastAsia"/>
          <w:bCs/>
          <w:lang w:eastAsia="zh-CN"/>
        </w:rPr>
        <w:t>MJ</w:t>
      </w:r>
      <w:r w:rsidR="00135829">
        <w:rPr>
          <w:rFonts w:ascii="Book Antiqua" w:hAnsi="Book Antiqua"/>
          <w:bCs/>
        </w:rPr>
        <w:t>,</w:t>
      </w:r>
      <w:r w:rsidR="00025D59">
        <w:rPr>
          <w:rFonts w:ascii="Book Antiqua" w:hAnsi="Book Antiqua"/>
          <w:bCs/>
        </w:rPr>
        <w:t xml:space="preserve"> </w:t>
      </w:r>
      <w:proofErr w:type="spellStart"/>
      <w:r w:rsidR="00135829" w:rsidRPr="00135829">
        <w:rPr>
          <w:rFonts w:ascii="Book Antiqua" w:hAnsi="Book Antiqua"/>
          <w:bCs/>
        </w:rPr>
        <w:t>Hirschmann</w:t>
      </w:r>
      <w:proofErr w:type="spellEnd"/>
      <w:r w:rsidR="00025D59">
        <w:rPr>
          <w:rFonts w:ascii="Book Antiqua" w:hAnsi="Book Antiqua" w:hint="eastAsia"/>
          <w:bCs/>
          <w:lang w:eastAsia="zh-CN"/>
        </w:rPr>
        <w:t xml:space="preserve"> </w:t>
      </w:r>
      <w:r w:rsidR="00135829">
        <w:rPr>
          <w:rFonts w:ascii="Book Antiqua" w:hAnsi="Book Antiqua" w:hint="eastAsia"/>
          <w:bCs/>
          <w:lang w:eastAsia="zh-CN"/>
        </w:rPr>
        <w:t>S</w:t>
      </w:r>
      <w:r w:rsidR="00135829">
        <w:rPr>
          <w:rFonts w:ascii="Book Antiqua" w:hAnsi="Book Antiqua"/>
          <w:bCs/>
        </w:rPr>
        <w:t>,</w:t>
      </w:r>
      <w:r w:rsidR="00025D59">
        <w:rPr>
          <w:rFonts w:ascii="Book Antiqua" w:hAnsi="Book Antiqua"/>
          <w:bCs/>
        </w:rPr>
        <w:t xml:space="preserve"> </w:t>
      </w:r>
      <w:proofErr w:type="spellStart"/>
      <w:r w:rsidR="00135829" w:rsidRPr="00135829">
        <w:rPr>
          <w:rFonts w:ascii="Book Antiqua" w:hAnsi="Book Antiqua"/>
          <w:bCs/>
        </w:rPr>
        <w:t>Drvarov</w:t>
      </w:r>
      <w:proofErr w:type="spellEnd"/>
      <w:r w:rsidR="00025D59">
        <w:rPr>
          <w:rFonts w:ascii="Book Antiqua" w:hAnsi="Book Antiqua" w:hint="eastAsia"/>
          <w:bCs/>
          <w:lang w:eastAsia="zh-CN"/>
        </w:rPr>
        <w:t xml:space="preserve"> </w:t>
      </w:r>
      <w:r w:rsidR="00135829">
        <w:rPr>
          <w:rFonts w:ascii="Book Antiqua" w:hAnsi="Book Antiqua" w:hint="eastAsia"/>
          <w:bCs/>
          <w:lang w:eastAsia="zh-CN"/>
        </w:rPr>
        <w:t>O</w:t>
      </w:r>
      <w:r w:rsidR="00135829">
        <w:rPr>
          <w:rFonts w:ascii="Book Antiqua" w:hAnsi="Book Antiqua"/>
          <w:bCs/>
        </w:rPr>
        <w:t>,</w:t>
      </w:r>
      <w:r w:rsidR="00025D59">
        <w:rPr>
          <w:rFonts w:ascii="Book Antiqua" w:hAnsi="Book Antiqua"/>
          <w:bCs/>
        </w:rPr>
        <w:t xml:space="preserve"> </w:t>
      </w:r>
      <w:r w:rsidR="00135829" w:rsidRPr="00135829">
        <w:rPr>
          <w:rFonts w:ascii="Book Antiqua" w:hAnsi="Book Antiqua"/>
          <w:bCs/>
        </w:rPr>
        <w:t>Abu</w:t>
      </w:r>
      <w:r w:rsidR="00025D59">
        <w:rPr>
          <w:rFonts w:ascii="Book Antiqua" w:hAnsi="Book Antiqua"/>
          <w:bCs/>
        </w:rPr>
        <w:t xml:space="preserve"> </w:t>
      </w:r>
      <w:r w:rsidR="00135829" w:rsidRPr="00135829">
        <w:rPr>
          <w:rFonts w:ascii="Book Antiqua" w:hAnsi="Book Antiqua"/>
          <w:bCs/>
        </w:rPr>
        <w:t>Hashem</w:t>
      </w:r>
      <w:r w:rsidR="00025D59">
        <w:rPr>
          <w:rFonts w:ascii="Book Antiqua" w:hAnsi="Book Antiqua" w:hint="eastAsia"/>
          <w:bCs/>
          <w:lang w:eastAsia="zh-CN"/>
        </w:rPr>
        <w:t xml:space="preserve"> </w:t>
      </w:r>
      <w:r w:rsidR="00135829">
        <w:rPr>
          <w:rFonts w:ascii="Book Antiqua" w:hAnsi="Book Antiqua" w:hint="eastAsia"/>
          <w:bCs/>
          <w:lang w:eastAsia="zh-CN"/>
        </w:rPr>
        <w:t>R</w:t>
      </w:r>
      <w:r w:rsidR="00135829">
        <w:rPr>
          <w:rFonts w:ascii="Book Antiqua" w:hAnsi="Book Antiqua"/>
          <w:bCs/>
        </w:rPr>
        <w:t>,</w:t>
      </w:r>
      <w:r w:rsidR="00025D59">
        <w:rPr>
          <w:rFonts w:ascii="Book Antiqua" w:hAnsi="Book Antiqua"/>
          <w:bCs/>
        </w:rPr>
        <w:t xml:space="preserve"> </w:t>
      </w:r>
      <w:proofErr w:type="spellStart"/>
      <w:r w:rsidR="00135829" w:rsidRPr="00135829">
        <w:rPr>
          <w:rFonts w:ascii="Book Antiqua" w:hAnsi="Book Antiqua"/>
          <w:bCs/>
        </w:rPr>
        <w:t>Maaser</w:t>
      </w:r>
      <w:proofErr w:type="spellEnd"/>
      <w:r w:rsidR="00025D59">
        <w:rPr>
          <w:rFonts w:ascii="Book Antiqua" w:hAnsi="Book Antiqua" w:hint="eastAsia"/>
          <w:bCs/>
          <w:lang w:eastAsia="zh-CN"/>
        </w:rPr>
        <w:t xml:space="preserve"> </w:t>
      </w:r>
      <w:r w:rsidR="00135829">
        <w:rPr>
          <w:rFonts w:ascii="Book Antiqua" w:hAnsi="Book Antiqua" w:hint="eastAsia"/>
          <w:bCs/>
          <w:lang w:eastAsia="zh-CN"/>
        </w:rPr>
        <w:t>C</w:t>
      </w:r>
      <w:r w:rsidR="00135829">
        <w:rPr>
          <w:rFonts w:ascii="Book Antiqua" w:hAnsi="Book Antiqua"/>
          <w:bCs/>
        </w:rPr>
        <w:t>,</w:t>
      </w:r>
      <w:r w:rsidR="00025D59">
        <w:rPr>
          <w:rFonts w:ascii="Book Antiqua" w:hAnsi="Book Antiqua"/>
          <w:bCs/>
        </w:rPr>
        <w:t xml:space="preserve"> </w:t>
      </w:r>
      <w:proofErr w:type="spellStart"/>
      <w:r w:rsidR="00135829" w:rsidRPr="00135829">
        <w:rPr>
          <w:rFonts w:ascii="Book Antiqua" w:hAnsi="Book Antiqua"/>
          <w:bCs/>
        </w:rPr>
        <w:t>Kucharzik</w:t>
      </w:r>
      <w:proofErr w:type="spellEnd"/>
      <w:r w:rsidR="00025D59">
        <w:rPr>
          <w:rFonts w:ascii="Book Antiqua" w:hAnsi="Book Antiqua" w:hint="eastAsia"/>
          <w:bCs/>
          <w:lang w:eastAsia="zh-CN"/>
        </w:rPr>
        <w:t xml:space="preserve"> </w:t>
      </w:r>
      <w:r w:rsidR="00135829">
        <w:rPr>
          <w:rFonts w:ascii="Book Antiqua" w:hAnsi="Book Antiqua" w:hint="eastAsia"/>
          <w:bCs/>
          <w:lang w:eastAsia="zh-CN"/>
        </w:rPr>
        <w:t>T</w:t>
      </w:r>
      <w:r w:rsidR="00135829">
        <w:rPr>
          <w:rFonts w:ascii="Book Antiqua" w:hAnsi="Book Antiqua"/>
          <w:bCs/>
        </w:rPr>
        <w:t>,</w:t>
      </w:r>
      <w:r w:rsidR="00025D59">
        <w:rPr>
          <w:rFonts w:ascii="Book Antiqua" w:hAnsi="Book Antiqua"/>
          <w:bCs/>
        </w:rPr>
        <w:t xml:space="preserve"> </w:t>
      </w:r>
      <w:proofErr w:type="spellStart"/>
      <w:r w:rsidR="00135829" w:rsidRPr="00135829">
        <w:rPr>
          <w:rFonts w:ascii="Book Antiqua" w:hAnsi="Book Antiqua"/>
          <w:bCs/>
        </w:rPr>
        <w:t>Dinter</w:t>
      </w:r>
      <w:proofErr w:type="spellEnd"/>
      <w:r w:rsidR="00025D59">
        <w:rPr>
          <w:rFonts w:ascii="Book Antiqua" w:hAnsi="Book Antiqua" w:hint="eastAsia"/>
          <w:bCs/>
          <w:lang w:eastAsia="zh-CN"/>
        </w:rPr>
        <w:t xml:space="preserve"> </w:t>
      </w:r>
      <w:r w:rsidR="00135829">
        <w:rPr>
          <w:rFonts w:ascii="Book Antiqua" w:hAnsi="Book Antiqua" w:hint="eastAsia"/>
          <w:bCs/>
          <w:lang w:eastAsia="zh-CN"/>
        </w:rPr>
        <w:t>J</w:t>
      </w:r>
      <w:r w:rsidR="00135829">
        <w:rPr>
          <w:rFonts w:ascii="Book Antiqua" w:hAnsi="Book Antiqua"/>
          <w:bCs/>
        </w:rPr>
        <w:t>,</w:t>
      </w:r>
      <w:r w:rsidR="00025D59">
        <w:rPr>
          <w:rFonts w:ascii="Book Antiqua" w:hAnsi="Book Antiqua"/>
          <w:bCs/>
        </w:rPr>
        <w:t xml:space="preserve"> </w:t>
      </w:r>
      <w:r w:rsidR="00135829" w:rsidRPr="00135829">
        <w:rPr>
          <w:rFonts w:ascii="Book Antiqua" w:hAnsi="Book Antiqua"/>
          <w:bCs/>
        </w:rPr>
        <w:t>Schramm</w:t>
      </w:r>
      <w:r w:rsidR="00025D59">
        <w:rPr>
          <w:rFonts w:ascii="Book Antiqua" w:hAnsi="Book Antiqua" w:hint="eastAsia"/>
          <w:bCs/>
          <w:lang w:eastAsia="zh-CN"/>
        </w:rPr>
        <w:t xml:space="preserve"> </w:t>
      </w:r>
      <w:r w:rsidR="00135829">
        <w:rPr>
          <w:rFonts w:ascii="Book Antiqua" w:hAnsi="Book Antiqua" w:hint="eastAsia"/>
          <w:bCs/>
          <w:lang w:eastAsia="zh-CN"/>
        </w:rPr>
        <w:t>C</w:t>
      </w:r>
      <w:r w:rsidR="00135829">
        <w:rPr>
          <w:rFonts w:ascii="Book Antiqua" w:hAnsi="Book Antiqua"/>
          <w:bCs/>
        </w:rPr>
        <w:t>,</w:t>
      </w:r>
      <w:r w:rsidR="00025D59">
        <w:rPr>
          <w:rFonts w:ascii="Book Antiqua" w:hAnsi="Book Antiqua"/>
          <w:bCs/>
        </w:rPr>
        <w:t xml:space="preserve"> </w:t>
      </w:r>
      <w:r w:rsidR="00135829" w:rsidRPr="00135829">
        <w:rPr>
          <w:rFonts w:ascii="Book Antiqua" w:hAnsi="Book Antiqua"/>
          <w:bCs/>
        </w:rPr>
        <w:t>Mertens</w:t>
      </w:r>
      <w:r w:rsidR="00025D59">
        <w:rPr>
          <w:rFonts w:ascii="Book Antiqua" w:hAnsi="Book Antiqua" w:hint="eastAsia"/>
          <w:bCs/>
          <w:lang w:eastAsia="zh-CN"/>
        </w:rPr>
        <w:t xml:space="preserve"> </w:t>
      </w:r>
      <w:r w:rsidR="00135829">
        <w:rPr>
          <w:rFonts w:ascii="Book Antiqua" w:hAnsi="Book Antiqua" w:hint="eastAsia"/>
          <w:bCs/>
          <w:lang w:eastAsia="zh-CN"/>
        </w:rPr>
        <w:t>J</w:t>
      </w:r>
      <w:r w:rsidR="00135829">
        <w:rPr>
          <w:rFonts w:ascii="Book Antiqua" w:hAnsi="Book Antiqua"/>
          <w:bCs/>
        </w:rPr>
        <w:t>,</w:t>
      </w:r>
      <w:r w:rsidR="00025D59">
        <w:rPr>
          <w:rFonts w:ascii="Book Antiqua" w:hAnsi="Book Antiqua"/>
          <w:bCs/>
        </w:rPr>
        <w:t xml:space="preserve"> </w:t>
      </w:r>
      <w:r w:rsidR="00135829" w:rsidRPr="00135829">
        <w:rPr>
          <w:rFonts w:ascii="Book Antiqua" w:hAnsi="Book Antiqua"/>
          <w:bCs/>
        </w:rPr>
        <w:t>Holler</w:t>
      </w:r>
      <w:r w:rsidR="00025D59">
        <w:rPr>
          <w:rFonts w:ascii="Book Antiqua" w:hAnsi="Book Antiqua" w:hint="eastAsia"/>
          <w:bCs/>
          <w:lang w:eastAsia="zh-CN"/>
        </w:rPr>
        <w:t xml:space="preserve"> </w:t>
      </w:r>
      <w:r w:rsidR="00135829">
        <w:rPr>
          <w:rFonts w:ascii="Book Antiqua" w:hAnsi="Book Antiqua" w:hint="eastAsia"/>
          <w:bCs/>
          <w:lang w:eastAsia="zh-CN"/>
        </w:rPr>
        <w:t>B</w:t>
      </w:r>
      <w:r w:rsidR="00135829">
        <w:rPr>
          <w:rFonts w:ascii="Book Antiqua" w:hAnsi="Book Antiqua"/>
          <w:bCs/>
        </w:rPr>
        <w:t>,</w:t>
      </w:r>
      <w:r w:rsidR="00025D59">
        <w:rPr>
          <w:rFonts w:ascii="Book Antiqua" w:hAnsi="Book Antiqua"/>
          <w:bCs/>
        </w:rPr>
        <w:t xml:space="preserve"> </w:t>
      </w:r>
      <w:proofErr w:type="spellStart"/>
      <w:r w:rsidR="00135829" w:rsidRPr="00135829">
        <w:rPr>
          <w:rFonts w:ascii="Book Antiqua" w:hAnsi="Book Antiqua"/>
          <w:bCs/>
        </w:rPr>
        <w:t>Mössner</w:t>
      </w:r>
      <w:proofErr w:type="spellEnd"/>
      <w:r w:rsidR="00025D59">
        <w:rPr>
          <w:rFonts w:ascii="Book Antiqua" w:hAnsi="Book Antiqua" w:hint="eastAsia"/>
          <w:bCs/>
          <w:lang w:eastAsia="zh-CN"/>
        </w:rPr>
        <w:t xml:space="preserve"> </w:t>
      </w:r>
      <w:r w:rsidR="00135829">
        <w:rPr>
          <w:rFonts w:ascii="Book Antiqua" w:hAnsi="Book Antiqua" w:hint="eastAsia"/>
          <w:bCs/>
          <w:lang w:eastAsia="zh-CN"/>
        </w:rPr>
        <w:t>J</w:t>
      </w:r>
      <w:r w:rsidR="00135829">
        <w:rPr>
          <w:rFonts w:ascii="Book Antiqua" w:hAnsi="Book Antiqua"/>
          <w:bCs/>
        </w:rPr>
        <w:t>,</w:t>
      </w:r>
      <w:r w:rsidR="00025D59">
        <w:rPr>
          <w:rFonts w:ascii="Book Antiqua" w:hAnsi="Book Antiqua"/>
          <w:bCs/>
        </w:rPr>
        <w:t xml:space="preserve"> </w:t>
      </w:r>
      <w:r w:rsidR="00135829" w:rsidRPr="00135829">
        <w:rPr>
          <w:rFonts w:ascii="Book Antiqua" w:hAnsi="Book Antiqua"/>
          <w:bCs/>
        </w:rPr>
        <w:t>Suzuki</w:t>
      </w:r>
      <w:r w:rsidR="00025D59">
        <w:rPr>
          <w:rFonts w:ascii="Book Antiqua" w:hAnsi="Book Antiqua" w:hint="eastAsia"/>
          <w:bCs/>
          <w:lang w:eastAsia="zh-CN"/>
        </w:rPr>
        <w:t xml:space="preserve"> </w:t>
      </w:r>
      <w:r w:rsidR="00135829">
        <w:rPr>
          <w:rFonts w:ascii="Book Antiqua" w:hAnsi="Book Antiqua" w:hint="eastAsia"/>
          <w:bCs/>
          <w:lang w:eastAsia="zh-CN"/>
        </w:rPr>
        <w:t>K</w:t>
      </w:r>
      <w:r w:rsidR="00135829">
        <w:rPr>
          <w:rFonts w:ascii="Book Antiqua" w:hAnsi="Book Antiqua"/>
          <w:bCs/>
        </w:rPr>
        <w:t>,</w:t>
      </w:r>
      <w:r w:rsidR="00025D59">
        <w:rPr>
          <w:rFonts w:ascii="Book Antiqua" w:hAnsi="Book Antiqua"/>
          <w:bCs/>
        </w:rPr>
        <w:t xml:space="preserve"> </w:t>
      </w:r>
      <w:r w:rsidR="00135829" w:rsidRPr="00135829">
        <w:rPr>
          <w:rFonts w:ascii="Book Antiqua" w:hAnsi="Book Antiqua"/>
          <w:bCs/>
        </w:rPr>
        <w:t>Yokoyama</w:t>
      </w:r>
      <w:r w:rsidR="00025D59">
        <w:rPr>
          <w:rFonts w:ascii="Book Antiqua" w:hAnsi="Book Antiqua" w:hint="eastAsia"/>
          <w:bCs/>
          <w:lang w:eastAsia="zh-CN"/>
        </w:rPr>
        <w:t xml:space="preserve"> </w:t>
      </w:r>
      <w:r w:rsidR="00135829">
        <w:rPr>
          <w:rFonts w:ascii="Book Antiqua" w:hAnsi="Book Antiqua" w:hint="eastAsia"/>
          <w:bCs/>
          <w:lang w:eastAsia="zh-CN"/>
        </w:rPr>
        <w:t>J</w:t>
      </w:r>
      <w:r w:rsidR="00135829">
        <w:rPr>
          <w:rFonts w:ascii="Book Antiqua" w:hAnsi="Book Antiqua"/>
          <w:bCs/>
        </w:rPr>
        <w:t>,</w:t>
      </w:r>
      <w:r w:rsidR="00025D59">
        <w:rPr>
          <w:rFonts w:ascii="Book Antiqua" w:hAnsi="Book Antiqua"/>
          <w:bCs/>
        </w:rPr>
        <w:t xml:space="preserve"> </w:t>
      </w:r>
      <w:r w:rsidR="00135829" w:rsidRPr="00135829">
        <w:rPr>
          <w:rFonts w:ascii="Book Antiqua" w:hAnsi="Book Antiqua"/>
          <w:bCs/>
        </w:rPr>
        <w:t>Terai</w:t>
      </w:r>
      <w:r w:rsidR="00025D59">
        <w:rPr>
          <w:rFonts w:ascii="Book Antiqua" w:hAnsi="Book Antiqua" w:hint="eastAsia"/>
          <w:bCs/>
          <w:lang w:eastAsia="zh-CN"/>
        </w:rPr>
        <w:t xml:space="preserve"> </w:t>
      </w:r>
      <w:r w:rsidR="00135829">
        <w:rPr>
          <w:rFonts w:ascii="Book Antiqua" w:hAnsi="Book Antiqua" w:hint="eastAsia"/>
          <w:bCs/>
          <w:lang w:eastAsia="zh-CN"/>
        </w:rPr>
        <w:t>S</w:t>
      </w:r>
      <w:r w:rsidR="00135829">
        <w:rPr>
          <w:rFonts w:ascii="Book Antiqua" w:hAnsi="Book Antiqua"/>
          <w:bCs/>
        </w:rPr>
        <w:t>,</w:t>
      </w:r>
      <w:r w:rsidR="00025D59">
        <w:rPr>
          <w:rFonts w:ascii="Book Antiqua" w:hAnsi="Book Antiqua"/>
          <w:bCs/>
        </w:rPr>
        <w:t xml:space="preserve"> </w:t>
      </w:r>
      <w:proofErr w:type="spellStart"/>
      <w:r w:rsidR="00135829" w:rsidRPr="00135829">
        <w:rPr>
          <w:rFonts w:ascii="Book Antiqua" w:hAnsi="Book Antiqua"/>
          <w:bCs/>
        </w:rPr>
        <w:t>Yoneyama</w:t>
      </w:r>
      <w:proofErr w:type="spellEnd"/>
      <w:r w:rsidR="00025D59">
        <w:rPr>
          <w:rFonts w:ascii="Book Antiqua" w:hAnsi="Book Antiqua" w:hint="eastAsia"/>
          <w:bCs/>
          <w:lang w:eastAsia="zh-CN"/>
        </w:rPr>
        <w:t xml:space="preserve"> </w:t>
      </w:r>
      <w:r w:rsidR="00135829">
        <w:rPr>
          <w:rFonts w:ascii="Book Antiqua" w:hAnsi="Book Antiqua" w:hint="eastAsia"/>
          <w:bCs/>
          <w:lang w:eastAsia="zh-CN"/>
        </w:rPr>
        <w:t>H</w:t>
      </w:r>
      <w:r w:rsidR="00135829">
        <w:rPr>
          <w:rFonts w:ascii="Book Antiqua" w:hAnsi="Book Antiqua"/>
          <w:bCs/>
        </w:rPr>
        <w:t>,</w:t>
      </w:r>
      <w:r w:rsidR="00025D59">
        <w:rPr>
          <w:rFonts w:ascii="Book Antiqua" w:hAnsi="Book Antiqua"/>
          <w:bCs/>
        </w:rPr>
        <w:t xml:space="preserve"> </w:t>
      </w:r>
      <w:proofErr w:type="spellStart"/>
      <w:r w:rsidR="00135829" w:rsidRPr="00135829">
        <w:rPr>
          <w:rFonts w:ascii="Book Antiqua" w:hAnsi="Book Antiqua"/>
          <w:bCs/>
        </w:rPr>
        <w:t>Asakura</w:t>
      </w:r>
      <w:proofErr w:type="spellEnd"/>
      <w:r w:rsidR="00025D59">
        <w:rPr>
          <w:rFonts w:ascii="Book Antiqua" w:hAnsi="Book Antiqua" w:hint="eastAsia"/>
          <w:bCs/>
          <w:lang w:eastAsia="zh-CN"/>
        </w:rPr>
        <w:t xml:space="preserve"> </w:t>
      </w:r>
      <w:r w:rsidR="00135829">
        <w:rPr>
          <w:rFonts w:ascii="Book Antiqua" w:hAnsi="Book Antiqua" w:hint="eastAsia"/>
          <w:bCs/>
          <w:lang w:eastAsia="zh-CN"/>
        </w:rPr>
        <w:t>H</w:t>
      </w:r>
      <w:r w:rsidR="00135829">
        <w:rPr>
          <w:rFonts w:ascii="Book Antiqua" w:hAnsi="Book Antiqua"/>
          <w:bCs/>
        </w:rPr>
        <w:t>,</w:t>
      </w:r>
      <w:r w:rsidR="00025D59">
        <w:rPr>
          <w:rFonts w:ascii="Book Antiqua" w:hAnsi="Book Antiqua"/>
          <w:bCs/>
        </w:rPr>
        <w:t xml:space="preserve"> </w:t>
      </w:r>
      <w:proofErr w:type="spellStart"/>
      <w:r w:rsidR="00135829" w:rsidRPr="00135829">
        <w:rPr>
          <w:rFonts w:ascii="Book Antiqua" w:hAnsi="Book Antiqua"/>
          <w:bCs/>
        </w:rPr>
        <w:t>Hibi</w:t>
      </w:r>
      <w:proofErr w:type="spellEnd"/>
      <w:r w:rsidR="00025D59">
        <w:rPr>
          <w:rFonts w:ascii="Book Antiqua" w:hAnsi="Book Antiqua" w:hint="eastAsia"/>
          <w:bCs/>
          <w:lang w:eastAsia="zh-CN"/>
        </w:rPr>
        <w:t xml:space="preserve"> </w:t>
      </w:r>
      <w:r w:rsidR="00135829">
        <w:rPr>
          <w:rFonts w:ascii="Book Antiqua" w:hAnsi="Book Antiqua" w:hint="eastAsia"/>
          <w:bCs/>
          <w:lang w:eastAsia="zh-CN"/>
        </w:rPr>
        <w:t>T</w:t>
      </w:r>
      <w:r w:rsidR="00135829" w:rsidRPr="00135829">
        <w:rPr>
          <w:rFonts w:ascii="Book Antiqua" w:hAnsi="Book Antiqua"/>
          <w:bCs/>
        </w:rPr>
        <w:t>,</w:t>
      </w:r>
      <w:r w:rsidR="00025D59">
        <w:rPr>
          <w:rFonts w:ascii="Book Antiqua" w:hAnsi="Book Antiqua"/>
          <w:bCs/>
        </w:rPr>
        <w:t xml:space="preserve"> </w:t>
      </w:r>
      <w:proofErr w:type="spellStart"/>
      <w:r w:rsidR="00135829" w:rsidRPr="00135829">
        <w:rPr>
          <w:rFonts w:ascii="Book Antiqua" w:hAnsi="Book Antiqua"/>
          <w:bCs/>
        </w:rPr>
        <w:t>Neurath</w:t>
      </w:r>
      <w:proofErr w:type="spellEnd"/>
      <w:r w:rsidR="00025D59">
        <w:rPr>
          <w:rFonts w:ascii="Book Antiqua" w:hAnsi="Book Antiqua" w:hint="eastAsia"/>
          <w:bCs/>
          <w:lang w:eastAsia="zh-CN"/>
        </w:rPr>
        <w:t xml:space="preserve"> </w:t>
      </w:r>
      <w:r w:rsidR="00135829">
        <w:rPr>
          <w:rFonts w:ascii="Book Antiqua" w:hAnsi="Book Antiqua" w:hint="eastAsia"/>
          <w:bCs/>
          <w:lang w:eastAsia="zh-CN"/>
        </w:rPr>
        <w:t>MF</w:t>
      </w:r>
      <w:r w:rsidRPr="00135829">
        <w:rPr>
          <w:rFonts w:ascii="Book Antiqua" w:hAnsi="Book Antiqua"/>
        </w:rPr>
        <w:t>.</w:t>
      </w:r>
      <w:r w:rsidR="00025D59">
        <w:rPr>
          <w:rFonts w:ascii="Book Antiqua" w:hAnsi="Book Antiqua"/>
        </w:rPr>
        <w:t xml:space="preserve"> </w:t>
      </w:r>
      <w:bookmarkStart w:id="81" w:name="OLE_LINK126"/>
      <w:bookmarkStart w:id="82" w:name="OLE_LINK127"/>
      <w:r w:rsidRPr="00E1597D">
        <w:rPr>
          <w:rFonts w:ascii="Book Antiqua" w:hAnsi="Book Antiqua"/>
        </w:rPr>
        <w:t>DOP073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Submucosal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injection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the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oligonucleotide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STNM01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able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to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induce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clinical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remission,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mucosal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healing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and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histological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response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left-sided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ulcerative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colitis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patients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with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moderate-to-severe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disease</w:t>
      </w:r>
      <w:bookmarkEnd w:id="81"/>
      <w:bookmarkEnd w:id="82"/>
      <w:r w:rsidR="00135829">
        <w:rPr>
          <w:rFonts w:ascii="Book Antiqua" w:hAnsi="Book Antiqua"/>
        </w:rPr>
        <w:t>.</w:t>
      </w:r>
      <w:r w:rsidR="00025D59">
        <w:rPr>
          <w:rFonts w:ascii="Book Antiqua" w:hAnsi="Book Antiqua"/>
        </w:rPr>
        <w:t xml:space="preserve"> </w:t>
      </w:r>
      <w:r w:rsidR="00135829" w:rsidRPr="00135829">
        <w:rPr>
          <w:rFonts w:ascii="Book Antiqua" w:hAnsi="Book Antiqua"/>
          <w:i/>
        </w:rPr>
        <w:t>J</w:t>
      </w:r>
      <w:r w:rsidR="00025D59">
        <w:rPr>
          <w:rFonts w:ascii="Book Antiqua" w:hAnsi="Book Antiqua"/>
          <w:i/>
        </w:rPr>
        <w:t xml:space="preserve"> </w:t>
      </w:r>
      <w:r w:rsidR="00135829" w:rsidRPr="00135829">
        <w:rPr>
          <w:rFonts w:ascii="Book Antiqua" w:hAnsi="Book Antiqua"/>
          <w:i/>
        </w:rPr>
        <w:t>Crohn´s</w:t>
      </w:r>
      <w:r w:rsidR="00025D59">
        <w:rPr>
          <w:rFonts w:ascii="Book Antiqua" w:hAnsi="Book Antiqua"/>
          <w:i/>
        </w:rPr>
        <w:t xml:space="preserve"> </w:t>
      </w:r>
      <w:r w:rsidR="00135829" w:rsidRPr="00135829">
        <w:rPr>
          <w:rFonts w:ascii="Book Antiqua" w:hAnsi="Book Antiqua"/>
          <w:i/>
        </w:rPr>
        <w:t>Colitis</w:t>
      </w:r>
      <w:r w:rsidR="00025D59">
        <w:rPr>
          <w:rFonts w:ascii="Book Antiqua" w:hAnsi="Book Antiqua"/>
        </w:rPr>
        <w:t xml:space="preserve"> </w:t>
      </w:r>
      <w:r w:rsidR="00135829">
        <w:rPr>
          <w:rFonts w:ascii="Book Antiqua" w:hAnsi="Book Antiqua" w:hint="eastAsia"/>
          <w:lang w:eastAsia="zh-CN"/>
        </w:rPr>
        <w:t>2017;</w:t>
      </w:r>
      <w:r w:rsidR="00025D59">
        <w:rPr>
          <w:rFonts w:ascii="Book Antiqua" w:hAnsi="Book Antiqua" w:hint="eastAsia"/>
          <w:lang w:eastAsia="zh-CN"/>
        </w:rPr>
        <w:t xml:space="preserve"> </w:t>
      </w:r>
      <w:r w:rsidR="00135829" w:rsidRPr="00135829">
        <w:rPr>
          <w:rFonts w:ascii="Book Antiqua" w:hAnsi="Book Antiqua"/>
          <w:b/>
        </w:rPr>
        <w:t>11</w:t>
      </w:r>
      <w:r w:rsidR="00135829">
        <w:rPr>
          <w:rFonts w:ascii="Book Antiqua" w:hAnsi="Book Antiqua" w:hint="eastAsia"/>
          <w:lang w:eastAsia="zh-CN"/>
        </w:rPr>
        <w:t>:</w:t>
      </w:r>
      <w:r w:rsidR="00025D59">
        <w:rPr>
          <w:rFonts w:ascii="Book Antiqua" w:hAnsi="Book Antiqua"/>
        </w:rPr>
        <w:t xml:space="preserve"> </w:t>
      </w:r>
      <w:r w:rsidR="00135829">
        <w:rPr>
          <w:rFonts w:ascii="Book Antiqua" w:hAnsi="Book Antiqua"/>
        </w:rPr>
        <w:t>S69</w:t>
      </w:r>
      <w:r w:rsidR="00025D59">
        <w:rPr>
          <w:rFonts w:ascii="Book Antiqua" w:hAnsi="Book Antiqua"/>
        </w:rPr>
        <w:t xml:space="preserve"> </w:t>
      </w:r>
      <w:r w:rsidR="00135829">
        <w:rPr>
          <w:rFonts w:ascii="Book Antiqua" w:hAnsi="Book Antiqua" w:hint="eastAsia"/>
          <w:lang w:eastAsia="zh-CN"/>
        </w:rPr>
        <w:t>[DOI:</w:t>
      </w:r>
      <w:r w:rsidR="00025D59">
        <w:rPr>
          <w:rFonts w:ascii="Book Antiqua" w:hAnsi="Book Antiqua" w:hint="eastAsia"/>
          <w:lang w:eastAsia="zh-CN"/>
        </w:rPr>
        <w:t xml:space="preserve"> </w:t>
      </w:r>
      <w:r w:rsidR="00135829" w:rsidRPr="00135829">
        <w:rPr>
          <w:rFonts w:ascii="Book Antiqua" w:hAnsi="Book Antiqua"/>
          <w:lang w:eastAsia="zh-CN"/>
        </w:rPr>
        <w:t>10.1093/</w:t>
      </w:r>
      <w:proofErr w:type="spellStart"/>
      <w:r w:rsidR="00135829" w:rsidRPr="00135829">
        <w:rPr>
          <w:rFonts w:ascii="Book Antiqua" w:hAnsi="Book Antiqua"/>
          <w:lang w:eastAsia="zh-CN"/>
        </w:rPr>
        <w:t>ecco-jcc</w:t>
      </w:r>
      <w:proofErr w:type="spellEnd"/>
      <w:r w:rsidR="00135829" w:rsidRPr="00135829">
        <w:rPr>
          <w:rFonts w:ascii="Book Antiqua" w:hAnsi="Book Antiqua"/>
          <w:lang w:eastAsia="zh-CN"/>
        </w:rPr>
        <w:t>/jjx002.110</w:t>
      </w:r>
      <w:r w:rsidR="00135829">
        <w:rPr>
          <w:rFonts w:ascii="Book Antiqua" w:hAnsi="Book Antiqua" w:hint="eastAsia"/>
          <w:lang w:eastAsia="zh-CN"/>
        </w:rPr>
        <w:t>]</w:t>
      </w:r>
    </w:p>
    <w:p w14:paraId="712FEC18" w14:textId="29E27B6D" w:rsidR="00F5153C" w:rsidRPr="00E1597D" w:rsidRDefault="00F5153C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1597D">
        <w:rPr>
          <w:rFonts w:ascii="Book Antiqua" w:hAnsi="Book Antiqua"/>
        </w:rPr>
        <w:t>123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  <w:b/>
          <w:bCs/>
        </w:rPr>
        <w:t>Jairath</w:t>
      </w:r>
      <w:proofErr w:type="spellEnd"/>
      <w:r w:rsidR="00025D59">
        <w:rPr>
          <w:rFonts w:ascii="Book Antiqua" w:hAnsi="Book Antiqua"/>
          <w:b/>
          <w:bCs/>
        </w:rPr>
        <w:t xml:space="preserve"> </w:t>
      </w:r>
      <w:r w:rsidRPr="00E1597D">
        <w:rPr>
          <w:rFonts w:ascii="Book Antiqua" w:hAnsi="Book Antiqua"/>
          <w:b/>
          <w:bCs/>
        </w:rPr>
        <w:t>V</w:t>
      </w:r>
      <w:r w:rsidRPr="00E1597D">
        <w:rPr>
          <w:rFonts w:ascii="Book Antiqua" w:hAnsi="Book Antiqua"/>
        </w:rPr>
        <w:t>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Khanna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Feagan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BG.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Alicaforsen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for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the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treatment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inflammatory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bowel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disease.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i/>
          <w:iCs/>
        </w:rPr>
        <w:t>Expert</w:t>
      </w:r>
      <w:r w:rsidR="00025D59">
        <w:rPr>
          <w:rFonts w:ascii="Book Antiqua" w:hAnsi="Book Antiqua"/>
          <w:i/>
          <w:iCs/>
        </w:rPr>
        <w:t xml:space="preserve"> </w:t>
      </w:r>
      <w:proofErr w:type="spellStart"/>
      <w:r w:rsidRPr="00E1597D">
        <w:rPr>
          <w:rFonts w:ascii="Book Antiqua" w:hAnsi="Book Antiqua"/>
          <w:i/>
          <w:iCs/>
        </w:rPr>
        <w:t>Opin</w:t>
      </w:r>
      <w:proofErr w:type="spellEnd"/>
      <w:r w:rsidR="00025D59">
        <w:rPr>
          <w:rFonts w:ascii="Book Antiqua" w:hAnsi="Book Antiqua"/>
          <w:i/>
          <w:iCs/>
        </w:rPr>
        <w:t xml:space="preserve"> </w:t>
      </w:r>
      <w:proofErr w:type="spellStart"/>
      <w:r w:rsidRPr="00E1597D">
        <w:rPr>
          <w:rFonts w:ascii="Book Antiqua" w:hAnsi="Book Antiqua"/>
          <w:i/>
          <w:iCs/>
        </w:rPr>
        <w:t>Investig</w:t>
      </w:r>
      <w:proofErr w:type="spellEnd"/>
      <w:r w:rsidR="00025D59">
        <w:rPr>
          <w:rFonts w:ascii="Book Antiqua" w:hAnsi="Book Antiqua"/>
          <w:i/>
          <w:iCs/>
        </w:rPr>
        <w:t xml:space="preserve"> </w:t>
      </w:r>
      <w:r w:rsidRPr="00E1597D">
        <w:rPr>
          <w:rFonts w:ascii="Book Antiqua" w:hAnsi="Book Antiqua"/>
          <w:i/>
          <w:iCs/>
        </w:rPr>
        <w:t>Drugs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2017;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b/>
          <w:bCs/>
        </w:rPr>
        <w:t>26</w:t>
      </w:r>
      <w:r w:rsidRPr="00E1597D">
        <w:rPr>
          <w:rFonts w:ascii="Book Antiqua" w:hAnsi="Book Antiqua"/>
        </w:rPr>
        <w:t>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991-997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[PMID: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28670932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DOI: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10.1080/13543784.2017.1349753]</w:t>
      </w:r>
    </w:p>
    <w:p w14:paraId="568139A5" w14:textId="5E696FC5" w:rsidR="00F5153C" w:rsidRPr="00E1597D" w:rsidRDefault="00F5153C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1597D">
        <w:rPr>
          <w:rFonts w:ascii="Book Antiqua" w:hAnsi="Book Antiqua"/>
        </w:rPr>
        <w:t>124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  <w:b/>
          <w:bCs/>
        </w:rPr>
        <w:t>Greuter</w:t>
      </w:r>
      <w:proofErr w:type="spellEnd"/>
      <w:r w:rsidR="00025D59">
        <w:rPr>
          <w:rFonts w:ascii="Book Antiqua" w:hAnsi="Book Antiqua"/>
          <w:b/>
          <w:bCs/>
        </w:rPr>
        <w:t xml:space="preserve"> </w:t>
      </w:r>
      <w:r w:rsidRPr="00E1597D">
        <w:rPr>
          <w:rFonts w:ascii="Book Antiqua" w:hAnsi="Book Antiqua"/>
          <w:b/>
          <w:bCs/>
        </w:rPr>
        <w:t>T</w:t>
      </w:r>
      <w:r w:rsidRPr="00E1597D">
        <w:rPr>
          <w:rFonts w:ascii="Book Antiqua" w:hAnsi="Book Antiqua"/>
        </w:rPr>
        <w:t>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Vavricka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SR,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Biedermann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L,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Pilz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J,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Borovicka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J,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Seibold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F,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Sauter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B,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Rogler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G.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Alicaforsen,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Antisense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Inhibitor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Intercellular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Adhesion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Molecule-1,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the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Treatment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for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Left-Sided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Ulcerative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Colitis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and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Ulcerative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Proctitis.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i/>
          <w:iCs/>
        </w:rPr>
        <w:t>Dig</w:t>
      </w:r>
      <w:r w:rsidR="00025D59">
        <w:rPr>
          <w:rFonts w:ascii="Book Antiqua" w:hAnsi="Book Antiqua"/>
          <w:i/>
          <w:iCs/>
        </w:rPr>
        <w:t xml:space="preserve"> </w:t>
      </w:r>
      <w:r w:rsidRPr="00E1597D">
        <w:rPr>
          <w:rFonts w:ascii="Book Antiqua" w:hAnsi="Book Antiqua"/>
          <w:i/>
          <w:iCs/>
        </w:rPr>
        <w:t>Dis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2018;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b/>
          <w:bCs/>
        </w:rPr>
        <w:t>36</w:t>
      </w:r>
      <w:r w:rsidRPr="00E1597D">
        <w:rPr>
          <w:rFonts w:ascii="Book Antiqua" w:hAnsi="Book Antiqua"/>
        </w:rPr>
        <w:t>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123-129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[PMID: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29207381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DOI: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10.1159/000484979]</w:t>
      </w:r>
    </w:p>
    <w:p w14:paraId="368D628F" w14:textId="7F5BBBE1" w:rsidR="00F5153C" w:rsidRPr="00E1597D" w:rsidRDefault="00F5153C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1597D">
        <w:rPr>
          <w:rFonts w:ascii="Book Antiqua" w:hAnsi="Book Antiqua"/>
        </w:rPr>
        <w:t>125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b/>
          <w:bCs/>
        </w:rPr>
        <w:t>van</w:t>
      </w:r>
      <w:r w:rsidR="00025D59">
        <w:rPr>
          <w:rFonts w:ascii="Book Antiqua" w:hAnsi="Book Antiqua"/>
          <w:b/>
          <w:bCs/>
        </w:rPr>
        <w:t xml:space="preserve"> </w:t>
      </w:r>
      <w:r w:rsidRPr="00E1597D">
        <w:rPr>
          <w:rFonts w:ascii="Book Antiqua" w:hAnsi="Book Antiqua"/>
          <w:b/>
          <w:bCs/>
        </w:rPr>
        <w:t>Deventer</w:t>
      </w:r>
      <w:r w:rsidR="00025D59">
        <w:rPr>
          <w:rFonts w:ascii="Book Antiqua" w:hAnsi="Book Antiqua"/>
          <w:b/>
          <w:bCs/>
        </w:rPr>
        <w:t xml:space="preserve"> </w:t>
      </w:r>
      <w:r w:rsidRPr="00E1597D">
        <w:rPr>
          <w:rFonts w:ascii="Book Antiqua" w:hAnsi="Book Antiqua"/>
          <w:b/>
          <w:bCs/>
        </w:rPr>
        <w:t>SJ</w:t>
      </w:r>
      <w:r w:rsidRPr="00E1597D">
        <w:rPr>
          <w:rFonts w:ascii="Book Antiqua" w:hAnsi="Book Antiqua"/>
        </w:rPr>
        <w:t>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Wedel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MK,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Baker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BF,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Xia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Chuang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E,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Miner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PB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Jr.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phase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II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dose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ranging,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double-blind,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placebo-controlled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study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alicaforsen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enema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subjects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with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acute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exacerbation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mild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to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moderate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left-sided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ulcerative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colitis.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i/>
          <w:iCs/>
        </w:rPr>
        <w:t>Aliment</w:t>
      </w:r>
      <w:r w:rsidR="00025D59">
        <w:rPr>
          <w:rFonts w:ascii="Book Antiqua" w:hAnsi="Book Antiqua"/>
          <w:i/>
          <w:iCs/>
        </w:rPr>
        <w:t xml:space="preserve"> </w:t>
      </w:r>
      <w:proofErr w:type="spellStart"/>
      <w:r w:rsidRPr="00E1597D">
        <w:rPr>
          <w:rFonts w:ascii="Book Antiqua" w:hAnsi="Book Antiqua"/>
          <w:i/>
          <w:iCs/>
        </w:rPr>
        <w:t>Pharmacol</w:t>
      </w:r>
      <w:proofErr w:type="spellEnd"/>
      <w:r w:rsidR="00025D59">
        <w:rPr>
          <w:rFonts w:ascii="Book Antiqua" w:hAnsi="Book Antiqua"/>
          <w:i/>
          <w:iCs/>
        </w:rPr>
        <w:t xml:space="preserve"> </w:t>
      </w:r>
      <w:proofErr w:type="spellStart"/>
      <w:r w:rsidRPr="00E1597D">
        <w:rPr>
          <w:rFonts w:ascii="Book Antiqua" w:hAnsi="Book Antiqua"/>
          <w:i/>
          <w:iCs/>
        </w:rPr>
        <w:t>Ther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2006;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b/>
          <w:bCs/>
        </w:rPr>
        <w:t>23</w:t>
      </w:r>
      <w:r w:rsidRPr="00E1597D">
        <w:rPr>
          <w:rFonts w:ascii="Book Antiqua" w:hAnsi="Book Antiqua"/>
        </w:rPr>
        <w:t>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1415-1425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[PMID: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16669956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DOI: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10.1111/j.1365-2036.2006.02910.x]</w:t>
      </w:r>
    </w:p>
    <w:p w14:paraId="690AC5D6" w14:textId="4830229A" w:rsidR="00F5153C" w:rsidRPr="00E1597D" w:rsidRDefault="00F5153C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1597D">
        <w:rPr>
          <w:rFonts w:ascii="Book Antiqua" w:hAnsi="Book Antiqua"/>
        </w:rPr>
        <w:lastRenderedPageBreak/>
        <w:t>126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  <w:b/>
          <w:bCs/>
        </w:rPr>
        <w:t>Greuter</w:t>
      </w:r>
      <w:proofErr w:type="spellEnd"/>
      <w:r w:rsidR="00025D59">
        <w:rPr>
          <w:rFonts w:ascii="Book Antiqua" w:hAnsi="Book Antiqua"/>
          <w:b/>
          <w:bCs/>
        </w:rPr>
        <w:t xml:space="preserve"> </w:t>
      </w:r>
      <w:r w:rsidRPr="00E1597D">
        <w:rPr>
          <w:rFonts w:ascii="Book Antiqua" w:hAnsi="Book Antiqua"/>
          <w:b/>
          <w:bCs/>
        </w:rPr>
        <w:t>T</w:t>
      </w:r>
      <w:r w:rsidRPr="00E1597D">
        <w:rPr>
          <w:rFonts w:ascii="Book Antiqua" w:hAnsi="Book Antiqua"/>
        </w:rPr>
        <w:t>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Biedermann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L,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Rogler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G,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Sauter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B,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Seibold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F.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Alicaforsen,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antisense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inhibitor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ICAM-1,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treatment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for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chronic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refractory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pouchitis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after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proctocolectomy: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case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series.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i/>
          <w:iCs/>
        </w:rPr>
        <w:t>United</w:t>
      </w:r>
      <w:r w:rsidR="00025D59">
        <w:rPr>
          <w:rFonts w:ascii="Book Antiqua" w:hAnsi="Book Antiqua"/>
          <w:i/>
          <w:iCs/>
        </w:rPr>
        <w:t xml:space="preserve"> </w:t>
      </w:r>
      <w:r w:rsidRPr="00E1597D">
        <w:rPr>
          <w:rFonts w:ascii="Book Antiqua" w:hAnsi="Book Antiqua"/>
          <w:i/>
          <w:iCs/>
        </w:rPr>
        <w:t>European</w:t>
      </w:r>
      <w:r w:rsidR="00025D59">
        <w:rPr>
          <w:rFonts w:ascii="Book Antiqua" w:hAnsi="Book Antiqua"/>
          <w:i/>
          <w:iCs/>
        </w:rPr>
        <w:t xml:space="preserve"> </w:t>
      </w:r>
      <w:r w:rsidRPr="00E1597D">
        <w:rPr>
          <w:rFonts w:ascii="Book Antiqua" w:hAnsi="Book Antiqua"/>
          <w:i/>
          <w:iCs/>
        </w:rPr>
        <w:t>Gastroenterol</w:t>
      </w:r>
      <w:r w:rsidR="00025D59">
        <w:rPr>
          <w:rFonts w:ascii="Book Antiqua" w:hAnsi="Book Antiqua"/>
          <w:i/>
          <w:iCs/>
        </w:rPr>
        <w:t xml:space="preserve"> </w:t>
      </w:r>
      <w:r w:rsidRPr="00E1597D">
        <w:rPr>
          <w:rFonts w:ascii="Book Antiqua" w:hAnsi="Book Antiqua"/>
          <w:i/>
          <w:iCs/>
        </w:rPr>
        <w:t>J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2016;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  <w:b/>
          <w:bCs/>
        </w:rPr>
        <w:t>4</w:t>
      </w:r>
      <w:r w:rsidRPr="00E1597D">
        <w:rPr>
          <w:rFonts w:ascii="Book Antiqua" w:hAnsi="Book Antiqua"/>
        </w:rPr>
        <w:t>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97-104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[PMID: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26966529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DOI: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10.1177/2050640615593681]</w:t>
      </w:r>
    </w:p>
    <w:p w14:paraId="5D54A44B" w14:textId="226EFDA6" w:rsidR="00F5153C" w:rsidRPr="00E1597D" w:rsidRDefault="00F5153C" w:rsidP="00F5153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1597D">
        <w:rPr>
          <w:rFonts w:ascii="Book Antiqua" w:hAnsi="Book Antiqua"/>
        </w:rPr>
        <w:t>127</w:t>
      </w:r>
      <w:r w:rsidR="00025D59">
        <w:rPr>
          <w:rFonts w:ascii="Book Antiqua" w:hAnsi="Book Antiqua"/>
        </w:rPr>
        <w:t xml:space="preserve"> </w:t>
      </w:r>
      <w:r w:rsidRPr="00F57661">
        <w:rPr>
          <w:rFonts w:ascii="Book Antiqua" w:hAnsi="Book Antiqua"/>
          <w:b/>
        </w:rPr>
        <w:t>Atlantic</w:t>
      </w:r>
      <w:r w:rsidR="00025D59">
        <w:rPr>
          <w:rFonts w:ascii="Book Antiqua" w:hAnsi="Book Antiqua"/>
          <w:b/>
        </w:rPr>
        <w:t xml:space="preserve"> </w:t>
      </w:r>
      <w:r w:rsidRPr="00F57661">
        <w:rPr>
          <w:rFonts w:ascii="Book Antiqua" w:hAnsi="Book Antiqua"/>
          <w:b/>
        </w:rPr>
        <w:t>Pharmaceuticals</w:t>
      </w:r>
      <w:r w:rsidR="00025D59">
        <w:rPr>
          <w:rFonts w:ascii="Book Antiqua" w:hAnsi="Book Antiqua"/>
          <w:b/>
        </w:rPr>
        <w:t xml:space="preserve"> </w:t>
      </w:r>
      <w:r w:rsidRPr="00F57661">
        <w:rPr>
          <w:rFonts w:ascii="Book Antiqua" w:hAnsi="Book Antiqua"/>
          <w:b/>
        </w:rPr>
        <w:t>Ltd</w:t>
      </w:r>
      <w:r w:rsidRPr="00E1597D">
        <w:rPr>
          <w:rFonts w:ascii="Book Antiqua" w:hAnsi="Book Antiqua"/>
        </w:rPr>
        <w:t>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Efficacy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Alicaforsen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Pouchitis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Patients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Who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Have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Failed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to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Respond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to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at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Lea</w:t>
      </w:r>
      <w:r w:rsidR="00F57661">
        <w:rPr>
          <w:rFonts w:ascii="Book Antiqua" w:hAnsi="Book Antiqua"/>
        </w:rPr>
        <w:t>st</w:t>
      </w:r>
      <w:r w:rsidR="00025D59">
        <w:rPr>
          <w:rFonts w:ascii="Book Antiqua" w:hAnsi="Book Antiqua"/>
        </w:rPr>
        <w:t xml:space="preserve"> </w:t>
      </w:r>
      <w:r w:rsidR="00F57661">
        <w:rPr>
          <w:rFonts w:ascii="Book Antiqua" w:hAnsi="Book Antiqua"/>
        </w:rPr>
        <w:t>One</w:t>
      </w:r>
      <w:r w:rsidR="00025D59">
        <w:rPr>
          <w:rFonts w:ascii="Book Antiqua" w:hAnsi="Book Antiqua"/>
        </w:rPr>
        <w:t xml:space="preserve"> </w:t>
      </w:r>
      <w:r w:rsidR="00F57661">
        <w:rPr>
          <w:rFonts w:ascii="Book Antiqua" w:hAnsi="Book Antiqua"/>
        </w:rPr>
        <w:t>Course</w:t>
      </w:r>
      <w:r w:rsidR="00025D59">
        <w:rPr>
          <w:rFonts w:ascii="Book Antiqua" w:hAnsi="Book Antiqua"/>
        </w:rPr>
        <w:t xml:space="preserve"> </w:t>
      </w:r>
      <w:r w:rsidR="00F57661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="00F57661">
        <w:rPr>
          <w:rFonts w:ascii="Book Antiqua" w:hAnsi="Book Antiqua"/>
        </w:rPr>
        <w:t>Antibiotics.</w:t>
      </w:r>
      <w:r w:rsidR="00025D59">
        <w:rPr>
          <w:rFonts w:ascii="Book Antiqua" w:hAnsi="Book Antiqua"/>
        </w:rPr>
        <w:t xml:space="preserve"> </w:t>
      </w:r>
      <w:r w:rsidR="00F57661">
        <w:rPr>
          <w:rFonts w:ascii="Book Antiqua" w:hAnsi="Book Antiqua"/>
        </w:rPr>
        <w:t>[</w:t>
      </w:r>
      <w:r w:rsidRPr="00E1597D">
        <w:rPr>
          <w:rFonts w:ascii="Book Antiqua" w:hAnsi="Book Antiqua"/>
        </w:rPr>
        <w:t>accessed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2020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Dec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30]</w:t>
      </w:r>
      <w:r w:rsidR="00F57661">
        <w:rPr>
          <w:rFonts w:ascii="Book Antiqua" w:hAnsi="Book Antiqua" w:hint="eastAsia"/>
          <w:lang w:eastAsia="zh-CN"/>
        </w:rPr>
        <w:t>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In: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ClinicalTrials.gov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[Internet].</w:t>
      </w:r>
      <w:r w:rsidR="00025D59">
        <w:rPr>
          <w:rFonts w:ascii="Book Antiqua" w:hAnsi="Book Antiqua"/>
        </w:rPr>
        <w:t xml:space="preserve"> </w:t>
      </w:r>
      <w:proofErr w:type="spellStart"/>
      <w:r w:rsidRPr="00E1597D">
        <w:rPr>
          <w:rFonts w:ascii="Book Antiqua" w:hAnsi="Book Antiqua"/>
        </w:rPr>
        <w:t>Bethseda</w:t>
      </w:r>
      <w:proofErr w:type="spellEnd"/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(MD):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U.S.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National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Library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of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Medicine.</w:t>
      </w:r>
      <w:r w:rsidR="00025D59">
        <w:rPr>
          <w:rFonts w:ascii="Book Antiqua" w:hAnsi="Book Antiqua"/>
        </w:rPr>
        <w:t xml:space="preserve"> </w:t>
      </w:r>
      <w:r w:rsidR="00D4041F">
        <w:rPr>
          <w:rFonts w:ascii="Book Antiqua" w:hAnsi="Book Antiqua"/>
        </w:rPr>
        <w:t>Available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from: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https://www.clinicaltrials.gov/ct2/show/NCT02525523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ClinicalTrials.gov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Identifier:</w:t>
      </w:r>
      <w:r w:rsidR="00025D59">
        <w:rPr>
          <w:rFonts w:ascii="Book Antiqua" w:hAnsi="Book Antiqua"/>
        </w:rPr>
        <w:t xml:space="preserve"> </w:t>
      </w:r>
      <w:r w:rsidRPr="00E1597D">
        <w:rPr>
          <w:rFonts w:ascii="Book Antiqua" w:hAnsi="Book Antiqua"/>
        </w:rPr>
        <w:t>NCT02525523</w:t>
      </w:r>
    </w:p>
    <w:bookmarkEnd w:id="60"/>
    <w:bookmarkEnd w:id="61"/>
    <w:p w14:paraId="084C8632" w14:textId="77777777" w:rsidR="00A77B3E" w:rsidRDefault="00A77B3E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7AC4DC0A" w14:textId="77777777" w:rsidR="00646BA1" w:rsidRPr="00646BA1" w:rsidRDefault="00646BA1">
      <w:pPr>
        <w:spacing w:line="360" w:lineRule="auto"/>
        <w:jc w:val="both"/>
        <w:rPr>
          <w:lang w:eastAsia="zh-CN"/>
        </w:rPr>
        <w:sectPr w:rsidR="00646BA1" w:rsidRPr="00646BA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D3A6E75" w14:textId="77777777" w:rsidR="00A77B3E" w:rsidRDefault="008D73F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75AC5E09" w14:textId="569B30B2" w:rsidR="00A77B3E" w:rsidRDefault="008D73F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2"/>
        </w:rPr>
        <w:t>Conflict-of-interest</w:t>
      </w:r>
      <w:r w:rsidR="00025D59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2"/>
        </w:rPr>
        <w:t>statement:</w:t>
      </w:r>
      <w:r w:rsidR="00025D59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bookmarkStart w:id="83" w:name="OLE_LINK58"/>
      <w:bookmarkStart w:id="84" w:name="OLE_LINK59"/>
      <w:r>
        <w:rPr>
          <w:rFonts w:ascii="Book Antiqua" w:eastAsia="Book Antiqua" w:hAnsi="Book Antiqua" w:cs="Book Antiqua"/>
          <w:color w:val="000000"/>
        </w:rPr>
        <w:t>Yamamoto-</w:t>
      </w:r>
      <w:proofErr w:type="spellStart"/>
      <w:r>
        <w:rPr>
          <w:rFonts w:ascii="Book Antiqua" w:eastAsia="Book Antiqua" w:hAnsi="Book Antiqua" w:cs="Book Antiqua"/>
          <w:color w:val="000000"/>
        </w:rPr>
        <w:t>Furusho</w:t>
      </w:r>
      <w:proofErr w:type="spellEnd"/>
      <w:r w:rsidR="00025D5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283922">
        <w:rPr>
          <w:rFonts w:ascii="Book Antiqua" w:hAnsi="Book Antiqua" w:cs="Book Antiqua" w:hint="eastAsia"/>
          <w:color w:val="000000"/>
          <w:lang w:eastAsia="zh-CN"/>
        </w:rPr>
        <w:t>JK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member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advisory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board,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opinion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leader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speaker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Abbvie</w:t>
      </w:r>
      <w:proofErr w:type="spellEnd"/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Laboratories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México,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Abbvie</w:t>
      </w:r>
      <w:proofErr w:type="spellEnd"/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(international),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Takeda</w:t>
      </w:r>
      <w:r w:rsidR="00025D59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México,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Pfizer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(international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regional),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Janssen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Cilag</w:t>
      </w:r>
      <w:proofErr w:type="spellEnd"/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(international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Mexico).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opinion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leader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speaker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Farmasa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Ferring,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Farmasa</w:t>
      </w:r>
      <w:proofErr w:type="spellEnd"/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Schwabe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advisor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UCB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México.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funds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Shire,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Bristol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Myers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Squib,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Pfizer,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Takeda,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Celgene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laboratories.</w:t>
      </w:r>
      <w:r w:rsidR="00025D59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Parra-Holguín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283922">
        <w:rPr>
          <w:rFonts w:ascii="Book Antiqua" w:hAnsi="Book Antiqua" w:cs="Book Antiqua" w:hint="eastAsia"/>
          <w:color w:val="000000"/>
          <w:lang w:eastAsia="zh-CN"/>
        </w:rPr>
        <w:t>NN</w:t>
      </w:r>
      <w:r w:rsidR="00025D5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declare</w:t>
      </w:r>
      <w:r w:rsidR="00903C7B">
        <w:rPr>
          <w:rFonts w:ascii="Book Antiqua" w:hAnsi="Book Antiqua" w:cs="Book Antiqua" w:hint="eastAsia"/>
          <w:color w:val="000000"/>
          <w:lang w:eastAsia="zh-CN"/>
        </w:rPr>
        <w:t>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conflict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interest.</w:t>
      </w:r>
      <w:bookmarkEnd w:id="83"/>
      <w:bookmarkEnd w:id="84"/>
    </w:p>
    <w:p w14:paraId="70A06FE2" w14:textId="77777777" w:rsidR="00A77B3E" w:rsidRDefault="00A77B3E">
      <w:pPr>
        <w:spacing w:line="360" w:lineRule="auto"/>
        <w:jc w:val="both"/>
      </w:pPr>
    </w:p>
    <w:p w14:paraId="55F1319A" w14:textId="72CFBF93" w:rsidR="00A77B3E" w:rsidRDefault="008D73F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025D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2108CE91" w14:textId="77777777" w:rsidR="00A77B3E" w:rsidRDefault="00A77B3E">
      <w:pPr>
        <w:spacing w:line="360" w:lineRule="auto"/>
        <w:jc w:val="both"/>
      </w:pPr>
    </w:p>
    <w:p w14:paraId="69E9608C" w14:textId="2C315BE2" w:rsidR="00A77B3E" w:rsidRPr="004B6FA0" w:rsidRDefault="004B6FA0">
      <w:pPr>
        <w:spacing w:line="360" w:lineRule="auto"/>
        <w:jc w:val="both"/>
        <w:rPr>
          <w:lang w:eastAsia="zh-CN"/>
        </w:rPr>
      </w:pPr>
      <w:r>
        <w:rPr>
          <w:rFonts w:ascii="Book Antiqua" w:hAnsi="Book Antiqua"/>
          <w:b/>
          <w:bCs/>
          <w:color w:val="000000"/>
        </w:rPr>
        <w:t>Provenance</w:t>
      </w:r>
      <w:r w:rsidR="00025D59">
        <w:rPr>
          <w:rFonts w:ascii="Book Antiqua" w:hAnsi="Book Antiqua"/>
          <w:b/>
          <w:bCs/>
          <w:color w:val="000000"/>
        </w:rPr>
        <w:t xml:space="preserve"> </w:t>
      </w:r>
      <w:r>
        <w:rPr>
          <w:rFonts w:ascii="Book Antiqua" w:hAnsi="Book Antiqua"/>
          <w:b/>
          <w:bCs/>
          <w:color w:val="000000"/>
        </w:rPr>
        <w:t>and</w:t>
      </w:r>
      <w:r w:rsidR="00025D59">
        <w:rPr>
          <w:rFonts w:ascii="Book Antiqua" w:hAnsi="Book Antiqua"/>
          <w:b/>
          <w:bCs/>
          <w:color w:val="000000"/>
        </w:rPr>
        <w:t xml:space="preserve"> </w:t>
      </w:r>
      <w:r>
        <w:rPr>
          <w:rFonts w:ascii="Book Antiqua" w:hAnsi="Book Antiqua"/>
          <w:b/>
          <w:bCs/>
          <w:color w:val="000000"/>
        </w:rPr>
        <w:t>peer</w:t>
      </w:r>
      <w:r w:rsidR="00025D59">
        <w:rPr>
          <w:rFonts w:ascii="Book Antiqua" w:hAnsi="Book Antiqua"/>
          <w:b/>
          <w:bCs/>
          <w:color w:val="000000"/>
        </w:rPr>
        <w:t xml:space="preserve"> </w:t>
      </w:r>
      <w:r>
        <w:rPr>
          <w:rFonts w:ascii="Book Antiqua" w:hAnsi="Book Antiqua"/>
          <w:b/>
          <w:bCs/>
          <w:color w:val="000000"/>
        </w:rPr>
        <w:t>review:</w:t>
      </w:r>
      <w:r w:rsidR="00025D59">
        <w:rPr>
          <w:rFonts w:ascii="Book Antiqua" w:hAnsi="Book Antiqua" w:hint="eastAsia"/>
          <w:b/>
          <w:bCs/>
          <w:color w:val="000000"/>
          <w:lang w:eastAsia="zh-CN"/>
        </w:rPr>
        <w:t xml:space="preserve"> </w:t>
      </w:r>
      <w:r>
        <w:rPr>
          <w:rFonts w:ascii="Book Antiqua" w:hAnsi="Book Antiqua"/>
          <w:color w:val="000000"/>
        </w:rPr>
        <w:t>Invited</w:t>
      </w:r>
      <w:r w:rsidR="00025D59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article;</w:t>
      </w:r>
      <w:r w:rsidR="00025D59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Externally</w:t>
      </w:r>
      <w:r w:rsidR="00025D59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peer</w:t>
      </w:r>
      <w:r w:rsidR="00025D59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reviewed</w:t>
      </w:r>
    </w:p>
    <w:p w14:paraId="3929CCD3" w14:textId="4428B7AE" w:rsidR="00A77B3E" w:rsidRPr="004B6FA0" w:rsidRDefault="004B6FA0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025D59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>
        <w:rPr>
          <w:rFonts w:ascii="Book Antiqua" w:hAnsi="Book Antiqua" w:cs="Book Antiqua" w:hint="eastAsia"/>
          <w:b/>
          <w:color w:val="000000"/>
          <w:lang w:eastAsia="zh-CN"/>
        </w:rPr>
        <w:t>model:</w:t>
      </w:r>
      <w:r w:rsidR="00025D5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4B6FA0">
        <w:rPr>
          <w:rFonts w:ascii="Book Antiqua" w:hAnsi="Book Antiqua" w:cs="Book Antiqua" w:hint="eastAsia"/>
          <w:color w:val="000000"/>
          <w:lang w:eastAsia="zh-CN"/>
        </w:rPr>
        <w:t>Single</w:t>
      </w:r>
      <w:r w:rsidR="00025D5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4B6FA0">
        <w:rPr>
          <w:rFonts w:ascii="Book Antiqua" w:hAnsi="Book Antiqua" w:cs="Book Antiqua" w:hint="eastAsia"/>
          <w:color w:val="000000"/>
          <w:lang w:eastAsia="zh-CN"/>
        </w:rPr>
        <w:t>blind</w:t>
      </w:r>
    </w:p>
    <w:p w14:paraId="73AEEFC4" w14:textId="77777777" w:rsidR="004B6FA0" w:rsidRDefault="004B6FA0">
      <w:pPr>
        <w:spacing w:line="360" w:lineRule="auto"/>
        <w:jc w:val="both"/>
        <w:rPr>
          <w:lang w:eastAsia="zh-CN"/>
        </w:rPr>
      </w:pPr>
    </w:p>
    <w:p w14:paraId="13A39F0F" w14:textId="02D34C6B" w:rsidR="00A77B3E" w:rsidRDefault="008D73F2">
      <w:pPr>
        <w:spacing w:line="360" w:lineRule="auto"/>
        <w:jc w:val="both"/>
      </w:pPr>
      <w:bookmarkStart w:id="85" w:name="OLE_LINK64"/>
      <w:bookmarkStart w:id="86" w:name="OLE_LINK65"/>
      <w:r>
        <w:rPr>
          <w:rFonts w:ascii="Book Antiqua" w:eastAsia="Book Antiqua" w:hAnsi="Book Antiqua" w:cs="Book Antiqua"/>
          <w:b/>
          <w:color w:val="000000"/>
        </w:rPr>
        <w:t>Peer-review</w:t>
      </w:r>
      <w:bookmarkEnd w:id="85"/>
      <w:bookmarkEnd w:id="86"/>
      <w:r w:rsidR="00025D5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025D5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March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0719C537" w14:textId="4B4C86C2" w:rsidR="00A77B3E" w:rsidRDefault="008D73F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025D5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025D5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April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17,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02AF7C64" w14:textId="23DB71F0" w:rsidR="00A77B3E" w:rsidRDefault="008D73F2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025D5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025D5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025D59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2143BEA7" w14:textId="77777777" w:rsidR="00A77B3E" w:rsidRDefault="00A77B3E">
      <w:pPr>
        <w:spacing w:line="360" w:lineRule="auto"/>
        <w:jc w:val="both"/>
      </w:pPr>
    </w:p>
    <w:p w14:paraId="3EF5DA99" w14:textId="4A25B6FE" w:rsidR="00A77B3E" w:rsidRDefault="008D73F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025D5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025D5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154DF0">
        <w:rPr>
          <w:rFonts w:ascii="Book Antiqua" w:hAnsi="Book Antiqua" w:cs="Book Antiqua" w:hint="eastAsia"/>
          <w:color w:val="000000"/>
          <w:lang w:eastAsia="zh-CN"/>
        </w:rPr>
        <w:t>h</w:t>
      </w:r>
      <w:r>
        <w:rPr>
          <w:rFonts w:ascii="Book Antiqua" w:eastAsia="Book Antiqua" w:hAnsi="Book Antiqua" w:cs="Book Antiqua"/>
          <w:color w:val="000000"/>
        </w:rPr>
        <w:t>epatology</w:t>
      </w:r>
    </w:p>
    <w:p w14:paraId="78CFE676" w14:textId="462432A6" w:rsidR="00A77B3E" w:rsidRDefault="008D73F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025D5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025D5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025D5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Mexico</w:t>
      </w:r>
    </w:p>
    <w:p w14:paraId="5AC936A0" w14:textId="4430CF70" w:rsidR="00A77B3E" w:rsidRDefault="008D73F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025D5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025D5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025D5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025D5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74417868" w14:textId="2C67C7B0" w:rsidR="00A77B3E" w:rsidRDefault="008D73F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0EB51749" w14:textId="797DF490" w:rsidR="00A77B3E" w:rsidRDefault="008D73F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</w:p>
    <w:p w14:paraId="544AF567" w14:textId="549E35F9" w:rsidR="00A77B3E" w:rsidRDefault="008D73F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Grade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5AB55EDC" w14:textId="1906CE6F" w:rsidR="00A77B3E" w:rsidRDefault="008D73F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7B051415" w14:textId="70FE35CB" w:rsidR="00A77B3E" w:rsidRDefault="008D73F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0CE054A1" w14:textId="77777777" w:rsidR="00A77B3E" w:rsidRDefault="00A77B3E">
      <w:pPr>
        <w:spacing w:line="360" w:lineRule="auto"/>
        <w:jc w:val="both"/>
      </w:pPr>
    </w:p>
    <w:p w14:paraId="06F73C44" w14:textId="5889AD4D" w:rsidR="0012099D" w:rsidRDefault="008D73F2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025D5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</w:t>
      </w:r>
      <w:r w:rsidR="00025D5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025D5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 w:rsidR="00025D5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40590">
        <w:rPr>
          <w:rFonts w:ascii="Book Antiqua" w:eastAsia="Book Antiqua" w:hAnsi="Book Antiqua" w:cs="Book Antiqua"/>
          <w:b/>
          <w:color w:val="000000"/>
        </w:rPr>
        <w:t>L-Editor:</w:t>
      </w:r>
      <w:r w:rsidR="00025D5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352FF" w:rsidRPr="006352FF">
        <w:rPr>
          <w:rFonts w:ascii="Book Antiqua" w:hAnsi="Book Antiqua" w:cs="Book Antiqua" w:hint="eastAsia"/>
          <w:color w:val="000000"/>
          <w:lang w:eastAsia="zh-CN"/>
        </w:rPr>
        <w:t>A</w:t>
      </w:r>
      <w:r w:rsidR="00025D59">
        <w:rPr>
          <w:rFonts w:ascii="Book Antiqua" w:eastAsia="Book Antiqua" w:hAnsi="Book Antiqua" w:cs="Book Antiqua" w:hint="eastAsi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633A1F">
        <w:rPr>
          <w:rFonts w:ascii="Book Antiqua" w:eastAsia="Book Antiqua" w:hAnsi="Book Antiqua" w:cs="Book Antiqua"/>
          <w:color w:val="000000"/>
        </w:rPr>
        <w:t>Zhang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633A1F">
        <w:rPr>
          <w:rFonts w:ascii="Book Antiqua" w:eastAsia="Book Antiqua" w:hAnsi="Book Antiqua" w:cs="Book Antiqua"/>
          <w:color w:val="000000"/>
        </w:rPr>
        <w:t>H</w:t>
      </w:r>
    </w:p>
    <w:p w14:paraId="151B66A7" w14:textId="4F211700" w:rsidR="00A77B3E" w:rsidRDefault="00025D59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573DD70E" w14:textId="0E1B1842" w:rsidR="00A77B3E" w:rsidRDefault="008D73F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025D5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Legends</w:t>
      </w:r>
    </w:p>
    <w:p w14:paraId="7A700B60" w14:textId="77777777" w:rsidR="00D2115D" w:rsidRDefault="00D2115D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r>
        <w:rPr>
          <w:rFonts w:ascii="Book Antiqua" w:hAnsi="Book Antiqua" w:cs="Book Antiqua"/>
          <w:b/>
          <w:bCs/>
          <w:noProof/>
          <w:color w:val="000000"/>
          <w:lang w:eastAsia="zh-CN"/>
        </w:rPr>
        <w:drawing>
          <wp:inline distT="0" distB="0" distL="0" distR="0" wp14:anchorId="7A2E0D05" wp14:editId="53B68096">
            <wp:extent cx="5995283" cy="3346521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9493" cy="33488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71532B" w14:textId="42A69DF3" w:rsidR="00D2115D" w:rsidRDefault="0084059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87" w:name="OLE_LINK60"/>
      <w:bookmarkStart w:id="88" w:name="OLE_LINK61"/>
      <w:bookmarkStart w:id="89" w:name="OLE_LINK62"/>
      <w:bookmarkStart w:id="90" w:name="OLE_LINK63"/>
      <w:r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025D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</w:t>
      </w:r>
      <w:r w:rsidR="00025D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D73F2">
        <w:rPr>
          <w:rFonts w:ascii="Book Antiqua" w:eastAsia="Book Antiqua" w:hAnsi="Book Antiqua" w:cs="Book Antiqua"/>
          <w:b/>
          <w:bCs/>
          <w:color w:val="000000"/>
        </w:rPr>
        <w:t>Mechanism</w:t>
      </w:r>
      <w:r w:rsidR="00025D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D73F2">
        <w:rPr>
          <w:rFonts w:ascii="Book Antiqua" w:eastAsia="Book Antiqua" w:hAnsi="Book Antiqua" w:cs="Book Antiqua"/>
          <w:b/>
          <w:bCs/>
          <w:color w:val="000000"/>
        </w:rPr>
        <w:t>of</w:t>
      </w:r>
      <w:r w:rsidR="00025D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D73F2">
        <w:rPr>
          <w:rFonts w:ascii="Book Antiqua" w:eastAsia="Book Antiqua" w:hAnsi="Book Antiqua" w:cs="Book Antiqua"/>
          <w:b/>
          <w:bCs/>
          <w:color w:val="000000"/>
        </w:rPr>
        <w:t>action</w:t>
      </w:r>
      <w:r w:rsidR="00025D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D73F2">
        <w:rPr>
          <w:rFonts w:ascii="Book Antiqua" w:eastAsia="Book Antiqua" w:hAnsi="Book Antiqua" w:cs="Book Antiqua"/>
          <w:b/>
          <w:bCs/>
          <w:color w:val="000000"/>
        </w:rPr>
        <w:t>of</w:t>
      </w:r>
      <w:r w:rsidR="00025D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D73F2">
        <w:rPr>
          <w:rFonts w:ascii="Book Antiqua" w:eastAsia="Book Antiqua" w:hAnsi="Book Antiqua" w:cs="Book Antiqua"/>
          <w:b/>
          <w:bCs/>
          <w:color w:val="000000"/>
        </w:rPr>
        <w:t>new</w:t>
      </w:r>
      <w:r w:rsidR="00025D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D73F2">
        <w:rPr>
          <w:rFonts w:ascii="Book Antiqua" w:eastAsia="Book Antiqua" w:hAnsi="Book Antiqua" w:cs="Book Antiqua"/>
          <w:b/>
          <w:bCs/>
          <w:color w:val="000000"/>
        </w:rPr>
        <w:t>therapies</w:t>
      </w:r>
      <w:r w:rsidR="00025D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D73F2">
        <w:rPr>
          <w:rFonts w:ascii="Book Antiqua" w:eastAsia="Book Antiqua" w:hAnsi="Book Antiqua" w:cs="Book Antiqua"/>
          <w:b/>
          <w:bCs/>
          <w:color w:val="000000"/>
        </w:rPr>
        <w:t>in</w:t>
      </w:r>
      <w:r w:rsidR="00025D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inflammatory</w:t>
      </w:r>
      <w:r w:rsidR="00025D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bowel</w:t>
      </w:r>
      <w:r w:rsidR="00025D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di</w:t>
      </w:r>
      <w:r w:rsidR="008D73F2">
        <w:rPr>
          <w:rFonts w:ascii="Book Antiqua" w:eastAsia="Book Antiqua" w:hAnsi="Book Antiqua" w:cs="Book Antiqua"/>
          <w:b/>
          <w:bCs/>
          <w:color w:val="000000"/>
        </w:rPr>
        <w:t>sease.</w:t>
      </w:r>
      <w:r w:rsidR="00025D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JAK: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154DF0">
        <w:rPr>
          <w:rFonts w:ascii="Book Antiqua" w:hAnsi="Book Antiqua" w:cs="Book Antiqua" w:hint="eastAsia"/>
          <w:color w:val="000000"/>
          <w:lang w:eastAsia="zh-CN"/>
        </w:rPr>
        <w:t>J</w:t>
      </w:r>
      <w:r>
        <w:rPr>
          <w:rFonts w:ascii="Book Antiqua" w:eastAsia="Book Antiqua" w:hAnsi="Book Antiqua" w:cs="Book Antiqua"/>
          <w:color w:val="000000"/>
        </w:rPr>
        <w:t>anus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>
        <w:rPr>
          <w:rFonts w:ascii="Book Antiqua" w:hAnsi="Book Antiqua" w:cs="Book Antiqua" w:hint="eastAsia"/>
          <w:color w:val="000000"/>
          <w:lang w:eastAsia="zh-CN"/>
        </w:rPr>
        <w:t>;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TLR: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T</w:t>
      </w:r>
      <w:r w:rsidR="008D73F2">
        <w:rPr>
          <w:rFonts w:ascii="Book Antiqua" w:eastAsia="Book Antiqua" w:hAnsi="Book Antiqua" w:cs="Book Antiqua"/>
          <w:color w:val="000000"/>
        </w:rPr>
        <w:t>oll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8D73F2">
        <w:rPr>
          <w:rFonts w:ascii="Book Antiqua" w:eastAsia="Book Antiqua" w:hAnsi="Book Antiqua" w:cs="Book Antiqua"/>
          <w:color w:val="000000"/>
        </w:rPr>
        <w:t>like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8D73F2">
        <w:rPr>
          <w:rFonts w:ascii="Book Antiqua" w:eastAsia="Book Antiqua" w:hAnsi="Book Antiqua" w:cs="Book Antiqua"/>
          <w:color w:val="000000"/>
        </w:rPr>
        <w:t>re</w:t>
      </w:r>
      <w:r>
        <w:rPr>
          <w:rFonts w:ascii="Book Antiqua" w:eastAsia="Book Antiqua" w:hAnsi="Book Antiqua" w:cs="Book Antiqua"/>
          <w:color w:val="000000"/>
        </w:rPr>
        <w:t>ceptor</w:t>
      </w:r>
      <w:r>
        <w:rPr>
          <w:rFonts w:ascii="Book Antiqua" w:hAnsi="Book Antiqua" w:cs="Book Antiqua" w:hint="eastAsia"/>
          <w:color w:val="000000"/>
          <w:lang w:eastAsia="zh-CN"/>
        </w:rPr>
        <w:t>;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IL: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I</w:t>
      </w:r>
      <w:r>
        <w:rPr>
          <w:rFonts w:ascii="Book Antiqua" w:eastAsia="Book Antiqua" w:hAnsi="Book Antiqua" w:cs="Book Antiqua"/>
          <w:color w:val="000000"/>
        </w:rPr>
        <w:t>nterleukin</w:t>
      </w:r>
      <w:r>
        <w:rPr>
          <w:rFonts w:ascii="Book Antiqua" w:hAnsi="Book Antiqua" w:cs="Book Antiqua" w:hint="eastAsia"/>
          <w:color w:val="000000"/>
          <w:lang w:eastAsia="zh-CN"/>
        </w:rPr>
        <w:t>;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S1P1: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S</w:t>
      </w:r>
      <w:r>
        <w:rPr>
          <w:rFonts w:ascii="Book Antiqua" w:eastAsia="Book Antiqua" w:hAnsi="Book Antiqua" w:cs="Book Antiqua"/>
          <w:color w:val="000000"/>
        </w:rPr>
        <w:t>phingosine-1-phosphate</w:t>
      </w:r>
      <w:r>
        <w:rPr>
          <w:rFonts w:ascii="Book Antiqua" w:hAnsi="Book Antiqua" w:cs="Book Antiqua" w:hint="eastAsia"/>
          <w:color w:val="000000"/>
          <w:lang w:eastAsia="zh-CN"/>
        </w:rPr>
        <w:t>;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PDE4: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P</w:t>
      </w:r>
      <w:r>
        <w:rPr>
          <w:rFonts w:ascii="Book Antiqua" w:eastAsia="Book Antiqua" w:hAnsi="Book Antiqua" w:cs="Book Antiqua"/>
          <w:color w:val="000000"/>
        </w:rPr>
        <w:t>hosphodiesterase-4</w:t>
      </w:r>
      <w:r>
        <w:rPr>
          <w:rFonts w:ascii="Book Antiqua" w:hAnsi="Book Antiqua" w:cs="Book Antiqua" w:hint="eastAsia"/>
          <w:color w:val="000000"/>
          <w:lang w:eastAsia="zh-CN"/>
        </w:rPr>
        <w:t>;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8D73F2">
        <w:rPr>
          <w:rFonts w:ascii="Book Antiqua" w:eastAsia="Book Antiqua" w:hAnsi="Book Antiqua" w:cs="Book Antiqua"/>
          <w:color w:val="000000"/>
        </w:rPr>
        <w:t>TNF: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8D73F2">
        <w:rPr>
          <w:rFonts w:ascii="Book Antiqua" w:eastAsia="Book Antiqua" w:hAnsi="Book Antiqua" w:cs="Book Antiqua"/>
          <w:color w:val="000000"/>
        </w:rPr>
        <w:t>Tumor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8D73F2">
        <w:rPr>
          <w:rFonts w:ascii="Book Antiqua" w:eastAsia="Book Antiqua" w:hAnsi="Book Antiqua" w:cs="Book Antiqua"/>
          <w:color w:val="000000"/>
        </w:rPr>
        <w:t>necrosis</w:t>
      </w:r>
      <w:r w:rsidR="00025D59">
        <w:rPr>
          <w:rFonts w:ascii="Book Antiqua" w:eastAsia="Book Antiqua" w:hAnsi="Book Antiqua" w:cs="Book Antiqua"/>
          <w:color w:val="000000"/>
        </w:rPr>
        <w:t xml:space="preserve"> </w:t>
      </w:r>
      <w:r w:rsidR="008D73F2">
        <w:rPr>
          <w:rFonts w:ascii="Book Antiqua" w:eastAsia="Book Antiqua" w:hAnsi="Book Antiqua" w:cs="Book Antiqua"/>
          <w:color w:val="000000"/>
        </w:rPr>
        <w:t>factor.</w:t>
      </w:r>
    </w:p>
    <w:bookmarkEnd w:id="87"/>
    <w:bookmarkEnd w:id="88"/>
    <w:bookmarkEnd w:id="89"/>
    <w:bookmarkEnd w:id="90"/>
    <w:p w14:paraId="119064AD" w14:textId="77777777" w:rsidR="00D2115D" w:rsidRPr="00D2115D" w:rsidRDefault="00D2115D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  <w:sectPr w:rsidR="00D2115D" w:rsidRPr="00D2115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B730255" w14:textId="1D80BFA2" w:rsidR="00A77B3E" w:rsidRDefault="00D2115D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 w:rsidRPr="00D2115D">
        <w:rPr>
          <w:rFonts w:ascii="Book Antiqua" w:hAnsi="Book Antiqua"/>
          <w:b/>
          <w:bCs/>
        </w:rPr>
        <w:lastRenderedPageBreak/>
        <w:t>Table</w:t>
      </w:r>
      <w:r w:rsidR="00025D59">
        <w:rPr>
          <w:rFonts w:ascii="Book Antiqua" w:hAnsi="Book Antiqua"/>
          <w:b/>
          <w:bCs/>
        </w:rPr>
        <w:t xml:space="preserve"> </w:t>
      </w:r>
      <w:r w:rsidRPr="00D2115D">
        <w:rPr>
          <w:rFonts w:ascii="Book Antiqua" w:hAnsi="Book Antiqua"/>
          <w:b/>
          <w:bCs/>
        </w:rPr>
        <w:t>1</w:t>
      </w:r>
      <w:r w:rsidR="00025D59">
        <w:rPr>
          <w:rFonts w:ascii="Book Antiqua" w:hAnsi="Book Antiqua"/>
          <w:b/>
        </w:rPr>
        <w:t xml:space="preserve"> </w:t>
      </w:r>
      <w:r w:rsidRPr="00D2115D">
        <w:rPr>
          <w:rFonts w:ascii="Book Antiqua" w:hAnsi="Book Antiqua"/>
          <w:b/>
        </w:rPr>
        <w:t>Phase</w:t>
      </w:r>
      <w:r w:rsidR="00025D59">
        <w:rPr>
          <w:rFonts w:ascii="Book Antiqua" w:hAnsi="Book Antiqua"/>
          <w:b/>
        </w:rPr>
        <w:t xml:space="preserve"> </w:t>
      </w:r>
      <w:r w:rsidRPr="00D2115D">
        <w:rPr>
          <w:rFonts w:ascii="Book Antiqua" w:hAnsi="Book Antiqua"/>
          <w:b/>
        </w:rPr>
        <w:t>of</w:t>
      </w:r>
      <w:r w:rsidR="00025D59">
        <w:rPr>
          <w:rFonts w:ascii="Book Antiqua" w:hAnsi="Book Antiqua"/>
          <w:b/>
        </w:rPr>
        <w:t xml:space="preserve"> </w:t>
      </w:r>
      <w:r w:rsidRPr="00D2115D">
        <w:rPr>
          <w:rFonts w:ascii="Book Antiqua" w:hAnsi="Book Antiqua"/>
          <w:b/>
        </w:rPr>
        <w:t>clinical</w:t>
      </w:r>
      <w:r w:rsidR="00025D59">
        <w:rPr>
          <w:rFonts w:ascii="Book Antiqua" w:hAnsi="Book Antiqua"/>
          <w:b/>
        </w:rPr>
        <w:t xml:space="preserve"> </w:t>
      </w:r>
      <w:r w:rsidRPr="00D2115D">
        <w:rPr>
          <w:rFonts w:ascii="Book Antiqua" w:hAnsi="Book Antiqua"/>
          <w:b/>
        </w:rPr>
        <w:t>trials</w:t>
      </w:r>
      <w:r w:rsidR="00025D59">
        <w:rPr>
          <w:rFonts w:ascii="Book Antiqua" w:hAnsi="Book Antiqua"/>
          <w:b/>
        </w:rPr>
        <w:t xml:space="preserve"> </w:t>
      </w:r>
      <w:r w:rsidRPr="00D2115D">
        <w:rPr>
          <w:rFonts w:ascii="Book Antiqua" w:hAnsi="Book Antiqua"/>
          <w:b/>
        </w:rPr>
        <w:t>for</w:t>
      </w:r>
      <w:r w:rsidR="00025D59">
        <w:rPr>
          <w:rFonts w:ascii="Book Antiqua" w:hAnsi="Book Antiqua"/>
          <w:b/>
        </w:rPr>
        <w:t xml:space="preserve"> </w:t>
      </w:r>
      <w:r w:rsidRPr="00D2115D">
        <w:rPr>
          <w:rFonts w:ascii="Book Antiqua" w:hAnsi="Book Antiqua"/>
          <w:b/>
        </w:rPr>
        <w:t>emerging</w:t>
      </w:r>
      <w:r w:rsidR="00025D59">
        <w:rPr>
          <w:rFonts w:ascii="Book Antiqua" w:hAnsi="Book Antiqua"/>
          <w:b/>
        </w:rPr>
        <w:t xml:space="preserve"> </w:t>
      </w:r>
      <w:r w:rsidRPr="00D2115D">
        <w:rPr>
          <w:rFonts w:ascii="Book Antiqua" w:hAnsi="Book Antiqua"/>
          <w:b/>
        </w:rPr>
        <w:t>therapeutic</w:t>
      </w:r>
      <w:r w:rsidR="00025D59">
        <w:rPr>
          <w:rFonts w:ascii="Book Antiqua" w:hAnsi="Book Antiqua"/>
          <w:b/>
        </w:rPr>
        <w:t xml:space="preserve"> </w:t>
      </w:r>
      <w:r w:rsidRPr="00D2115D">
        <w:rPr>
          <w:rFonts w:ascii="Book Antiqua" w:hAnsi="Book Antiqua"/>
          <w:b/>
        </w:rPr>
        <w:t>options</w:t>
      </w:r>
      <w:r w:rsidR="00025D59">
        <w:rPr>
          <w:rFonts w:ascii="Book Antiqua" w:hAnsi="Book Antiqua"/>
          <w:b/>
        </w:rPr>
        <w:t xml:space="preserve"> </w:t>
      </w:r>
      <w:r w:rsidRPr="00D2115D">
        <w:rPr>
          <w:rFonts w:ascii="Book Antiqua" w:hAnsi="Book Antiqua"/>
          <w:b/>
        </w:rPr>
        <w:t>for</w:t>
      </w:r>
      <w:r w:rsidR="00025D59">
        <w:rPr>
          <w:rFonts w:ascii="Book Antiqua" w:hAnsi="Book Antiqua"/>
          <w:b/>
        </w:rPr>
        <w:t xml:space="preserve"> </w:t>
      </w:r>
      <w:r w:rsidRPr="00D2115D">
        <w:rPr>
          <w:rFonts w:ascii="Book Antiqua" w:hAnsi="Book Antiqua"/>
          <w:b/>
        </w:rPr>
        <w:t>Inflammatory</w:t>
      </w:r>
      <w:r w:rsidR="00025D59">
        <w:rPr>
          <w:rFonts w:ascii="Book Antiqua" w:hAnsi="Book Antiqua"/>
          <w:b/>
        </w:rPr>
        <w:t xml:space="preserve"> </w:t>
      </w:r>
      <w:r w:rsidRPr="00D2115D">
        <w:rPr>
          <w:rFonts w:ascii="Book Antiqua" w:hAnsi="Book Antiqua"/>
          <w:b/>
        </w:rPr>
        <w:t>Bowel</w:t>
      </w:r>
    </w:p>
    <w:tbl>
      <w:tblPr>
        <w:tblStyle w:val="a5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6"/>
        <w:gridCol w:w="722"/>
        <w:gridCol w:w="719"/>
        <w:gridCol w:w="1704"/>
        <w:gridCol w:w="711"/>
        <w:gridCol w:w="706"/>
        <w:gridCol w:w="1609"/>
        <w:gridCol w:w="671"/>
        <w:gridCol w:w="676"/>
        <w:gridCol w:w="2407"/>
        <w:gridCol w:w="580"/>
        <w:gridCol w:w="629"/>
      </w:tblGrid>
      <w:tr w:rsidR="00D2115D" w:rsidRPr="00610538" w14:paraId="2AB2659F" w14:textId="77777777" w:rsidTr="00D467F1">
        <w:trPr>
          <w:trHeight w:val="533"/>
        </w:trPr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2D6DA4" w14:textId="77777777" w:rsidR="00D2115D" w:rsidRPr="00610538" w:rsidRDefault="00D2115D" w:rsidP="00D211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610538">
              <w:rPr>
                <w:rFonts w:ascii="Book Antiqua" w:hAnsi="Book Antiqua"/>
                <w:b/>
                <w:bCs/>
              </w:rPr>
              <w:t>Treatment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D402AD" w14:textId="77777777" w:rsidR="00D2115D" w:rsidRPr="00610538" w:rsidRDefault="00D2115D" w:rsidP="00D211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610538">
              <w:rPr>
                <w:rFonts w:ascii="Book Antiqua" w:hAnsi="Book Antiqua"/>
                <w:b/>
                <w:bCs/>
              </w:rPr>
              <w:t>UC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774F02" w14:textId="77777777" w:rsidR="00D2115D" w:rsidRPr="00610538" w:rsidRDefault="00D2115D" w:rsidP="00D211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610538">
              <w:rPr>
                <w:rFonts w:ascii="Book Antiqua" w:hAnsi="Book Antiqua"/>
                <w:b/>
                <w:bCs/>
              </w:rPr>
              <w:t>CD</w:t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1EE75A" w14:textId="77777777" w:rsidR="00D2115D" w:rsidRPr="00610538" w:rsidRDefault="00D2115D" w:rsidP="00D211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610538">
              <w:rPr>
                <w:rFonts w:ascii="Book Antiqua" w:hAnsi="Book Antiqua"/>
                <w:b/>
                <w:bCs/>
              </w:rPr>
              <w:t>Treatment</w:t>
            </w:r>
          </w:p>
        </w:tc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9E49A0" w14:textId="77777777" w:rsidR="00D2115D" w:rsidRPr="00610538" w:rsidRDefault="00D2115D" w:rsidP="00D211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610538">
              <w:rPr>
                <w:rFonts w:ascii="Book Antiqua" w:hAnsi="Book Antiqua"/>
                <w:b/>
                <w:bCs/>
              </w:rPr>
              <w:t>UC</w:t>
            </w: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7B687A" w14:textId="77777777" w:rsidR="00D2115D" w:rsidRPr="00610538" w:rsidRDefault="00D2115D" w:rsidP="00D211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610538">
              <w:rPr>
                <w:rFonts w:ascii="Book Antiqua" w:hAnsi="Book Antiqua"/>
                <w:b/>
                <w:bCs/>
              </w:rPr>
              <w:t>CD</w:t>
            </w: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63D2A2" w14:textId="77777777" w:rsidR="00D2115D" w:rsidRPr="00610538" w:rsidRDefault="00D2115D" w:rsidP="00D211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610538">
              <w:rPr>
                <w:rFonts w:ascii="Book Antiqua" w:hAnsi="Book Antiqua"/>
                <w:b/>
                <w:bCs/>
              </w:rPr>
              <w:t>Treatment</w:t>
            </w: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94612D" w14:textId="77777777" w:rsidR="00D2115D" w:rsidRPr="00610538" w:rsidRDefault="00D2115D" w:rsidP="00D211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610538">
              <w:rPr>
                <w:rFonts w:ascii="Book Antiqua" w:hAnsi="Book Antiqua"/>
                <w:b/>
                <w:bCs/>
              </w:rPr>
              <w:t>UC</w:t>
            </w:r>
          </w:p>
        </w:tc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60CA66" w14:textId="77777777" w:rsidR="00D2115D" w:rsidRPr="00610538" w:rsidRDefault="00D2115D" w:rsidP="00D211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610538">
              <w:rPr>
                <w:rFonts w:ascii="Book Antiqua" w:hAnsi="Book Antiqua"/>
                <w:b/>
                <w:bCs/>
              </w:rPr>
              <w:t>CD</w:t>
            </w: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4176BB" w14:textId="77777777" w:rsidR="00D2115D" w:rsidRPr="00610538" w:rsidRDefault="00D2115D" w:rsidP="00D211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610538">
              <w:rPr>
                <w:rFonts w:ascii="Book Antiqua" w:hAnsi="Book Antiqua"/>
                <w:b/>
                <w:bCs/>
              </w:rPr>
              <w:t>Treatment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74CF4E" w14:textId="77777777" w:rsidR="00D2115D" w:rsidRPr="00610538" w:rsidRDefault="00D2115D" w:rsidP="00D211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610538">
              <w:rPr>
                <w:rFonts w:ascii="Book Antiqua" w:hAnsi="Book Antiqua"/>
                <w:b/>
                <w:bCs/>
              </w:rPr>
              <w:t>UC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41C86A" w14:textId="77777777" w:rsidR="00D2115D" w:rsidRPr="00610538" w:rsidRDefault="00D2115D" w:rsidP="00D211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610538">
              <w:rPr>
                <w:rFonts w:ascii="Book Antiqua" w:hAnsi="Book Antiqua"/>
                <w:b/>
                <w:bCs/>
              </w:rPr>
              <w:t>CD</w:t>
            </w:r>
          </w:p>
        </w:tc>
      </w:tr>
      <w:tr w:rsidR="00D2115D" w:rsidRPr="00D2115D" w14:paraId="027F88AF" w14:textId="77777777" w:rsidTr="00D467F1">
        <w:trPr>
          <w:trHeight w:val="498"/>
        </w:trPr>
        <w:tc>
          <w:tcPr>
            <w:tcW w:w="1265" w:type="pct"/>
            <w:gridSpan w:val="3"/>
            <w:tcBorders>
              <w:top w:val="single" w:sz="4" w:space="0" w:color="auto"/>
            </w:tcBorders>
            <w:vAlign w:val="center"/>
          </w:tcPr>
          <w:p w14:paraId="18F159CF" w14:textId="77777777" w:rsidR="00D2115D" w:rsidRPr="00D2115D" w:rsidRDefault="00D2115D" w:rsidP="00D211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D2115D">
              <w:rPr>
                <w:rFonts w:ascii="Book Antiqua" w:hAnsi="Book Antiqua"/>
                <w:bCs/>
              </w:rPr>
              <w:t>Anti-IL</w:t>
            </w:r>
          </w:p>
        </w:tc>
        <w:tc>
          <w:tcPr>
            <w:tcW w:w="1209" w:type="pct"/>
            <w:gridSpan w:val="3"/>
            <w:tcBorders>
              <w:top w:val="single" w:sz="4" w:space="0" w:color="auto"/>
            </w:tcBorders>
            <w:vAlign w:val="center"/>
          </w:tcPr>
          <w:p w14:paraId="7E0F13E4" w14:textId="77777777" w:rsidR="00D2115D" w:rsidRPr="00D2115D" w:rsidRDefault="00D2115D" w:rsidP="00D211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D2115D">
              <w:rPr>
                <w:rFonts w:ascii="Book Antiqua" w:hAnsi="Book Antiqua"/>
                <w:bCs/>
              </w:rPr>
              <w:t>Anti-integrin</w:t>
            </w:r>
          </w:p>
        </w:tc>
        <w:tc>
          <w:tcPr>
            <w:tcW w:w="1144" w:type="pct"/>
            <w:gridSpan w:val="3"/>
            <w:tcBorders>
              <w:top w:val="single" w:sz="4" w:space="0" w:color="auto"/>
            </w:tcBorders>
            <w:vAlign w:val="center"/>
          </w:tcPr>
          <w:p w14:paraId="237B0CCA" w14:textId="30E4C157" w:rsidR="00D2115D" w:rsidRPr="00D2115D" w:rsidRDefault="00D2115D" w:rsidP="00D211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D2115D">
              <w:rPr>
                <w:rFonts w:ascii="Book Antiqua" w:hAnsi="Book Antiqua"/>
                <w:bCs/>
              </w:rPr>
              <w:t>JAK</w:t>
            </w:r>
            <w:r w:rsidR="00025D59">
              <w:rPr>
                <w:rFonts w:ascii="Book Antiqua" w:hAnsi="Book Antiqua"/>
                <w:bCs/>
              </w:rPr>
              <w:t xml:space="preserve"> </w:t>
            </w:r>
            <w:r w:rsidRPr="00D2115D">
              <w:rPr>
                <w:rFonts w:ascii="Book Antiqua" w:hAnsi="Book Antiqua"/>
                <w:bCs/>
              </w:rPr>
              <w:t>inhibitors</w:t>
            </w:r>
          </w:p>
        </w:tc>
        <w:tc>
          <w:tcPr>
            <w:tcW w:w="1382" w:type="pct"/>
            <w:gridSpan w:val="3"/>
            <w:tcBorders>
              <w:top w:val="single" w:sz="4" w:space="0" w:color="auto"/>
            </w:tcBorders>
            <w:vAlign w:val="center"/>
          </w:tcPr>
          <w:p w14:paraId="42A657B5" w14:textId="0BF49945" w:rsidR="00D2115D" w:rsidRPr="00D2115D" w:rsidRDefault="00D2115D" w:rsidP="00D211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D2115D">
              <w:rPr>
                <w:rFonts w:ascii="Book Antiqua" w:hAnsi="Book Antiqua"/>
                <w:bCs/>
              </w:rPr>
              <w:t>Other</w:t>
            </w:r>
            <w:r w:rsidR="00025D59">
              <w:rPr>
                <w:rFonts w:ascii="Book Antiqua" w:hAnsi="Book Antiqua"/>
                <w:bCs/>
              </w:rPr>
              <w:t xml:space="preserve"> </w:t>
            </w:r>
            <w:r w:rsidRPr="00D2115D">
              <w:rPr>
                <w:rFonts w:ascii="Book Antiqua" w:hAnsi="Book Antiqua"/>
                <w:bCs/>
              </w:rPr>
              <w:t>therapies</w:t>
            </w:r>
          </w:p>
        </w:tc>
      </w:tr>
      <w:tr w:rsidR="00D2115D" w:rsidRPr="00D2115D" w14:paraId="7F0D3EE5" w14:textId="77777777" w:rsidTr="00D467F1">
        <w:trPr>
          <w:trHeight w:val="533"/>
        </w:trPr>
        <w:tc>
          <w:tcPr>
            <w:tcW w:w="706" w:type="pct"/>
          </w:tcPr>
          <w:p w14:paraId="71AB5173" w14:textId="77777777" w:rsidR="00D2115D" w:rsidRPr="00D2115D" w:rsidRDefault="00D2115D" w:rsidP="00D211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2115D">
              <w:rPr>
                <w:rFonts w:ascii="Book Antiqua" w:hAnsi="Book Antiqua" w:cs="Arial"/>
              </w:rPr>
              <w:t>Rizankinumab</w:t>
            </w:r>
          </w:p>
        </w:tc>
        <w:tc>
          <w:tcPr>
            <w:tcW w:w="280" w:type="pct"/>
            <w:vAlign w:val="center"/>
          </w:tcPr>
          <w:p w14:paraId="5460AB9B" w14:textId="77777777" w:rsidR="00D2115D" w:rsidRPr="00D2115D" w:rsidRDefault="00D2115D" w:rsidP="00D211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2115D">
              <w:rPr>
                <w:rFonts w:ascii="Book Antiqua" w:hAnsi="Book Antiqua"/>
              </w:rPr>
              <w:t>III</w:t>
            </w:r>
          </w:p>
        </w:tc>
        <w:tc>
          <w:tcPr>
            <w:tcW w:w="279" w:type="pct"/>
            <w:vAlign w:val="center"/>
          </w:tcPr>
          <w:p w14:paraId="1BA42969" w14:textId="77777777" w:rsidR="00D2115D" w:rsidRPr="00D2115D" w:rsidRDefault="00D2115D" w:rsidP="00D211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2115D">
              <w:rPr>
                <w:rFonts w:ascii="Book Antiqua" w:hAnsi="Book Antiqua"/>
              </w:rPr>
              <w:t>III</w:t>
            </w:r>
          </w:p>
        </w:tc>
        <w:tc>
          <w:tcPr>
            <w:tcW w:w="659" w:type="pct"/>
          </w:tcPr>
          <w:p w14:paraId="03D55B4B" w14:textId="77777777" w:rsidR="00D2115D" w:rsidRPr="00D2115D" w:rsidRDefault="00D2115D" w:rsidP="00D211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2115D">
              <w:rPr>
                <w:rFonts w:ascii="Book Antiqua" w:hAnsi="Book Antiqua" w:cs="Times New Roman"/>
              </w:rPr>
              <w:t>Ontamalimab</w:t>
            </w:r>
          </w:p>
        </w:tc>
        <w:tc>
          <w:tcPr>
            <w:tcW w:w="276" w:type="pct"/>
            <w:vAlign w:val="center"/>
          </w:tcPr>
          <w:p w14:paraId="2B1BFDED" w14:textId="77777777" w:rsidR="00D2115D" w:rsidRPr="00D2115D" w:rsidRDefault="00D2115D" w:rsidP="00D211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2115D">
              <w:rPr>
                <w:rFonts w:ascii="Book Antiqua" w:hAnsi="Book Antiqua" w:cs="Arial"/>
              </w:rPr>
              <w:t>III</w:t>
            </w:r>
          </w:p>
        </w:tc>
        <w:tc>
          <w:tcPr>
            <w:tcW w:w="274" w:type="pct"/>
            <w:vAlign w:val="center"/>
          </w:tcPr>
          <w:p w14:paraId="6BE930FB" w14:textId="77777777" w:rsidR="00D2115D" w:rsidRPr="00D2115D" w:rsidRDefault="00D2115D" w:rsidP="00D211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2115D">
              <w:rPr>
                <w:rFonts w:ascii="Book Antiqua" w:hAnsi="Book Antiqua" w:cs="Arial"/>
              </w:rPr>
              <w:t>II</w:t>
            </w:r>
          </w:p>
        </w:tc>
        <w:tc>
          <w:tcPr>
            <w:tcW w:w="622" w:type="pct"/>
          </w:tcPr>
          <w:p w14:paraId="6C08FCC0" w14:textId="77777777" w:rsidR="00D2115D" w:rsidRPr="00D2115D" w:rsidRDefault="00D2115D" w:rsidP="00D211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2115D">
              <w:rPr>
                <w:rFonts w:ascii="Book Antiqua" w:hAnsi="Book Antiqua" w:cs="Arial"/>
              </w:rPr>
              <w:t>Upadacitinib</w:t>
            </w:r>
          </w:p>
        </w:tc>
        <w:tc>
          <w:tcPr>
            <w:tcW w:w="260" w:type="pct"/>
            <w:vAlign w:val="center"/>
          </w:tcPr>
          <w:p w14:paraId="2FD53D6C" w14:textId="77777777" w:rsidR="00D2115D" w:rsidRPr="00D2115D" w:rsidRDefault="00D2115D" w:rsidP="00D211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2115D">
              <w:rPr>
                <w:rFonts w:ascii="Book Antiqua" w:hAnsi="Book Antiqua"/>
              </w:rPr>
              <w:t>III</w:t>
            </w:r>
          </w:p>
        </w:tc>
        <w:tc>
          <w:tcPr>
            <w:tcW w:w="261" w:type="pct"/>
            <w:vAlign w:val="center"/>
          </w:tcPr>
          <w:p w14:paraId="22A232D3" w14:textId="77777777" w:rsidR="00D2115D" w:rsidRPr="00D2115D" w:rsidRDefault="00D2115D" w:rsidP="00D211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2115D">
              <w:rPr>
                <w:rFonts w:ascii="Book Antiqua" w:hAnsi="Book Antiqua"/>
              </w:rPr>
              <w:t>III</w:t>
            </w:r>
          </w:p>
        </w:tc>
        <w:tc>
          <w:tcPr>
            <w:tcW w:w="913" w:type="pct"/>
          </w:tcPr>
          <w:p w14:paraId="43849348" w14:textId="7B14BF26" w:rsidR="00D2115D" w:rsidRPr="00D467F1" w:rsidRDefault="00D2115D" w:rsidP="00D211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D467F1">
              <w:rPr>
                <w:rFonts w:ascii="Book Antiqua" w:hAnsi="Book Antiqua" w:cs="Arial"/>
                <w:iCs/>
              </w:rPr>
              <w:t>AVX-470</w:t>
            </w:r>
            <w:r w:rsidR="00025D59">
              <w:rPr>
                <w:rFonts w:ascii="Book Antiqua" w:hAnsi="Book Antiqua" w:cs="Arial"/>
              </w:rPr>
              <w:t xml:space="preserve"> </w:t>
            </w:r>
          </w:p>
        </w:tc>
        <w:tc>
          <w:tcPr>
            <w:tcW w:w="225" w:type="pct"/>
            <w:vAlign w:val="center"/>
          </w:tcPr>
          <w:p w14:paraId="501307B3" w14:textId="77777777" w:rsidR="00D2115D" w:rsidRPr="00D2115D" w:rsidRDefault="00D2115D" w:rsidP="00D211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D2115D">
              <w:rPr>
                <w:rFonts w:ascii="Book Antiqua" w:hAnsi="Book Antiqua"/>
              </w:rPr>
              <w:t>I</w:t>
            </w:r>
          </w:p>
        </w:tc>
        <w:tc>
          <w:tcPr>
            <w:tcW w:w="244" w:type="pct"/>
            <w:vAlign w:val="center"/>
          </w:tcPr>
          <w:p w14:paraId="051B3001" w14:textId="77777777" w:rsidR="00D2115D" w:rsidRPr="00D2115D" w:rsidRDefault="00D2115D" w:rsidP="00D211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D2115D" w:rsidRPr="00D2115D" w14:paraId="144FDC3E" w14:textId="77777777" w:rsidTr="00D467F1">
        <w:trPr>
          <w:trHeight w:val="533"/>
        </w:trPr>
        <w:tc>
          <w:tcPr>
            <w:tcW w:w="706" w:type="pct"/>
          </w:tcPr>
          <w:p w14:paraId="3A32E1A9" w14:textId="77777777" w:rsidR="00D2115D" w:rsidRPr="00D2115D" w:rsidRDefault="00D2115D" w:rsidP="00D211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2115D">
              <w:rPr>
                <w:rFonts w:ascii="Book Antiqua" w:hAnsi="Book Antiqua"/>
              </w:rPr>
              <w:t>Mirikizumab</w:t>
            </w:r>
          </w:p>
        </w:tc>
        <w:tc>
          <w:tcPr>
            <w:tcW w:w="280" w:type="pct"/>
            <w:vAlign w:val="center"/>
          </w:tcPr>
          <w:p w14:paraId="4D07DDA5" w14:textId="77777777" w:rsidR="00D2115D" w:rsidRPr="00D2115D" w:rsidRDefault="00D2115D" w:rsidP="00D211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2115D">
              <w:rPr>
                <w:rFonts w:ascii="Book Antiqua" w:hAnsi="Book Antiqua"/>
              </w:rPr>
              <w:t>III</w:t>
            </w:r>
          </w:p>
        </w:tc>
        <w:tc>
          <w:tcPr>
            <w:tcW w:w="279" w:type="pct"/>
            <w:vAlign w:val="center"/>
          </w:tcPr>
          <w:p w14:paraId="41CEE732" w14:textId="77777777" w:rsidR="00D2115D" w:rsidRPr="00D2115D" w:rsidRDefault="00D2115D" w:rsidP="00D211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2115D">
              <w:rPr>
                <w:rFonts w:ascii="Book Antiqua" w:hAnsi="Book Antiqua"/>
              </w:rPr>
              <w:t>II</w:t>
            </w:r>
          </w:p>
        </w:tc>
        <w:tc>
          <w:tcPr>
            <w:tcW w:w="659" w:type="pct"/>
          </w:tcPr>
          <w:p w14:paraId="3988445A" w14:textId="77777777" w:rsidR="00D2115D" w:rsidRPr="00D2115D" w:rsidRDefault="00D2115D" w:rsidP="00D211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2115D">
              <w:rPr>
                <w:rFonts w:ascii="Book Antiqua" w:hAnsi="Book Antiqua" w:cs="Times New Roman"/>
              </w:rPr>
              <w:t>Etrolizumab</w:t>
            </w:r>
          </w:p>
        </w:tc>
        <w:tc>
          <w:tcPr>
            <w:tcW w:w="276" w:type="pct"/>
            <w:vAlign w:val="center"/>
          </w:tcPr>
          <w:p w14:paraId="3BB30CB5" w14:textId="77777777" w:rsidR="00D2115D" w:rsidRPr="00D2115D" w:rsidRDefault="00D2115D" w:rsidP="00D211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2115D">
              <w:rPr>
                <w:rFonts w:ascii="Book Antiqua" w:hAnsi="Book Antiqua" w:cs="Arial"/>
              </w:rPr>
              <w:t>III</w:t>
            </w:r>
          </w:p>
        </w:tc>
        <w:tc>
          <w:tcPr>
            <w:tcW w:w="274" w:type="pct"/>
            <w:vAlign w:val="center"/>
          </w:tcPr>
          <w:p w14:paraId="5EFB57B0" w14:textId="77777777" w:rsidR="00D2115D" w:rsidRPr="00D2115D" w:rsidRDefault="00D2115D" w:rsidP="00D211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2115D">
              <w:rPr>
                <w:rFonts w:ascii="Book Antiqua" w:hAnsi="Book Antiqua" w:cs="Arial"/>
              </w:rPr>
              <w:t>III</w:t>
            </w:r>
          </w:p>
        </w:tc>
        <w:tc>
          <w:tcPr>
            <w:tcW w:w="622" w:type="pct"/>
          </w:tcPr>
          <w:p w14:paraId="6B5FF644" w14:textId="77777777" w:rsidR="00D2115D" w:rsidRPr="00D2115D" w:rsidRDefault="00D2115D" w:rsidP="00D211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2115D">
              <w:rPr>
                <w:rFonts w:ascii="Book Antiqua" w:hAnsi="Book Antiqua" w:cs="Arial"/>
              </w:rPr>
              <w:t>Filgotinib</w:t>
            </w:r>
          </w:p>
        </w:tc>
        <w:tc>
          <w:tcPr>
            <w:tcW w:w="260" w:type="pct"/>
            <w:vAlign w:val="center"/>
          </w:tcPr>
          <w:p w14:paraId="5B778E28" w14:textId="77777777" w:rsidR="00D2115D" w:rsidRPr="00D2115D" w:rsidRDefault="00D2115D" w:rsidP="00D211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2115D">
              <w:rPr>
                <w:rFonts w:ascii="Book Antiqua" w:hAnsi="Book Antiqua"/>
              </w:rPr>
              <w:t>III</w:t>
            </w:r>
          </w:p>
        </w:tc>
        <w:tc>
          <w:tcPr>
            <w:tcW w:w="261" w:type="pct"/>
            <w:vAlign w:val="center"/>
          </w:tcPr>
          <w:p w14:paraId="14956D53" w14:textId="77777777" w:rsidR="00D2115D" w:rsidRPr="00D2115D" w:rsidRDefault="00D2115D" w:rsidP="00D211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2115D">
              <w:rPr>
                <w:rFonts w:ascii="Book Antiqua" w:hAnsi="Book Antiqua"/>
              </w:rPr>
              <w:t>III</w:t>
            </w:r>
          </w:p>
        </w:tc>
        <w:tc>
          <w:tcPr>
            <w:tcW w:w="913" w:type="pct"/>
          </w:tcPr>
          <w:p w14:paraId="438FC5FF" w14:textId="77777777" w:rsidR="00D2115D" w:rsidRPr="00D2115D" w:rsidRDefault="00D2115D" w:rsidP="00D211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2115D">
              <w:rPr>
                <w:rFonts w:ascii="Book Antiqua" w:hAnsi="Book Antiqua" w:cs="Arial"/>
              </w:rPr>
              <w:t>Laquinimod</w:t>
            </w:r>
          </w:p>
        </w:tc>
        <w:tc>
          <w:tcPr>
            <w:tcW w:w="225" w:type="pct"/>
            <w:vAlign w:val="center"/>
          </w:tcPr>
          <w:p w14:paraId="7DAB8DFE" w14:textId="77777777" w:rsidR="00D2115D" w:rsidRPr="00D2115D" w:rsidRDefault="00D2115D" w:rsidP="00D211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2115D">
              <w:rPr>
                <w:rFonts w:ascii="Book Antiqua" w:hAnsi="Book Antiqua"/>
              </w:rPr>
              <w:t>-</w:t>
            </w:r>
          </w:p>
        </w:tc>
        <w:tc>
          <w:tcPr>
            <w:tcW w:w="244" w:type="pct"/>
            <w:vAlign w:val="center"/>
          </w:tcPr>
          <w:p w14:paraId="3973389E" w14:textId="77777777" w:rsidR="00D2115D" w:rsidRPr="00D2115D" w:rsidRDefault="00D2115D" w:rsidP="00D211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2115D">
              <w:rPr>
                <w:rFonts w:ascii="Book Antiqua" w:hAnsi="Book Antiqua"/>
              </w:rPr>
              <w:t>II</w:t>
            </w:r>
          </w:p>
        </w:tc>
      </w:tr>
      <w:tr w:rsidR="00D2115D" w:rsidRPr="00D2115D" w14:paraId="222A5AFD" w14:textId="77777777" w:rsidTr="00D467F1">
        <w:trPr>
          <w:trHeight w:val="533"/>
        </w:trPr>
        <w:tc>
          <w:tcPr>
            <w:tcW w:w="706" w:type="pct"/>
          </w:tcPr>
          <w:p w14:paraId="56C0FE01" w14:textId="77777777" w:rsidR="00D2115D" w:rsidRPr="00D2115D" w:rsidRDefault="00D2115D" w:rsidP="00D211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2115D">
              <w:rPr>
                <w:rFonts w:ascii="Book Antiqua" w:hAnsi="Book Antiqua"/>
              </w:rPr>
              <w:t>Brazikumab</w:t>
            </w:r>
          </w:p>
        </w:tc>
        <w:tc>
          <w:tcPr>
            <w:tcW w:w="280" w:type="pct"/>
            <w:vAlign w:val="center"/>
          </w:tcPr>
          <w:p w14:paraId="44DD5124" w14:textId="77777777" w:rsidR="00D2115D" w:rsidRPr="00D2115D" w:rsidRDefault="00D2115D" w:rsidP="00D211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2115D">
              <w:rPr>
                <w:rFonts w:ascii="Book Antiqua" w:hAnsi="Book Antiqua"/>
              </w:rPr>
              <w:t>II</w:t>
            </w:r>
          </w:p>
        </w:tc>
        <w:tc>
          <w:tcPr>
            <w:tcW w:w="279" w:type="pct"/>
            <w:vAlign w:val="center"/>
          </w:tcPr>
          <w:p w14:paraId="797EB7AD" w14:textId="77777777" w:rsidR="00D2115D" w:rsidRPr="00D2115D" w:rsidRDefault="00D2115D" w:rsidP="00D211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2115D">
              <w:rPr>
                <w:rFonts w:ascii="Book Antiqua" w:hAnsi="Book Antiqua"/>
              </w:rPr>
              <w:t>III</w:t>
            </w:r>
          </w:p>
        </w:tc>
        <w:tc>
          <w:tcPr>
            <w:tcW w:w="659" w:type="pct"/>
          </w:tcPr>
          <w:p w14:paraId="0D5973BE" w14:textId="77777777" w:rsidR="00D2115D" w:rsidRPr="00D2115D" w:rsidRDefault="00D2115D" w:rsidP="00D211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2115D">
              <w:rPr>
                <w:rFonts w:ascii="Book Antiqua" w:hAnsi="Book Antiqua" w:cs="Times New Roman"/>
              </w:rPr>
              <w:t>Abrilumab</w:t>
            </w:r>
          </w:p>
        </w:tc>
        <w:tc>
          <w:tcPr>
            <w:tcW w:w="276" w:type="pct"/>
            <w:vAlign w:val="center"/>
          </w:tcPr>
          <w:p w14:paraId="3BB9F84C" w14:textId="77777777" w:rsidR="00D2115D" w:rsidRPr="00D2115D" w:rsidRDefault="00D2115D" w:rsidP="00D211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2115D">
              <w:rPr>
                <w:rFonts w:ascii="Book Antiqua" w:hAnsi="Book Antiqua" w:cs="Arial"/>
              </w:rPr>
              <w:t>II</w:t>
            </w:r>
          </w:p>
        </w:tc>
        <w:tc>
          <w:tcPr>
            <w:tcW w:w="274" w:type="pct"/>
            <w:vAlign w:val="center"/>
          </w:tcPr>
          <w:p w14:paraId="68773EE5" w14:textId="77777777" w:rsidR="00D2115D" w:rsidRPr="00D2115D" w:rsidRDefault="00D2115D" w:rsidP="00D211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2115D">
              <w:rPr>
                <w:rFonts w:ascii="Book Antiqua" w:hAnsi="Book Antiqua" w:cs="Arial"/>
              </w:rPr>
              <w:t>II</w:t>
            </w:r>
          </w:p>
        </w:tc>
        <w:tc>
          <w:tcPr>
            <w:tcW w:w="622" w:type="pct"/>
          </w:tcPr>
          <w:p w14:paraId="41B4B560" w14:textId="77777777" w:rsidR="00D2115D" w:rsidRPr="00D2115D" w:rsidRDefault="00D2115D" w:rsidP="00D211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2115D">
              <w:rPr>
                <w:rFonts w:ascii="Book Antiqua" w:hAnsi="Book Antiqua" w:cs="Arial"/>
              </w:rPr>
              <w:t>Peficitinib</w:t>
            </w:r>
          </w:p>
        </w:tc>
        <w:tc>
          <w:tcPr>
            <w:tcW w:w="260" w:type="pct"/>
            <w:vAlign w:val="center"/>
          </w:tcPr>
          <w:p w14:paraId="4C9F0A14" w14:textId="77777777" w:rsidR="00D2115D" w:rsidRPr="00D2115D" w:rsidRDefault="00D2115D" w:rsidP="00D211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2115D">
              <w:rPr>
                <w:rFonts w:ascii="Book Antiqua" w:hAnsi="Book Antiqua" w:cs="Arial"/>
              </w:rPr>
              <w:t>II</w:t>
            </w:r>
          </w:p>
        </w:tc>
        <w:tc>
          <w:tcPr>
            <w:tcW w:w="261" w:type="pct"/>
            <w:vAlign w:val="center"/>
          </w:tcPr>
          <w:p w14:paraId="0C5271D1" w14:textId="77777777" w:rsidR="00D2115D" w:rsidRPr="00D2115D" w:rsidRDefault="00D2115D" w:rsidP="00D211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2115D">
              <w:rPr>
                <w:rFonts w:ascii="Book Antiqua" w:hAnsi="Book Antiqua"/>
              </w:rPr>
              <w:t>-</w:t>
            </w:r>
          </w:p>
        </w:tc>
        <w:tc>
          <w:tcPr>
            <w:tcW w:w="913" w:type="pct"/>
          </w:tcPr>
          <w:p w14:paraId="51E51C84" w14:textId="77777777" w:rsidR="00D2115D" w:rsidRPr="00D2115D" w:rsidRDefault="00D2115D" w:rsidP="00D211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2115D">
              <w:rPr>
                <w:rFonts w:ascii="Book Antiqua" w:hAnsi="Book Antiqua" w:cs="Times New Roman"/>
              </w:rPr>
              <w:t>Cobitolimod</w:t>
            </w:r>
          </w:p>
        </w:tc>
        <w:tc>
          <w:tcPr>
            <w:tcW w:w="225" w:type="pct"/>
            <w:vAlign w:val="center"/>
          </w:tcPr>
          <w:p w14:paraId="5D83D9A1" w14:textId="77777777" w:rsidR="00D2115D" w:rsidRPr="00D2115D" w:rsidRDefault="00D2115D" w:rsidP="00D211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2115D">
              <w:rPr>
                <w:rFonts w:ascii="Book Antiqua" w:hAnsi="Book Antiqua"/>
              </w:rPr>
              <w:t>III</w:t>
            </w:r>
          </w:p>
        </w:tc>
        <w:tc>
          <w:tcPr>
            <w:tcW w:w="244" w:type="pct"/>
            <w:vAlign w:val="center"/>
          </w:tcPr>
          <w:p w14:paraId="2640E1FD" w14:textId="77777777" w:rsidR="00D2115D" w:rsidRPr="00D2115D" w:rsidRDefault="00D2115D" w:rsidP="00D211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2115D">
              <w:rPr>
                <w:rFonts w:ascii="Book Antiqua" w:hAnsi="Book Antiqua"/>
              </w:rPr>
              <w:t>-</w:t>
            </w:r>
          </w:p>
        </w:tc>
      </w:tr>
      <w:tr w:rsidR="00D2115D" w:rsidRPr="00D2115D" w14:paraId="00A39B80" w14:textId="77777777" w:rsidTr="00D467F1">
        <w:trPr>
          <w:trHeight w:val="533"/>
        </w:trPr>
        <w:tc>
          <w:tcPr>
            <w:tcW w:w="706" w:type="pct"/>
          </w:tcPr>
          <w:p w14:paraId="4DF1589A" w14:textId="77777777" w:rsidR="00D2115D" w:rsidRPr="00D2115D" w:rsidRDefault="00D2115D" w:rsidP="00D211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2115D">
              <w:rPr>
                <w:rFonts w:ascii="Book Antiqua" w:hAnsi="Book Antiqua" w:cs="Arial"/>
                <w:shd w:val="clear" w:color="auto" w:fill="FFFFFF"/>
              </w:rPr>
              <w:t>Guselkumab</w:t>
            </w:r>
          </w:p>
        </w:tc>
        <w:tc>
          <w:tcPr>
            <w:tcW w:w="280" w:type="pct"/>
            <w:vAlign w:val="center"/>
          </w:tcPr>
          <w:p w14:paraId="3EE0EABB" w14:textId="77777777" w:rsidR="00D2115D" w:rsidRPr="00D2115D" w:rsidRDefault="00D2115D" w:rsidP="00D211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2115D">
              <w:rPr>
                <w:rFonts w:ascii="Book Antiqua" w:hAnsi="Book Antiqua"/>
              </w:rPr>
              <w:t>II</w:t>
            </w:r>
          </w:p>
        </w:tc>
        <w:tc>
          <w:tcPr>
            <w:tcW w:w="279" w:type="pct"/>
            <w:vAlign w:val="center"/>
          </w:tcPr>
          <w:p w14:paraId="5599D928" w14:textId="77777777" w:rsidR="00D2115D" w:rsidRPr="00D2115D" w:rsidRDefault="00D2115D" w:rsidP="00D211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2115D">
              <w:rPr>
                <w:rFonts w:ascii="Book Antiqua" w:hAnsi="Book Antiqua"/>
              </w:rPr>
              <w:t>III</w:t>
            </w:r>
          </w:p>
        </w:tc>
        <w:tc>
          <w:tcPr>
            <w:tcW w:w="659" w:type="pct"/>
          </w:tcPr>
          <w:p w14:paraId="0A2CA97A" w14:textId="77777777" w:rsidR="00D2115D" w:rsidRPr="00D467F1" w:rsidRDefault="00D2115D" w:rsidP="00D211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eastAsia="zh-CN"/>
              </w:rPr>
            </w:pPr>
            <w:r w:rsidRPr="00D2115D">
              <w:rPr>
                <w:rFonts w:ascii="Book Antiqua" w:hAnsi="Book Antiqua" w:cs="Times New Roman"/>
              </w:rPr>
              <w:t>AJM300</w:t>
            </w:r>
          </w:p>
        </w:tc>
        <w:tc>
          <w:tcPr>
            <w:tcW w:w="276" w:type="pct"/>
            <w:vAlign w:val="center"/>
          </w:tcPr>
          <w:p w14:paraId="6E6E6DE8" w14:textId="77777777" w:rsidR="00D2115D" w:rsidRPr="00D2115D" w:rsidRDefault="00D2115D" w:rsidP="00D211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2115D">
              <w:rPr>
                <w:rFonts w:ascii="Book Antiqua" w:hAnsi="Book Antiqua" w:cs="Arial"/>
              </w:rPr>
              <w:t>III</w:t>
            </w:r>
          </w:p>
        </w:tc>
        <w:tc>
          <w:tcPr>
            <w:tcW w:w="274" w:type="pct"/>
            <w:vAlign w:val="center"/>
          </w:tcPr>
          <w:p w14:paraId="1D7B4D27" w14:textId="77777777" w:rsidR="00D2115D" w:rsidRPr="00D2115D" w:rsidRDefault="00D2115D" w:rsidP="00D211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2115D">
              <w:rPr>
                <w:rFonts w:ascii="Book Antiqua" w:hAnsi="Book Antiqua" w:cs="Arial"/>
              </w:rPr>
              <w:t>-</w:t>
            </w:r>
          </w:p>
        </w:tc>
        <w:tc>
          <w:tcPr>
            <w:tcW w:w="622" w:type="pct"/>
          </w:tcPr>
          <w:p w14:paraId="1E4B8BFD" w14:textId="77777777" w:rsidR="00D2115D" w:rsidRPr="00D2115D" w:rsidRDefault="00D2115D" w:rsidP="00D211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2115D">
              <w:rPr>
                <w:rFonts w:ascii="Book Antiqua" w:hAnsi="Book Antiqua" w:cs="Arial"/>
              </w:rPr>
              <w:t>TD-1473</w:t>
            </w:r>
          </w:p>
        </w:tc>
        <w:tc>
          <w:tcPr>
            <w:tcW w:w="260" w:type="pct"/>
            <w:vAlign w:val="center"/>
          </w:tcPr>
          <w:p w14:paraId="534632F0" w14:textId="77777777" w:rsidR="00D2115D" w:rsidRPr="00D2115D" w:rsidRDefault="00D2115D" w:rsidP="00D211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2115D">
              <w:rPr>
                <w:rFonts w:ascii="Book Antiqua" w:hAnsi="Book Antiqua" w:cs="Arial"/>
              </w:rPr>
              <w:t>II</w:t>
            </w:r>
          </w:p>
        </w:tc>
        <w:tc>
          <w:tcPr>
            <w:tcW w:w="261" w:type="pct"/>
            <w:vAlign w:val="center"/>
          </w:tcPr>
          <w:p w14:paraId="471D0CB6" w14:textId="77777777" w:rsidR="00D2115D" w:rsidRPr="00D2115D" w:rsidRDefault="00D2115D" w:rsidP="00D211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2115D">
              <w:rPr>
                <w:rFonts w:ascii="Book Antiqua" w:hAnsi="Book Antiqua" w:cs="Arial"/>
              </w:rPr>
              <w:t>II</w:t>
            </w:r>
          </w:p>
        </w:tc>
        <w:tc>
          <w:tcPr>
            <w:tcW w:w="913" w:type="pct"/>
          </w:tcPr>
          <w:p w14:paraId="407D6EB2" w14:textId="77777777" w:rsidR="00D2115D" w:rsidRPr="00D467F1" w:rsidRDefault="00D2115D" w:rsidP="00D467F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eastAsia="zh-CN"/>
              </w:rPr>
            </w:pPr>
            <w:r w:rsidRPr="00D2115D">
              <w:rPr>
                <w:rFonts w:ascii="Book Antiqua" w:hAnsi="Book Antiqua" w:cs="Times New Roman"/>
              </w:rPr>
              <w:t>BL-7040</w:t>
            </w:r>
          </w:p>
        </w:tc>
        <w:tc>
          <w:tcPr>
            <w:tcW w:w="225" w:type="pct"/>
            <w:vAlign w:val="center"/>
          </w:tcPr>
          <w:p w14:paraId="270C6E91" w14:textId="77777777" w:rsidR="00D2115D" w:rsidRPr="00D2115D" w:rsidRDefault="00D2115D" w:rsidP="00D211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2115D">
              <w:rPr>
                <w:rFonts w:ascii="Book Antiqua" w:hAnsi="Book Antiqua"/>
              </w:rPr>
              <w:t>II</w:t>
            </w:r>
          </w:p>
        </w:tc>
        <w:tc>
          <w:tcPr>
            <w:tcW w:w="244" w:type="pct"/>
            <w:vAlign w:val="center"/>
          </w:tcPr>
          <w:p w14:paraId="22FA8A98" w14:textId="77777777" w:rsidR="00D2115D" w:rsidRPr="00D2115D" w:rsidRDefault="00D2115D" w:rsidP="00D211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2115D">
              <w:rPr>
                <w:rFonts w:ascii="Book Antiqua" w:hAnsi="Book Antiqua"/>
              </w:rPr>
              <w:t>-</w:t>
            </w:r>
          </w:p>
        </w:tc>
      </w:tr>
      <w:tr w:rsidR="00D2115D" w:rsidRPr="00D2115D" w14:paraId="1F5A1A9E" w14:textId="77777777" w:rsidTr="00D467F1">
        <w:trPr>
          <w:trHeight w:val="498"/>
        </w:trPr>
        <w:tc>
          <w:tcPr>
            <w:tcW w:w="706" w:type="pct"/>
          </w:tcPr>
          <w:p w14:paraId="1F912C68" w14:textId="77777777" w:rsidR="00D2115D" w:rsidRPr="00D2115D" w:rsidRDefault="00D2115D" w:rsidP="00D211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2115D">
              <w:rPr>
                <w:rFonts w:ascii="Book Antiqua" w:hAnsi="Book Antiqua" w:cs="Arial"/>
                <w:shd w:val="clear" w:color="auto" w:fill="FFFFFF"/>
              </w:rPr>
              <w:t>Briakinumab</w:t>
            </w:r>
          </w:p>
        </w:tc>
        <w:tc>
          <w:tcPr>
            <w:tcW w:w="280" w:type="pct"/>
            <w:vAlign w:val="center"/>
          </w:tcPr>
          <w:p w14:paraId="1F616062" w14:textId="77777777" w:rsidR="00D2115D" w:rsidRPr="00D2115D" w:rsidRDefault="00D2115D" w:rsidP="00D211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2115D">
              <w:rPr>
                <w:rFonts w:ascii="Book Antiqua" w:hAnsi="Book Antiqua"/>
              </w:rPr>
              <w:t>-</w:t>
            </w:r>
          </w:p>
        </w:tc>
        <w:tc>
          <w:tcPr>
            <w:tcW w:w="279" w:type="pct"/>
            <w:vAlign w:val="center"/>
          </w:tcPr>
          <w:p w14:paraId="75BB6355" w14:textId="77777777" w:rsidR="00D2115D" w:rsidRPr="00D2115D" w:rsidRDefault="00D2115D" w:rsidP="00D211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2115D">
              <w:rPr>
                <w:rFonts w:ascii="Book Antiqua" w:hAnsi="Book Antiqua"/>
              </w:rPr>
              <w:t>II</w:t>
            </w:r>
          </w:p>
        </w:tc>
        <w:tc>
          <w:tcPr>
            <w:tcW w:w="1209" w:type="pct"/>
            <w:gridSpan w:val="3"/>
          </w:tcPr>
          <w:p w14:paraId="30DEA044" w14:textId="2E00AEEC" w:rsidR="00D2115D" w:rsidRPr="00D2115D" w:rsidRDefault="00D2115D" w:rsidP="00D211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</w:rPr>
            </w:pPr>
            <w:r w:rsidRPr="00D2115D">
              <w:rPr>
                <w:rFonts w:ascii="Book Antiqua" w:hAnsi="Book Antiqua" w:cs="Arial"/>
                <w:bCs/>
              </w:rPr>
              <w:t>Cytokine</w:t>
            </w:r>
            <w:r w:rsidR="00025D59">
              <w:rPr>
                <w:rFonts w:ascii="Book Antiqua" w:hAnsi="Book Antiqua" w:cs="Arial"/>
                <w:bCs/>
              </w:rPr>
              <w:t xml:space="preserve"> </w:t>
            </w:r>
            <w:r w:rsidRPr="00D2115D">
              <w:rPr>
                <w:rFonts w:ascii="Book Antiqua" w:hAnsi="Book Antiqua" w:cs="Arial"/>
                <w:bCs/>
              </w:rPr>
              <w:t>blockade</w:t>
            </w:r>
          </w:p>
        </w:tc>
        <w:tc>
          <w:tcPr>
            <w:tcW w:w="1144" w:type="pct"/>
            <w:gridSpan w:val="3"/>
          </w:tcPr>
          <w:p w14:paraId="67B70D9E" w14:textId="7CBC0B1E" w:rsidR="00D2115D" w:rsidRPr="00D2115D" w:rsidRDefault="00D2115D" w:rsidP="00D211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2115D">
              <w:rPr>
                <w:rFonts w:ascii="Book Antiqua" w:hAnsi="Book Antiqua" w:cs="Arial"/>
                <w:bCs/>
              </w:rPr>
              <w:t>Modulation</w:t>
            </w:r>
            <w:r w:rsidR="00025D59">
              <w:rPr>
                <w:rFonts w:ascii="Book Antiqua" w:hAnsi="Book Antiqua" w:cs="Arial"/>
                <w:bCs/>
              </w:rPr>
              <w:t xml:space="preserve"> </w:t>
            </w:r>
            <w:r w:rsidRPr="00D2115D">
              <w:rPr>
                <w:rFonts w:ascii="Book Antiqua" w:hAnsi="Book Antiqua" w:cs="Arial"/>
                <w:bCs/>
              </w:rPr>
              <w:t>of</w:t>
            </w:r>
            <w:r w:rsidR="00025D59">
              <w:rPr>
                <w:rFonts w:ascii="Book Antiqua" w:hAnsi="Book Antiqua" w:cs="Arial"/>
                <w:bCs/>
              </w:rPr>
              <w:t xml:space="preserve"> </w:t>
            </w:r>
            <w:r w:rsidRPr="00D2115D">
              <w:rPr>
                <w:rFonts w:ascii="Book Antiqua" w:hAnsi="Book Antiqua" w:cs="Arial"/>
                <w:bCs/>
              </w:rPr>
              <w:t>SIP1</w:t>
            </w:r>
          </w:p>
        </w:tc>
        <w:tc>
          <w:tcPr>
            <w:tcW w:w="913" w:type="pct"/>
          </w:tcPr>
          <w:p w14:paraId="74925A16" w14:textId="77777777" w:rsidR="00D2115D" w:rsidRPr="00D2115D" w:rsidRDefault="00D2115D" w:rsidP="00D211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2115D">
              <w:rPr>
                <w:rFonts w:ascii="Book Antiqua" w:hAnsi="Book Antiqua" w:cs="Times New Roman"/>
              </w:rPr>
              <w:t>Phosphatidylcholine</w:t>
            </w:r>
          </w:p>
        </w:tc>
        <w:tc>
          <w:tcPr>
            <w:tcW w:w="225" w:type="pct"/>
            <w:vAlign w:val="center"/>
          </w:tcPr>
          <w:p w14:paraId="2D96E937" w14:textId="77777777" w:rsidR="00D2115D" w:rsidRPr="00D2115D" w:rsidRDefault="00D2115D" w:rsidP="00D211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2115D">
              <w:rPr>
                <w:rFonts w:ascii="Book Antiqua" w:hAnsi="Book Antiqua"/>
              </w:rPr>
              <w:t>III</w:t>
            </w:r>
          </w:p>
        </w:tc>
        <w:tc>
          <w:tcPr>
            <w:tcW w:w="244" w:type="pct"/>
            <w:vAlign w:val="center"/>
          </w:tcPr>
          <w:p w14:paraId="117DBA20" w14:textId="77777777" w:rsidR="00D2115D" w:rsidRPr="00D2115D" w:rsidRDefault="00D2115D" w:rsidP="00D211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D2115D">
              <w:rPr>
                <w:rFonts w:ascii="Book Antiqua" w:hAnsi="Book Antiqua"/>
              </w:rPr>
              <w:t>-</w:t>
            </w:r>
          </w:p>
        </w:tc>
      </w:tr>
      <w:tr w:rsidR="00D2115D" w:rsidRPr="00610538" w14:paraId="2AE8A83A" w14:textId="77777777" w:rsidTr="00D467F1">
        <w:trPr>
          <w:trHeight w:val="498"/>
        </w:trPr>
        <w:tc>
          <w:tcPr>
            <w:tcW w:w="706" w:type="pct"/>
          </w:tcPr>
          <w:p w14:paraId="5EBBF3B1" w14:textId="77777777" w:rsidR="00D2115D" w:rsidRPr="00610538" w:rsidRDefault="00D2115D" w:rsidP="00D211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10538">
              <w:rPr>
                <w:rFonts w:ascii="Book Antiqua" w:hAnsi="Book Antiqua" w:cs="Arial"/>
                <w:shd w:val="clear" w:color="auto" w:fill="FFFFFF"/>
              </w:rPr>
              <w:t>PTG</w:t>
            </w:r>
            <w:r w:rsidRPr="00610538">
              <w:rPr>
                <w:rFonts w:ascii="Times New Roman" w:hAnsi="Times New Roman" w:cs="Times New Roman"/>
                <w:shd w:val="clear" w:color="auto" w:fill="FFFFFF"/>
              </w:rPr>
              <w:t>‑</w:t>
            </w:r>
            <w:r w:rsidRPr="00610538">
              <w:rPr>
                <w:rFonts w:ascii="Book Antiqua" w:hAnsi="Book Antiqua" w:cs="Arial"/>
                <w:shd w:val="clear" w:color="auto" w:fill="FFFFFF"/>
              </w:rPr>
              <w:t>200</w:t>
            </w:r>
          </w:p>
        </w:tc>
        <w:tc>
          <w:tcPr>
            <w:tcW w:w="280" w:type="pct"/>
            <w:vAlign w:val="center"/>
          </w:tcPr>
          <w:p w14:paraId="6B80B466" w14:textId="77777777" w:rsidR="00D2115D" w:rsidRPr="00610538" w:rsidRDefault="00D2115D" w:rsidP="00D211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10538">
              <w:rPr>
                <w:rFonts w:ascii="Book Antiqua" w:hAnsi="Book Antiqua"/>
              </w:rPr>
              <w:t>-</w:t>
            </w:r>
          </w:p>
        </w:tc>
        <w:tc>
          <w:tcPr>
            <w:tcW w:w="279" w:type="pct"/>
            <w:vAlign w:val="center"/>
          </w:tcPr>
          <w:p w14:paraId="4395AADC" w14:textId="77777777" w:rsidR="00D2115D" w:rsidRPr="00610538" w:rsidRDefault="00D2115D" w:rsidP="00D211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10538">
              <w:rPr>
                <w:rFonts w:ascii="Book Antiqua" w:hAnsi="Book Antiqua"/>
              </w:rPr>
              <w:t>II</w:t>
            </w:r>
          </w:p>
        </w:tc>
        <w:tc>
          <w:tcPr>
            <w:tcW w:w="659" w:type="pct"/>
          </w:tcPr>
          <w:p w14:paraId="5FC892DC" w14:textId="00D30B2A" w:rsidR="00D2115D" w:rsidRPr="00610538" w:rsidRDefault="00D2115D" w:rsidP="00D211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10538">
              <w:rPr>
                <w:rFonts w:ascii="Book Antiqua" w:hAnsi="Book Antiqua" w:cs="Times New Roman"/>
              </w:rPr>
              <w:t>Vercirnon</w:t>
            </w:r>
            <w:r w:rsidR="00025D59">
              <w:rPr>
                <w:rFonts w:ascii="Book Antiqua" w:hAnsi="Book Antiqua" w:cs="Times New Roman"/>
              </w:rPr>
              <w:t xml:space="preserve"> </w:t>
            </w:r>
          </w:p>
        </w:tc>
        <w:tc>
          <w:tcPr>
            <w:tcW w:w="276" w:type="pct"/>
            <w:vAlign w:val="center"/>
          </w:tcPr>
          <w:p w14:paraId="2CB6F311" w14:textId="77777777" w:rsidR="00D2115D" w:rsidRPr="00610538" w:rsidRDefault="00D2115D" w:rsidP="00D211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10538">
              <w:rPr>
                <w:rFonts w:ascii="Book Antiqua" w:hAnsi="Book Antiqua" w:cs="Arial"/>
              </w:rPr>
              <w:t>-</w:t>
            </w:r>
          </w:p>
        </w:tc>
        <w:tc>
          <w:tcPr>
            <w:tcW w:w="274" w:type="pct"/>
            <w:vAlign w:val="center"/>
          </w:tcPr>
          <w:p w14:paraId="0197914C" w14:textId="77777777" w:rsidR="00D2115D" w:rsidRPr="00610538" w:rsidRDefault="00D2115D" w:rsidP="00D211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10538">
              <w:rPr>
                <w:rFonts w:ascii="Book Antiqua" w:hAnsi="Book Antiqua" w:cs="Arial"/>
              </w:rPr>
              <w:t>III</w:t>
            </w:r>
          </w:p>
        </w:tc>
        <w:tc>
          <w:tcPr>
            <w:tcW w:w="622" w:type="pct"/>
          </w:tcPr>
          <w:p w14:paraId="2EADB3FA" w14:textId="77777777" w:rsidR="00D2115D" w:rsidRPr="00610538" w:rsidRDefault="00D2115D" w:rsidP="00D211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10538">
              <w:rPr>
                <w:rFonts w:ascii="Book Antiqua" w:hAnsi="Book Antiqua" w:cs="Arial"/>
              </w:rPr>
              <w:t>Ozanimod</w:t>
            </w:r>
          </w:p>
        </w:tc>
        <w:tc>
          <w:tcPr>
            <w:tcW w:w="260" w:type="pct"/>
            <w:vAlign w:val="center"/>
          </w:tcPr>
          <w:p w14:paraId="58DE4D78" w14:textId="77777777" w:rsidR="00D2115D" w:rsidRPr="00610538" w:rsidRDefault="00D2115D" w:rsidP="00D211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10538">
              <w:rPr>
                <w:rFonts w:ascii="Book Antiqua" w:hAnsi="Book Antiqua"/>
              </w:rPr>
              <w:t>III</w:t>
            </w:r>
          </w:p>
        </w:tc>
        <w:tc>
          <w:tcPr>
            <w:tcW w:w="261" w:type="pct"/>
            <w:vAlign w:val="center"/>
          </w:tcPr>
          <w:p w14:paraId="634EDD28" w14:textId="77777777" w:rsidR="00D2115D" w:rsidRPr="00610538" w:rsidRDefault="00D2115D" w:rsidP="00D211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10538">
              <w:rPr>
                <w:rFonts w:ascii="Book Antiqua" w:hAnsi="Book Antiqua"/>
              </w:rPr>
              <w:t>III</w:t>
            </w:r>
          </w:p>
        </w:tc>
        <w:tc>
          <w:tcPr>
            <w:tcW w:w="913" w:type="pct"/>
          </w:tcPr>
          <w:p w14:paraId="6387208B" w14:textId="77777777" w:rsidR="00D2115D" w:rsidRPr="00610538" w:rsidRDefault="00D2115D" w:rsidP="00D211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10538">
              <w:rPr>
                <w:rFonts w:ascii="Book Antiqua" w:hAnsi="Book Antiqua"/>
              </w:rPr>
              <w:t>Apremilast</w:t>
            </w:r>
          </w:p>
        </w:tc>
        <w:tc>
          <w:tcPr>
            <w:tcW w:w="225" w:type="pct"/>
            <w:vAlign w:val="center"/>
          </w:tcPr>
          <w:p w14:paraId="51F86C9B" w14:textId="77777777" w:rsidR="00D2115D" w:rsidRPr="00610538" w:rsidRDefault="00D2115D" w:rsidP="00D211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10538">
              <w:rPr>
                <w:rFonts w:ascii="Book Antiqua" w:hAnsi="Book Antiqua"/>
              </w:rPr>
              <w:t>II</w:t>
            </w:r>
          </w:p>
        </w:tc>
        <w:tc>
          <w:tcPr>
            <w:tcW w:w="244" w:type="pct"/>
            <w:vAlign w:val="center"/>
          </w:tcPr>
          <w:p w14:paraId="426B56AB" w14:textId="77777777" w:rsidR="00D2115D" w:rsidRPr="00610538" w:rsidRDefault="00D2115D" w:rsidP="00D211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10538">
              <w:rPr>
                <w:rFonts w:ascii="Book Antiqua" w:hAnsi="Book Antiqua"/>
              </w:rPr>
              <w:t>-</w:t>
            </w:r>
          </w:p>
        </w:tc>
      </w:tr>
      <w:tr w:rsidR="00D2115D" w:rsidRPr="00610538" w14:paraId="27E9AD3A" w14:textId="77777777" w:rsidTr="00D467F1">
        <w:trPr>
          <w:trHeight w:val="498"/>
        </w:trPr>
        <w:tc>
          <w:tcPr>
            <w:tcW w:w="706" w:type="pct"/>
          </w:tcPr>
          <w:p w14:paraId="3A8A8533" w14:textId="77777777" w:rsidR="00D2115D" w:rsidRPr="00610538" w:rsidRDefault="00D2115D" w:rsidP="00D211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10538">
              <w:rPr>
                <w:rFonts w:ascii="Book Antiqua" w:hAnsi="Book Antiqua" w:cs="Arial"/>
              </w:rPr>
              <w:t>Secukinumab</w:t>
            </w:r>
          </w:p>
        </w:tc>
        <w:tc>
          <w:tcPr>
            <w:tcW w:w="280" w:type="pct"/>
            <w:vAlign w:val="center"/>
          </w:tcPr>
          <w:p w14:paraId="6F24BDFB" w14:textId="77777777" w:rsidR="00D2115D" w:rsidRPr="00610538" w:rsidRDefault="00D2115D" w:rsidP="00D211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10538">
              <w:rPr>
                <w:rFonts w:ascii="Book Antiqua" w:hAnsi="Book Antiqua"/>
              </w:rPr>
              <w:t>-</w:t>
            </w:r>
          </w:p>
        </w:tc>
        <w:tc>
          <w:tcPr>
            <w:tcW w:w="279" w:type="pct"/>
            <w:vAlign w:val="center"/>
          </w:tcPr>
          <w:p w14:paraId="6F9938D2" w14:textId="77777777" w:rsidR="00D2115D" w:rsidRPr="00610538" w:rsidRDefault="00D2115D" w:rsidP="00D211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10538">
              <w:rPr>
                <w:rFonts w:ascii="Book Antiqua" w:hAnsi="Book Antiqua"/>
              </w:rPr>
              <w:t>II</w:t>
            </w:r>
          </w:p>
        </w:tc>
        <w:tc>
          <w:tcPr>
            <w:tcW w:w="659" w:type="pct"/>
          </w:tcPr>
          <w:p w14:paraId="6425CD31" w14:textId="77777777" w:rsidR="00D2115D" w:rsidRPr="00610538" w:rsidRDefault="00D2115D" w:rsidP="00D211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10538">
              <w:rPr>
                <w:rFonts w:ascii="Book Antiqua" w:hAnsi="Book Antiqua" w:cs="Times New Roman"/>
              </w:rPr>
              <w:t>Eldelumab</w:t>
            </w:r>
          </w:p>
        </w:tc>
        <w:tc>
          <w:tcPr>
            <w:tcW w:w="276" w:type="pct"/>
            <w:vAlign w:val="center"/>
          </w:tcPr>
          <w:p w14:paraId="193DC937" w14:textId="77777777" w:rsidR="00D2115D" w:rsidRPr="00610538" w:rsidRDefault="00D2115D" w:rsidP="00D211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10538">
              <w:rPr>
                <w:rFonts w:ascii="Book Antiqua" w:hAnsi="Book Antiqua" w:cs="Arial"/>
              </w:rPr>
              <w:t>II</w:t>
            </w:r>
          </w:p>
        </w:tc>
        <w:tc>
          <w:tcPr>
            <w:tcW w:w="274" w:type="pct"/>
            <w:vAlign w:val="center"/>
          </w:tcPr>
          <w:p w14:paraId="725CF27B" w14:textId="77777777" w:rsidR="00D2115D" w:rsidRPr="00610538" w:rsidRDefault="00D2115D" w:rsidP="00D211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10538">
              <w:rPr>
                <w:rFonts w:ascii="Book Antiqua" w:hAnsi="Book Antiqua" w:cs="Arial"/>
              </w:rPr>
              <w:t>II</w:t>
            </w:r>
          </w:p>
        </w:tc>
        <w:tc>
          <w:tcPr>
            <w:tcW w:w="622" w:type="pct"/>
          </w:tcPr>
          <w:p w14:paraId="72CF5F07" w14:textId="77777777" w:rsidR="00D2115D" w:rsidRPr="00610538" w:rsidRDefault="00D2115D" w:rsidP="00D211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10538">
              <w:rPr>
                <w:rFonts w:ascii="Book Antiqua" w:hAnsi="Book Antiqua" w:cs="Arial"/>
              </w:rPr>
              <w:t>Etrasimod</w:t>
            </w:r>
          </w:p>
        </w:tc>
        <w:tc>
          <w:tcPr>
            <w:tcW w:w="260" w:type="pct"/>
            <w:vAlign w:val="center"/>
          </w:tcPr>
          <w:p w14:paraId="187D839C" w14:textId="77777777" w:rsidR="00D2115D" w:rsidRPr="00610538" w:rsidRDefault="00D2115D" w:rsidP="00D211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10538">
              <w:rPr>
                <w:rFonts w:ascii="Book Antiqua" w:hAnsi="Book Antiqua"/>
              </w:rPr>
              <w:t>III</w:t>
            </w:r>
          </w:p>
        </w:tc>
        <w:tc>
          <w:tcPr>
            <w:tcW w:w="261" w:type="pct"/>
            <w:vAlign w:val="center"/>
          </w:tcPr>
          <w:p w14:paraId="222EB916" w14:textId="77777777" w:rsidR="00D2115D" w:rsidRPr="00610538" w:rsidRDefault="00D2115D" w:rsidP="00D211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10538">
              <w:rPr>
                <w:rFonts w:ascii="Book Antiqua" w:hAnsi="Book Antiqua"/>
              </w:rPr>
              <w:t>-</w:t>
            </w:r>
          </w:p>
        </w:tc>
        <w:tc>
          <w:tcPr>
            <w:tcW w:w="913" w:type="pct"/>
          </w:tcPr>
          <w:p w14:paraId="757F4A6B" w14:textId="77777777" w:rsidR="00D2115D" w:rsidRPr="00610538" w:rsidRDefault="00D2115D" w:rsidP="00D211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10538">
              <w:rPr>
                <w:rFonts w:ascii="Book Antiqua" w:hAnsi="Book Antiqua" w:cs="Arial"/>
              </w:rPr>
              <w:t>Mongersen</w:t>
            </w:r>
          </w:p>
        </w:tc>
        <w:tc>
          <w:tcPr>
            <w:tcW w:w="225" w:type="pct"/>
            <w:vAlign w:val="center"/>
          </w:tcPr>
          <w:p w14:paraId="2F56EB60" w14:textId="77777777" w:rsidR="00D2115D" w:rsidRPr="00610538" w:rsidRDefault="00D2115D" w:rsidP="00D211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10538">
              <w:rPr>
                <w:rFonts w:ascii="Book Antiqua" w:hAnsi="Book Antiqua"/>
              </w:rPr>
              <w:t>-</w:t>
            </w:r>
          </w:p>
        </w:tc>
        <w:tc>
          <w:tcPr>
            <w:tcW w:w="244" w:type="pct"/>
            <w:vAlign w:val="center"/>
          </w:tcPr>
          <w:p w14:paraId="34908922" w14:textId="77777777" w:rsidR="00D2115D" w:rsidRPr="00610538" w:rsidRDefault="00D2115D" w:rsidP="00D211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10538">
              <w:rPr>
                <w:rFonts w:ascii="Book Antiqua" w:hAnsi="Book Antiqua"/>
              </w:rPr>
              <w:t>II</w:t>
            </w:r>
          </w:p>
        </w:tc>
      </w:tr>
      <w:tr w:rsidR="00D2115D" w:rsidRPr="00610538" w14:paraId="33569E16" w14:textId="77777777" w:rsidTr="00D467F1">
        <w:trPr>
          <w:trHeight w:val="498"/>
        </w:trPr>
        <w:tc>
          <w:tcPr>
            <w:tcW w:w="706" w:type="pct"/>
          </w:tcPr>
          <w:p w14:paraId="4AA755AC" w14:textId="77777777" w:rsidR="00D2115D" w:rsidRPr="00610538" w:rsidRDefault="00D2115D" w:rsidP="00D211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10538">
              <w:rPr>
                <w:rFonts w:ascii="Book Antiqua" w:hAnsi="Book Antiqua" w:cs="Arial"/>
              </w:rPr>
              <w:t>Brodalumab</w:t>
            </w:r>
          </w:p>
        </w:tc>
        <w:tc>
          <w:tcPr>
            <w:tcW w:w="280" w:type="pct"/>
            <w:vAlign w:val="center"/>
          </w:tcPr>
          <w:p w14:paraId="108E8BE4" w14:textId="77777777" w:rsidR="00D2115D" w:rsidRPr="00610538" w:rsidRDefault="00D2115D" w:rsidP="00D211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10538">
              <w:rPr>
                <w:rFonts w:ascii="Book Antiqua" w:hAnsi="Book Antiqua"/>
              </w:rPr>
              <w:t>-</w:t>
            </w:r>
          </w:p>
        </w:tc>
        <w:tc>
          <w:tcPr>
            <w:tcW w:w="279" w:type="pct"/>
            <w:vAlign w:val="center"/>
          </w:tcPr>
          <w:p w14:paraId="47996C97" w14:textId="77777777" w:rsidR="00D2115D" w:rsidRPr="00610538" w:rsidRDefault="00D2115D" w:rsidP="00D211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10538">
              <w:rPr>
                <w:rFonts w:ascii="Book Antiqua" w:hAnsi="Book Antiqua"/>
              </w:rPr>
              <w:t>II</w:t>
            </w:r>
          </w:p>
        </w:tc>
        <w:tc>
          <w:tcPr>
            <w:tcW w:w="659" w:type="pct"/>
          </w:tcPr>
          <w:p w14:paraId="63E7B0A0" w14:textId="77777777" w:rsidR="00D2115D" w:rsidRPr="00610538" w:rsidRDefault="00D2115D" w:rsidP="00D211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10538">
              <w:rPr>
                <w:rFonts w:ascii="Book Antiqua" w:hAnsi="Book Antiqua" w:cs="Times New Roman"/>
              </w:rPr>
              <w:t>GSK3050002</w:t>
            </w:r>
          </w:p>
        </w:tc>
        <w:tc>
          <w:tcPr>
            <w:tcW w:w="276" w:type="pct"/>
            <w:vAlign w:val="center"/>
          </w:tcPr>
          <w:p w14:paraId="4A6FC6D0" w14:textId="77777777" w:rsidR="00D2115D" w:rsidRPr="00610538" w:rsidRDefault="00D2115D" w:rsidP="00D211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10538">
              <w:rPr>
                <w:rFonts w:ascii="Book Antiqua" w:hAnsi="Book Antiqua" w:cs="Arial"/>
                <w:color w:val="000000"/>
                <w:shd w:val="clear" w:color="auto" w:fill="FFFFFF"/>
              </w:rPr>
              <w:t>I</w:t>
            </w:r>
          </w:p>
        </w:tc>
        <w:tc>
          <w:tcPr>
            <w:tcW w:w="274" w:type="pct"/>
            <w:vAlign w:val="center"/>
          </w:tcPr>
          <w:p w14:paraId="3D2AE77D" w14:textId="77777777" w:rsidR="00D2115D" w:rsidRPr="00610538" w:rsidRDefault="00D2115D" w:rsidP="00D211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10538">
              <w:rPr>
                <w:rFonts w:ascii="Book Antiqua" w:hAnsi="Book Antiqua"/>
              </w:rPr>
              <w:t>-</w:t>
            </w:r>
          </w:p>
        </w:tc>
        <w:tc>
          <w:tcPr>
            <w:tcW w:w="622" w:type="pct"/>
          </w:tcPr>
          <w:p w14:paraId="31FF7CA7" w14:textId="77777777" w:rsidR="00D2115D" w:rsidRPr="00610538" w:rsidRDefault="00D2115D" w:rsidP="00D211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10538">
              <w:rPr>
                <w:rFonts w:ascii="Book Antiqua" w:hAnsi="Book Antiqua" w:cs="Arial"/>
                <w:color w:val="000000"/>
                <w:shd w:val="clear" w:color="auto" w:fill="FFFFFF"/>
              </w:rPr>
              <w:t>Amiselimod</w:t>
            </w:r>
          </w:p>
        </w:tc>
        <w:tc>
          <w:tcPr>
            <w:tcW w:w="260" w:type="pct"/>
            <w:vAlign w:val="center"/>
          </w:tcPr>
          <w:p w14:paraId="315DEF21" w14:textId="77777777" w:rsidR="00D2115D" w:rsidRPr="00610538" w:rsidRDefault="00D2115D" w:rsidP="00D211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10538">
              <w:rPr>
                <w:rFonts w:ascii="Book Antiqua" w:hAnsi="Book Antiqua"/>
              </w:rPr>
              <w:t>-</w:t>
            </w:r>
          </w:p>
        </w:tc>
        <w:tc>
          <w:tcPr>
            <w:tcW w:w="261" w:type="pct"/>
            <w:vAlign w:val="center"/>
          </w:tcPr>
          <w:p w14:paraId="7BABA45E" w14:textId="77777777" w:rsidR="00D2115D" w:rsidRPr="00610538" w:rsidRDefault="00D2115D" w:rsidP="00D211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10538">
              <w:rPr>
                <w:rFonts w:ascii="Book Antiqua" w:hAnsi="Book Antiqua"/>
              </w:rPr>
              <w:t>II</w:t>
            </w:r>
          </w:p>
        </w:tc>
        <w:tc>
          <w:tcPr>
            <w:tcW w:w="913" w:type="pct"/>
          </w:tcPr>
          <w:p w14:paraId="02CDB31F" w14:textId="6B459619" w:rsidR="00D2115D" w:rsidRPr="00610538" w:rsidRDefault="00D2115D" w:rsidP="00D211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10538">
              <w:rPr>
                <w:rFonts w:ascii="Book Antiqua" w:hAnsi="Book Antiqua" w:cs="Arial"/>
              </w:rPr>
              <w:t>GATA3</w:t>
            </w:r>
            <w:r w:rsidR="00025D59">
              <w:rPr>
                <w:rFonts w:ascii="Book Antiqua" w:hAnsi="Book Antiqua" w:cs="Arial"/>
              </w:rPr>
              <w:t xml:space="preserve"> </w:t>
            </w:r>
            <w:r w:rsidRPr="00610538">
              <w:rPr>
                <w:rFonts w:ascii="Book Antiqua" w:hAnsi="Book Antiqua" w:cs="Arial"/>
              </w:rPr>
              <w:t>DNAzyme</w:t>
            </w:r>
          </w:p>
        </w:tc>
        <w:tc>
          <w:tcPr>
            <w:tcW w:w="225" w:type="pct"/>
            <w:vAlign w:val="center"/>
          </w:tcPr>
          <w:p w14:paraId="285D613D" w14:textId="77777777" w:rsidR="00D2115D" w:rsidRPr="00610538" w:rsidRDefault="00D2115D" w:rsidP="00D211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10538">
              <w:rPr>
                <w:rFonts w:ascii="Book Antiqua" w:hAnsi="Book Antiqua"/>
              </w:rPr>
              <w:t>II</w:t>
            </w:r>
          </w:p>
        </w:tc>
        <w:tc>
          <w:tcPr>
            <w:tcW w:w="244" w:type="pct"/>
            <w:vAlign w:val="center"/>
          </w:tcPr>
          <w:p w14:paraId="216824C0" w14:textId="77777777" w:rsidR="00D2115D" w:rsidRPr="00610538" w:rsidRDefault="00D2115D" w:rsidP="00D211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10538">
              <w:rPr>
                <w:rFonts w:ascii="Book Antiqua" w:hAnsi="Book Antiqua"/>
              </w:rPr>
              <w:t>-</w:t>
            </w:r>
          </w:p>
        </w:tc>
      </w:tr>
      <w:tr w:rsidR="00D2115D" w:rsidRPr="00610538" w14:paraId="21DA1033" w14:textId="77777777" w:rsidTr="00D467F1">
        <w:trPr>
          <w:trHeight w:val="498"/>
        </w:trPr>
        <w:tc>
          <w:tcPr>
            <w:tcW w:w="706" w:type="pct"/>
          </w:tcPr>
          <w:p w14:paraId="1CFB7EA5" w14:textId="77777777" w:rsidR="00D2115D" w:rsidRPr="00610538" w:rsidRDefault="00D2115D" w:rsidP="00D211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10538">
              <w:rPr>
                <w:rFonts w:ascii="Book Antiqua" w:hAnsi="Book Antiqua" w:cs="Arial"/>
              </w:rPr>
              <w:t>PF-04236921</w:t>
            </w:r>
          </w:p>
        </w:tc>
        <w:tc>
          <w:tcPr>
            <w:tcW w:w="280" w:type="pct"/>
            <w:vAlign w:val="center"/>
          </w:tcPr>
          <w:p w14:paraId="773652CF" w14:textId="77777777" w:rsidR="00D2115D" w:rsidRPr="00610538" w:rsidRDefault="00D2115D" w:rsidP="00D211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10538">
              <w:rPr>
                <w:rFonts w:ascii="Book Antiqua" w:hAnsi="Book Antiqua"/>
              </w:rPr>
              <w:t>-</w:t>
            </w:r>
          </w:p>
        </w:tc>
        <w:tc>
          <w:tcPr>
            <w:tcW w:w="279" w:type="pct"/>
            <w:vAlign w:val="center"/>
          </w:tcPr>
          <w:p w14:paraId="7A13CB5A" w14:textId="77777777" w:rsidR="00D2115D" w:rsidRPr="00610538" w:rsidRDefault="00D2115D" w:rsidP="00D211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10538">
              <w:rPr>
                <w:rFonts w:ascii="Book Antiqua" w:hAnsi="Book Antiqua"/>
              </w:rPr>
              <w:t>II</w:t>
            </w:r>
          </w:p>
        </w:tc>
        <w:tc>
          <w:tcPr>
            <w:tcW w:w="1209" w:type="pct"/>
            <w:gridSpan w:val="3"/>
          </w:tcPr>
          <w:p w14:paraId="646D3B25" w14:textId="77777777" w:rsidR="00D2115D" w:rsidRPr="00610538" w:rsidRDefault="00D2115D" w:rsidP="00D211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622" w:type="pct"/>
          </w:tcPr>
          <w:p w14:paraId="4D82F998" w14:textId="77777777" w:rsidR="00D2115D" w:rsidRPr="00610538" w:rsidRDefault="00D2115D" w:rsidP="00D211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10538">
              <w:rPr>
                <w:rFonts w:ascii="Book Antiqua" w:hAnsi="Book Antiqua" w:cs="Arial"/>
                <w:color w:val="000000"/>
                <w:shd w:val="clear" w:color="auto" w:fill="FFFFFF"/>
              </w:rPr>
              <w:t>KRP-203</w:t>
            </w:r>
          </w:p>
        </w:tc>
        <w:tc>
          <w:tcPr>
            <w:tcW w:w="260" w:type="pct"/>
            <w:vAlign w:val="center"/>
          </w:tcPr>
          <w:p w14:paraId="34AE1F6D" w14:textId="77777777" w:rsidR="00D2115D" w:rsidRPr="00610538" w:rsidRDefault="00D2115D" w:rsidP="00D211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10538">
              <w:rPr>
                <w:rFonts w:ascii="Book Antiqua" w:hAnsi="Book Antiqua"/>
              </w:rPr>
              <w:t>II</w:t>
            </w:r>
          </w:p>
        </w:tc>
        <w:tc>
          <w:tcPr>
            <w:tcW w:w="261" w:type="pct"/>
            <w:vAlign w:val="center"/>
          </w:tcPr>
          <w:p w14:paraId="16F85EF5" w14:textId="77777777" w:rsidR="00D2115D" w:rsidRPr="00610538" w:rsidRDefault="00D2115D" w:rsidP="00D211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10538">
              <w:rPr>
                <w:rFonts w:ascii="Book Antiqua" w:hAnsi="Book Antiqua"/>
              </w:rPr>
              <w:t>-</w:t>
            </w:r>
          </w:p>
        </w:tc>
        <w:tc>
          <w:tcPr>
            <w:tcW w:w="913" w:type="pct"/>
          </w:tcPr>
          <w:p w14:paraId="515FA5FC" w14:textId="77777777" w:rsidR="00D2115D" w:rsidRPr="00D467F1" w:rsidRDefault="00D2115D" w:rsidP="00D467F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bookmarkStart w:id="91" w:name="_Hlk61337315"/>
            <w:r w:rsidRPr="00610538">
              <w:rPr>
                <w:rFonts w:ascii="Book Antiqua" w:hAnsi="Book Antiqua" w:cs="Arial"/>
              </w:rPr>
              <w:t>STNM01</w:t>
            </w:r>
            <w:bookmarkEnd w:id="91"/>
          </w:p>
        </w:tc>
        <w:tc>
          <w:tcPr>
            <w:tcW w:w="225" w:type="pct"/>
            <w:vAlign w:val="center"/>
          </w:tcPr>
          <w:p w14:paraId="5D6F8B3D" w14:textId="77777777" w:rsidR="00D2115D" w:rsidRPr="00610538" w:rsidRDefault="00D2115D" w:rsidP="00D211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610538">
              <w:rPr>
                <w:rFonts w:ascii="Book Antiqua" w:hAnsi="Book Antiqua"/>
              </w:rPr>
              <w:t>II</w:t>
            </w:r>
          </w:p>
        </w:tc>
        <w:tc>
          <w:tcPr>
            <w:tcW w:w="244" w:type="pct"/>
            <w:vAlign w:val="center"/>
          </w:tcPr>
          <w:p w14:paraId="1B3D8312" w14:textId="77777777" w:rsidR="00D2115D" w:rsidRPr="00610538" w:rsidRDefault="00D2115D" w:rsidP="00D2115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</w:tbl>
    <w:p w14:paraId="45AC3304" w14:textId="76728C3D" w:rsidR="00D2115D" w:rsidRPr="00D467F1" w:rsidRDefault="00D467F1">
      <w:pPr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/>
          <w:lang w:eastAsia="zh-CN"/>
        </w:rPr>
        <w:t>UC:</w:t>
      </w:r>
      <w:r w:rsidR="00025D59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Ulcerative</w:t>
      </w:r>
      <w:r w:rsidR="00025D59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 w:hint="eastAsia"/>
          <w:lang w:eastAsia="zh-CN"/>
        </w:rPr>
        <w:t>c</w:t>
      </w:r>
      <w:r w:rsidRPr="00D467F1">
        <w:rPr>
          <w:rFonts w:ascii="Book Antiqua" w:hAnsi="Book Antiqua"/>
          <w:lang w:eastAsia="zh-CN"/>
        </w:rPr>
        <w:t>olitis</w:t>
      </w:r>
      <w:r>
        <w:rPr>
          <w:rFonts w:ascii="Book Antiqua" w:hAnsi="Book Antiqua" w:hint="eastAsia"/>
          <w:lang w:eastAsia="zh-CN"/>
        </w:rPr>
        <w:t>;</w:t>
      </w:r>
      <w:r w:rsidR="00025D59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CD:</w:t>
      </w:r>
      <w:r w:rsidR="00025D59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Crohn´s</w:t>
      </w:r>
      <w:r w:rsidR="00025D59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 w:hint="eastAsia"/>
          <w:lang w:eastAsia="zh-CN"/>
        </w:rPr>
        <w:t>d</w:t>
      </w:r>
      <w:r w:rsidRPr="00D467F1">
        <w:rPr>
          <w:rFonts w:ascii="Book Antiqua" w:hAnsi="Book Antiqua"/>
          <w:lang w:eastAsia="zh-CN"/>
        </w:rPr>
        <w:t>isease</w:t>
      </w:r>
      <w:r>
        <w:rPr>
          <w:rFonts w:ascii="Book Antiqua" w:hAnsi="Book Antiqua" w:hint="eastAsia"/>
          <w:lang w:eastAsia="zh-CN"/>
        </w:rPr>
        <w:t>;</w:t>
      </w:r>
      <w:r w:rsidR="00025D59">
        <w:rPr>
          <w:rFonts w:ascii="Book Antiqua" w:hAnsi="Book Antiqua"/>
          <w:lang w:eastAsia="zh-CN"/>
        </w:rPr>
        <w:t xml:space="preserve"> </w:t>
      </w:r>
      <w:r w:rsidRPr="00D467F1">
        <w:rPr>
          <w:rFonts w:ascii="Book Antiqua" w:hAnsi="Book Antiqua"/>
          <w:lang w:eastAsia="zh-CN"/>
        </w:rPr>
        <w:t>IL:</w:t>
      </w:r>
      <w:r w:rsidR="00025D59">
        <w:rPr>
          <w:rFonts w:ascii="Book Antiqua" w:hAnsi="Book Antiqua"/>
          <w:lang w:eastAsia="zh-CN"/>
        </w:rPr>
        <w:t xml:space="preserve"> </w:t>
      </w:r>
      <w:r w:rsidRPr="00D467F1">
        <w:rPr>
          <w:rFonts w:ascii="Book Antiqua" w:hAnsi="Book Antiqua"/>
          <w:lang w:eastAsia="zh-CN"/>
        </w:rPr>
        <w:t>Interleukin</w:t>
      </w:r>
      <w:r>
        <w:rPr>
          <w:rFonts w:ascii="Book Antiqua" w:hAnsi="Book Antiqua" w:hint="eastAsia"/>
          <w:lang w:eastAsia="zh-CN"/>
        </w:rPr>
        <w:t>;</w:t>
      </w:r>
      <w:r w:rsidR="00025D59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JAK:</w:t>
      </w:r>
      <w:r w:rsidR="00025D59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Janus</w:t>
      </w:r>
      <w:r w:rsidR="00025D59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 w:hint="eastAsia"/>
          <w:lang w:eastAsia="zh-CN"/>
        </w:rPr>
        <w:t>k</w:t>
      </w:r>
      <w:r w:rsidRPr="00D467F1">
        <w:rPr>
          <w:rFonts w:ascii="Book Antiqua" w:hAnsi="Book Antiqua"/>
          <w:lang w:eastAsia="zh-CN"/>
        </w:rPr>
        <w:t>inase</w:t>
      </w:r>
      <w:r>
        <w:rPr>
          <w:rFonts w:ascii="Book Antiqua" w:hAnsi="Book Antiqua" w:hint="eastAsia"/>
          <w:lang w:eastAsia="zh-CN"/>
        </w:rPr>
        <w:t>;</w:t>
      </w:r>
      <w:r w:rsidR="00025D59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S1P1:</w:t>
      </w:r>
      <w:r w:rsidR="00025D59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 w:hint="eastAsia"/>
          <w:lang w:eastAsia="zh-CN"/>
        </w:rPr>
        <w:t>S</w:t>
      </w:r>
      <w:r w:rsidRPr="00D467F1">
        <w:rPr>
          <w:rFonts w:ascii="Book Antiqua" w:hAnsi="Book Antiqua"/>
          <w:lang w:eastAsia="zh-CN"/>
        </w:rPr>
        <w:t>phingosine-1-phosphate</w:t>
      </w:r>
      <w:r>
        <w:rPr>
          <w:rFonts w:ascii="Book Antiqua" w:hAnsi="Book Antiqua" w:hint="eastAsia"/>
          <w:lang w:eastAsia="zh-CN"/>
        </w:rPr>
        <w:t>.</w:t>
      </w:r>
    </w:p>
    <w:sectPr w:rsidR="00D2115D" w:rsidRPr="00D467F1" w:rsidSect="00D2115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B379C" w14:textId="77777777" w:rsidR="00AE6CF0" w:rsidRDefault="00AE6CF0" w:rsidP="00F5153C">
      <w:r>
        <w:separator/>
      </w:r>
    </w:p>
  </w:endnote>
  <w:endnote w:type="continuationSeparator" w:id="0">
    <w:p w14:paraId="77B7F782" w14:textId="77777777" w:rsidR="00AE6CF0" w:rsidRDefault="00AE6CF0" w:rsidP="00F51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085362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3530798" w14:textId="2598DA5C" w:rsidR="00936B2A" w:rsidRDefault="00025D59">
            <w:pPr>
              <w:pStyle w:val="a9"/>
              <w:jc w:val="right"/>
            </w:pPr>
            <w:r>
              <w:rPr>
                <w:lang w:val="zh-CN" w:eastAsia="zh-CN"/>
              </w:rPr>
              <w:t xml:space="preserve"> </w:t>
            </w:r>
            <w:r w:rsidR="00936B2A">
              <w:rPr>
                <w:b/>
                <w:bCs/>
                <w:sz w:val="24"/>
                <w:szCs w:val="24"/>
              </w:rPr>
              <w:fldChar w:fldCharType="begin"/>
            </w:r>
            <w:r w:rsidR="00936B2A">
              <w:rPr>
                <w:b/>
                <w:bCs/>
              </w:rPr>
              <w:instrText>PAGE</w:instrText>
            </w:r>
            <w:r w:rsidR="00936B2A">
              <w:rPr>
                <w:b/>
                <w:bCs/>
                <w:sz w:val="24"/>
                <w:szCs w:val="24"/>
              </w:rPr>
              <w:fldChar w:fldCharType="separate"/>
            </w:r>
            <w:r w:rsidR="005745B0">
              <w:rPr>
                <w:b/>
                <w:bCs/>
                <w:noProof/>
              </w:rPr>
              <w:t>46</w:t>
            </w:r>
            <w:r w:rsidR="00936B2A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</w:t>
            </w:r>
            <w:r w:rsidR="00936B2A">
              <w:rPr>
                <w:lang w:val="zh-CN" w:eastAsia="zh-CN"/>
              </w:rPr>
              <w:t>/</w:t>
            </w:r>
            <w:r>
              <w:rPr>
                <w:lang w:val="zh-CN" w:eastAsia="zh-CN"/>
              </w:rPr>
              <w:t xml:space="preserve"> </w:t>
            </w:r>
            <w:r w:rsidR="00936B2A">
              <w:rPr>
                <w:b/>
                <w:bCs/>
                <w:sz w:val="24"/>
                <w:szCs w:val="24"/>
              </w:rPr>
              <w:fldChar w:fldCharType="begin"/>
            </w:r>
            <w:r w:rsidR="00936B2A">
              <w:rPr>
                <w:b/>
                <w:bCs/>
              </w:rPr>
              <w:instrText>NUMPAGES</w:instrText>
            </w:r>
            <w:r w:rsidR="00936B2A">
              <w:rPr>
                <w:b/>
                <w:bCs/>
                <w:sz w:val="24"/>
                <w:szCs w:val="24"/>
              </w:rPr>
              <w:fldChar w:fldCharType="separate"/>
            </w:r>
            <w:r w:rsidR="005745B0">
              <w:rPr>
                <w:b/>
                <w:bCs/>
                <w:noProof/>
              </w:rPr>
              <w:t>49</w:t>
            </w:r>
            <w:r w:rsidR="00936B2A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2E0DB69" w14:textId="77777777" w:rsidR="00936B2A" w:rsidRDefault="00936B2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5A1FA" w14:textId="77777777" w:rsidR="00AE6CF0" w:rsidRDefault="00AE6CF0" w:rsidP="00F5153C">
      <w:r>
        <w:separator/>
      </w:r>
    </w:p>
  </w:footnote>
  <w:footnote w:type="continuationSeparator" w:id="0">
    <w:p w14:paraId="66A35147" w14:textId="77777777" w:rsidR="00AE6CF0" w:rsidRDefault="00AE6CF0" w:rsidP="00F5153C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 Ma">
    <w15:presenceInfo w15:providerId="Windows Live" w15:userId="9c9f201b46c010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4848"/>
    <w:rsid w:val="00025D59"/>
    <w:rsid w:val="00033470"/>
    <w:rsid w:val="00046F18"/>
    <w:rsid w:val="00096A7D"/>
    <w:rsid w:val="000F4EED"/>
    <w:rsid w:val="000F58B6"/>
    <w:rsid w:val="000F7402"/>
    <w:rsid w:val="00107CFA"/>
    <w:rsid w:val="0011730E"/>
    <w:rsid w:val="0012099D"/>
    <w:rsid w:val="00135829"/>
    <w:rsid w:val="00154DF0"/>
    <w:rsid w:val="00164518"/>
    <w:rsid w:val="001709AA"/>
    <w:rsid w:val="001F1D4F"/>
    <w:rsid w:val="001F3166"/>
    <w:rsid w:val="00203DFC"/>
    <w:rsid w:val="002143C8"/>
    <w:rsid w:val="00216E29"/>
    <w:rsid w:val="00221E76"/>
    <w:rsid w:val="002270FE"/>
    <w:rsid w:val="0023479D"/>
    <w:rsid w:val="00257C6B"/>
    <w:rsid w:val="00260EEA"/>
    <w:rsid w:val="00283922"/>
    <w:rsid w:val="002A2C7E"/>
    <w:rsid w:val="002A4FB0"/>
    <w:rsid w:val="002B671D"/>
    <w:rsid w:val="002C6F4D"/>
    <w:rsid w:val="002D17BA"/>
    <w:rsid w:val="002D2E7B"/>
    <w:rsid w:val="002D56A2"/>
    <w:rsid w:val="00310C7F"/>
    <w:rsid w:val="00360CDF"/>
    <w:rsid w:val="00366A22"/>
    <w:rsid w:val="00382E13"/>
    <w:rsid w:val="003855DD"/>
    <w:rsid w:val="003F4DD3"/>
    <w:rsid w:val="00416035"/>
    <w:rsid w:val="00416208"/>
    <w:rsid w:val="00420413"/>
    <w:rsid w:val="00436DAD"/>
    <w:rsid w:val="0049198F"/>
    <w:rsid w:val="004B6FA0"/>
    <w:rsid w:val="005345C1"/>
    <w:rsid w:val="00550D19"/>
    <w:rsid w:val="005623E6"/>
    <w:rsid w:val="005745B0"/>
    <w:rsid w:val="005A5BA1"/>
    <w:rsid w:val="005D4D85"/>
    <w:rsid w:val="005E05D4"/>
    <w:rsid w:val="00607260"/>
    <w:rsid w:val="00617C9A"/>
    <w:rsid w:val="00622BA5"/>
    <w:rsid w:val="00633A1F"/>
    <w:rsid w:val="006352FF"/>
    <w:rsid w:val="00637034"/>
    <w:rsid w:val="00646BA1"/>
    <w:rsid w:val="00667127"/>
    <w:rsid w:val="00676FB5"/>
    <w:rsid w:val="006B7F9D"/>
    <w:rsid w:val="00702D28"/>
    <w:rsid w:val="007329B2"/>
    <w:rsid w:val="007333B4"/>
    <w:rsid w:val="00740E1D"/>
    <w:rsid w:val="00784926"/>
    <w:rsid w:val="007B0150"/>
    <w:rsid w:val="007C14AB"/>
    <w:rsid w:val="00837D48"/>
    <w:rsid w:val="00840590"/>
    <w:rsid w:val="008418A4"/>
    <w:rsid w:val="00860B08"/>
    <w:rsid w:val="00876CDA"/>
    <w:rsid w:val="008C54BA"/>
    <w:rsid w:val="008D73F2"/>
    <w:rsid w:val="008E3888"/>
    <w:rsid w:val="008F4877"/>
    <w:rsid w:val="009004FA"/>
    <w:rsid w:val="00903C7B"/>
    <w:rsid w:val="00936B2A"/>
    <w:rsid w:val="00977CCA"/>
    <w:rsid w:val="00980AF4"/>
    <w:rsid w:val="00991A45"/>
    <w:rsid w:val="009B63A0"/>
    <w:rsid w:val="009D2D10"/>
    <w:rsid w:val="009E4AF9"/>
    <w:rsid w:val="00A2253E"/>
    <w:rsid w:val="00A359F7"/>
    <w:rsid w:val="00A520FC"/>
    <w:rsid w:val="00A61F12"/>
    <w:rsid w:val="00A76BD8"/>
    <w:rsid w:val="00A77B3E"/>
    <w:rsid w:val="00AA4C1D"/>
    <w:rsid w:val="00AB53AA"/>
    <w:rsid w:val="00AD69C9"/>
    <w:rsid w:val="00AE0D13"/>
    <w:rsid w:val="00AE6CF0"/>
    <w:rsid w:val="00AF791C"/>
    <w:rsid w:val="00B10D2C"/>
    <w:rsid w:val="00B54398"/>
    <w:rsid w:val="00B55B68"/>
    <w:rsid w:val="00B821E1"/>
    <w:rsid w:val="00BB3233"/>
    <w:rsid w:val="00C069B4"/>
    <w:rsid w:val="00C114CD"/>
    <w:rsid w:val="00C20BDE"/>
    <w:rsid w:val="00C63F43"/>
    <w:rsid w:val="00C959A4"/>
    <w:rsid w:val="00CA2A55"/>
    <w:rsid w:val="00CA6FDD"/>
    <w:rsid w:val="00CB67B7"/>
    <w:rsid w:val="00CD4331"/>
    <w:rsid w:val="00CD6DB5"/>
    <w:rsid w:val="00CE0855"/>
    <w:rsid w:val="00CE34FA"/>
    <w:rsid w:val="00CE54D1"/>
    <w:rsid w:val="00CF5BC7"/>
    <w:rsid w:val="00D00FF5"/>
    <w:rsid w:val="00D06CE0"/>
    <w:rsid w:val="00D13D96"/>
    <w:rsid w:val="00D2115D"/>
    <w:rsid w:val="00D34CE6"/>
    <w:rsid w:val="00D4041F"/>
    <w:rsid w:val="00D4463E"/>
    <w:rsid w:val="00D467F1"/>
    <w:rsid w:val="00D52B55"/>
    <w:rsid w:val="00DB0CFC"/>
    <w:rsid w:val="00DC498D"/>
    <w:rsid w:val="00E112DD"/>
    <w:rsid w:val="00E26C4D"/>
    <w:rsid w:val="00E274D6"/>
    <w:rsid w:val="00E40096"/>
    <w:rsid w:val="00E434CB"/>
    <w:rsid w:val="00E50650"/>
    <w:rsid w:val="00ED46EC"/>
    <w:rsid w:val="00ED5F1B"/>
    <w:rsid w:val="00EE29F8"/>
    <w:rsid w:val="00EE5076"/>
    <w:rsid w:val="00EF3454"/>
    <w:rsid w:val="00F044F0"/>
    <w:rsid w:val="00F04A92"/>
    <w:rsid w:val="00F053D2"/>
    <w:rsid w:val="00F10423"/>
    <w:rsid w:val="00F335C0"/>
    <w:rsid w:val="00F5153C"/>
    <w:rsid w:val="00F57661"/>
    <w:rsid w:val="00F6016F"/>
    <w:rsid w:val="00F7247B"/>
    <w:rsid w:val="00F74800"/>
    <w:rsid w:val="00F74F55"/>
    <w:rsid w:val="00FA5AD3"/>
    <w:rsid w:val="00FA64CD"/>
    <w:rsid w:val="00FE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CF509C2"/>
  <w15:docId w15:val="{A41A0061-E1EE-4152-8073-2B903BC42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2115D"/>
    <w:rPr>
      <w:sz w:val="18"/>
      <w:szCs w:val="18"/>
    </w:rPr>
  </w:style>
  <w:style w:type="character" w:customStyle="1" w:styleId="a4">
    <w:name w:val="批注框文本 字符"/>
    <w:basedOn w:val="a0"/>
    <w:link w:val="a3"/>
    <w:rsid w:val="00D2115D"/>
    <w:rPr>
      <w:sz w:val="18"/>
      <w:szCs w:val="18"/>
    </w:rPr>
  </w:style>
  <w:style w:type="table" w:styleId="a5">
    <w:name w:val="Table Grid"/>
    <w:basedOn w:val="a1"/>
    <w:uiPriority w:val="39"/>
    <w:rsid w:val="00D2115D"/>
    <w:rPr>
      <w:rFonts w:asciiTheme="minorHAnsi" w:hAnsiTheme="minorHAnsi" w:cstheme="minorBidi"/>
      <w:sz w:val="22"/>
      <w:szCs w:val="22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646BA1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paragraph" w:styleId="a7">
    <w:name w:val="header"/>
    <w:basedOn w:val="a"/>
    <w:link w:val="a8"/>
    <w:unhideWhenUsed/>
    <w:rsid w:val="00F515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F5153C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F5153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F5153C"/>
    <w:rPr>
      <w:sz w:val="18"/>
      <w:szCs w:val="18"/>
    </w:rPr>
  </w:style>
  <w:style w:type="paragraph" w:styleId="ab">
    <w:name w:val="Revision"/>
    <w:hidden/>
    <w:uiPriority w:val="99"/>
    <w:semiHidden/>
    <w:rsid w:val="005623E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1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153B7-064A-488B-8514-5EB848E06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49</Pages>
  <Words>13490</Words>
  <Characters>76894</Characters>
  <Application>Microsoft Office Word</Application>
  <DocSecurity>0</DocSecurity>
  <Lines>640</Lines>
  <Paragraphs>180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 Yamamoto Furusho</dc:creator>
  <cp:lastModifiedBy>Liansheng Ma</cp:lastModifiedBy>
  <cp:revision>2</cp:revision>
  <dcterms:created xsi:type="dcterms:W3CDTF">2021-12-09T08:10:00Z</dcterms:created>
  <dcterms:modified xsi:type="dcterms:W3CDTF">2021-12-09T08:10:00Z</dcterms:modified>
</cp:coreProperties>
</file>