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4B03" w14:textId="15EB4C37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snapToGrid w:val="0"/>
        </w:rPr>
        <w:t>Name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Journal: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i/>
          <w:snapToGrid w:val="0"/>
        </w:rPr>
        <w:t>World</w:t>
      </w:r>
      <w:r w:rsidR="00A934E2" w:rsidRPr="00DB510B">
        <w:rPr>
          <w:rFonts w:ascii="Book Antiqua" w:eastAsia="Book Antiqua" w:hAnsi="Book Antiqua" w:cs="Book Antiqua"/>
          <w:i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i/>
          <w:snapToGrid w:val="0"/>
        </w:rPr>
        <w:t>Journal</w:t>
      </w:r>
      <w:r w:rsidR="00A934E2" w:rsidRPr="00DB510B">
        <w:rPr>
          <w:rFonts w:ascii="Book Antiqua" w:eastAsia="Book Antiqua" w:hAnsi="Book Antiqua" w:cs="Book Antiqua"/>
          <w:i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i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i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i/>
          <w:snapToGrid w:val="0"/>
        </w:rPr>
        <w:t>Gastrointestinal</w:t>
      </w:r>
      <w:r w:rsidR="00A934E2" w:rsidRPr="00DB510B">
        <w:rPr>
          <w:rFonts w:ascii="Book Antiqua" w:eastAsia="Book Antiqua" w:hAnsi="Book Antiqua" w:cs="Book Antiqua"/>
          <w:i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i/>
          <w:snapToGrid w:val="0"/>
        </w:rPr>
        <w:t>Oncology</w:t>
      </w:r>
    </w:p>
    <w:p w14:paraId="773CA135" w14:textId="75DB712B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snapToGrid w:val="0"/>
        </w:rPr>
        <w:t>Manuscript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NO: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65270</w:t>
      </w:r>
    </w:p>
    <w:p w14:paraId="6C015667" w14:textId="77D2D48F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snapToGrid w:val="0"/>
        </w:rPr>
        <w:t>Manuscript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Type: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="008314AA" w:rsidRPr="008314AA">
        <w:rPr>
          <w:rFonts w:ascii="Book Antiqua" w:eastAsia="Book Antiqua" w:hAnsi="Book Antiqua" w:cs="Book Antiqua"/>
          <w:bCs/>
          <w:snapToGrid w:val="0"/>
        </w:rPr>
        <w:t>MINI</w:t>
      </w:r>
      <w:r w:rsidRPr="00DB510B">
        <w:rPr>
          <w:rFonts w:ascii="Book Antiqua" w:eastAsia="Book Antiqua" w:hAnsi="Book Antiqua" w:cs="Book Antiqua"/>
          <w:snapToGrid w:val="0"/>
        </w:rPr>
        <w:t>REVIEW</w:t>
      </w:r>
      <w:r w:rsidR="00F34717">
        <w:rPr>
          <w:rFonts w:ascii="Book Antiqua" w:eastAsia="Book Antiqua" w:hAnsi="Book Antiqua" w:cs="Book Antiqua"/>
          <w:snapToGrid w:val="0"/>
        </w:rPr>
        <w:t>S</w:t>
      </w:r>
    </w:p>
    <w:p w14:paraId="0A5C99D8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1D86A0A7" w14:textId="38EA3706" w:rsidR="00A77B3E" w:rsidRPr="00DB510B" w:rsidRDefault="00365D1D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365D1D">
        <w:rPr>
          <w:rFonts w:ascii="Book Antiqua" w:eastAsia="Book Antiqua" w:hAnsi="Book Antiqua" w:cs="Book Antiqua"/>
          <w:b/>
          <w:snapToGrid w:val="0"/>
        </w:rPr>
        <w:t xml:space="preserve">Vasoactive intestinal peptide secreting </w:t>
      </w:r>
      <w:proofErr w:type="spellStart"/>
      <w:r w:rsidRPr="00365D1D">
        <w:rPr>
          <w:rFonts w:ascii="Book Antiqua" w:eastAsia="Book Antiqua" w:hAnsi="Book Antiqua" w:cs="Book Antiqua"/>
          <w:b/>
          <w:snapToGrid w:val="0"/>
        </w:rPr>
        <w:t>tumour</w:t>
      </w:r>
      <w:proofErr w:type="spellEnd"/>
      <w:r w:rsidR="00D63699" w:rsidRPr="00DB510B">
        <w:rPr>
          <w:rFonts w:ascii="Book Antiqua" w:eastAsia="Book Antiqua" w:hAnsi="Book Antiqua" w:cs="Book Antiqua"/>
          <w:b/>
          <w:snapToGrid w:val="0"/>
        </w:rPr>
        <w:t>: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="004C6059" w:rsidRPr="00DB510B">
        <w:rPr>
          <w:rFonts w:ascii="Book Antiqua" w:eastAsia="Book Antiqua" w:hAnsi="Book Antiqua" w:cs="Book Antiqua"/>
          <w:b/>
          <w:snapToGrid w:val="0"/>
        </w:rPr>
        <w:t>A</w:t>
      </w:r>
      <w:r w:rsidR="00D63699" w:rsidRPr="00DB510B">
        <w:rPr>
          <w:rFonts w:ascii="Book Antiqua" w:eastAsia="Book Antiqua" w:hAnsi="Book Antiqua" w:cs="Book Antiqua"/>
          <w:b/>
          <w:snapToGrid w:val="0"/>
        </w:rPr>
        <w:t>n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b/>
          <w:snapToGrid w:val="0"/>
        </w:rPr>
        <w:t>overview</w:t>
      </w:r>
    </w:p>
    <w:p w14:paraId="50CDEE73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07418C12" w14:textId="6740EF0D" w:rsidR="00A77B3E" w:rsidRPr="00DB510B" w:rsidRDefault="004C605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lang w:val="es-ES"/>
        </w:rPr>
        <w:t>Una</w:t>
      </w:r>
      <w:r w:rsidR="00A934E2" w:rsidRPr="00DB510B">
        <w:rPr>
          <w:rFonts w:ascii="Book Antiqua" w:eastAsia="Book Antiqua" w:hAnsi="Book Antiqua" w:cs="Book Antiqua"/>
          <w:snapToGrid w:val="0"/>
          <w:lang w:val="es-ES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lang w:val="es-ES"/>
        </w:rPr>
        <w:t>Cidon</w:t>
      </w:r>
      <w:r w:rsidR="00A934E2" w:rsidRPr="00DB510B">
        <w:rPr>
          <w:rFonts w:ascii="Book Antiqua" w:eastAsia="Book Antiqua" w:hAnsi="Book Antiqua" w:cs="Book Antiqua"/>
          <w:snapToGrid w:val="0"/>
          <w:lang w:val="es-ES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lang w:val="es-ES"/>
        </w:rPr>
        <w:t>E</w:t>
      </w:r>
      <w:r w:rsidR="00A934E2" w:rsidRPr="00DB510B">
        <w:rPr>
          <w:rFonts w:ascii="Book Antiqua" w:eastAsia="Book Antiqua" w:hAnsi="Book Antiqua" w:cs="Book Antiqua"/>
          <w:snapToGrid w:val="0"/>
          <w:lang w:val="es-ES"/>
        </w:rPr>
        <w:t xml:space="preserve"> </w:t>
      </w:r>
      <w:r w:rsidRPr="00DB510B">
        <w:rPr>
          <w:rFonts w:ascii="Book Antiqua" w:eastAsia="Book Antiqua" w:hAnsi="Book Antiqua" w:cs="Book Antiqua"/>
          <w:i/>
          <w:iCs/>
          <w:snapToGrid w:val="0"/>
          <w:lang w:val="es-ES"/>
        </w:rPr>
        <w:t>et</w:t>
      </w:r>
      <w:r w:rsidR="00A934E2" w:rsidRPr="00DB510B">
        <w:rPr>
          <w:rFonts w:ascii="Book Antiqua" w:eastAsia="Book Antiqua" w:hAnsi="Book Antiqua" w:cs="Book Antiqua"/>
          <w:i/>
          <w:iCs/>
          <w:snapToGrid w:val="0"/>
          <w:lang w:val="es-ES"/>
        </w:rPr>
        <w:t xml:space="preserve"> </w:t>
      </w:r>
      <w:r w:rsidRPr="00DB510B">
        <w:rPr>
          <w:rFonts w:ascii="Book Antiqua" w:eastAsia="Book Antiqua" w:hAnsi="Book Antiqua" w:cs="Book Antiqua"/>
          <w:i/>
          <w:iCs/>
          <w:snapToGrid w:val="0"/>
          <w:lang w:val="es-ES"/>
        </w:rPr>
        <w:t>al</w:t>
      </w:r>
      <w:r w:rsidRPr="00DB510B">
        <w:rPr>
          <w:rFonts w:ascii="Book Antiqua" w:eastAsia="Book Antiqua" w:hAnsi="Book Antiqua" w:cs="Book Antiqua"/>
          <w:snapToGrid w:val="0"/>
          <w:lang w:val="es-ES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  <w:lang w:val="es-ES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</w:p>
    <w:p w14:paraId="78A73D4B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42E74D46" w14:textId="63921487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</w:rPr>
        <w:t>Esther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Una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Cidon</w:t>
      </w:r>
      <w:proofErr w:type="spellEnd"/>
    </w:p>
    <w:p w14:paraId="3E8C46FA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268BC8C7" w14:textId="33D5A41A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Esther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</w:rPr>
        <w:t>Una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</w:rPr>
        <w:t>Cidon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Department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Medical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Oncology,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University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Hospitals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Dorset,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Bournemouth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BH7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7DW,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904CD3" w:rsidRPr="00DB510B">
        <w:rPr>
          <w:rFonts w:ascii="Book Antiqua" w:eastAsia="Book Antiqua" w:hAnsi="Book Antiqua" w:cs="Book Antiqua"/>
          <w:snapToGrid w:val="0"/>
        </w:rPr>
        <w:t>Dorset</w:t>
      </w:r>
      <w:r w:rsidR="004C6059"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United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Kingdom</w:t>
      </w:r>
    </w:p>
    <w:p w14:paraId="5BA2399B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7988DBCD" w14:textId="35F1F3D6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Author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</w:rPr>
        <w:t>contributions: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Una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Cidon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designed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performed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research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wrote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paper</w:t>
      </w:r>
      <w:r w:rsidR="00904CD3" w:rsidRPr="00DB510B">
        <w:rPr>
          <w:rFonts w:ascii="Book Antiqua" w:eastAsia="Book Antiqua" w:hAnsi="Book Antiqua" w:cs="Book Antiqua"/>
          <w:snapToGrid w:val="0"/>
        </w:rPr>
        <w:t>.</w:t>
      </w:r>
    </w:p>
    <w:p w14:paraId="12654847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5292888F" w14:textId="48551CF0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Corresponding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</w:rPr>
        <w:t>author: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</w:rPr>
        <w:t>Esther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</w:rPr>
        <w:t>Una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</w:rPr>
        <w:t>Cidon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</w:rPr>
        <w:t>MD,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</w:rPr>
        <w:t>MSc,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</w:rPr>
        <w:t>PhD,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</w:rPr>
        <w:t>Doctor,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Department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Medical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Oncology,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University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Hospitals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Dorset,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Medical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Oncology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Service,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Royal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Bournemouth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Hospital,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Castle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Lane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East,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Bournemouth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BH7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7DW,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904CD3" w:rsidRPr="00DB510B">
        <w:rPr>
          <w:rFonts w:ascii="Book Antiqua" w:eastAsia="Book Antiqua" w:hAnsi="Book Antiqua" w:cs="Book Antiqua"/>
          <w:snapToGrid w:val="0"/>
        </w:rPr>
        <w:t>Dorset,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United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Kingdom.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aunacid@hotmail.com</w:t>
      </w:r>
    </w:p>
    <w:p w14:paraId="5A8DBBB3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0A66B57F" w14:textId="5FEB6FF8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Received: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March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17,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2021</w:t>
      </w:r>
    </w:p>
    <w:p w14:paraId="214D7918" w14:textId="1CE610FC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Revised: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="00904CD3" w:rsidRPr="00DB510B">
        <w:rPr>
          <w:rFonts w:ascii="Book Antiqua" w:eastAsia="Book Antiqua" w:hAnsi="Book Antiqua" w:cs="Book Antiqua"/>
          <w:snapToGrid w:val="0"/>
        </w:rPr>
        <w:t>May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904CD3" w:rsidRPr="00DB510B">
        <w:rPr>
          <w:rFonts w:ascii="Book Antiqua" w:eastAsia="Book Antiqua" w:hAnsi="Book Antiqua" w:cs="Book Antiqua"/>
          <w:snapToGrid w:val="0"/>
        </w:rPr>
        <w:t>15,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904CD3" w:rsidRPr="00DB510B">
        <w:rPr>
          <w:rFonts w:ascii="Book Antiqua" w:eastAsia="Book Antiqua" w:hAnsi="Book Antiqua" w:cs="Book Antiqua"/>
          <w:snapToGrid w:val="0"/>
        </w:rPr>
        <w:t>2021</w:t>
      </w:r>
    </w:p>
    <w:p w14:paraId="342B4AC9" w14:textId="3A200914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Accepted: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ins w:id="0" w:author="Liansheng Ma" w:date="2022-03-25T00:49:00Z">
        <w:r w:rsidR="00B716D0" w:rsidRPr="00B716D0">
          <w:rPr>
            <w:rFonts w:ascii="Book Antiqua" w:eastAsia="Book Antiqua" w:hAnsi="Book Antiqua" w:cs="Book Antiqua"/>
            <w:b/>
            <w:bCs/>
            <w:snapToGrid w:val="0"/>
          </w:rPr>
          <w:t>March 25, 2022</w:t>
        </w:r>
      </w:ins>
    </w:p>
    <w:p w14:paraId="7BE0DC47" w14:textId="7C4635D5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Published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</w:rPr>
        <w:t>online: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</w:p>
    <w:p w14:paraId="7C6F9922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  <w:sectPr w:rsidR="00A77B3E" w:rsidRPr="00DB510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52AB9B" w14:textId="77777777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snapToGrid w:val="0"/>
        </w:rPr>
        <w:lastRenderedPageBreak/>
        <w:t>Abstract</w:t>
      </w:r>
    </w:p>
    <w:p w14:paraId="721CF544" w14:textId="78F5A0C0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</w:rPr>
        <w:t>Vasoactive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intestinal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peptide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(VIP)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secreting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tumour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(VIPoma)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functional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neuroendocrine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tumour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typically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arises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from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pancreatic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islet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cells.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present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sporadic,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solitary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pancreatic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neoplasias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estimated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incidence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one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million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individuals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year.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Only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around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5%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associated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multiple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endocrine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neoplasia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type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syndrome.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Excessive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VIP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secretion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produces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clinical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syndrome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characterized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by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refractory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watery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diarrhoea</w:t>
      </w:r>
      <w:proofErr w:type="spellEnd"/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hypokalemia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metabolic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acidosis.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These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coupled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elevated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plasma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levels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VIP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are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diagnostic.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majority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malignant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have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already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metastasized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time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diagnosis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(60%).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Metastases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occur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most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frequently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liver,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regional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lymph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nodes,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lungs,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kidneys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bones.</w:t>
      </w:r>
      <w:r w:rsidR="00A934E2" w:rsidRPr="00DB510B">
        <w:rPr>
          <w:rFonts w:ascii="Book Antiqua" w:eastAsia="Book Antiqua" w:hAnsi="Book Antiqua" w:cs="Book Antiqua"/>
          <w:snapToGrid w:val="0"/>
          <w:vertAlign w:val="superscript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Some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reports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skin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metastases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have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documented.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Complete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surgical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resection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continues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only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potentially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curative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treatment.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However,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when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neoplasia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cannot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excised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completely,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surgical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debulking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provide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palliative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benefit.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Other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palliative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options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have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included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recently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peptide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receptor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radionuclide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therapy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which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shown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effective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well-tolerated</w:t>
      </w:r>
      <w:r w:rsidR="00904CD3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article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will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review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aspects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pancreatic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highlighting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aspects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such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clinical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presentation,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diagnosis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management.</w:t>
      </w:r>
    </w:p>
    <w:p w14:paraId="5BFA1A00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24C46C36" w14:textId="26BD83B8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Key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</w:rPr>
        <w:t>Words: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bookmarkStart w:id="1" w:name="OLE_LINK24"/>
      <w:r w:rsidRPr="00DB510B">
        <w:rPr>
          <w:rFonts w:ascii="Book Antiqua" w:eastAsia="Book Antiqua" w:hAnsi="Book Antiqua" w:cs="Book Antiqua"/>
          <w:snapToGrid w:val="0"/>
        </w:rPr>
        <w:t>VIPoma;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Octreotide;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Secretory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diarrhoea</w:t>
      </w:r>
      <w:proofErr w:type="spellEnd"/>
      <w:r w:rsidRPr="00DB510B">
        <w:rPr>
          <w:rFonts w:ascii="Book Antiqua" w:eastAsia="Book Antiqua" w:hAnsi="Book Antiqua" w:cs="Book Antiqua"/>
          <w:snapToGrid w:val="0"/>
        </w:rPr>
        <w:t>;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Multiple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endocrine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neoplasia;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Vasoactive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intestinal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peptide;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Vermer</w:t>
      </w:r>
      <w:proofErr w:type="spellEnd"/>
      <w:r w:rsidRPr="00DB510B">
        <w:rPr>
          <w:rFonts w:ascii="Book Antiqua" w:eastAsia="Book Antiqua" w:hAnsi="Book Antiqua" w:cs="Book Antiqua"/>
          <w:snapToGrid w:val="0"/>
        </w:rPr>
        <w:t>-Morrison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syndrome</w:t>
      </w:r>
      <w:bookmarkEnd w:id="1"/>
    </w:p>
    <w:p w14:paraId="1E7810E9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7F2D8472" w14:textId="2E0BC90C" w:rsidR="00A77B3E" w:rsidRPr="00DB510B" w:rsidRDefault="005479F9" w:rsidP="00AA4093">
      <w:pPr>
        <w:spacing w:line="360" w:lineRule="auto"/>
        <w:jc w:val="both"/>
        <w:rPr>
          <w:rFonts w:ascii="Book Antiqua" w:hAnsi="Book Antiqua"/>
          <w:snapToGrid w:val="0"/>
        </w:rPr>
      </w:pPr>
      <w:bookmarkStart w:id="2" w:name="OLE_LINK25"/>
      <w:r w:rsidRPr="005479F9">
        <w:rPr>
          <w:rFonts w:ascii="Book Antiqua" w:hAnsi="Book Antiqua"/>
        </w:rPr>
        <w:t xml:space="preserve">Una </w:t>
      </w:r>
      <w:proofErr w:type="spellStart"/>
      <w:r w:rsidRPr="005479F9">
        <w:rPr>
          <w:rFonts w:ascii="Book Antiqua" w:hAnsi="Book Antiqua"/>
        </w:rPr>
        <w:t>Cidon</w:t>
      </w:r>
      <w:proofErr w:type="spellEnd"/>
      <w:r w:rsidRPr="005479F9">
        <w:rPr>
          <w:rFonts w:ascii="Book Antiqua" w:hAnsi="Book Antiqua"/>
        </w:rPr>
        <w:t xml:space="preserve"> E. </w:t>
      </w:r>
      <w:r>
        <w:rPr>
          <w:rFonts w:ascii="Book Antiqua" w:eastAsia="Book Antiqua" w:hAnsi="Book Antiqua" w:cs="Book Antiqua"/>
          <w:color w:val="000000"/>
        </w:rPr>
        <w:t xml:space="preserve">Vasoactive intestinal peptide secreting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: An</w:t>
      </w:r>
      <w:r w:rsidRPr="005479F9">
        <w:rPr>
          <w:rFonts w:ascii="Book Antiqua" w:hAnsi="Book Antiqua"/>
        </w:rPr>
        <w:t xml:space="preserve"> overview. </w:t>
      </w:r>
      <w:r w:rsidRPr="005479F9">
        <w:rPr>
          <w:rFonts w:ascii="Book Antiqua" w:hAnsi="Book Antiqua"/>
          <w:i/>
        </w:rPr>
        <w:t xml:space="preserve">World J </w:t>
      </w:r>
      <w:proofErr w:type="spellStart"/>
      <w:r w:rsidRPr="005479F9">
        <w:rPr>
          <w:rFonts w:ascii="Book Antiqua" w:hAnsi="Book Antiqua"/>
          <w:i/>
        </w:rPr>
        <w:t>Gastrointest</w:t>
      </w:r>
      <w:proofErr w:type="spellEnd"/>
      <w:r w:rsidRPr="005479F9">
        <w:rPr>
          <w:rFonts w:ascii="Book Antiqua" w:hAnsi="Book Antiqua"/>
          <w:i/>
        </w:rPr>
        <w:t xml:space="preserve"> Oncol</w:t>
      </w:r>
      <w:r w:rsidRPr="005479F9">
        <w:rPr>
          <w:rFonts w:ascii="Book Antiqua" w:hAnsi="Book Antiqua"/>
        </w:rPr>
        <w:t xml:space="preserve"> 2022; In press</w:t>
      </w:r>
      <w:bookmarkEnd w:id="2"/>
    </w:p>
    <w:p w14:paraId="103F0666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5CE529A1" w14:textId="3A1D2516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Core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</w:rPr>
        <w:t>Tip: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Vasoactive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intestinal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peptide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(VIP)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secreting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tumour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(VIPoma)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functional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neuroendocrine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tumour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typically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arises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from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pancreatic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islet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cells.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usually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sporadic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but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present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part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endocrine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neoplasia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type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syndrome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5%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cases.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Excessive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VIP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secretion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produces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refractory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secretory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diarrhoea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which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left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untreated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will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cause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patient's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death.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majority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malignant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have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already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metastasized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time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diagnosis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(60%),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liver,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regional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lymph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lastRenderedPageBreak/>
        <w:t>nodes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most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frequent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site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metastases.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Complete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surgical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resection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only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potentially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curative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treatment,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however,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surgical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debulking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provide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palliative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benefit.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Other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palliative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options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include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somatostatin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analogues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recently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peptide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receptor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radionuclide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therapy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which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shown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effective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well-tolerated.</w:t>
      </w:r>
    </w:p>
    <w:p w14:paraId="5E7AF6A1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2E5462F8" w14:textId="77777777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caps/>
          <w:snapToGrid w:val="0"/>
          <w:u w:val="single"/>
        </w:rPr>
        <w:t>INTRODUCTION</w:t>
      </w:r>
    </w:p>
    <w:p w14:paraId="24099A22" w14:textId="77777777" w:rsidR="004657C2" w:rsidRDefault="00D63699" w:rsidP="004657C2">
      <w:pPr>
        <w:spacing w:line="360" w:lineRule="auto"/>
        <w:jc w:val="both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</w:rPr>
        <w:t>Vasoactive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intestinal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peptide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(VIP)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secreting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tumour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(VIPoma)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functional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neuroendocrine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tumour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(NET)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secreting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VIP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uncontrolled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manner.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non-beta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pancreatic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islet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cell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tumour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="00377610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that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comprise</w:t>
      </w:r>
      <w:r w:rsidR="00377610" w:rsidRPr="00DB510B">
        <w:rPr>
          <w:rFonts w:ascii="Book Antiqua" w:eastAsia="Book Antiqua" w:hAnsi="Book Antiqua" w:cs="Book Antiqua"/>
          <w:snapToGrid w:val="0"/>
        </w:rPr>
        <w:t>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&lt;</w:t>
      </w:r>
      <w:r w:rsidR="00DB510B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10%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pancreatic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NETs</w:t>
      </w:r>
      <w:hyperlink r:id="rId8" w:history="1">
        <w:r w:rsidRPr="00DB510B">
          <w:rPr>
            <w:rFonts w:ascii="Book Antiqua" w:eastAsia="Book Antiqua" w:hAnsi="Book Antiqua" w:cs="Book Antiqua"/>
            <w:snapToGrid w:val="0"/>
            <w:vertAlign w:val="superscript"/>
          </w:rPr>
          <w:t>[1]</w:t>
        </w:r>
      </w:hyperlink>
      <w:r w:rsidRPr="00DB510B">
        <w:rPr>
          <w:rFonts w:ascii="Book Antiqua" w:eastAsia="Book Antiqua" w:hAnsi="Book Antiqua" w:cs="Book Antiqua"/>
          <w:snapToGrid w:val="0"/>
        </w:rPr>
        <w:t>.</w:t>
      </w:r>
    </w:p>
    <w:p w14:paraId="2E87B4C6" w14:textId="1F6AC46C" w:rsidR="00CA0421" w:rsidRPr="00DB510B" w:rsidRDefault="00CA0421" w:rsidP="004657C2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snapToGrid w:val="0"/>
        </w:rPr>
      </w:pPr>
      <w:proofErr w:type="spellStart"/>
      <w:r w:rsidRPr="00DB510B">
        <w:rPr>
          <w:rFonts w:ascii="Book Antiqua" w:eastAsia="Times New Roman" w:hAnsi="Book Antiqua"/>
          <w:snapToGrid w:val="0"/>
          <w:lang w:eastAsia="en-GB"/>
        </w:rPr>
        <w:t>VIPomas</w:t>
      </w:r>
      <w:proofErr w:type="spellEnd"/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were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initially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reported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by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hyperlink r:id="rId9" w:tgtFrame="right" w:history="1"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Priest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and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Alexander</w:t>
        </w:r>
      </w:hyperlink>
      <w:hyperlink r:id="rId10" w:tgtFrame="right" w:history="1"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</w:hyperlink>
      <w:hyperlink r:id="rId11" w:tgtFrame="right" w:history="1"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in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1957.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</w:hyperlink>
      <w:r w:rsidRPr="00DB510B">
        <w:rPr>
          <w:rFonts w:ascii="Book Antiqua" w:eastAsia="Times New Roman" w:hAnsi="Book Antiqua"/>
          <w:snapToGrid w:val="0"/>
          <w:lang w:eastAsia="en-GB"/>
        </w:rPr>
        <w:t>Verner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Morrison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1958,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described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syndrome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called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WDHA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(watery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lang w:eastAsia="en-GB"/>
        </w:rPr>
        <w:t>diarrhoea</w:t>
      </w:r>
      <w:proofErr w:type="spellEnd"/>
      <w:r w:rsidRPr="00DB510B">
        <w:rPr>
          <w:rFonts w:ascii="Book Antiqua" w:eastAsia="Times New Roman" w:hAnsi="Book Antiqua"/>
          <w:snapToGrid w:val="0"/>
          <w:lang w:eastAsia="en-GB"/>
        </w:rPr>
        <w:t>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hyperlink r:id="rId12" w:tgtFrame="right" w:history="1"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hypokalemia,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achlorhydria)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as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a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consequence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of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a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</w:hyperlink>
      <w:r w:rsidRPr="00DB510B">
        <w:rPr>
          <w:rFonts w:ascii="Book Antiqua" w:eastAsia="Times New Roman" w:hAnsi="Book Antiqua"/>
          <w:snapToGrid w:val="0"/>
          <w:lang w:eastAsia="en-GB"/>
        </w:rPr>
        <w:t>pancreatic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malignancy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caused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death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due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hyperlink r:id="rId13" w:tgtFrame="right" w:history="1"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dehydration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and</w:t>
        </w:r>
      </w:hyperlink>
      <w:hyperlink r:id="rId14" w:tgtFrame="right" w:history="1"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</w:hyperlink>
      <w:hyperlink r:id="rId15" w:tgtFrame="right" w:history="1"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shock</w:t>
        </w:r>
      </w:hyperlink>
      <w:hyperlink r:id="rId16" w:history="1">
        <w:r w:rsidR="00D63699" w:rsidRPr="00DB510B">
          <w:rPr>
            <w:rFonts w:ascii="Book Antiqua" w:eastAsia="Book Antiqua" w:hAnsi="Book Antiqua" w:cs="Book Antiqua"/>
            <w:snapToGrid w:val="0"/>
            <w:vertAlign w:val="superscript"/>
          </w:rPr>
          <w:t>[2]</w:t>
        </w:r>
      </w:hyperlink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4657C2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These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lang w:eastAsia="en-GB"/>
        </w:rPr>
        <w:t>tumours</w:t>
      </w:r>
      <w:proofErr w:type="spellEnd"/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also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called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Verner-Morrison</w:t>
      </w:r>
      <w:hyperlink r:id="rId17" w:tgtFrame="right" w:history="1"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</w:hyperlink>
      <w:hyperlink r:id="rId18" w:tgtFrame="right" w:history="1"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syndrome,</w:t>
        </w:r>
      </w:hyperlink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hyperlink r:id="rId19" w:tgtFrame="right" w:history="1"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pancreatic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cholera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and</w:t>
        </w:r>
      </w:hyperlink>
      <w:hyperlink r:id="rId20" w:tgtFrame="right" w:history="1"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</w:hyperlink>
      <w:hyperlink r:id="rId21" w:tgtFrame="right" w:history="1"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WDHA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syndrome,</w:t>
        </w:r>
      </w:hyperlink>
      <w:hyperlink r:id="rId22" w:tgtFrame="right" w:history="1"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</w:hyperlink>
      <w:r w:rsidRPr="00DB510B">
        <w:rPr>
          <w:rFonts w:ascii="Book Antiqua" w:eastAsia="Times New Roman" w:hAnsi="Book Antiqua"/>
          <w:snapToGrid w:val="0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view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hyperlink r:id="rId23" w:tgtFrame="right" w:history="1">
        <w:r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the</w:t>
        </w:r>
      </w:hyperlink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most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frequent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symptoms</w:t>
      </w:r>
      <w:hyperlink r:id="rId24" w:history="1">
        <w:r w:rsidR="00D63699" w:rsidRPr="00DB510B">
          <w:rPr>
            <w:rFonts w:ascii="Book Antiqua" w:eastAsia="Book Antiqua" w:hAnsi="Book Antiqua" w:cs="Book Antiqua"/>
            <w:snapToGrid w:val="0"/>
            <w:vertAlign w:val="superscript"/>
          </w:rPr>
          <w:t>[2]</w:t>
        </w:r>
      </w:hyperlink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4657C2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estimated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incidence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1/10000000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individuals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year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3]</w:t>
      </w:r>
      <w:r w:rsidR="00D63699"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affecting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more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women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(65%)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than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(35%)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[4]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77610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77610" w:rsidRPr="00DB510B">
        <w:rPr>
          <w:rFonts w:ascii="Book Antiqua" w:eastAsia="Book Antiqua" w:hAnsi="Book Antiqua" w:cs="Book Antiqua"/>
          <w:snapToGrid w:val="0"/>
        </w:rPr>
        <w:t>it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usually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appears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4th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decade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[3]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</w:p>
    <w:p w14:paraId="57873A6A" w14:textId="77777777" w:rsidR="004657C2" w:rsidRDefault="0053316C" w:rsidP="004657C2">
      <w:pPr>
        <w:shd w:val="clear" w:color="auto" w:fill="FFFFFF"/>
        <w:spacing w:line="360" w:lineRule="auto"/>
        <w:ind w:firstLineChars="100" w:firstLine="240"/>
        <w:jc w:val="both"/>
        <w:textAlignment w:val="baseline"/>
        <w:rPr>
          <w:rFonts w:ascii="Book Antiqua" w:hAnsi="Book Antiqua"/>
          <w:snapToGrid w:val="0"/>
        </w:rPr>
      </w:pPr>
      <w:hyperlink r:id="rId25" w:tgtFrame="right" w:history="1"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These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originate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in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amine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precursor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uptake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and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decarboxylation</w:t>
        </w:r>
      </w:hyperlink>
      <w:hyperlink r:id="rId26" w:tgtFrame="right" w:history="1"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</w:hyperlink>
      <w:hyperlink r:id="rId27" w:tgtFrame="right" w:history="1"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cells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of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the</w:t>
        </w:r>
      </w:hyperlink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hyperlink r:id="rId28" w:tgtFrame="right" w:history="1"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gastro-enteropancreatic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endocrine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system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and</w:t>
        </w:r>
      </w:hyperlink>
      <w:hyperlink r:id="rId29" w:tgtFrame="right" w:history="1"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</w:hyperlink>
      <w:hyperlink r:id="rId30" w:tgtFrame="right" w:history="1"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in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adrenal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or</w:t>
        </w:r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extra-adrenal</w:t>
        </w:r>
      </w:hyperlink>
      <w:hyperlink r:id="rId31" w:tgtFrame="right" w:history="1">
        <w:r w:rsidR="00A934E2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 xml:space="preserve"> </w:t>
        </w:r>
      </w:hyperlink>
      <w:hyperlink r:id="rId32" w:tgtFrame="right" w:history="1">
        <w:r w:rsidR="00CA0421" w:rsidRPr="00DB510B">
          <w:rPr>
            <w:rFonts w:ascii="Book Antiqua" w:eastAsia="Times New Roman" w:hAnsi="Book Antiqua"/>
            <w:snapToGrid w:val="0"/>
            <w:bdr w:val="none" w:sz="0" w:space="0" w:color="auto" w:frame="1"/>
            <w:lang w:eastAsia="en-GB"/>
          </w:rPr>
          <w:t>neurogenic</w:t>
        </w:r>
      </w:hyperlink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CA0421" w:rsidRPr="00DB510B">
        <w:rPr>
          <w:rFonts w:ascii="Book Antiqua" w:eastAsia="Times New Roman" w:hAnsi="Book Antiqua"/>
          <w:snapToGrid w:val="0"/>
          <w:lang w:eastAsia="en-GB"/>
        </w:rPr>
        <w:t>locations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[5]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4657C2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sporadic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90%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cases</w:t>
      </w:r>
      <w:r w:rsidR="00DF232B"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77610" w:rsidRPr="00DB510B">
        <w:rPr>
          <w:rFonts w:ascii="Book Antiqua" w:eastAsia="Book Antiqua" w:hAnsi="Book Antiqua" w:cs="Book Antiqua"/>
          <w:snapToGrid w:val="0"/>
        </w:rPr>
        <w:t>generally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77610" w:rsidRPr="00DB510B">
        <w:rPr>
          <w:rFonts w:ascii="Book Antiqua" w:eastAsia="Book Antiqua" w:hAnsi="Book Antiqua" w:cs="Book Antiqua"/>
          <w:snapToGrid w:val="0"/>
        </w:rPr>
        <w:t>present</w:t>
      </w:r>
      <w:r w:rsidR="00DF232B" w:rsidRPr="00DB510B">
        <w:rPr>
          <w:rFonts w:ascii="Book Antiqua" w:eastAsia="Book Antiqua" w:hAnsi="Book Antiqua" w:cs="Book Antiqua"/>
          <w:snapToGrid w:val="0"/>
        </w:rPr>
        <w:t>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77610"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solitary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lesions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greater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than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3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cm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5]</w:t>
      </w:r>
      <w:r w:rsidR="00DF232B"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F232B"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F232B" w:rsidRPr="00DB510B">
        <w:rPr>
          <w:rFonts w:ascii="Book Antiqua" w:eastAsia="Book Antiqua" w:hAnsi="Book Antiqua" w:cs="Book Antiqua"/>
          <w:snapToGrid w:val="0"/>
        </w:rPr>
        <w:t>o</w:t>
      </w:r>
      <w:r w:rsidR="00D63699" w:rsidRPr="00DB510B">
        <w:rPr>
          <w:rFonts w:ascii="Book Antiqua" w:eastAsia="Book Antiqua" w:hAnsi="Book Antiqua" w:cs="Book Antiqua"/>
          <w:snapToGrid w:val="0"/>
        </w:rPr>
        <w:t>nly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5%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cases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F232B" w:rsidRPr="00DB510B">
        <w:rPr>
          <w:rFonts w:ascii="Book Antiqua" w:eastAsia="Book Antiqua" w:hAnsi="Book Antiqua" w:cs="Book Antiqua"/>
          <w:snapToGrid w:val="0"/>
        </w:rPr>
        <w:t>being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multicentric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[6]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4657C2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Pancreatic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A0421" w:rsidRPr="00DB510B">
        <w:rPr>
          <w:rFonts w:ascii="Book Antiqua" w:eastAsia="Book Antiqua" w:hAnsi="Book Antiqua" w:cs="Book Antiqua"/>
          <w:snapToGrid w:val="0"/>
        </w:rPr>
        <w:t>might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F232B" w:rsidRPr="00DB510B">
        <w:rPr>
          <w:rFonts w:ascii="Book Antiqua" w:eastAsia="Book Antiqua" w:hAnsi="Book Antiqua" w:cs="Book Antiqua"/>
          <w:snapToGrid w:val="0"/>
        </w:rPr>
        <w:t>also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part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96883" w:rsidRPr="00DB510B">
        <w:rPr>
          <w:rFonts w:ascii="Book Antiqua" w:eastAsia="Book Antiqua" w:hAnsi="Book Antiqua" w:cs="Book Antiqua"/>
          <w:snapToGrid w:val="0"/>
        </w:rPr>
        <w:t>multiple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96883" w:rsidRPr="00DB510B">
        <w:rPr>
          <w:rFonts w:ascii="Book Antiqua" w:eastAsia="Book Antiqua" w:hAnsi="Book Antiqua" w:cs="Book Antiqua"/>
          <w:snapToGrid w:val="0"/>
        </w:rPr>
        <w:t>endocrine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96883" w:rsidRPr="00DB510B">
        <w:rPr>
          <w:rFonts w:ascii="Book Antiqua" w:eastAsia="Book Antiqua" w:hAnsi="Book Antiqua" w:cs="Book Antiqua"/>
          <w:snapToGrid w:val="0"/>
        </w:rPr>
        <w:t>neoplasia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96883" w:rsidRPr="00DB510B">
        <w:rPr>
          <w:rFonts w:ascii="Book Antiqua" w:eastAsia="Book Antiqua" w:hAnsi="Book Antiqua" w:cs="Book Antiqua"/>
          <w:snapToGrid w:val="0"/>
        </w:rPr>
        <w:t>(</w:t>
      </w:r>
      <w:r w:rsidR="00D63699" w:rsidRPr="00DB510B">
        <w:rPr>
          <w:rFonts w:ascii="Book Antiqua" w:eastAsia="Book Antiqua" w:hAnsi="Book Antiqua" w:cs="Book Antiqua"/>
          <w:snapToGrid w:val="0"/>
        </w:rPr>
        <w:t>MEN</w:t>
      </w:r>
      <w:r w:rsidR="00A96883" w:rsidRPr="00DB510B">
        <w:rPr>
          <w:rFonts w:ascii="Book Antiqua" w:eastAsia="Book Antiqua" w:hAnsi="Book Antiqua" w:cs="Book Antiqua"/>
          <w:snapToGrid w:val="0"/>
        </w:rPr>
        <w:t>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1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syndrome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6]</w:t>
      </w:r>
      <w:r w:rsidR="009D00EB"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which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77610" w:rsidRPr="00DB510B">
        <w:rPr>
          <w:rFonts w:ascii="Book Antiqua" w:eastAsia="Book Antiqua" w:hAnsi="Book Antiqua" w:cs="Book Antiqua"/>
          <w:snapToGrid w:val="0"/>
        </w:rPr>
        <w:t>an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77610" w:rsidRPr="00DB510B">
        <w:rPr>
          <w:rFonts w:ascii="Book Antiqua" w:eastAsia="Book Antiqua" w:hAnsi="Book Antiqua" w:cs="Book Antiqua"/>
          <w:snapToGrid w:val="0"/>
        </w:rPr>
        <w:t>autosomal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77610" w:rsidRPr="00DB510B">
        <w:rPr>
          <w:rFonts w:ascii="Book Antiqua" w:eastAsia="Book Antiqua" w:hAnsi="Book Antiqua" w:cs="Book Antiqua"/>
          <w:snapToGrid w:val="0"/>
        </w:rPr>
        <w:t>dominant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A0421" w:rsidRPr="00DB510B">
        <w:rPr>
          <w:rFonts w:ascii="Book Antiqua" w:eastAsia="Book Antiqua" w:hAnsi="Book Antiqua" w:cs="Book Antiqua"/>
          <w:snapToGrid w:val="0"/>
        </w:rPr>
        <w:t>syndrome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A0421" w:rsidRPr="00DB510B">
        <w:rPr>
          <w:rFonts w:ascii="Book Antiqua" w:eastAsia="Book Antiqua" w:hAnsi="Book Antiqua" w:cs="Book Antiqua"/>
          <w:snapToGrid w:val="0"/>
        </w:rPr>
        <w:t>that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A0421" w:rsidRPr="00DB510B">
        <w:rPr>
          <w:rFonts w:ascii="Book Antiqua" w:eastAsia="Book Antiqua" w:hAnsi="Book Antiqua" w:cs="Book Antiqua"/>
          <w:snapToGrid w:val="0"/>
        </w:rPr>
        <w:t>combines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A0421" w:rsidRPr="00DB510B">
        <w:rPr>
          <w:rFonts w:ascii="Book Antiqua" w:eastAsia="Book Antiqua" w:hAnsi="Book Antiqua" w:cs="Book Antiqua"/>
          <w:snapToGrid w:val="0"/>
        </w:rPr>
        <w:t>malignant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lesions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parathyroid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gland</w:t>
      </w:r>
      <w:r w:rsidR="00377610" w:rsidRPr="00DB510B">
        <w:rPr>
          <w:rFonts w:ascii="Book Antiqua" w:eastAsia="Book Antiqua" w:hAnsi="Book Antiqua" w:cs="Book Antiqua"/>
          <w:snapToGrid w:val="0"/>
        </w:rPr>
        <w:t>s</w:t>
      </w:r>
      <w:r w:rsidR="00D63699"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pancreatic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islet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cells,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A0421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pituitary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[7]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A0421"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A0421" w:rsidRPr="00DB510B">
        <w:rPr>
          <w:rFonts w:ascii="Book Antiqua" w:eastAsia="Book Antiqua" w:hAnsi="Book Antiqua" w:cs="Book Antiqua"/>
          <w:snapToGrid w:val="0"/>
        </w:rPr>
        <w:t>well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A0421"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A0421" w:rsidRPr="00DB510B">
        <w:rPr>
          <w:rFonts w:ascii="Book Antiqua" w:eastAsia="Book Antiqua" w:hAnsi="Book Antiqua" w:cs="Book Antiqua"/>
          <w:snapToGrid w:val="0"/>
        </w:rPr>
        <w:t>its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A0421" w:rsidRPr="00DB510B">
        <w:rPr>
          <w:rFonts w:ascii="Book Antiqua" w:eastAsia="Book Antiqua" w:hAnsi="Book Antiqua" w:cs="Book Antiqua"/>
          <w:snapToGrid w:val="0"/>
        </w:rPr>
        <w:t>participation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A0421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A0421" w:rsidRPr="00DB510B">
        <w:rPr>
          <w:rFonts w:ascii="Book Antiqua" w:eastAsia="Book Antiqua" w:hAnsi="Book Antiqua" w:cs="Book Antiqua"/>
          <w:snapToGrid w:val="0"/>
        </w:rPr>
        <w:t>familial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A0421" w:rsidRPr="00DB510B">
        <w:rPr>
          <w:rFonts w:ascii="Book Antiqua" w:eastAsia="Book Antiqua" w:hAnsi="Book Antiqua" w:cs="Book Antiqua"/>
          <w:snapToGrid w:val="0"/>
        </w:rPr>
        <w:t>MEN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A0421" w:rsidRPr="00DB510B">
        <w:rPr>
          <w:rFonts w:ascii="Book Antiqua" w:eastAsia="Book Antiqua" w:hAnsi="Book Antiqua" w:cs="Book Antiqua"/>
          <w:snapToGrid w:val="0"/>
        </w:rPr>
        <w:t>1</w:t>
      </w:r>
      <w:r w:rsidR="0082747D" w:rsidRPr="00DB510B">
        <w:rPr>
          <w:rFonts w:ascii="Book Antiqua" w:eastAsia="Book Antiqua" w:hAnsi="Book Antiqua" w:cs="Book Antiqua"/>
          <w:snapToGrid w:val="0"/>
          <w:vertAlign w:val="superscript"/>
        </w:rPr>
        <w:t>[5]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82747D" w:rsidRPr="00DB510B">
        <w:rPr>
          <w:rFonts w:ascii="Book Antiqua" w:hAnsi="Book Antiqua"/>
          <w:snapToGrid w:val="0"/>
        </w:rPr>
        <w:t>and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82747D" w:rsidRPr="00DB510B">
        <w:rPr>
          <w:rFonts w:ascii="Book Antiqua" w:hAnsi="Book Antiqua"/>
          <w:snapToGrid w:val="0"/>
        </w:rPr>
        <w:t>related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CA0421" w:rsidRPr="00DB510B">
        <w:rPr>
          <w:rFonts w:ascii="Book Antiqua" w:hAnsi="Book Antiqua"/>
          <w:snapToGrid w:val="0"/>
        </w:rPr>
        <w:t>disorders,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CA0421" w:rsidRPr="00DB510B">
        <w:rPr>
          <w:rFonts w:ascii="Book Antiqua" w:hAnsi="Book Antiqua"/>
          <w:snapToGrid w:val="0"/>
        </w:rPr>
        <w:t>the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82747D" w:rsidRPr="00DB510B">
        <w:rPr>
          <w:rFonts w:ascii="Book Antiqua" w:hAnsi="Book Antiqua"/>
          <w:snapToGrid w:val="0"/>
        </w:rPr>
        <w:t>MEN1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82747D" w:rsidRPr="00DB510B">
        <w:rPr>
          <w:rFonts w:ascii="Book Antiqua" w:hAnsi="Book Antiqua"/>
          <w:snapToGrid w:val="0"/>
        </w:rPr>
        <w:t>locus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82747D" w:rsidRPr="00DB510B">
        <w:rPr>
          <w:rFonts w:ascii="Book Antiqua" w:hAnsi="Book Antiqua"/>
          <w:snapToGrid w:val="0"/>
        </w:rPr>
        <w:t>has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82747D" w:rsidRPr="00DB510B">
        <w:rPr>
          <w:rFonts w:ascii="Book Antiqua" w:hAnsi="Book Antiqua"/>
          <w:snapToGrid w:val="0"/>
        </w:rPr>
        <w:t>been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82747D" w:rsidRPr="00DB510B">
        <w:rPr>
          <w:rFonts w:ascii="Book Antiqua" w:hAnsi="Book Antiqua"/>
          <w:snapToGrid w:val="0"/>
        </w:rPr>
        <w:t>involved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82747D" w:rsidRPr="00DB510B">
        <w:rPr>
          <w:rFonts w:ascii="Book Antiqua" w:hAnsi="Book Antiqua"/>
          <w:snapToGrid w:val="0"/>
        </w:rPr>
        <w:t>in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82747D" w:rsidRPr="00DB510B">
        <w:rPr>
          <w:rFonts w:ascii="Book Antiqua" w:hAnsi="Book Antiqua"/>
          <w:snapToGrid w:val="0"/>
        </w:rPr>
        <w:t>the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CA0421" w:rsidRPr="00DB510B">
        <w:rPr>
          <w:rFonts w:ascii="Book Antiqua" w:hAnsi="Book Antiqua"/>
          <w:snapToGrid w:val="0"/>
        </w:rPr>
        <w:t>development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82747D" w:rsidRPr="00DB510B">
        <w:rPr>
          <w:rFonts w:ascii="Book Antiqua" w:hAnsi="Book Antiqua"/>
          <w:snapToGrid w:val="0"/>
        </w:rPr>
        <w:t>of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82747D" w:rsidRPr="00DB510B">
        <w:rPr>
          <w:rFonts w:ascii="Book Antiqua" w:hAnsi="Book Antiqua"/>
          <w:snapToGrid w:val="0"/>
        </w:rPr>
        <w:t>MEN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82747D" w:rsidRPr="00DB510B">
        <w:rPr>
          <w:rFonts w:ascii="Book Antiqua" w:hAnsi="Book Antiqua"/>
          <w:snapToGrid w:val="0"/>
        </w:rPr>
        <w:t>1-type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82747D" w:rsidRPr="00DB510B">
        <w:rPr>
          <w:rFonts w:ascii="Book Antiqua" w:hAnsi="Book Antiqua"/>
          <w:snapToGrid w:val="0"/>
        </w:rPr>
        <w:t>sporadic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82747D" w:rsidRPr="00DB510B">
        <w:rPr>
          <w:rFonts w:ascii="Book Antiqua" w:hAnsi="Book Antiqua"/>
          <w:snapToGrid w:val="0"/>
        </w:rPr>
        <w:t>endocrine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CA0421" w:rsidRPr="00DB510B">
        <w:rPr>
          <w:rFonts w:ascii="Book Antiqua" w:hAnsi="Book Antiqua"/>
          <w:snapToGrid w:val="0"/>
        </w:rPr>
        <w:t>malignancies.</w:t>
      </w:r>
      <w:r w:rsidR="004657C2">
        <w:rPr>
          <w:rFonts w:ascii="Book Antiqua" w:hAnsi="Book Antiqua"/>
          <w:snapToGrid w:val="0"/>
        </w:rPr>
        <w:t xml:space="preserve"> </w:t>
      </w:r>
    </w:p>
    <w:p w14:paraId="0C35FDDB" w14:textId="5BE90068" w:rsidR="00CA0421" w:rsidRPr="00DB510B" w:rsidRDefault="00CA0421" w:rsidP="00175B5D">
      <w:pPr>
        <w:shd w:val="clear" w:color="auto" w:fill="FFFFFF"/>
        <w:spacing w:line="360" w:lineRule="auto"/>
        <w:ind w:firstLineChars="100" w:firstLine="240"/>
        <w:jc w:val="both"/>
        <w:textAlignment w:val="baseline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Pancreatic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extremely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children,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where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shown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originates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mainly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from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ganglioneuromas,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ganglioneuroblastomas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neurofibromas,</w:t>
      </w:r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commonly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from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other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neoplasias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adrenal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area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1</w:t>
      </w:r>
      <w:r w:rsidR="00DF232B" w:rsidRPr="00DB510B">
        <w:rPr>
          <w:rFonts w:ascii="Book Antiqua" w:eastAsia="Book Antiqua" w:hAnsi="Book Antiqua" w:cs="Book Antiqua"/>
          <w:snapToGrid w:val="0"/>
          <w:vertAlign w:val="superscript"/>
        </w:rPr>
        <w:t>,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8]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F232B" w:rsidRPr="00DB510B">
        <w:rPr>
          <w:rFonts w:ascii="Book Antiqua" w:eastAsia="Book Antiqua" w:hAnsi="Book Antiqua" w:cs="Book Antiqua"/>
          <w:snapToGrid w:val="0"/>
        </w:rPr>
        <w:t>Only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F232B"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small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number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neuroblastomas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ganglioneuroblastomas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produce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VIP,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F232B" w:rsidRPr="00DB510B">
        <w:rPr>
          <w:rFonts w:ascii="Book Antiqua" w:eastAsia="Book Antiqua" w:hAnsi="Book Antiqua" w:cs="Book Antiqua"/>
          <w:snapToGrid w:val="0"/>
        </w:rPr>
        <w:t>but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characteristic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lastRenderedPageBreak/>
        <w:t>indicates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more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favourable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prognosis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8]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4657C2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</w:t>
      </w:r>
      <w:r w:rsidR="00D63699" w:rsidRPr="00DB510B">
        <w:rPr>
          <w:rFonts w:ascii="Book Antiqua" w:eastAsia="Book Antiqua" w:hAnsi="Book Antiqua" w:cs="Book Antiqua"/>
          <w:snapToGrid w:val="0"/>
        </w:rPr>
        <w:t>atients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neurogenic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neoplasias</w:t>
      </w:r>
      <w:proofErr w:type="spellEnd"/>
      <w:r w:rsidR="00D63699"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usually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show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normal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levels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gastrin,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insulin,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pancreatic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polypeptide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somatostatin,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opposed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those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pancreatic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proofErr w:type="spellStart"/>
      <w:proofErr w:type="gramStart"/>
      <w:r w:rsidR="00D63416" w:rsidRPr="00DB510B">
        <w:rPr>
          <w:rFonts w:ascii="Book Antiqua" w:eastAsia="Times New Roman" w:hAnsi="Book Antiqua"/>
          <w:snapToGrid w:val="0"/>
          <w:lang w:eastAsia="en-GB"/>
        </w:rPr>
        <w:t>VIPomas</w:t>
      </w:r>
      <w:proofErr w:type="spell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8]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175B5D">
        <w:rPr>
          <w:rFonts w:ascii="Book Antiqua" w:eastAsia="Book Antiqua" w:hAnsi="Book Antiqua" w:cs="Book Antiqua"/>
          <w:snapToGrid w:val="0"/>
        </w:rPr>
        <w:t xml:space="preserve"> </w:t>
      </w:r>
      <w:r w:rsidR="00D63416" w:rsidRPr="00DB510B">
        <w:rPr>
          <w:rFonts w:ascii="Book Antiqua" w:eastAsia="Book Antiqua" w:hAnsi="Book Antiqua" w:cs="Book Antiqua"/>
          <w:snapToGrid w:val="0"/>
        </w:rPr>
        <w:t>Most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intrapancreatic,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majority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them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body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tail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while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25%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located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head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proofErr w:type="gramStart"/>
      <w:r w:rsidR="00D63416" w:rsidRPr="00DB510B">
        <w:rPr>
          <w:rFonts w:ascii="Book Antiqua" w:eastAsia="Times New Roman" w:hAnsi="Book Antiqua"/>
          <w:snapToGrid w:val="0"/>
          <w:lang w:eastAsia="en-GB"/>
        </w:rPr>
        <w:t>pancreas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9]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However,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cases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extra</w:t>
      </w:r>
      <w:r w:rsidR="00D63699" w:rsidRPr="00DB510B">
        <w:rPr>
          <w:rFonts w:ascii="Book Antiqua" w:eastAsia="Book Antiqua" w:hAnsi="Book Antiqua" w:cs="Book Antiqua"/>
          <w:snapToGrid w:val="0"/>
        </w:rPr>
        <w:noBreakHyphen/>
        <w:t>pancreatic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origin</w:t>
      </w:r>
      <w:r w:rsidR="00D63416"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416" w:rsidRPr="00DB510B">
        <w:rPr>
          <w:rFonts w:ascii="Book Antiqua" w:eastAsia="Book Antiqua" w:hAnsi="Book Antiqua" w:cs="Book Antiqua"/>
          <w:snapToGrid w:val="0"/>
        </w:rPr>
        <w:t>mostly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416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416" w:rsidRPr="00DB510B">
        <w:rPr>
          <w:rFonts w:ascii="Book Antiqua" w:eastAsia="Book Antiqua" w:hAnsi="Book Antiqua" w:cs="Book Antiqua"/>
          <w:snapToGrid w:val="0"/>
        </w:rPr>
        <w:t>a</w:t>
      </w:r>
      <w:r w:rsidR="00D63699" w:rsidRPr="00DB510B">
        <w:rPr>
          <w:rFonts w:ascii="Book Antiqua" w:eastAsia="Book Antiqua" w:hAnsi="Book Antiqua" w:cs="Book Antiqua"/>
          <w:snapToGrid w:val="0"/>
        </w:rPr>
        <w:t>drenal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glands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(35%),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followed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paraspinal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retroperitoneal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ganglia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(30-35%),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posterior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mediastinum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(20%),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head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neck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1%-5%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pelvis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2%-3%;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locations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include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thymus,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lung,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kidney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anterior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D6341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mediastinum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10,11]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</w:p>
    <w:p w14:paraId="694A7CCF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2B16E52F" w14:textId="7097416F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caps/>
          <w:snapToGrid w:val="0"/>
          <w:u w:val="single"/>
        </w:rPr>
        <w:t>Pathophysiology</w:t>
      </w:r>
    </w:p>
    <w:p w14:paraId="4BE62CB4" w14:textId="758404CF" w:rsidR="00792F25" w:rsidRPr="00DB510B" w:rsidRDefault="00792F25" w:rsidP="00792F25">
      <w:pPr>
        <w:shd w:val="clear" w:color="auto" w:fill="FFFFFF"/>
        <w:spacing w:line="360" w:lineRule="auto"/>
        <w:jc w:val="both"/>
        <w:textAlignment w:val="baseline"/>
        <w:rPr>
          <w:rFonts w:ascii="Book Antiqua" w:hAnsi="Book Antiqua"/>
          <w:snapToGrid w:val="0"/>
        </w:rPr>
      </w:pPr>
      <w:proofErr w:type="spellStart"/>
      <w:r w:rsidRPr="00DB510B">
        <w:rPr>
          <w:rFonts w:ascii="Book Antiqua" w:eastAsia="Times New Roman" w:hAnsi="Book Antiqua"/>
          <w:snapToGrid w:val="0"/>
          <w:lang w:eastAsia="en-GB"/>
        </w:rPr>
        <w:t>VIPomas</w:t>
      </w:r>
      <w:proofErr w:type="spellEnd"/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most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relevant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symptoms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caused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by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exaggerated,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uncontrolled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secretion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VIP.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However,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other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products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such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prostaglandin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E2,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secreted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neoplasia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12]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</w:p>
    <w:p w14:paraId="0F62EC74" w14:textId="46FDAAD4" w:rsidR="00A77B3E" w:rsidRPr="00DB510B" w:rsidRDefault="00792F25" w:rsidP="00175B5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generated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precursor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substance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signal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peptide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22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amino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acids,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cleaved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active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28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amino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acids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12,13]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product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encoding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gene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lang w:eastAsia="en-GB"/>
        </w:rPr>
        <w:t>chromosome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6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[14]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works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attachment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receptors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intestinal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epithelial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cells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inducing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activation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adenylate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cyclase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adenosine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3’,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5’-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cyclic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phosphate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(cAMP)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4572A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production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1</w:t>
      </w:r>
      <w:r w:rsidR="00BE38DC" w:rsidRPr="00DB510B">
        <w:rPr>
          <w:rFonts w:ascii="Book Antiqua" w:eastAsia="Book Antiqua" w:hAnsi="Book Antiqua" w:cs="Book Antiqua"/>
          <w:snapToGrid w:val="0"/>
          <w:vertAlign w:val="superscript"/>
        </w:rPr>
        <w:t>1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such,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will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control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smooth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muscle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activity,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blood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flow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gastrointestinal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tract</w:t>
      </w:r>
      <w:r w:rsidR="00D63699" w:rsidRPr="00DB510B">
        <w:rPr>
          <w:rFonts w:ascii="Book Antiqua" w:hAnsi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hAnsi="Book Antiqua"/>
          <w:snapToGrid w:val="0"/>
          <w:vertAlign w:val="superscript"/>
        </w:rPr>
        <w:t>1</w:t>
      </w:r>
      <w:r w:rsidR="0039754A" w:rsidRPr="00DB510B">
        <w:rPr>
          <w:rFonts w:ascii="Book Antiqua" w:hAnsi="Book Antiqua"/>
          <w:snapToGrid w:val="0"/>
          <w:vertAlign w:val="superscript"/>
        </w:rPr>
        <w:t>5</w:t>
      </w:r>
      <w:r w:rsidR="009D00EB" w:rsidRPr="00DB510B">
        <w:rPr>
          <w:rFonts w:ascii="Book Antiqua" w:hAnsi="Book Antiqua"/>
          <w:snapToGrid w:val="0"/>
          <w:vertAlign w:val="superscript"/>
        </w:rPr>
        <w:t>-</w:t>
      </w:r>
      <w:r w:rsidR="00D63699" w:rsidRPr="00DB510B">
        <w:rPr>
          <w:rFonts w:ascii="Book Antiqua" w:hAnsi="Book Antiqua"/>
          <w:snapToGrid w:val="0"/>
          <w:vertAlign w:val="superscript"/>
        </w:rPr>
        <w:t>1</w:t>
      </w:r>
      <w:r w:rsidR="0039754A" w:rsidRPr="00DB510B">
        <w:rPr>
          <w:rFonts w:ascii="Book Antiqua" w:hAnsi="Book Antiqua"/>
          <w:snapToGrid w:val="0"/>
          <w:vertAlign w:val="superscript"/>
        </w:rPr>
        <w:t>7</w:t>
      </w:r>
      <w:r w:rsidR="00D63699" w:rsidRPr="00DB510B">
        <w:rPr>
          <w:rFonts w:ascii="Book Antiqua" w:hAnsi="Book Antiqua"/>
          <w:snapToGrid w:val="0"/>
          <w:vertAlign w:val="superscript"/>
        </w:rPr>
        <w:t>]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epithelial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cell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secretion.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will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result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profuse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refractory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watery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diarrhoea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leading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water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electrolyte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depletion,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mainly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hypokalemia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1</w:t>
      </w:r>
      <w:r w:rsidR="0039754A" w:rsidRPr="00DB510B">
        <w:rPr>
          <w:rFonts w:ascii="Book Antiqua" w:eastAsia="Book Antiqua" w:hAnsi="Book Antiqua" w:cs="Book Antiqua"/>
          <w:snapToGrid w:val="0"/>
          <w:vertAlign w:val="superscript"/>
        </w:rPr>
        <w:t>8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-2</w:t>
      </w:r>
      <w:r w:rsidR="0039754A" w:rsidRPr="00DB510B">
        <w:rPr>
          <w:rFonts w:ascii="Book Antiqua" w:eastAsia="Book Antiqua" w:hAnsi="Book Antiqua" w:cs="Book Antiqua"/>
          <w:snapToGrid w:val="0"/>
          <w:vertAlign w:val="superscript"/>
        </w:rPr>
        <w:t>0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175B5D">
        <w:rPr>
          <w:rFonts w:ascii="Book Antiqua" w:eastAsia="Book Antiqua" w:hAnsi="Book Antiqua" w:cs="Book Antiqua"/>
          <w:snapToGrid w:val="0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Some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studies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shown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local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control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gene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expression,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suggesting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post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transcriptional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regulation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which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crucial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normal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277F2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secretion</w:t>
      </w:r>
      <w:r w:rsidR="00D63699" w:rsidRPr="00DB510B">
        <w:rPr>
          <w:rFonts w:ascii="Book Antiqua" w:hAnsi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hAnsi="Book Antiqua"/>
          <w:snapToGrid w:val="0"/>
          <w:vertAlign w:val="superscript"/>
        </w:rPr>
        <w:t>2</w:t>
      </w:r>
      <w:r w:rsidR="0039754A" w:rsidRPr="00DB510B">
        <w:rPr>
          <w:rFonts w:ascii="Book Antiqua" w:hAnsi="Book Antiqua"/>
          <w:snapToGrid w:val="0"/>
          <w:vertAlign w:val="superscript"/>
        </w:rPr>
        <w:t>1</w:t>
      </w:r>
      <w:r w:rsidR="00D63699" w:rsidRPr="00DB510B">
        <w:rPr>
          <w:rFonts w:ascii="Book Antiqua" w:hAnsi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.</w:t>
      </w:r>
    </w:p>
    <w:p w14:paraId="38E29503" w14:textId="5BB41190" w:rsidR="00A77B3E" w:rsidRPr="00DB510B" w:rsidRDefault="004F41FC" w:rsidP="00A934E2">
      <w:pPr>
        <w:shd w:val="clear" w:color="auto" w:fill="FFFFFF"/>
        <w:spacing w:line="360" w:lineRule="auto"/>
        <w:ind w:firstLineChars="100" w:firstLine="240"/>
        <w:jc w:val="both"/>
        <w:textAlignment w:val="baseline"/>
        <w:rPr>
          <w:rFonts w:ascii="Book Antiqua" w:eastAsia="Times New Roman" w:hAnsi="Book Antiqua"/>
          <w:snapToGrid w:val="0"/>
          <w:lang w:eastAsia="en-GB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also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shows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vasodilator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effect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flushing),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glucogenolytic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effect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liver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subsequent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hyperglycaemia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diminish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gastric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acid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secretion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22]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leading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hypochlorhydria/achlorhydria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r w:rsidR="00D63699" w:rsidRPr="00DB510B">
        <w:rPr>
          <w:rFonts w:ascii="Book Antiqua" w:hAnsi="Book Antiqua"/>
          <w:snapToGrid w:val="0"/>
          <w:vertAlign w:val="superscript"/>
        </w:rPr>
        <w:t>2</w:t>
      </w:r>
      <w:r w:rsidR="0039754A" w:rsidRPr="00DB510B">
        <w:rPr>
          <w:rFonts w:ascii="Book Antiqua" w:hAnsi="Book Antiqua"/>
          <w:snapToGrid w:val="0"/>
          <w:vertAlign w:val="superscript"/>
        </w:rPr>
        <w:t>3</w:t>
      </w:r>
      <w:r w:rsidR="00D63699" w:rsidRPr="00DB510B">
        <w:rPr>
          <w:rFonts w:ascii="Book Antiqua" w:hAnsi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.</w:t>
      </w:r>
      <w:r w:rsidR="00175B5D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Hyperglycemia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impaired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glucose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tolerance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affect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≤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50%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D63699" w:rsidRPr="00DB510B">
        <w:rPr>
          <w:rFonts w:ascii="Book Antiqua" w:hAnsi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hAnsi="Book Antiqua"/>
          <w:snapToGrid w:val="0"/>
          <w:vertAlign w:val="superscript"/>
        </w:rPr>
        <w:t>2</w:t>
      </w:r>
      <w:r w:rsidR="0039754A" w:rsidRPr="00DB510B">
        <w:rPr>
          <w:rFonts w:ascii="Book Antiqua" w:hAnsi="Book Antiqua"/>
          <w:snapToGrid w:val="0"/>
          <w:vertAlign w:val="superscript"/>
        </w:rPr>
        <w:t>4</w:t>
      </w:r>
      <w:r w:rsidR="00D63699" w:rsidRPr="00DB510B">
        <w:rPr>
          <w:rFonts w:ascii="Book Antiqua" w:hAnsi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reasons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behind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these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issues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relation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direct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glycogenolytic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activity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VIP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on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liver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inhibitory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effect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hypokalemia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on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pancreatic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islets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cells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insulin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release.</w:t>
      </w:r>
      <w:r w:rsidR="00175B5D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Hypercalcemia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also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without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MEN1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lastRenderedPageBreak/>
        <w:t>syndrome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raised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parathyroid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hormone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levels.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believed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elevated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bone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resorption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can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involved,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however,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not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clear.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addition,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dehydration,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consequence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severe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diarrhoea</w:t>
      </w:r>
      <w:proofErr w:type="spellEnd"/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might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also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aggravate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hypercalcemia.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50%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DC59E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D63699" w:rsidRPr="00DB510B">
        <w:rPr>
          <w:rFonts w:ascii="Book Antiqua" w:hAnsi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hAnsi="Book Antiqua"/>
          <w:snapToGrid w:val="0"/>
          <w:vertAlign w:val="superscript"/>
        </w:rPr>
        <w:t>2</w:t>
      </w:r>
      <w:r w:rsidR="0039754A" w:rsidRPr="00DB510B">
        <w:rPr>
          <w:rFonts w:ascii="Book Antiqua" w:hAnsi="Book Antiqua"/>
          <w:snapToGrid w:val="0"/>
          <w:vertAlign w:val="superscript"/>
        </w:rPr>
        <w:t>5</w:t>
      </w:r>
      <w:r w:rsidR="00D63699" w:rsidRPr="00DB510B">
        <w:rPr>
          <w:rFonts w:ascii="Book Antiqua" w:hAnsi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175B5D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Hypochlorhydria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achlorhydria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C59E9" w:rsidRPr="00DB510B">
        <w:rPr>
          <w:rFonts w:ascii="Book Antiqua" w:eastAsia="Book Antiqua" w:hAnsi="Book Antiqua" w:cs="Book Antiqua"/>
          <w:snapToGrid w:val="0"/>
        </w:rPr>
        <w:t>described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75%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patients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VIPoma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9620B7"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9620B7"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9620B7" w:rsidRPr="00DB510B">
        <w:rPr>
          <w:rFonts w:ascii="Book Antiqua" w:eastAsia="Book Antiqua" w:hAnsi="Book Antiqua" w:cs="Book Antiqua"/>
          <w:snapToGrid w:val="0"/>
        </w:rPr>
        <w:t>result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9620B7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9620B7"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9620B7" w:rsidRPr="00DB510B">
        <w:rPr>
          <w:rFonts w:ascii="Book Antiqua" w:eastAsia="Times New Roman" w:hAnsi="Book Antiqua"/>
          <w:snapToGrid w:val="0"/>
          <w:lang w:eastAsia="en-GB"/>
        </w:rPr>
        <w:t>inhibition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9620B7" w:rsidRPr="00DB510B">
        <w:rPr>
          <w:rFonts w:ascii="Book Antiqua" w:eastAsia="Times New Roman" w:hAnsi="Book Antiqua"/>
          <w:snapToGrid w:val="0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9620B7" w:rsidRPr="00DB510B">
        <w:rPr>
          <w:rFonts w:ascii="Book Antiqua" w:eastAsia="Times New Roman" w:hAnsi="Book Antiqua"/>
          <w:snapToGrid w:val="0"/>
          <w:lang w:eastAsia="en-GB"/>
        </w:rPr>
        <w:t>histamine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620B7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9620B7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pentagastrin</w:t>
      </w:r>
      <w:proofErr w:type="spellEnd"/>
      <w:r w:rsidR="009620B7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-stimulated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620B7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gastric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620B7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acid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9620B7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secretion</w:t>
      </w:r>
      <w:r w:rsidR="00D63699" w:rsidRPr="00DB510B">
        <w:rPr>
          <w:rFonts w:ascii="Book Antiqua" w:hAnsi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hAnsi="Book Antiqua"/>
          <w:snapToGrid w:val="0"/>
          <w:vertAlign w:val="superscript"/>
        </w:rPr>
        <w:t>2</w:t>
      </w:r>
      <w:r w:rsidR="0039754A" w:rsidRPr="00DB510B">
        <w:rPr>
          <w:rFonts w:ascii="Book Antiqua" w:hAnsi="Book Antiqua"/>
          <w:snapToGrid w:val="0"/>
          <w:vertAlign w:val="superscript"/>
        </w:rPr>
        <w:t>6</w:t>
      </w:r>
      <w:r w:rsidR="00D63699" w:rsidRPr="00DB510B">
        <w:rPr>
          <w:rFonts w:ascii="Book Antiqua" w:hAnsi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</w:p>
    <w:p w14:paraId="3A2138D0" w14:textId="77777777" w:rsidR="009C102F" w:rsidRPr="00DB510B" w:rsidRDefault="009C102F" w:rsidP="00AA409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snapToGrid w:val="0"/>
        </w:rPr>
      </w:pPr>
    </w:p>
    <w:p w14:paraId="677B666F" w14:textId="59B59665" w:rsidR="00A77B3E" w:rsidRPr="00DB510B" w:rsidRDefault="00E64EB6" w:rsidP="00AA4093">
      <w:pPr>
        <w:spacing w:line="360" w:lineRule="auto"/>
        <w:jc w:val="both"/>
        <w:rPr>
          <w:rFonts w:ascii="Book Antiqua" w:hAnsi="Book Antiqua"/>
          <w:snapToGrid w:val="0"/>
          <w:u w:val="single"/>
        </w:rPr>
      </w:pPr>
      <w:r w:rsidRPr="00DB510B">
        <w:rPr>
          <w:rFonts w:ascii="Book Antiqua" w:eastAsia="Book Antiqua" w:hAnsi="Book Antiqua" w:cs="Book Antiqua"/>
          <w:b/>
          <w:bCs/>
          <w:snapToGrid w:val="0"/>
          <w:u w:val="single"/>
        </w:rPr>
        <w:t>DIAGNOSIS</w:t>
      </w:r>
    </w:p>
    <w:p w14:paraId="4CF735AD" w14:textId="67D3EB7F" w:rsidR="00A77B3E" w:rsidRPr="00DB510B" w:rsidRDefault="005C7422" w:rsidP="005C7422">
      <w:pPr>
        <w:shd w:val="clear" w:color="auto" w:fill="FFFFFF"/>
        <w:spacing w:line="360" w:lineRule="auto"/>
        <w:jc w:val="both"/>
        <w:textAlignment w:val="baseline"/>
        <w:rPr>
          <w:rFonts w:ascii="Book Antiqua" w:hAnsi="Book Antiqua"/>
          <w:snapToGrid w:val="0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Diagnosis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requires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demonstration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secretory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diarrhoea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laboratory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assessment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(elevated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serum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levels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required)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imaging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studies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complete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diagnostic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tools.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Typically,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diagnosis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often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delayed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diarrhoea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persist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years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before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confirmed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2</w:t>
      </w:r>
      <w:r w:rsidR="0039754A" w:rsidRPr="00DB510B">
        <w:rPr>
          <w:rFonts w:ascii="Book Antiqua" w:eastAsia="Book Antiqua" w:hAnsi="Book Antiqua" w:cs="Book Antiqua"/>
          <w:snapToGrid w:val="0"/>
          <w:vertAlign w:val="superscript"/>
        </w:rPr>
        <w:t>7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</w:p>
    <w:p w14:paraId="5E7B1D0A" w14:textId="77777777" w:rsidR="006B1299" w:rsidRPr="00DB510B" w:rsidRDefault="006B1299" w:rsidP="005C7422">
      <w:pPr>
        <w:spacing w:line="360" w:lineRule="auto"/>
        <w:jc w:val="both"/>
        <w:rPr>
          <w:rFonts w:ascii="Book Antiqua" w:eastAsia="Book Antiqua" w:hAnsi="Book Antiqua" w:cs="Book Antiqua"/>
          <w:b/>
          <w:bCs/>
          <w:snapToGrid w:val="0"/>
        </w:rPr>
      </w:pPr>
    </w:p>
    <w:p w14:paraId="42D2FCF9" w14:textId="7FA455C3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i/>
          <w:iCs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Laboratory</w:t>
      </w:r>
    </w:p>
    <w:p w14:paraId="4C9562D0" w14:textId="14C45E29" w:rsidR="004E3927" w:rsidRPr="00DB510B" w:rsidRDefault="00DF7465" w:rsidP="00175B5D">
      <w:pPr>
        <w:shd w:val="clear" w:color="auto" w:fill="FFFFFF"/>
        <w:spacing w:line="360" w:lineRule="auto"/>
        <w:jc w:val="both"/>
        <w:textAlignment w:val="baseline"/>
        <w:rPr>
          <w:rFonts w:ascii="Book Antiqua" w:hAnsi="Book Antiqua"/>
          <w:snapToGrid w:val="0"/>
        </w:rPr>
      </w:pP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diagnosed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watery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diarrhoea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hypokalemia,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achlorhydria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observed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context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raised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serum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1]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175B5D">
        <w:rPr>
          <w:rFonts w:ascii="Book Antiqua" w:eastAsia="Book Antiqua" w:hAnsi="Book Antiqua" w:cs="Book Antiqua"/>
          <w:snapToGrid w:val="0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Stool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volumes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less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700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mL/d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virtually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lang w:eastAsia="en-GB"/>
        </w:rPr>
        <w:t>rule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lang w:eastAsia="en-GB"/>
        </w:rPr>
        <w:t>out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Generally</w:t>
      </w:r>
      <w:proofErr w:type="gram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context,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stool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volumes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exceed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3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L/d.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Stool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osmolality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lang w:eastAsia="en-GB"/>
        </w:rPr>
        <w:t>must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compatible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secretory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diarrhoea</w:t>
      </w:r>
      <w:proofErr w:type="spellEnd"/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stool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osmotic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gap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&lt;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22C5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50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[8]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175B5D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VIP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levels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determined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by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radioimmunoassay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56786" w:rsidRPr="00DB510B">
        <w:rPr>
          <w:rFonts w:ascii="Book Antiqua" w:eastAsia="Book Antiqua" w:hAnsi="Book Antiqua" w:cs="Book Antiqua"/>
          <w:snapToGrid w:val="0"/>
        </w:rPr>
        <w:t>generally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2-10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times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normal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range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(20</w:t>
      </w:r>
      <w:r w:rsidR="00C15D1D" w:rsidRPr="00DB510B">
        <w:rPr>
          <w:rFonts w:ascii="Book Antiqua" w:eastAsia="Book Antiqua" w:hAnsi="Book Antiqua" w:cs="Book Antiqua"/>
          <w:snapToGrid w:val="0"/>
        </w:rPr>
        <w:t>-</w:t>
      </w:r>
      <w:r w:rsidR="00D63699" w:rsidRPr="00DB510B">
        <w:rPr>
          <w:rFonts w:ascii="Book Antiqua" w:eastAsia="Book Antiqua" w:hAnsi="Book Antiqua" w:cs="Book Antiqua"/>
          <w:snapToGrid w:val="0"/>
        </w:rPr>
        <w:t>30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pmol</w:t>
      </w:r>
      <w:proofErr w:type="spellEnd"/>
      <w:r w:rsidR="00D63699" w:rsidRPr="00DB510B">
        <w:rPr>
          <w:rFonts w:ascii="Book Antiqua" w:eastAsia="Book Antiqua" w:hAnsi="Book Antiqua" w:cs="Book Antiqua"/>
          <w:snapToGrid w:val="0"/>
        </w:rPr>
        <w:t>/L)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patients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VIPoma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9]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8024C" w:rsidRPr="00DB510B">
        <w:rPr>
          <w:rFonts w:ascii="Book Antiqua" w:eastAsia="Book Antiqua" w:hAnsi="Book Antiqua" w:cs="Book Antiqua"/>
          <w:snapToGrid w:val="0"/>
        </w:rPr>
        <w:t>Figures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8024C" w:rsidRPr="00DB510B">
        <w:rPr>
          <w:rFonts w:ascii="Book Antiqua" w:eastAsia="Book Antiqua" w:hAnsi="Book Antiqua" w:cs="Book Antiqua"/>
          <w:snapToGrid w:val="0"/>
        </w:rPr>
        <w:t>&gt;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8024C" w:rsidRPr="00DB510B">
        <w:rPr>
          <w:rFonts w:ascii="Book Antiqua" w:eastAsia="Book Antiqua" w:hAnsi="Book Antiqua" w:cs="Book Antiqua"/>
          <w:snapToGrid w:val="0"/>
        </w:rPr>
        <w:t>75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A8024C" w:rsidRPr="00DB510B">
        <w:rPr>
          <w:rFonts w:ascii="Book Antiqua" w:eastAsia="Book Antiqua" w:hAnsi="Book Antiqua" w:cs="Book Antiqua"/>
          <w:snapToGrid w:val="0"/>
        </w:rPr>
        <w:t>pg</w:t>
      </w:r>
      <w:proofErr w:type="spellEnd"/>
      <w:r w:rsidR="00A8024C" w:rsidRPr="00DB510B">
        <w:rPr>
          <w:rFonts w:ascii="Book Antiqua" w:eastAsia="Book Antiqua" w:hAnsi="Book Antiqua" w:cs="Book Antiqua"/>
          <w:snapToGrid w:val="0"/>
        </w:rPr>
        <w:t>/mL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E3927" w:rsidRPr="00DB510B">
        <w:rPr>
          <w:rFonts w:ascii="Book Antiqua" w:eastAsia="Book Antiqua" w:hAnsi="Book Antiqua" w:cs="Book Antiqua"/>
          <w:snapToGrid w:val="0"/>
        </w:rPr>
        <w:t>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8024C" w:rsidRPr="00DB510B">
        <w:rPr>
          <w:rFonts w:ascii="Book Antiqua" w:eastAsia="Book Antiqua" w:hAnsi="Book Antiqua" w:cs="Book Antiqua"/>
          <w:snapToGrid w:val="0"/>
        </w:rPr>
        <w:t>consistent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8024C"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8024C"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A8024C" w:rsidRPr="00DB510B">
        <w:rPr>
          <w:rFonts w:ascii="Book Antiqua" w:eastAsia="Book Antiqua" w:hAnsi="Book Antiqua" w:cs="Book Antiqua"/>
          <w:snapToGrid w:val="0"/>
        </w:rPr>
        <w:t>VIPoma</w:t>
      </w:r>
      <w:r w:rsidR="00A8024C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A8024C" w:rsidRPr="00DB510B">
        <w:rPr>
          <w:rFonts w:ascii="Book Antiqua" w:eastAsia="Book Antiqua" w:hAnsi="Book Antiqua" w:cs="Book Antiqua"/>
          <w:snapToGrid w:val="0"/>
          <w:vertAlign w:val="superscript"/>
        </w:rPr>
        <w:t>10]</w:t>
      </w:r>
      <w:r w:rsidR="004E3927"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E3927" w:rsidRPr="00DB510B">
        <w:rPr>
          <w:rFonts w:ascii="Book Antiqua" w:eastAsia="Book Antiqua" w:hAnsi="Book Antiqua" w:cs="Book Antiqua"/>
          <w:snapToGrid w:val="0"/>
        </w:rPr>
        <w:t>although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E3927" w:rsidRPr="00DB510B">
        <w:rPr>
          <w:rFonts w:ascii="Book Antiqua" w:eastAsia="Book Antiqua" w:hAnsi="Book Antiqua" w:cs="Book Antiqua"/>
          <w:snapToGrid w:val="0"/>
        </w:rPr>
        <w:t>levels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E3927" w:rsidRPr="00DB510B">
        <w:rPr>
          <w:rFonts w:ascii="Book Antiqua" w:eastAsia="Book Antiqua" w:hAnsi="Book Antiqua" w:cs="Book Antiqua"/>
          <w:snapToGrid w:val="0"/>
        </w:rPr>
        <w:t>usually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E3927" w:rsidRPr="00DB510B">
        <w:rPr>
          <w:rFonts w:ascii="Book Antiqua" w:eastAsia="Book Antiqua" w:hAnsi="Book Antiqua" w:cs="Book Antiqua"/>
          <w:snapToGrid w:val="0"/>
        </w:rPr>
        <w:t>reach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E3927" w:rsidRPr="00DB510B">
        <w:rPr>
          <w:rFonts w:ascii="Book Antiqua" w:eastAsia="Book Antiqua" w:hAnsi="Book Antiqua" w:cs="Book Antiqua"/>
          <w:snapToGrid w:val="0"/>
        </w:rPr>
        <w:t>160-250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4E3927" w:rsidRPr="00DB510B">
        <w:rPr>
          <w:rFonts w:ascii="Book Antiqua" w:eastAsia="Book Antiqua" w:hAnsi="Book Antiqua" w:cs="Book Antiqua"/>
          <w:snapToGrid w:val="0"/>
        </w:rPr>
        <w:t>pmol</w:t>
      </w:r>
      <w:proofErr w:type="spellEnd"/>
      <w:r w:rsidR="004E3927" w:rsidRPr="00DB510B">
        <w:rPr>
          <w:rFonts w:ascii="Book Antiqua" w:eastAsia="Book Antiqua" w:hAnsi="Book Antiqua" w:cs="Book Antiqua"/>
          <w:snapToGrid w:val="0"/>
        </w:rPr>
        <w:t>/L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E3927"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E3927" w:rsidRPr="00DB510B">
        <w:rPr>
          <w:rFonts w:ascii="Book Antiqua" w:eastAsia="Book Antiqua" w:hAnsi="Book Antiqua" w:cs="Book Antiqua"/>
          <w:snapToGrid w:val="0"/>
        </w:rPr>
        <w:t>higher.</w:t>
      </w:r>
    </w:p>
    <w:p w14:paraId="26867259" w14:textId="3540716B" w:rsidR="00A77B3E" w:rsidRPr="00DB510B" w:rsidRDefault="00D63699" w:rsidP="00175B5D">
      <w:pPr>
        <w:spacing w:line="360" w:lineRule="auto"/>
        <w:ind w:firstLineChars="100" w:firstLine="240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</w:rPr>
        <w:t>These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levels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should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drawn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after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fasting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A128E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protease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inhibitor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(such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aprotinin)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00343F" w:rsidRPr="00DB510B">
        <w:rPr>
          <w:rFonts w:ascii="Book Antiqua" w:eastAsia="Book Antiqua" w:hAnsi="Book Antiqua" w:cs="Book Antiqua"/>
          <w:snapToGrid w:val="0"/>
        </w:rPr>
        <w:t>must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00343F"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added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blood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sample,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A128E" w:rsidRPr="00DB510B">
        <w:rPr>
          <w:rFonts w:ascii="Book Antiqua" w:eastAsia="Book Antiqua" w:hAnsi="Book Antiqua" w:cs="Book Antiqua"/>
          <w:snapToGrid w:val="0"/>
        </w:rPr>
        <w:t>otherwise,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A128E" w:rsidRPr="00DB510B">
        <w:rPr>
          <w:rFonts w:ascii="Book Antiqua" w:eastAsia="Book Antiqua" w:hAnsi="Book Antiqua" w:cs="Book Antiqua"/>
          <w:snapToGrid w:val="0"/>
        </w:rPr>
        <w:t>VIP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A128E"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A128E" w:rsidRPr="00DB510B">
        <w:rPr>
          <w:rFonts w:ascii="Book Antiqua" w:eastAsia="Book Antiqua" w:hAnsi="Book Antiqua" w:cs="Book Antiqua"/>
          <w:snapToGrid w:val="0"/>
        </w:rPr>
        <w:t>degraded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A128E" w:rsidRPr="00DB510B">
        <w:rPr>
          <w:rFonts w:ascii="Book Antiqua" w:eastAsia="Book Antiqua" w:hAnsi="Book Antiqua" w:cs="Book Antiqua"/>
          <w:snapToGrid w:val="0"/>
        </w:rPr>
        <w:t>rapidly.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00343F" w:rsidRPr="00DB510B">
        <w:rPr>
          <w:rFonts w:ascii="Book Antiqua" w:eastAsia="Book Antiqua" w:hAnsi="Book Antiqua" w:cs="Book Antiqua"/>
          <w:snapToGrid w:val="0"/>
        </w:rPr>
        <w:t>Moreover,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00343F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00343F" w:rsidRPr="00DB510B">
        <w:rPr>
          <w:rFonts w:ascii="Book Antiqua" w:eastAsia="Book Antiqua" w:hAnsi="Book Antiqua" w:cs="Book Antiqua"/>
          <w:snapToGrid w:val="0"/>
        </w:rPr>
        <w:t>sample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must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kept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frozen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15D1D" w:rsidRPr="00DB510B">
        <w:rPr>
          <w:rFonts w:ascii="Book Antiqua" w:eastAsia="Book Antiqua" w:hAnsi="Book Antiqua" w:cs="Book Antiqua"/>
          <w:snapToGrid w:val="0"/>
        </w:rPr>
        <w:t>-</w:t>
      </w:r>
      <w:r w:rsidRPr="00DB510B">
        <w:rPr>
          <w:rFonts w:ascii="Book Antiqua" w:eastAsia="Book Antiqua" w:hAnsi="Book Antiqua" w:cs="Book Antiqua"/>
          <w:snapToGrid w:val="0"/>
        </w:rPr>
        <w:t>70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°C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until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754BE0" w:rsidRPr="00DB510B">
        <w:rPr>
          <w:rFonts w:ascii="Book Antiqua" w:eastAsia="Book Antiqua" w:hAnsi="Book Antiqua" w:cs="Book Antiqua"/>
          <w:snapToGrid w:val="0"/>
        </w:rPr>
        <w:t>it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754BE0"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processed.</w:t>
      </w:r>
      <w:r w:rsidR="00175B5D">
        <w:rPr>
          <w:rFonts w:ascii="Book Antiqua" w:eastAsia="Book Antiqua" w:hAnsi="Book Antiqua" w:cs="Book Antiqua"/>
          <w:snapToGrid w:val="0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levels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should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lang w:eastAsia="en-GB"/>
        </w:rPr>
        <w:t>determined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symptomatic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release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from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tumour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fluctuates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normal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between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episodes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diarrhoea</w:t>
      </w:r>
      <w:proofErr w:type="spellEnd"/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should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repeated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verify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diagnosis.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Hence,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normal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figure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false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DB0070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negative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2</w:t>
      </w:r>
      <w:r w:rsidR="004A2EC6" w:rsidRPr="00DB510B">
        <w:rPr>
          <w:rFonts w:ascii="Book Antiqua" w:eastAsia="Book Antiqua" w:hAnsi="Book Antiqua" w:cs="Book Antiqua"/>
          <w:snapToGrid w:val="0"/>
          <w:vertAlign w:val="superscript"/>
        </w:rPr>
        <w:t>8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.</w:t>
      </w:r>
    </w:p>
    <w:p w14:paraId="3C06D11E" w14:textId="50D37FC0" w:rsidR="00C97C7F" w:rsidRPr="00DB510B" w:rsidRDefault="00C97C7F" w:rsidP="00C97C7F">
      <w:pPr>
        <w:shd w:val="clear" w:color="auto" w:fill="FFFFFF"/>
        <w:spacing w:line="360" w:lineRule="auto"/>
        <w:ind w:firstLine="233"/>
        <w:jc w:val="both"/>
        <w:textAlignment w:val="baseline"/>
        <w:rPr>
          <w:rFonts w:ascii="Book Antiqua" w:eastAsia="Times New Roman" w:hAnsi="Book Antiqua"/>
          <w:snapToGrid w:val="0"/>
          <w:lang w:eastAsia="en-GB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Hypokalemia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non-anion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gap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acidosis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also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frequently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1]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same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h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ypochlorhydria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achlorhydria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assessed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checking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gastric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basal</w:t>
      </w:r>
    </w:p>
    <w:p w14:paraId="39ADD36B" w14:textId="39339428" w:rsidR="00A77B3E" w:rsidRPr="00DB510B" w:rsidRDefault="00C97C7F" w:rsidP="00175B5D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lastRenderedPageBreak/>
        <w:t>gastric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acid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output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l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1]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175B5D">
        <w:rPr>
          <w:rFonts w:ascii="Book Antiqua" w:eastAsia="Book Antiqua" w:hAnsi="Book Antiqua" w:cs="Book Antiqua"/>
          <w:snapToGrid w:val="0"/>
        </w:rPr>
        <w:t xml:space="preserve"> </w:t>
      </w:r>
      <w:r w:rsidR="0040713F" w:rsidRPr="00DB510B">
        <w:rPr>
          <w:rFonts w:ascii="Book Antiqua" w:eastAsia="Times New Roman" w:hAnsi="Book Antiqua"/>
          <w:snapToGrid w:val="0"/>
          <w:lang w:eastAsia="en-GB"/>
        </w:rPr>
        <w:t>Measuring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s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tool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weight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levels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potassium,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could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confirmed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high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gastrointestinal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potassium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losses.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Renal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function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must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assessed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blood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urea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nitrogen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serum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creatinine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levels.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Magnesium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should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determined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7B4F19" w:rsidRPr="00DB510B">
        <w:rPr>
          <w:rFonts w:ascii="Book Antiqua" w:eastAsia="Times New Roman" w:hAnsi="Book Antiqua"/>
          <w:snapToGrid w:val="0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proofErr w:type="gramStart"/>
      <w:r w:rsidR="007B4F19" w:rsidRPr="00DB510B">
        <w:rPr>
          <w:rFonts w:ascii="Book Antiqua" w:eastAsia="Times New Roman" w:hAnsi="Book Antiqua"/>
          <w:snapToGrid w:val="0"/>
          <w:lang w:eastAsia="en-GB"/>
        </w:rPr>
        <w:t>well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11]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175B5D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Stool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weight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potassium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measurements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will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confirm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high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gastrointestinal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potassium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losses.</w:t>
      </w:r>
    </w:p>
    <w:p w14:paraId="4AAD2EB1" w14:textId="6EE93731" w:rsidR="00A77B3E" w:rsidRPr="00DB510B" w:rsidRDefault="001E4292" w:rsidP="00AA409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snapToGrid w:val="0"/>
        </w:rPr>
      </w:pP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release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also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other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hormones,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such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neurotensin,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calcitonin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pancreatic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polypeptide</w:t>
      </w:r>
      <w:r w:rsidRPr="00DB510B">
        <w:rPr>
          <w:rFonts w:ascii="Book Antiqua" w:eastAsia="Times New Roman" w:hAnsi="Book Antiqua"/>
          <w:snapToGrid w:val="0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Moreover,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66%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also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show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raised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levels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gastrin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lang w:eastAsia="en-GB"/>
        </w:rPr>
        <w:t>insulin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39754A" w:rsidRPr="00DB510B">
        <w:rPr>
          <w:rFonts w:ascii="Book Antiqua" w:eastAsia="Book Antiqua" w:hAnsi="Book Antiqua" w:cs="Book Antiqua"/>
          <w:snapToGrid w:val="0"/>
          <w:vertAlign w:val="superscript"/>
        </w:rPr>
        <w:t>29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published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literature,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where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increased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dopamine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levels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suggesting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neuroendocrine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cells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able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secrete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both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catecholamines,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pancreatic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DE2EB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peptides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39754A" w:rsidRPr="00DB510B">
        <w:rPr>
          <w:rFonts w:ascii="Book Antiqua" w:eastAsia="Book Antiqua" w:hAnsi="Book Antiqua" w:cs="Book Antiqua"/>
          <w:snapToGrid w:val="0"/>
          <w:vertAlign w:val="superscript"/>
        </w:rPr>
        <w:t>0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</w:p>
    <w:p w14:paraId="32C438CA" w14:textId="77777777" w:rsidR="0062599E" w:rsidRPr="00DB510B" w:rsidRDefault="0062599E" w:rsidP="00AA409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snapToGrid w:val="0"/>
        </w:rPr>
      </w:pPr>
    </w:p>
    <w:p w14:paraId="212A4242" w14:textId="6A50A484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i/>
          <w:iCs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Imaging</w:t>
      </w:r>
    </w:p>
    <w:p w14:paraId="3EB41128" w14:textId="7B6C5499" w:rsidR="00F2530C" w:rsidRPr="00DB510B" w:rsidRDefault="00644A5A" w:rsidP="00175B5D">
      <w:pPr>
        <w:shd w:val="clear" w:color="auto" w:fill="FFFFFF"/>
        <w:spacing w:line="360" w:lineRule="auto"/>
        <w:jc w:val="both"/>
        <w:textAlignment w:val="baseline"/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Imaging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studies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initially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check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pancreas,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known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90%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found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there.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techniques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crucial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localize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neoplasia,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also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determine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size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stage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diagnosis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help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establish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treatment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pathway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4A2EC6" w:rsidRPr="00DB510B">
        <w:rPr>
          <w:rFonts w:ascii="Book Antiqua" w:eastAsia="Book Antiqua" w:hAnsi="Book Antiqua" w:cs="Book Antiqua"/>
          <w:snapToGrid w:val="0"/>
          <w:vertAlign w:val="superscript"/>
        </w:rPr>
        <w:t>1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175B5D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finding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easy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larger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3cm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diagnosis.</w:t>
      </w:r>
      <w:r w:rsidR="00175B5D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Computed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tomography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(CT),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magnetic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resonance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imaging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(MRI)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somatostatin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receptor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scintigraphy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(SRS)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three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imaging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techniques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utilised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find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tumour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175B5D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Some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published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articles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used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99mTc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proofErr w:type="spellStart"/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sestamibi</w:t>
      </w:r>
      <w:proofErr w:type="spell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4A2EC6" w:rsidRPr="00DB510B">
        <w:rPr>
          <w:rFonts w:ascii="Book Antiqua" w:eastAsia="Book Antiqua" w:hAnsi="Book Antiqua" w:cs="Book Antiqua"/>
          <w:snapToGrid w:val="0"/>
          <w:vertAlign w:val="superscript"/>
        </w:rPr>
        <w:t>2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F2530C" w:rsidRPr="00DB510B">
        <w:rPr>
          <w:rFonts w:ascii="Book Antiqua" w:eastAsia="Times New Roman" w:hAnsi="Book Antiqua"/>
          <w:snapToGrid w:val="0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F2530C" w:rsidRPr="00DB510B">
        <w:rPr>
          <w:rFonts w:ascii="Book Antiqua" w:eastAsia="Times New Roman" w:hAnsi="Book Antiqua"/>
          <w:snapToGrid w:val="0"/>
          <w:lang w:eastAsia="en-GB"/>
        </w:rPr>
        <w:t>locate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F2530C"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F2530C" w:rsidRPr="00DB510B">
        <w:rPr>
          <w:rFonts w:ascii="Book Antiqua" w:eastAsia="Times New Roman" w:hAnsi="Book Antiqua"/>
          <w:snapToGrid w:val="0"/>
          <w:lang w:eastAsia="en-GB"/>
        </w:rPr>
        <w:t>neoplasia.</w:t>
      </w:r>
      <w:r w:rsidR="00BE1AE6">
        <w:rPr>
          <w:rFonts w:ascii="Book Antiqua" w:eastAsia="Times New Roman" w:hAnsi="Book Antiqua"/>
          <w:snapToGrid w:val="0"/>
          <w:lang w:eastAsia="en-GB"/>
        </w:rPr>
        <w:t xml:space="preserve"> </w:t>
      </w:r>
      <w:proofErr w:type="gramStart"/>
      <w:r w:rsidR="00F2530C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Unfortunately</w:t>
      </w:r>
      <w:proofErr w:type="gram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2530C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2530C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2530C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2530C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staging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2530C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criteria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2530C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F2530C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="00F2530C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</w:p>
    <w:p w14:paraId="6FF9EF4F" w14:textId="77777777" w:rsidR="00ED253C" w:rsidRPr="00DB510B" w:rsidRDefault="00ED253C" w:rsidP="00F2530C">
      <w:pPr>
        <w:shd w:val="clear" w:color="auto" w:fill="FFFFFF"/>
        <w:spacing w:line="360" w:lineRule="auto"/>
        <w:jc w:val="both"/>
        <w:textAlignment w:val="baseline"/>
        <w:rPr>
          <w:rFonts w:ascii="Book Antiqua" w:eastAsia="Times New Roman" w:hAnsi="Book Antiqua"/>
          <w:snapToGrid w:val="0"/>
          <w:lang w:eastAsia="en-GB"/>
        </w:rPr>
      </w:pPr>
    </w:p>
    <w:p w14:paraId="2848FD47" w14:textId="710CA72B" w:rsidR="00A77B3E" w:rsidRPr="00DB510B" w:rsidRDefault="006F6B13" w:rsidP="007F1071">
      <w:pPr>
        <w:spacing w:line="360" w:lineRule="auto"/>
        <w:jc w:val="both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CT: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Multiphasic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crucial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determining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size,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location,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well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involvement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adjacent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structures,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vessels,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lymph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nodes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presence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Pr="00DB510B">
        <w:rPr>
          <w:rFonts w:ascii="Book Antiqua" w:eastAsia="Book Antiqua" w:hAnsi="Book Antiqua" w:cs="Book Antiqua"/>
          <w:snapToGrid w:val="0"/>
        </w:rPr>
        <w:t>calcification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9,15]</w:t>
      </w:r>
      <w:r w:rsidRPr="00DB510B">
        <w:rPr>
          <w:rFonts w:ascii="Book Antiqua" w:eastAsia="Book Antiqua" w:hAnsi="Book Antiqua" w:cs="Book Antiqua"/>
          <w:snapToGrid w:val="0"/>
        </w:rPr>
        <w:t>.</w:t>
      </w:r>
      <w:r w:rsidR="00175B5D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search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neck,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mediastinal,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retroperitoneal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masses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identify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primary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neoplasia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majority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cases.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also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help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detecting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excluding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liver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metastases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10]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7F1071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Peng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i/>
          <w:iCs/>
          <w:snapToGrid w:val="0"/>
        </w:rPr>
        <w:t>et</w:t>
      </w:r>
      <w:r w:rsidR="00A934E2" w:rsidRPr="00DB510B">
        <w:rPr>
          <w:rFonts w:ascii="Book Antiqua" w:eastAsia="Book Antiqua" w:hAnsi="Book Antiqua" w:cs="Book Antiqua"/>
          <w:i/>
          <w:iCs/>
          <w:snapToGrid w:val="0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i/>
          <w:iCs/>
          <w:snapToGrid w:val="0"/>
        </w:rPr>
        <w:t>al</w:t>
      </w:r>
      <w:r w:rsidR="002B58C0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2B58C0"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4A2EC6"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2B58C0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examined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31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patients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reported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able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identify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correctly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body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590C98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590C98" w:rsidRPr="00DB510B">
        <w:rPr>
          <w:rFonts w:ascii="Book Antiqua" w:eastAsia="Book Antiqua" w:hAnsi="Book Antiqua" w:cs="Book Antiqua"/>
          <w:snapToGrid w:val="0"/>
        </w:rPr>
        <w:t>tail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pancreas</w:t>
      </w:r>
      <w:r w:rsidR="00590C98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590C98" w:rsidRPr="00DB510B">
        <w:rPr>
          <w:rFonts w:ascii="Book Antiqua" w:eastAsia="Book Antiqua" w:hAnsi="Book Antiqua" w:cs="Book Antiqua"/>
          <w:snapToGrid w:val="0"/>
        </w:rPr>
        <w:t>However,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only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71%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590C98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590C98" w:rsidRPr="00DB510B">
        <w:rPr>
          <w:rFonts w:ascii="Book Antiqua" w:eastAsia="Book Antiqua" w:hAnsi="Book Antiqua" w:cs="Book Antiqua"/>
          <w:snapToGrid w:val="0"/>
        </w:rPr>
        <w:t>tumours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C2522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C2522" w:rsidRPr="00DB510B">
        <w:rPr>
          <w:rFonts w:ascii="Book Antiqua" w:eastAsia="Book Antiqua" w:hAnsi="Book Antiqua" w:cs="Book Antiqua"/>
          <w:snapToGrid w:val="0"/>
        </w:rPr>
        <w:t>pancreatic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C2522" w:rsidRPr="00DB510B">
        <w:rPr>
          <w:rFonts w:ascii="Book Antiqua" w:eastAsia="Book Antiqua" w:hAnsi="Book Antiqua" w:cs="Book Antiqua"/>
          <w:snapToGrid w:val="0"/>
        </w:rPr>
        <w:t>head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C2522" w:rsidRPr="00DB510B">
        <w:rPr>
          <w:rFonts w:ascii="Book Antiqua" w:eastAsia="Book Antiqua" w:hAnsi="Book Antiqua" w:cs="Book Antiqua"/>
          <w:snapToGrid w:val="0"/>
        </w:rPr>
        <w:t>were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C2522" w:rsidRPr="00DB510B">
        <w:rPr>
          <w:rFonts w:ascii="Book Antiqua" w:eastAsia="Book Antiqua" w:hAnsi="Book Antiqua" w:cs="Book Antiqua"/>
          <w:snapToGrid w:val="0"/>
        </w:rPr>
        <w:t>identified.</w:t>
      </w:r>
      <w:r w:rsidR="007F1071">
        <w:rPr>
          <w:rFonts w:ascii="Book Antiqua" w:eastAsia="Book Antiqua" w:hAnsi="Book Antiqua" w:cs="Book Antiqua"/>
          <w:snapToGrid w:val="0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neoplasia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shows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hyperattenuating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lesion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arterial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phase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followed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</w:t>
      </w:r>
      <w:r w:rsidR="00BE1AE6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obscure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mass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venous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depiction.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Calcifications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lastRenderedPageBreak/>
        <w:t>detected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well.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BE1AE6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hypervascularized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tumours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rich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cells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fibrous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tissue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which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poorly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supplied</w:t>
      </w:r>
      <w:r w:rsidR="00BE1AE6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therefore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contrast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agent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held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3C25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lesion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1</w:t>
      </w:r>
      <w:r w:rsidR="00BE38DC" w:rsidRPr="00DB510B">
        <w:rPr>
          <w:rFonts w:ascii="Book Antiqua" w:eastAsia="Book Antiqua" w:hAnsi="Book Antiqua" w:cs="Book Antiqua"/>
          <w:snapToGrid w:val="0"/>
          <w:vertAlign w:val="superscript"/>
        </w:rPr>
        <w:t>1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</w:p>
    <w:p w14:paraId="56836DBE" w14:textId="77777777" w:rsidR="006F6B13" w:rsidRPr="00DB510B" w:rsidRDefault="006F6B13" w:rsidP="00AA409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snapToGrid w:val="0"/>
        </w:rPr>
      </w:pPr>
    </w:p>
    <w:p w14:paraId="23274AB3" w14:textId="3C2DEF01" w:rsidR="00A77B3E" w:rsidRPr="00DB510B" w:rsidRDefault="00D63699" w:rsidP="007F1071">
      <w:pPr>
        <w:spacing w:line="360" w:lineRule="auto"/>
        <w:jc w:val="both"/>
        <w:rPr>
          <w:rFonts w:ascii="Book Antiqua" w:eastAsia="Book Antiqua" w:hAnsi="Book Antiqua" w:cs="Book Antiqua"/>
          <w:snapToGrid w:val="0"/>
          <w:shd w:val="clear" w:color="auto" w:fill="FFFFFF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M</w:t>
      </w:r>
      <w:r w:rsidR="006F29D6">
        <w:rPr>
          <w:rFonts w:ascii="Book Antiqua" w:eastAsia="Book Antiqua" w:hAnsi="Book Antiqua" w:cs="Book Antiqua"/>
          <w:b/>
          <w:bCs/>
          <w:snapToGrid w:val="0"/>
        </w:rPr>
        <w:t>RI</w:t>
      </w:r>
      <w:r w:rsidR="002B58C0" w:rsidRPr="00DB510B">
        <w:rPr>
          <w:rFonts w:ascii="Book Antiqua" w:eastAsia="Book Antiqua" w:hAnsi="Book Antiqua" w:cs="Book Antiqua"/>
          <w:b/>
          <w:bCs/>
          <w:snapToGrid w:val="0"/>
        </w:rPr>
        <w:t>: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MRI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useful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assessment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spinal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proofErr w:type="gramStart"/>
      <w:r w:rsidRPr="00DB510B">
        <w:rPr>
          <w:rFonts w:ascii="Book Antiqua" w:eastAsia="Book Antiqua" w:hAnsi="Book Antiqua" w:cs="Book Antiqua"/>
          <w:snapToGrid w:val="0"/>
        </w:rPr>
        <w:t>tumours</w:t>
      </w:r>
      <w:proofErr w:type="spell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4A2EC6" w:rsidRPr="00DB510B">
        <w:rPr>
          <w:rFonts w:ascii="Book Antiqua" w:eastAsia="Book Antiqua" w:hAnsi="Book Antiqua" w:cs="Book Antiqua"/>
          <w:snapToGrid w:val="0"/>
          <w:vertAlign w:val="superscript"/>
        </w:rPr>
        <w:t>4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contraindicated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</w:t>
      </w:r>
      <w:r w:rsidR="002B58C0" w:rsidRPr="00DB510B">
        <w:rPr>
          <w:rFonts w:ascii="Book Antiqua" w:eastAsia="Book Antiqua" w:hAnsi="Book Antiqua" w:cs="Book Antiqua"/>
          <w:i/>
          <w:iCs/>
          <w:snapToGrid w:val="0"/>
        </w:rPr>
        <w:t>e.g.</w:t>
      </w:r>
      <w:r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patient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allergic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iodine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contrast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failure).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EB215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B215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B215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B215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B215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B215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T1-weighted,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B215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fat-suppressed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B215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images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B215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B215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B215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B215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low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B215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signal-intensity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EB215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tumours</w:t>
      </w:r>
      <w:proofErr w:type="spellEnd"/>
      <w:r w:rsidR="00EB215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7F1071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C4759" w:rsidRPr="00DB510B">
        <w:rPr>
          <w:rFonts w:ascii="Book Antiqua" w:eastAsia="Book Antiqua" w:hAnsi="Book Antiqua" w:cs="Book Antiqua"/>
          <w:snapToGrid w:val="0"/>
        </w:rPr>
        <w:t>MRI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C2FA7" w:rsidRPr="00DB510B">
        <w:rPr>
          <w:rFonts w:ascii="Book Antiqua" w:eastAsia="Book Antiqua" w:hAnsi="Book Antiqua" w:cs="Book Antiqua"/>
          <w:snapToGrid w:val="0"/>
        </w:rPr>
        <w:t>has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C2FA7" w:rsidRPr="00DB510B">
        <w:rPr>
          <w:rFonts w:ascii="Book Antiqua" w:eastAsia="Book Antiqua" w:hAnsi="Book Antiqua" w:cs="Book Antiqua"/>
          <w:snapToGrid w:val="0"/>
        </w:rPr>
        <w:t>better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C2FA7" w:rsidRPr="00DB510B">
        <w:rPr>
          <w:rFonts w:ascii="Book Antiqua" w:eastAsia="Book Antiqua" w:hAnsi="Book Antiqua" w:cs="Book Antiqua"/>
          <w:snapToGrid w:val="0"/>
        </w:rPr>
        <w:t>sensitivity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B1B14" w:rsidRPr="00DB510B">
        <w:rPr>
          <w:rFonts w:ascii="Book Antiqua" w:eastAsia="Book Antiqua" w:hAnsi="Book Antiqua" w:cs="Book Antiqua"/>
          <w:snapToGrid w:val="0"/>
        </w:rPr>
        <w:t>for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C2FA7" w:rsidRPr="00DB510B">
        <w:rPr>
          <w:rFonts w:ascii="Book Antiqua" w:eastAsia="Book Antiqua" w:hAnsi="Book Antiqua" w:cs="Book Antiqua"/>
          <w:snapToGrid w:val="0"/>
        </w:rPr>
        <w:t>l</w:t>
      </w:r>
      <w:r w:rsidRPr="00DB510B">
        <w:rPr>
          <w:rFonts w:ascii="Book Antiqua" w:eastAsia="Book Antiqua" w:hAnsi="Book Antiqua" w:cs="Book Antiqua"/>
          <w:snapToGrid w:val="0"/>
        </w:rPr>
        <w:t>iver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metastases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B1B14" w:rsidRPr="00DB510B">
        <w:rPr>
          <w:rFonts w:ascii="Book Antiqua" w:eastAsia="Book Antiqua" w:hAnsi="Book Antiqua" w:cs="Book Antiqua"/>
          <w:snapToGrid w:val="0"/>
        </w:rPr>
        <w:t>detection.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lang w:eastAsia="en-GB"/>
        </w:rPr>
        <w:t>These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observed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BE1AE6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intensive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peripheral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enhancement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immediate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post-gadolinium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spoiled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gradient-echo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images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Pr="00DB510B">
        <w:rPr>
          <w:rFonts w:ascii="Book Antiqua" w:eastAsia="Book Antiqua" w:hAnsi="Book Antiqua" w:cs="Book Antiqua"/>
          <w:snapToGrid w:val="0"/>
        </w:rPr>
        <w:t>.</w:t>
      </w:r>
      <w:r w:rsidR="007F1071">
        <w:rPr>
          <w:rFonts w:ascii="Book Antiqua" w:eastAsia="Book Antiqua" w:hAnsi="Book Antiqua" w:cs="Book Antiqua"/>
          <w:snapToGrid w:val="0"/>
        </w:rPr>
        <w:t xml:space="preserve"> </w:t>
      </w:r>
      <w:r w:rsidR="006E42CC" w:rsidRPr="00DB510B">
        <w:rPr>
          <w:rFonts w:ascii="Book Antiqua" w:eastAsia="Book Antiqua" w:hAnsi="Book Antiqua" w:cs="Book Antiqua"/>
          <w:snapToGrid w:val="0"/>
        </w:rPr>
        <w:t>This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6E42CC" w:rsidRPr="00DB510B">
        <w:rPr>
          <w:rFonts w:ascii="Book Antiqua" w:eastAsia="Book Antiqua" w:hAnsi="Book Antiqua" w:cs="Book Antiqua"/>
          <w:snapToGrid w:val="0"/>
        </w:rPr>
        <w:t>technique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6E42CC" w:rsidRPr="00DB510B">
        <w:rPr>
          <w:rFonts w:ascii="Book Antiqua" w:eastAsia="Book Antiqua" w:hAnsi="Book Antiqua" w:cs="Book Antiqua"/>
          <w:snapToGrid w:val="0"/>
        </w:rPr>
        <w:t>c</w:t>
      </w:r>
      <w:r w:rsidRPr="00DB510B">
        <w:rPr>
          <w:rFonts w:ascii="Book Antiqua" w:eastAsia="Book Antiqua" w:hAnsi="Book Antiqua" w:cs="Book Antiqua"/>
          <w:snapToGrid w:val="0"/>
        </w:rPr>
        <w:t>an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detect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tumours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small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1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Pr="00DB510B">
        <w:rPr>
          <w:rFonts w:ascii="Book Antiqua" w:eastAsia="Book Antiqua" w:hAnsi="Book Antiqua" w:cs="Book Antiqua"/>
          <w:snapToGrid w:val="0"/>
        </w:rPr>
        <w:t>cm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6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6E42CC" w:rsidRPr="00DB510B">
        <w:rPr>
          <w:rFonts w:ascii="Book Antiqua" w:eastAsia="Book Antiqua" w:hAnsi="Book Antiqua" w:cs="Book Antiqua"/>
          <w:snapToGrid w:val="0"/>
        </w:rPr>
        <w:t>MRI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should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performed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="006E42CC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those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="006E42CC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cases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="006E42CC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indeterminate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lesions.</w:t>
      </w:r>
    </w:p>
    <w:p w14:paraId="7554DBCF" w14:textId="77777777" w:rsidR="004B1B14" w:rsidRPr="00DB510B" w:rsidRDefault="004B1B14" w:rsidP="004B1B14">
      <w:pPr>
        <w:shd w:val="clear" w:color="auto" w:fill="FFFFFF"/>
        <w:spacing w:line="360" w:lineRule="auto"/>
        <w:jc w:val="both"/>
        <w:textAlignment w:val="baseline"/>
        <w:rPr>
          <w:rFonts w:ascii="Book Antiqua" w:eastAsia="Book Antiqua" w:hAnsi="Book Antiqua" w:cs="Book Antiqua"/>
          <w:snapToGrid w:val="0"/>
          <w:shd w:val="clear" w:color="auto" w:fill="FFFFFF"/>
        </w:rPr>
      </w:pPr>
    </w:p>
    <w:p w14:paraId="165422DF" w14:textId="39F577DD" w:rsidR="00A77B3E" w:rsidRPr="00DB510B" w:rsidRDefault="00DD24DA" w:rsidP="007F1071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S</w:t>
      </w:r>
      <w:r w:rsidR="006F29D6">
        <w:rPr>
          <w:rFonts w:ascii="Book Antiqua" w:eastAsia="Book Antiqua" w:hAnsi="Book Antiqua" w:cs="Book Antiqua"/>
          <w:b/>
          <w:bCs/>
          <w:snapToGrid w:val="0"/>
        </w:rPr>
        <w:t>RS</w:t>
      </w:r>
      <w:r w:rsidR="002B58C0" w:rsidRPr="00DB510B">
        <w:rPr>
          <w:rFonts w:ascii="Book Antiqua" w:eastAsia="Book Antiqua" w:hAnsi="Book Antiqua" w:cs="Book Antiqua"/>
          <w:b/>
          <w:bCs/>
          <w:snapToGrid w:val="0"/>
        </w:rPr>
        <w:t>: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90%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pancreatic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high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number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B1B1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somatostatin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4B1B14" w:rsidRPr="00DB510B">
        <w:rPr>
          <w:rFonts w:ascii="Book Antiqua" w:eastAsia="Times New Roman" w:hAnsi="Book Antiqua"/>
          <w:snapToGrid w:val="0"/>
          <w:lang w:eastAsia="en-GB"/>
        </w:rPr>
        <w:t>receptors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8]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Therefore,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using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radionuclide-labelled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octreotide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lanreotide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may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useful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for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studying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abnormalities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found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for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identification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hidden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distant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metastases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6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7F1071">
        <w:rPr>
          <w:rFonts w:ascii="Book Antiqua" w:eastAsia="Book Antiqua" w:hAnsi="Book Antiqua" w:cs="Book Antiqua"/>
          <w:snapToGrid w:val="0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might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help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after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surgery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well,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postoperative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changes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diminish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accuracy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CT.</w:t>
      </w:r>
      <w:r w:rsidR="007F1071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technique’s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sensitivity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pancreatic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lang w:eastAsia="en-GB"/>
        </w:rPr>
        <w:t>80-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90%;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92%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neoplasias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&gt;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B8249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cm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6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</w:p>
    <w:p w14:paraId="34CA86A6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04009D5C" w14:textId="0C912A80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  <w:shd w:val="clear" w:color="auto" w:fill="FFFFFF"/>
        </w:rPr>
        <w:t>Endoscopic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  <w:shd w:val="clear" w:color="auto" w:fill="FFFFFF"/>
        </w:rPr>
        <w:t xml:space="preserve"> </w:t>
      </w:r>
      <w:r w:rsidR="00E57B7C">
        <w:rPr>
          <w:rFonts w:ascii="Book Antiqua" w:eastAsia="Book Antiqua" w:hAnsi="Book Antiqua" w:cs="Book Antiqua"/>
          <w:b/>
          <w:bCs/>
          <w:snapToGrid w:val="0"/>
          <w:shd w:val="clear" w:color="auto" w:fill="FFFFFF"/>
        </w:rPr>
        <w:t>u</w:t>
      </w:r>
      <w:r w:rsidRPr="00DB510B">
        <w:rPr>
          <w:rFonts w:ascii="Book Antiqua" w:eastAsia="Book Antiqua" w:hAnsi="Book Antiqua" w:cs="Book Antiqua"/>
          <w:b/>
          <w:bCs/>
          <w:snapToGrid w:val="0"/>
          <w:shd w:val="clear" w:color="auto" w:fill="FFFFFF"/>
        </w:rPr>
        <w:t>ltrasound</w:t>
      </w:r>
      <w:r w:rsidR="002B58C0" w:rsidRPr="00DB510B">
        <w:rPr>
          <w:rFonts w:ascii="Book Antiqua" w:eastAsia="Book Antiqua" w:hAnsi="Book Antiqua" w:cs="Book Antiqua"/>
          <w:b/>
          <w:bCs/>
          <w:snapToGrid w:val="0"/>
          <w:shd w:val="clear" w:color="auto" w:fill="FFFFFF"/>
        </w:rPr>
        <w:t>: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This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will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help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determine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accurate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extent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disease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it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allows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biopsy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pancreatic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lesion.</w:t>
      </w:r>
    </w:p>
    <w:p w14:paraId="26A1745E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02BEB20C" w14:textId="2590FFE6" w:rsidR="00A77B3E" w:rsidRPr="00DB510B" w:rsidRDefault="00D63699" w:rsidP="00AA4093">
      <w:pPr>
        <w:spacing w:line="360" w:lineRule="auto"/>
        <w:jc w:val="both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Single-photon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</w:rPr>
        <w:t>emission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</w:rPr>
        <w:t>CT</w:t>
      </w:r>
      <w:r w:rsidR="002B58C0" w:rsidRPr="00DB510B">
        <w:rPr>
          <w:rFonts w:ascii="Book Antiqua" w:eastAsia="Book Antiqua" w:hAnsi="Book Antiqua" w:cs="Book Antiqua"/>
          <w:b/>
          <w:bCs/>
          <w:snapToGrid w:val="0"/>
        </w:rPr>
        <w:t>: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Research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suggested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5722E" w:rsidRPr="00DB510B">
        <w:rPr>
          <w:rFonts w:ascii="Book Antiqua" w:eastAsia="Book Antiqua" w:hAnsi="Book Antiqua" w:cs="Book Antiqua"/>
          <w:snapToGrid w:val="0"/>
        </w:rPr>
        <w:t>s</w:t>
      </w:r>
      <w:r w:rsidR="002B58C0" w:rsidRPr="00DB510B">
        <w:rPr>
          <w:rFonts w:ascii="Book Antiqua" w:eastAsia="Book Antiqua" w:hAnsi="Book Antiqua" w:cs="Book Antiqua"/>
          <w:snapToGrid w:val="0"/>
        </w:rPr>
        <w:t>ingle-photon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B58C0" w:rsidRPr="00DB510B">
        <w:rPr>
          <w:rFonts w:ascii="Book Antiqua" w:eastAsia="Book Antiqua" w:hAnsi="Book Antiqua" w:cs="Book Antiqua"/>
          <w:snapToGrid w:val="0"/>
        </w:rPr>
        <w:t>emission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B58C0" w:rsidRPr="00DB510B">
        <w:rPr>
          <w:rFonts w:ascii="Book Antiqua" w:eastAsia="Book Antiqua" w:hAnsi="Book Antiqua" w:cs="Book Antiqua"/>
          <w:snapToGrid w:val="0"/>
        </w:rPr>
        <w:t>CT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B58C0" w:rsidRPr="00DB510B">
        <w:rPr>
          <w:rFonts w:ascii="Book Antiqua" w:eastAsia="Book Antiqua" w:hAnsi="Book Antiqua" w:cs="Book Antiqua"/>
          <w:snapToGrid w:val="0"/>
        </w:rPr>
        <w:t>(</w:t>
      </w:r>
      <w:r w:rsidRPr="00DB510B">
        <w:rPr>
          <w:rFonts w:ascii="Book Antiqua" w:eastAsia="Book Antiqua" w:hAnsi="Book Antiqua" w:cs="Book Antiqua"/>
          <w:snapToGrid w:val="0"/>
        </w:rPr>
        <w:t>SPECT</w:t>
      </w:r>
      <w:r w:rsidR="002B58C0" w:rsidRPr="00DB510B">
        <w:rPr>
          <w:rFonts w:ascii="Book Antiqua" w:eastAsia="Book Antiqua" w:hAnsi="Book Antiqua" w:cs="Book Antiqua"/>
          <w:snapToGrid w:val="0"/>
        </w:rPr>
        <w:t>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</w:t>
      </w:r>
      <w:r w:rsidR="0055073C" w:rsidRPr="00DB510B">
        <w:rPr>
          <w:rFonts w:ascii="Book Antiqua" w:eastAsia="Book Antiqua" w:hAnsi="Book Antiqua" w:cs="Book Antiqua"/>
          <w:snapToGrid w:val="0"/>
        </w:rPr>
        <w:t>ight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improve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value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somatostatin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receptor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scintigraphy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localization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NETs,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including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proofErr w:type="gramStart"/>
      <w:r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300129">
        <w:rPr>
          <w:rFonts w:ascii="Book Antiqua" w:eastAsia="Book Antiqua" w:hAnsi="Book Antiqua" w:cs="Book Antiqua"/>
          <w:snapToGrid w:val="0"/>
          <w:vertAlign w:val="superscript"/>
        </w:rPr>
        <w:t>7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Several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different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radiotracers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can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bound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octreotide,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applied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together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SPECT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positron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emission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tomography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(PET)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imaging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localize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areas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enhanced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uptake.</w:t>
      </w:r>
    </w:p>
    <w:p w14:paraId="4CF4A006" w14:textId="77777777" w:rsidR="00B5722E" w:rsidRPr="00DB510B" w:rsidRDefault="00B5722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489F0FDA" w14:textId="6C3A17BF" w:rsidR="00A77B3E" w:rsidRDefault="00D63699" w:rsidP="007F1071">
      <w:pPr>
        <w:spacing w:line="360" w:lineRule="auto"/>
        <w:jc w:val="both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PET</w:t>
      </w:r>
      <w:r w:rsidR="00B5722E" w:rsidRPr="00DB510B">
        <w:rPr>
          <w:rFonts w:ascii="Book Antiqua" w:eastAsia="Book Antiqua" w:hAnsi="Book Antiqua" w:cs="Book Antiqua"/>
          <w:b/>
          <w:bCs/>
          <w:snapToGrid w:val="0"/>
        </w:rPr>
        <w:t>: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18F-deoxyglucose</w:t>
      </w:r>
      <w:r w:rsidR="00B5722E" w:rsidRPr="00DB510B">
        <w:rPr>
          <w:rFonts w:ascii="Book Antiqua" w:eastAsia="Book Antiqua" w:hAnsi="Book Antiqua" w:cs="Book Antiqua"/>
          <w:snapToGrid w:val="0"/>
        </w:rPr>
        <w:t>-</w:t>
      </w:r>
      <w:r w:rsidRPr="00DB510B">
        <w:rPr>
          <w:rFonts w:ascii="Book Antiqua" w:eastAsia="Book Antiqua" w:hAnsi="Book Antiqua" w:cs="Book Antiqua"/>
          <w:snapToGrid w:val="0"/>
        </w:rPr>
        <w:t>PET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imaging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also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used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diagnose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NETs.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However,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not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sensitive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somatostatin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receptor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Pr="00DB510B">
        <w:rPr>
          <w:rFonts w:ascii="Book Antiqua" w:eastAsia="Book Antiqua" w:hAnsi="Book Antiqua" w:cs="Book Antiqua"/>
          <w:snapToGrid w:val="0"/>
        </w:rPr>
        <w:t>scintigraphy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300129">
        <w:rPr>
          <w:rFonts w:ascii="Book Antiqua" w:eastAsia="Book Antiqua" w:hAnsi="Book Antiqua" w:cs="Book Antiqua"/>
          <w:snapToGrid w:val="0"/>
          <w:vertAlign w:val="superscript"/>
        </w:rPr>
        <w:t>38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Pr="00DB510B">
        <w:rPr>
          <w:rFonts w:ascii="Book Antiqua" w:eastAsia="Book Antiqua" w:hAnsi="Book Antiqua" w:cs="Book Antiqua"/>
          <w:snapToGrid w:val="0"/>
        </w:rPr>
        <w:t>.</w:t>
      </w:r>
      <w:r w:rsidR="007F1071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FDA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approved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newer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functional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PET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technique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68-Ga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DOTATATE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injection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radioactive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lastRenderedPageBreak/>
        <w:t>diagnostic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="00493DDE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product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="00493DDE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for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="00493DDE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="00493DDE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identification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="00493DDE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="00493DDE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somatostatin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receptor-positive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NETs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adult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paediatric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shd w:val="clear" w:color="auto" w:fill="FFFFFF"/>
        </w:rPr>
        <w:t>patients.</w:t>
      </w:r>
      <w:r w:rsidR="007F1071">
        <w:rPr>
          <w:rFonts w:ascii="Book Antiqua" w:eastAsia="Book Antiqua" w:hAnsi="Book Antiqua" w:cs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PET-CT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Gallium-68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dotatate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97%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sensitive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F31761" w:rsidRPr="00DB510B">
        <w:rPr>
          <w:rFonts w:ascii="Book Antiqua" w:eastAsia="Book Antiqua" w:hAnsi="Book Antiqua" w:cs="Book Antiqua"/>
          <w:snapToGrid w:val="0"/>
        </w:rPr>
        <w:t>identification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  <w:r w:rsidR="00E15A73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15A73" w:rsidRPr="00DB510B">
        <w:rPr>
          <w:rFonts w:ascii="Book Antiqua" w:eastAsia="Book Antiqua" w:hAnsi="Book Antiqua" w:cs="Book Antiqua"/>
          <w:snapToGrid w:val="0"/>
        </w:rPr>
        <w:t>Contrast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15A73" w:rsidRPr="00DB510B">
        <w:rPr>
          <w:rFonts w:ascii="Book Antiqua" w:eastAsia="Book Antiqua" w:hAnsi="Book Antiqua" w:cs="Book Antiqua"/>
          <w:snapToGrid w:val="0"/>
        </w:rPr>
        <w:t>enhanced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MRI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46ECF" w:rsidRPr="00DB510B">
        <w:rPr>
          <w:rFonts w:ascii="Book Antiqua" w:eastAsia="Book Antiqua" w:hAnsi="Book Antiqua" w:cs="Book Antiqua"/>
          <w:snapToGrid w:val="0"/>
        </w:rPr>
        <w:t>sensitivities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15A73" w:rsidRPr="00DB510B">
        <w:rPr>
          <w:rFonts w:ascii="Book Antiqua" w:eastAsia="Book Antiqua" w:hAnsi="Book Antiqua" w:cs="Book Antiqua"/>
          <w:snapToGrid w:val="0"/>
        </w:rPr>
        <w:t>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80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85%,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Pr="00DB510B">
        <w:rPr>
          <w:rFonts w:ascii="Book Antiqua" w:eastAsia="Book Antiqua" w:hAnsi="Book Antiqua" w:cs="Book Antiqua"/>
          <w:snapToGrid w:val="0"/>
        </w:rPr>
        <w:t>respectively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8,11]</w:t>
      </w:r>
      <w:r w:rsidRPr="00DB510B">
        <w:rPr>
          <w:rFonts w:ascii="Book Antiqua" w:eastAsia="Book Antiqua" w:hAnsi="Book Antiqua" w:cs="Book Antiqua"/>
          <w:snapToGrid w:val="0"/>
        </w:rPr>
        <w:t>.</w:t>
      </w:r>
      <w:r w:rsidR="007F1071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Moreover,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recent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publication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suggested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role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high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sensitivity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Ga-PET/CT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not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only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identification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NETs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but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also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prognostication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risk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Pr="00DB510B">
        <w:rPr>
          <w:rFonts w:ascii="Book Antiqua" w:eastAsia="Book Antiqua" w:hAnsi="Book Antiqua" w:cs="Book Antiqua"/>
          <w:snapToGrid w:val="0"/>
        </w:rPr>
        <w:t>stratification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0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Pr="00DB510B">
        <w:rPr>
          <w:rFonts w:ascii="Book Antiqua" w:eastAsia="Book Antiqua" w:hAnsi="Book Antiqua" w:cs="Book Antiqua"/>
          <w:snapToGrid w:val="0"/>
        </w:rPr>
        <w:t>.</w:t>
      </w:r>
    </w:p>
    <w:p w14:paraId="5CE9995F" w14:textId="77777777" w:rsidR="00BE1AE6" w:rsidRPr="00DB510B" w:rsidRDefault="00BE1AE6" w:rsidP="00BE1AE6">
      <w:pPr>
        <w:spacing w:line="360" w:lineRule="auto"/>
        <w:jc w:val="both"/>
        <w:rPr>
          <w:rFonts w:ascii="Book Antiqua" w:eastAsia="Book Antiqua" w:hAnsi="Book Antiqua" w:cs="Book Antiqua"/>
          <w:snapToGrid w:val="0"/>
        </w:rPr>
      </w:pPr>
    </w:p>
    <w:p w14:paraId="6620890B" w14:textId="4A203C2B" w:rsidR="00C91024" w:rsidRPr="00DB510B" w:rsidRDefault="00C91024" w:rsidP="00C91024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Immunohistochemically: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stain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positively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VIP,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somatostatin,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neuron</w:t>
      </w:r>
      <w:r w:rsidRPr="00DB510B">
        <w:rPr>
          <w:rFonts w:ascii="Book Antiqua" w:eastAsia="Book Antiqua" w:hAnsi="Book Antiqua" w:cs="Book Antiqua"/>
          <w:snapToGrid w:val="0"/>
        </w:rPr>
        <w:noBreakHyphen/>
        <w:t>specific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enolase,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chromogranin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synaptophysin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Pr="00DB510B">
        <w:rPr>
          <w:rFonts w:ascii="Book Antiqua" w:eastAsia="Book Antiqua" w:hAnsi="Book Antiqua" w:cs="Book Antiqua"/>
          <w:snapToGrid w:val="0"/>
        </w:rPr>
        <w:t>cytokeratin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300129">
        <w:rPr>
          <w:rFonts w:ascii="Book Antiqua" w:eastAsia="Book Antiqua" w:hAnsi="Book Antiqua" w:cs="Book Antiqua"/>
          <w:snapToGrid w:val="0"/>
          <w:vertAlign w:val="superscript"/>
        </w:rPr>
        <w:t>9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,</w:t>
      </w:r>
      <w:r w:rsidR="00300129">
        <w:rPr>
          <w:rFonts w:ascii="Book Antiqua" w:eastAsia="Book Antiqua" w:hAnsi="Book Antiqua" w:cs="Book Antiqua"/>
          <w:snapToGrid w:val="0"/>
          <w:vertAlign w:val="superscript"/>
        </w:rPr>
        <w:t>40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Pr="00DB510B">
        <w:rPr>
          <w:rFonts w:ascii="Book Antiqua" w:eastAsia="Book Antiqua" w:hAnsi="Book Antiqua" w:cs="Book Antiqua"/>
          <w:snapToGrid w:val="0"/>
        </w:rPr>
        <w:t>.</w:t>
      </w:r>
    </w:p>
    <w:p w14:paraId="186141A8" w14:textId="77777777" w:rsidR="00C91024" w:rsidRPr="00DB510B" w:rsidRDefault="00C91024" w:rsidP="00AA409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snapToGrid w:val="0"/>
        </w:rPr>
      </w:pPr>
    </w:p>
    <w:p w14:paraId="3462FAF1" w14:textId="7EF3F246" w:rsidR="00001AC2" w:rsidRPr="00DB510B" w:rsidRDefault="00A46ECF" w:rsidP="007F1071">
      <w:pPr>
        <w:spacing w:line="360" w:lineRule="auto"/>
        <w:jc w:val="both"/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O</w:t>
      </w:r>
      <w:r w:rsidR="00D63699" w:rsidRPr="00DB510B">
        <w:rPr>
          <w:rFonts w:ascii="Book Antiqua" w:eastAsia="Book Antiqua" w:hAnsi="Book Antiqua" w:cs="Book Antiqua"/>
          <w:b/>
          <w:bCs/>
          <w:snapToGrid w:val="0"/>
        </w:rPr>
        <w:t>ther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b/>
          <w:bCs/>
          <w:snapToGrid w:val="0"/>
        </w:rPr>
        <w:t>techniques</w:t>
      </w:r>
      <w:r w:rsidR="00B5722E" w:rsidRPr="00DB510B">
        <w:rPr>
          <w:rFonts w:ascii="Book Antiqua" w:eastAsia="Book Antiqua" w:hAnsi="Book Antiqua" w:cs="Book Antiqua"/>
          <w:b/>
          <w:bCs/>
          <w:snapToGrid w:val="0"/>
        </w:rPr>
        <w:t>: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Chest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radiography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may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help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identification/Location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paravertebral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masses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4</w:t>
      </w:r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1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7F1071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Endoscopic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retrograde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cholangiopancreatography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</w:t>
      </w:r>
      <w:r w:rsidR="008F2FA3" w:rsidRPr="00DB510B">
        <w:rPr>
          <w:rFonts w:ascii="Book Antiqua" w:eastAsia="Book Antiqua" w:hAnsi="Book Antiqua" w:cs="Book Antiqua"/>
          <w:snapToGrid w:val="0"/>
        </w:rPr>
        <w:t>ight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8F2FA3" w:rsidRPr="00DB510B">
        <w:rPr>
          <w:rFonts w:ascii="Book Antiqua" w:eastAsia="Book Antiqua" w:hAnsi="Book Antiqua" w:cs="Book Antiqua"/>
          <w:snapToGrid w:val="0"/>
        </w:rPr>
        <w:t>demonstrate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57F04" w:rsidRPr="00DB510B">
        <w:rPr>
          <w:rFonts w:ascii="Book Antiqua" w:eastAsia="Book Antiqua" w:hAnsi="Book Antiqua" w:cs="Book Antiqua"/>
          <w:snapToGrid w:val="0"/>
        </w:rPr>
        <w:t>blockage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57F04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57F04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major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pancreatic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duct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87E2E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57F04" w:rsidRPr="00DB510B">
        <w:rPr>
          <w:rFonts w:ascii="Book Antiqua" w:eastAsia="Book Antiqua" w:hAnsi="Book Antiqua" w:cs="Book Antiqua"/>
          <w:snapToGrid w:val="0"/>
        </w:rPr>
        <w:t>perhaps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57F04" w:rsidRPr="00DB510B">
        <w:rPr>
          <w:rFonts w:ascii="Book Antiqua" w:eastAsia="Book Antiqua" w:hAnsi="Book Antiqua" w:cs="Book Antiqua"/>
          <w:snapToGrid w:val="0"/>
        </w:rPr>
        <w:t>some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calcifications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C1507" w:rsidRPr="00DB510B">
        <w:rPr>
          <w:rFonts w:ascii="Book Antiqua" w:eastAsia="Book Antiqua" w:hAnsi="Book Antiqua" w:cs="Book Antiqua"/>
          <w:snapToGrid w:val="0"/>
        </w:rPr>
        <w:t>pancreatic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body</w:t>
      </w:r>
      <w:r w:rsidR="00BC1507" w:rsidRPr="00DB510B">
        <w:rPr>
          <w:rFonts w:ascii="Book Antiqua" w:eastAsia="Book Antiqua" w:hAnsi="Book Antiqua" w:cs="Book Antiqua"/>
          <w:snapToGrid w:val="0"/>
        </w:rPr>
        <w:t>.</w:t>
      </w:r>
      <w:r w:rsidR="007F1071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Transabdominal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ultrasonography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help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exclude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liver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metastases,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which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</w:t>
      </w:r>
      <w:r w:rsidR="00BC1507" w:rsidRPr="00DB510B">
        <w:rPr>
          <w:rFonts w:ascii="Book Antiqua" w:eastAsia="Book Antiqua" w:hAnsi="Book Antiqua" w:cs="Book Antiqua"/>
          <w:snapToGrid w:val="0"/>
        </w:rPr>
        <w:t>ight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C1507" w:rsidRPr="00DB510B">
        <w:rPr>
          <w:rFonts w:ascii="Book Antiqua" w:eastAsia="Book Antiqua" w:hAnsi="Book Antiqua" w:cs="Book Antiqua"/>
          <w:snapToGrid w:val="0"/>
        </w:rPr>
        <w:t>sho</w:t>
      </w:r>
      <w:r w:rsidR="00001AC2" w:rsidRPr="00DB510B">
        <w:rPr>
          <w:rFonts w:ascii="Book Antiqua" w:eastAsia="Book Antiqua" w:hAnsi="Book Antiqua" w:cs="Book Antiqua"/>
          <w:snapToGrid w:val="0"/>
        </w:rPr>
        <w:t>w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001AC2"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hepatic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calcifications.</w:t>
      </w:r>
      <w:r w:rsidR="007F1071">
        <w:rPr>
          <w:rFonts w:ascii="Book Antiqua" w:eastAsia="Book Antiqua" w:hAnsi="Book Antiqua" w:cs="Book Antiqua"/>
          <w:snapToGrid w:val="0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Electrocardiography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demonstrate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QRS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widening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T-wave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flattening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very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significant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hypokalemia.</w:t>
      </w:r>
      <w:r w:rsidR="007F1071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Colonoscopy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another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technique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might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help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diferential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diagnosis,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rule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lang w:eastAsia="en-GB"/>
        </w:rPr>
        <w:t>villous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adenoma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another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cause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potassium-losing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diarrhoea</w:t>
      </w:r>
      <w:proofErr w:type="spellEnd"/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</w:p>
    <w:p w14:paraId="54BC2DDC" w14:textId="77777777" w:rsidR="00800108" w:rsidRPr="00DB510B" w:rsidRDefault="00800108" w:rsidP="00001AC2">
      <w:pPr>
        <w:shd w:val="clear" w:color="auto" w:fill="FFFFFF"/>
        <w:spacing w:line="360" w:lineRule="auto"/>
        <w:jc w:val="both"/>
        <w:textAlignment w:val="baseline"/>
        <w:rPr>
          <w:rFonts w:ascii="Book Antiqua" w:eastAsia="Times New Roman" w:hAnsi="Book Antiqua"/>
          <w:snapToGrid w:val="0"/>
          <w:lang w:eastAsia="en-GB"/>
        </w:rPr>
      </w:pPr>
    </w:p>
    <w:p w14:paraId="514D00DB" w14:textId="39A6846A" w:rsidR="00A77B3E" w:rsidRPr="00DB510B" w:rsidRDefault="00E64EB6" w:rsidP="00AA4093">
      <w:pPr>
        <w:spacing w:line="360" w:lineRule="auto"/>
        <w:jc w:val="both"/>
        <w:rPr>
          <w:rFonts w:ascii="Book Antiqua" w:hAnsi="Book Antiqua"/>
          <w:i/>
          <w:iCs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  <w:u w:val="single"/>
        </w:rPr>
        <w:t>DIFERENTIAL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  <w:u w:val="single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u w:val="single"/>
        </w:rPr>
        <w:t>DIAGNOSIS</w:t>
      </w:r>
    </w:p>
    <w:p w14:paraId="73811795" w14:textId="18A1EAEF" w:rsidR="00A77B3E" w:rsidRPr="00DB510B" w:rsidRDefault="00D63699" w:rsidP="007F1071">
      <w:pPr>
        <w:shd w:val="clear" w:color="auto" w:fill="FFFFFF"/>
        <w:spacing w:line="360" w:lineRule="auto"/>
        <w:jc w:val="both"/>
        <w:textAlignment w:val="baseline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</w:rPr>
        <w:t>Other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causes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secretory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diarrhoea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should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checked</w:t>
      </w:r>
      <w:r w:rsidR="00001AC2"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mainly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laxative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abuse.</w:t>
      </w:r>
      <w:r w:rsidR="007F1071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should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show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high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levels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specially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during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bout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diarrhoea</w:t>
      </w:r>
      <w:proofErr w:type="spellEnd"/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confirm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diagnosis.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However,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mild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elevations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occur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short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bowel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syndrome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inflammatory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diseases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001AC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well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4</w:t>
      </w:r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2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Pr="00DB510B">
        <w:rPr>
          <w:rFonts w:ascii="Book Antiqua" w:eastAsia="Book Antiqua" w:hAnsi="Book Antiqua" w:cs="Book Antiqua"/>
          <w:snapToGrid w:val="0"/>
        </w:rPr>
        <w:t>.</w:t>
      </w:r>
    </w:p>
    <w:p w14:paraId="04E76E76" w14:textId="77777777" w:rsidR="00001AC2" w:rsidRPr="00DB510B" w:rsidRDefault="00001AC2" w:rsidP="00AA409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snapToGrid w:val="0"/>
        </w:rPr>
      </w:pPr>
    </w:p>
    <w:p w14:paraId="3A72A118" w14:textId="127DBE0C" w:rsidR="00A77B3E" w:rsidRPr="00DB510B" w:rsidRDefault="00E64EB6" w:rsidP="00AA4093">
      <w:pPr>
        <w:spacing w:line="360" w:lineRule="auto"/>
        <w:jc w:val="both"/>
        <w:rPr>
          <w:rFonts w:ascii="Book Antiqua" w:hAnsi="Book Antiqua"/>
          <w:i/>
          <w:iCs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  <w:u w:val="single"/>
        </w:rPr>
        <w:t>CLINICAL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  <w:u w:val="single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u w:val="single"/>
        </w:rPr>
        <w:t>MANIFESTATIONS</w:t>
      </w:r>
    </w:p>
    <w:p w14:paraId="472AA80D" w14:textId="5A1DA5A0" w:rsidR="00A44E6F" w:rsidRPr="00DB510B" w:rsidRDefault="005267B3" w:rsidP="00A44E6F">
      <w:pPr>
        <w:shd w:val="clear" w:color="auto" w:fill="FFFFFF"/>
        <w:spacing w:line="360" w:lineRule="auto"/>
        <w:jc w:val="both"/>
        <w:textAlignment w:val="baseline"/>
        <w:rPr>
          <w:rFonts w:ascii="Book Antiqua" w:hAnsi="Book Antiqua"/>
          <w:snapToGrid w:val="0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onset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subtle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symptoms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bevague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neoplasias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already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metastasized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diagnosis.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Chinese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study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41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lastRenderedPageBreak/>
        <w:t>showed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average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time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from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appearance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symptoms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final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diagnosis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&gt;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15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although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experience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range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distinguishing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signs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4</w:t>
      </w:r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</w:p>
    <w:p w14:paraId="40DA8CA6" w14:textId="1505E052" w:rsidR="00A77B3E" w:rsidRPr="00DB510B" w:rsidRDefault="00D63699" w:rsidP="008664EC">
      <w:pPr>
        <w:shd w:val="clear" w:color="auto" w:fill="FFFFFF"/>
        <w:spacing w:line="360" w:lineRule="auto"/>
        <w:ind w:firstLine="233"/>
        <w:jc w:val="both"/>
        <w:textAlignment w:val="baseline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major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symptom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long-standing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profuse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watery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diarrhoea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approximately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10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watery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stools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day.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diarrhoea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persists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even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after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72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Pr="00DB510B">
        <w:rPr>
          <w:rFonts w:ascii="Book Antiqua" w:eastAsia="Book Antiqua" w:hAnsi="Book Antiqua" w:cs="Book Antiqua"/>
          <w:snapToGrid w:val="0"/>
        </w:rPr>
        <w:t>fasting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4</w:t>
      </w:r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4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opposed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osmotic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diarrhoea</w:t>
      </w:r>
      <w:proofErr w:type="spell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[4</w:t>
      </w:r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4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AB24FA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44E6F" w:rsidRPr="00DB510B">
        <w:rPr>
          <w:rFonts w:ascii="Book Antiqua" w:eastAsia="Book Antiqua" w:hAnsi="Book Antiqua" w:cs="Book Antiqua"/>
          <w:snapToGrid w:val="0"/>
        </w:rPr>
        <w:t>actual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fact,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majority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develop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diarrhea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(89%),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weight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loss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(72%),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hypokalemia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(67</w:t>
      </w:r>
      <w:proofErr w:type="gramStart"/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%)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29]</w:t>
      </w:r>
      <w:r w:rsidR="00A44E6F" w:rsidRPr="00DB510B">
        <w:rPr>
          <w:rFonts w:ascii="Book Antiqua" w:eastAsia="Times New Roman" w:hAnsi="Book Antiqua"/>
          <w:snapToGrid w:val="0"/>
          <w:lang w:eastAsia="en-GB"/>
        </w:rPr>
        <w:t>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lang w:eastAsia="en-GB"/>
        </w:rPr>
        <w:t>consequence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lang w:eastAsia="en-GB"/>
        </w:rPr>
        <w:t>VIP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lang w:eastAsia="en-GB"/>
        </w:rPr>
        <w:t>binding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lang w:eastAsia="en-GB"/>
        </w:rPr>
        <w:t>intestinal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epithelial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cells,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upregulating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cAMP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leading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secretion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electrolytes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bowel,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causing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profuse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watery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44E6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diarrhea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29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Pr="00DB510B">
        <w:rPr>
          <w:rFonts w:ascii="Book Antiqua" w:eastAsia="Book Antiqua" w:hAnsi="Book Antiqua" w:cs="Book Antiqua"/>
          <w:snapToGrid w:val="0"/>
        </w:rPr>
        <w:t>.</w:t>
      </w:r>
      <w:r w:rsidR="007F1071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</w:t>
      </w:r>
      <w:r w:rsidR="00487E2E" w:rsidRPr="00DB510B">
        <w:rPr>
          <w:rFonts w:ascii="Book Antiqua" w:eastAsia="Book Antiqua" w:hAnsi="Book Antiqua" w:cs="Book Antiqua"/>
          <w:snapToGrid w:val="0"/>
        </w:rPr>
        <w:t>ese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07628F" w:rsidRPr="00DB510B">
        <w:rPr>
          <w:rFonts w:ascii="Book Antiqua" w:eastAsia="Book Antiqua" w:hAnsi="Book Antiqua" w:cs="Book Antiqua"/>
          <w:snapToGrid w:val="0"/>
        </w:rPr>
        <w:t>issues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occur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result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VIP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binding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intestinal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epithelial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cells,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thereby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upregulating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cAMP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leading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secretion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electrolytes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bowel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lumen,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causing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profuse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watery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Pr="00DB510B">
        <w:rPr>
          <w:rFonts w:ascii="Book Antiqua" w:eastAsia="Book Antiqua" w:hAnsi="Book Antiqua" w:cs="Book Antiqua"/>
          <w:snapToGrid w:val="0"/>
        </w:rPr>
        <w:t>diarrhea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2]</w:t>
      </w:r>
      <w:r w:rsidRPr="00DB510B">
        <w:rPr>
          <w:rFonts w:ascii="Book Antiqua" w:eastAsia="Book Antiqua" w:hAnsi="Book Antiqua" w:cs="Book Antiqua"/>
          <w:snapToGrid w:val="0"/>
        </w:rPr>
        <w:t>.</w:t>
      </w:r>
      <w:r w:rsidR="007F1071">
        <w:rPr>
          <w:rFonts w:ascii="Book Antiqua" w:eastAsia="Book Antiqua" w:hAnsi="Book Antiqua" w:cs="Book Antiqua"/>
          <w:snapToGrid w:val="0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Stool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volumes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during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fasting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least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20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mL/kg/d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exceed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50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mL/kg/d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Non-fasting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volumes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exceed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&gt;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3000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mL/d.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Faecal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osmolality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accounted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twice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sodium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potassium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levels,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lang w:eastAsia="en-GB"/>
        </w:rPr>
        <w:t>evidencing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electrolyte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loss.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stools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generally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tea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coloured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odourless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without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blood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AB32C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mucus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1,2]</w:t>
      </w:r>
      <w:r w:rsidRPr="00DB510B">
        <w:rPr>
          <w:rFonts w:ascii="Book Antiqua" w:eastAsia="Book Antiqua" w:hAnsi="Book Antiqua" w:cs="Book Antiqua"/>
          <w:snapToGrid w:val="0"/>
        </w:rPr>
        <w:t>.</w:t>
      </w:r>
      <w:r w:rsidR="008664EC">
        <w:rPr>
          <w:rFonts w:ascii="Book Antiqua" w:eastAsia="Book Antiqua" w:hAnsi="Book Antiqua" w:cs="Book Antiqua"/>
          <w:snapToGrid w:val="0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Initially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diarrhoea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evolve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episodes,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whereas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becomes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constant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neoplasm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progresses.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Unfortunately,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diarrhoea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present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years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before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diagnosis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made.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such,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around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33%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diarrhoea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present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less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year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before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diagnosis,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1/4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diarrhoea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minimum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5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years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before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diagnosis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established.</w:t>
      </w:r>
      <w:r w:rsidR="008664EC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Faecal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excretion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large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amounts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potassium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bicarbonate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produce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hypokalemia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non–anion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gap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acidosis.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lead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significant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dehydration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(45%-95%)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electrolytes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imbalance,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frequently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hypokalemia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(70%-100%),</w:t>
      </w:r>
      <w:r w:rsidR="00C4214C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achlorhydria</w:t>
      </w:r>
      <w:r w:rsidR="00C4214C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(35%-76%),</w:t>
      </w:r>
      <w:r w:rsidR="00C4214C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hypomagnesemia,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hypophosphatemia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metabolic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acidosis,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04FA8" w:rsidRPr="00DB510B">
        <w:rPr>
          <w:rFonts w:ascii="Book Antiqua" w:eastAsia="Times New Roman" w:hAnsi="Book Antiqua"/>
          <w:snapToGrid w:val="0"/>
          <w:lang w:eastAsia="en-GB"/>
        </w:rPr>
        <w:t>linked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A04FA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symptoms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4</w:t>
      </w:r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Pr="00DB510B">
        <w:rPr>
          <w:rFonts w:ascii="Book Antiqua" w:eastAsia="Book Antiqua" w:hAnsi="Book Antiqua" w:cs="Book Antiqua"/>
          <w:snapToGrid w:val="0"/>
        </w:rPr>
        <w:t>.</w:t>
      </w:r>
    </w:p>
    <w:p w14:paraId="44C2A26A" w14:textId="7D915499" w:rsidR="00E64EB6" w:rsidRPr="00DB510B" w:rsidRDefault="0022178C" w:rsidP="008664EC">
      <w:pPr>
        <w:shd w:val="clear" w:color="auto" w:fill="FFFFFF"/>
        <w:spacing w:line="360" w:lineRule="auto"/>
        <w:ind w:firstLineChars="100" w:firstLine="240"/>
        <w:jc w:val="both"/>
        <w:textAlignment w:val="baseline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Other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frequent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symptoms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include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muscular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weakness,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sickness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(nausea,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vomiting),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lethargy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abdominal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painful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cramps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bloating.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some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skin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rash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shown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well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10]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Flushing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similar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carcinoid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syndrome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appears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around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33%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during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episode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diarrhoea</w:t>
      </w:r>
      <w:proofErr w:type="spell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BE38DC"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="004526B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26B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flushing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26B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26B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secondary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26B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26B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prostaglandin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26B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production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26B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26B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526B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neoplasm.</w:t>
      </w:r>
      <w:r w:rsidR="008664EC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Patients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will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exhausted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suffer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from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noticeable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weight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losses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failure</w:t>
      </w:r>
      <w:r w:rsidR="00EF7AD3"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unless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able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replace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lost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fluids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lastRenderedPageBreak/>
        <w:t>electrolytes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flushing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(15</w:t>
      </w:r>
      <w:r w:rsidR="00AB24FA" w:rsidRPr="00DB510B">
        <w:rPr>
          <w:rFonts w:ascii="Book Antiqua" w:eastAsia="Book Antiqua" w:hAnsi="Book Antiqua" w:cs="Book Antiqua"/>
          <w:snapToGrid w:val="0"/>
        </w:rPr>
        <w:t>%</w:t>
      </w:r>
      <w:r w:rsidR="00D63699" w:rsidRPr="00DB510B">
        <w:rPr>
          <w:rFonts w:ascii="Book Antiqua" w:eastAsia="Book Antiqua" w:hAnsi="Book Antiqua" w:cs="Book Antiqua"/>
          <w:snapToGrid w:val="0"/>
        </w:rPr>
        <w:t>-30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%)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2</w:t>
      </w:r>
      <w:r w:rsidR="00BE38DC" w:rsidRPr="00DB510B">
        <w:rPr>
          <w:rFonts w:ascii="Book Antiqua" w:eastAsia="Book Antiqua" w:hAnsi="Book Antiqua" w:cs="Book Antiqua"/>
          <w:snapToGrid w:val="0"/>
          <w:vertAlign w:val="superscript"/>
        </w:rPr>
        <w:t>4</w:t>
      </w:r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,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27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8664EC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Finally,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ischemic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stroke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attributed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high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haematocrit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due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diarrhoea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has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been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mentioned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extremely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case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report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4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6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</w:p>
    <w:p w14:paraId="1777CE99" w14:textId="77777777" w:rsidR="00800108" w:rsidRPr="00DB510B" w:rsidRDefault="00800108" w:rsidP="00AA409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snapToGrid w:val="0"/>
        </w:rPr>
      </w:pPr>
    </w:p>
    <w:p w14:paraId="2DD98F1E" w14:textId="5DECD437" w:rsidR="00E64EB6" w:rsidRPr="00DB510B" w:rsidRDefault="00E64EB6" w:rsidP="00AA4093">
      <w:pPr>
        <w:spacing w:line="360" w:lineRule="auto"/>
        <w:jc w:val="both"/>
        <w:rPr>
          <w:rFonts w:ascii="Book Antiqua" w:eastAsia="Book Antiqua" w:hAnsi="Book Antiqua" w:cs="Book Antiqua"/>
          <w:b/>
          <w:bCs/>
          <w:snapToGrid w:val="0"/>
          <w:u w:val="single"/>
        </w:rPr>
      </w:pPr>
      <w:r w:rsidRPr="00DB510B">
        <w:rPr>
          <w:rFonts w:ascii="Book Antiqua" w:eastAsia="Book Antiqua" w:hAnsi="Book Antiqua" w:cs="Book Antiqua"/>
          <w:b/>
          <w:bCs/>
          <w:snapToGrid w:val="0"/>
          <w:u w:val="single"/>
        </w:rPr>
        <w:t>BIOCHEMICAL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  <w:u w:val="single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u w:val="single"/>
        </w:rPr>
        <w:t>FINDINGS</w:t>
      </w:r>
    </w:p>
    <w:p w14:paraId="52E51C73" w14:textId="6D203E57" w:rsidR="00AC196F" w:rsidRPr="00DB510B" w:rsidRDefault="00D63699" w:rsidP="00AA409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Hypokalemia</w:t>
      </w:r>
    </w:p>
    <w:p w14:paraId="627409E8" w14:textId="3FD465B1" w:rsidR="00154A99" w:rsidRPr="00DB510B" w:rsidRDefault="00154A99" w:rsidP="008664EC">
      <w:pPr>
        <w:shd w:val="clear" w:color="auto" w:fill="FFFFFF"/>
        <w:spacing w:line="360" w:lineRule="auto"/>
        <w:jc w:val="both"/>
        <w:textAlignment w:val="baseline"/>
        <w:rPr>
          <w:rFonts w:ascii="Book Antiqua" w:hAnsi="Book Antiqua"/>
          <w:snapToGrid w:val="0"/>
        </w:rPr>
      </w:pPr>
      <w:r w:rsidRPr="00DB510B">
        <w:rPr>
          <w:rFonts w:ascii="Book Antiqua" w:hAnsi="Book Antiqua"/>
          <w:snapToGrid w:val="0"/>
        </w:rPr>
        <w:t>This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is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very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a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very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frequent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electrolyte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imbalance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in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patients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with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VIPoma-induced</w:t>
      </w:r>
      <w:r w:rsidR="00A934E2" w:rsidRPr="00DB510B">
        <w:rPr>
          <w:rFonts w:ascii="Book Antiqua" w:hAnsi="Book Antiqua"/>
          <w:snapToGrid w:val="0"/>
        </w:rPr>
        <w:t xml:space="preserve"> </w:t>
      </w:r>
      <w:proofErr w:type="spellStart"/>
      <w:proofErr w:type="gramStart"/>
      <w:r w:rsidRPr="00DB510B">
        <w:rPr>
          <w:rFonts w:ascii="Book Antiqua" w:hAnsi="Book Antiqua"/>
          <w:snapToGrid w:val="0"/>
        </w:rPr>
        <w:t>diarrhoea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27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]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8664EC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hAnsi="Book Antiqua"/>
          <w:snapToGrid w:val="0"/>
        </w:rPr>
        <w:t>Moderate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hypokalemia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(2.5–3mmol)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may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produce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confusion,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disorientation,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weakness,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constipation,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and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muscles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discomfort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or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cramps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during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exercise.</w:t>
      </w:r>
      <w:r w:rsidR="008664EC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Severe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hypokalemia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(levels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under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2.5mmol)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may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result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in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extreme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weakness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and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paralysis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(flaccid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paralysis).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Sometimes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it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may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produce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respiratory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distress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and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respiratory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failure.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Changes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in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ECG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(flattened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in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T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waves)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can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also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be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found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and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some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cardiac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arrythmias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may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be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leading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to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cardiac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arrest.</w:t>
      </w:r>
    </w:p>
    <w:p w14:paraId="79F53BF4" w14:textId="77777777" w:rsidR="00EA1AEF" w:rsidRPr="00DB510B" w:rsidRDefault="00EA1AEF" w:rsidP="00163F73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Book Antiqua" w:hAnsi="Book Antiqua"/>
          <w:snapToGrid w:val="0"/>
        </w:rPr>
      </w:pPr>
    </w:p>
    <w:p w14:paraId="4CC669BF" w14:textId="1D471FA3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b/>
          <w:bCs/>
          <w:i/>
          <w:iCs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Bicarbonate</w:t>
      </w:r>
      <w:r w:rsidR="00A934E2"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 xml:space="preserve"> </w:t>
      </w:r>
      <w:r w:rsidR="00AC196F"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alterations</w:t>
      </w:r>
    </w:p>
    <w:p w14:paraId="5FA41499" w14:textId="04679D58" w:rsidR="00EA1AEF" w:rsidRPr="00DB510B" w:rsidRDefault="00EA1AEF" w:rsidP="00BE1AE6">
      <w:pPr>
        <w:spacing w:line="360" w:lineRule="auto"/>
        <w:jc w:val="both"/>
        <w:rPr>
          <w:rFonts w:ascii="Book Antiqua" w:eastAsia="Book Antiqua" w:hAnsi="Book Antiqua" w:cs="Book Antiqua"/>
          <w:snapToGrid w:val="0"/>
        </w:rPr>
      </w:pPr>
      <w:proofErr w:type="spellStart"/>
      <w:r w:rsidRPr="00DB510B">
        <w:rPr>
          <w:rFonts w:ascii="Book Antiqua" w:hAnsi="Book Antiqua"/>
          <w:snapToGrid w:val="0"/>
        </w:rPr>
        <w:t>VIPomas</w:t>
      </w:r>
      <w:proofErr w:type="spellEnd"/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can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cause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a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large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amount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of</w:t>
      </w:r>
      <w:r w:rsidR="00A934E2" w:rsidRPr="00DB510B">
        <w:rPr>
          <w:rFonts w:ascii="Book Antiqua" w:hAnsi="Book Antiqua"/>
          <w:snapToGrid w:val="0"/>
        </w:rPr>
        <w:t xml:space="preserve"> </w:t>
      </w:r>
      <w:proofErr w:type="spellStart"/>
      <w:r w:rsidRPr="00DB510B">
        <w:rPr>
          <w:rFonts w:ascii="Book Antiqua" w:hAnsi="Book Antiqua"/>
          <w:snapToGrid w:val="0"/>
        </w:rPr>
        <w:t>gasrointestinal</w:t>
      </w:r>
      <w:proofErr w:type="spellEnd"/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loss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and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bicarbonate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wasting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through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stool.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This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fact,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will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lead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to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metabolic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acidosis,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contributing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as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well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in</w:t>
      </w:r>
      <w:r w:rsidR="00A934E2" w:rsidRPr="00DB510B">
        <w:rPr>
          <w:rFonts w:ascii="Book Antiqua" w:hAnsi="Book Antiqua"/>
          <w:snapToGrid w:val="0"/>
        </w:rPr>
        <w:t xml:space="preserve"> </w:t>
      </w:r>
      <w:proofErr w:type="gramStart"/>
      <w:r w:rsidRPr="00DB510B">
        <w:rPr>
          <w:rFonts w:ascii="Book Antiqua" w:hAnsi="Book Antiqua"/>
          <w:snapToGrid w:val="0"/>
        </w:rPr>
        <w:t>hypokalemia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4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7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</w:p>
    <w:p w14:paraId="26F082F4" w14:textId="77777777" w:rsidR="006A302C" w:rsidRPr="00DB510B" w:rsidRDefault="006A302C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3E2A290F" w14:textId="2CE72DF7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i/>
          <w:iCs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Hypochlorhydria</w:t>
      </w:r>
      <w:r w:rsidR="00A934E2"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achlorhydria</w:t>
      </w:r>
    </w:p>
    <w:p w14:paraId="6DB9C8C6" w14:textId="33E12E11" w:rsidR="00A20838" w:rsidRPr="00DB510B" w:rsidRDefault="008E1344" w:rsidP="008664EC">
      <w:pPr>
        <w:shd w:val="clear" w:color="auto" w:fill="FFFFFF"/>
        <w:spacing w:line="360" w:lineRule="auto"/>
        <w:jc w:val="both"/>
        <w:textAlignment w:val="baseline"/>
        <w:rPr>
          <w:rFonts w:ascii="Book Antiqua" w:eastAsia="Times New Roman" w:hAnsi="Book Antiqua"/>
          <w:snapToGrid w:val="0"/>
          <w:lang w:eastAsia="en-GB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appear</w:t>
      </w:r>
      <w:proofErr w:type="gram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secondary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direct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gastric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acid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inhibitory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effect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which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consequently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result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diminished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gastric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acid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production.</w:t>
      </w:r>
      <w:r w:rsidR="008664EC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Hypochlorhydria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appears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20%-50%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25]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changes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malabsorption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several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electrolytes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vitamins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26]</w:t>
      </w:r>
      <w:r w:rsidR="00A20838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</w:p>
    <w:p w14:paraId="0B583D35" w14:textId="77777777" w:rsidR="00A20838" w:rsidRPr="00DB510B" w:rsidRDefault="00A20838" w:rsidP="00A20838">
      <w:pPr>
        <w:spacing w:line="360" w:lineRule="auto"/>
        <w:jc w:val="both"/>
        <w:rPr>
          <w:rFonts w:ascii="Book Antiqua" w:eastAsia="Book Antiqua" w:hAnsi="Book Antiqua" w:cs="Book Antiqua"/>
          <w:snapToGrid w:val="0"/>
        </w:rPr>
      </w:pPr>
    </w:p>
    <w:p w14:paraId="261420B9" w14:textId="364AC645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i/>
          <w:iCs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Other</w:t>
      </w:r>
      <w:r w:rsidR="00A934E2"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alterations</w:t>
      </w:r>
    </w:p>
    <w:p w14:paraId="3748B9B9" w14:textId="087C32FC" w:rsidR="00E8352A" w:rsidRPr="00DB510B" w:rsidRDefault="00EA69BA" w:rsidP="008664EC">
      <w:pPr>
        <w:shd w:val="clear" w:color="auto" w:fill="FFFFFF"/>
        <w:spacing w:line="360" w:lineRule="auto"/>
        <w:jc w:val="both"/>
        <w:textAlignment w:val="baseline"/>
        <w:rPr>
          <w:rFonts w:ascii="Book Antiqua" w:eastAsia="Times New Roman" w:hAnsi="Book Antiqua"/>
          <w:snapToGrid w:val="0"/>
          <w:lang w:eastAsia="en-GB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Hyperglycemia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(20%-50%)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due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profound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glycogenolytic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effects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liver</w:t>
      </w:r>
      <w:r w:rsidR="008664EC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leads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reduced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glucose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intake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tissues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84707B" w:rsidRPr="00DB510B">
        <w:rPr>
          <w:rFonts w:ascii="Book Antiqua" w:eastAsia="Book Antiqua" w:hAnsi="Book Antiqua" w:cs="Book Antiqua"/>
          <w:snapToGrid w:val="0"/>
          <w:vertAlign w:val="superscript"/>
        </w:rPr>
        <w:t>2</w:t>
      </w:r>
      <w:r w:rsidR="00BE38DC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8664EC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Hypercalcemia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occurs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25%-50%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25]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clear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hypercalcemia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might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appear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linked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dehydration,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electrolyte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disturbances,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paraneoplastic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syndrome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coincidental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MEN-1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lastRenderedPageBreak/>
        <w:t>syndrome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hyperparathyroidism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15]</w:t>
      </w:r>
      <w:r w:rsidR="00E8352A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8664EC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Hypomagnesemia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E681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E681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happen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E681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E681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E681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E681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E681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consequence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E681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E8352A" w:rsidRPr="00DB510B">
        <w:rPr>
          <w:rFonts w:ascii="Book Antiqua" w:eastAsia="Book Antiqua" w:hAnsi="Book Antiqua" w:cs="Book Antiqua"/>
          <w:snapToGrid w:val="0"/>
        </w:rPr>
        <w:t>diarrhoea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8352A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8352A" w:rsidRPr="00DB510B">
        <w:rPr>
          <w:rFonts w:ascii="Book Antiqua" w:eastAsia="Book Antiqua" w:hAnsi="Book Antiqua" w:cs="Book Antiqua"/>
          <w:snapToGrid w:val="0"/>
        </w:rPr>
        <w:t>lead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8352A"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8352A" w:rsidRPr="00DB510B">
        <w:rPr>
          <w:rFonts w:ascii="Book Antiqua" w:eastAsia="Book Antiqua" w:hAnsi="Book Antiqua" w:cs="Book Antiqua"/>
          <w:snapToGrid w:val="0"/>
        </w:rPr>
        <w:t>tetany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8352A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8352A" w:rsidRPr="00DB510B">
        <w:rPr>
          <w:rFonts w:ascii="Book Antiqua" w:eastAsia="Book Antiqua" w:hAnsi="Book Antiqua" w:cs="Book Antiqua"/>
          <w:snapToGrid w:val="0"/>
        </w:rPr>
        <w:t>some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5E6815" w:rsidRPr="00DB510B">
        <w:rPr>
          <w:rFonts w:ascii="Book Antiqua" w:eastAsia="Book Antiqua" w:hAnsi="Book Antiqua" w:cs="Book Antiqua"/>
          <w:snapToGrid w:val="0"/>
        </w:rPr>
        <w:t>patients</w:t>
      </w:r>
      <w:r w:rsidR="00E8352A" w:rsidRPr="00DB510B">
        <w:rPr>
          <w:rFonts w:ascii="Book Antiqua" w:eastAsia="Book Antiqua" w:hAnsi="Book Antiqua" w:cs="Book Antiqua"/>
          <w:snapToGrid w:val="0"/>
        </w:rPr>
        <w:t>.</w:t>
      </w:r>
      <w:r w:rsidR="008664EC">
        <w:rPr>
          <w:rFonts w:ascii="Book Antiqua" w:eastAsia="Book Antiqua" w:hAnsi="Book Antiqua" w:cs="Book Antiqua"/>
          <w:snapToGrid w:val="0"/>
        </w:rPr>
        <w:t xml:space="preserve"> </w:t>
      </w:r>
      <w:r w:rsidR="0050775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Other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0775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signs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0775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0775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0775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0775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comprise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0775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bloating,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0775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nausea,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0775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vomiting,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0775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cutaneous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0775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rash,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0775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lethargy</w:t>
      </w:r>
      <w:r w:rsidR="00A934E2" w:rsidRPr="00DB510B">
        <w:rPr>
          <w:rFonts w:ascii="Book Antiqua" w:hAnsi="Book Antiqua"/>
          <w:snapToGrid w:val="0"/>
          <w:lang w:eastAsia="zh-CN"/>
        </w:rPr>
        <w:t xml:space="preserve"> </w:t>
      </w:r>
      <w:r w:rsidR="0050775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50775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weight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50775B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loss</w:t>
      </w:r>
      <w:r w:rsidR="00E8352A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E8352A" w:rsidRPr="00DB510B">
        <w:rPr>
          <w:rFonts w:ascii="Book Antiqua" w:eastAsia="Book Antiqua" w:hAnsi="Book Antiqua" w:cs="Book Antiqua"/>
          <w:snapToGrid w:val="0"/>
          <w:vertAlign w:val="superscript"/>
        </w:rPr>
        <w:t>4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8</w:t>
      </w:r>
      <w:r w:rsidR="00E8352A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E8352A" w:rsidRPr="00DB510B">
        <w:rPr>
          <w:rFonts w:ascii="Book Antiqua" w:eastAsia="Book Antiqua" w:hAnsi="Book Antiqua" w:cs="Book Antiqua"/>
          <w:snapToGrid w:val="0"/>
        </w:rPr>
        <w:t>.</w:t>
      </w:r>
    </w:p>
    <w:p w14:paraId="06767E31" w14:textId="40B131F2" w:rsidR="0029763F" w:rsidRPr="00DB510B" w:rsidRDefault="0029763F" w:rsidP="00A76601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</w:pPr>
    </w:p>
    <w:p w14:paraId="4D4698DC" w14:textId="7CAC0735" w:rsidR="00A77B3E" w:rsidRPr="00DB510B" w:rsidRDefault="00D63699" w:rsidP="00AA4093">
      <w:pPr>
        <w:spacing w:line="360" w:lineRule="auto"/>
        <w:jc w:val="both"/>
        <w:rPr>
          <w:rFonts w:ascii="Book Antiqua" w:eastAsia="Book Antiqua" w:hAnsi="Book Antiqua" w:cs="Book Antiqua"/>
          <w:b/>
          <w:bCs/>
          <w:snapToGrid w:val="0"/>
          <w:u w:val="single"/>
        </w:rPr>
      </w:pPr>
      <w:r w:rsidRPr="00DB510B">
        <w:rPr>
          <w:rFonts w:ascii="Book Antiqua" w:eastAsia="Book Antiqua" w:hAnsi="Book Antiqua" w:cs="Book Antiqua"/>
          <w:b/>
          <w:bCs/>
          <w:snapToGrid w:val="0"/>
          <w:u w:val="single"/>
        </w:rPr>
        <w:t>TREATMENT/MANAGEMENT</w:t>
      </w:r>
    </w:p>
    <w:p w14:paraId="286317A0" w14:textId="08B09456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i/>
          <w:iCs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General</w:t>
      </w:r>
      <w:r w:rsidR="00A934E2"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management</w:t>
      </w:r>
    </w:p>
    <w:p w14:paraId="1D176C10" w14:textId="19043AD8" w:rsidR="00A76601" w:rsidRPr="00DB510B" w:rsidRDefault="00A76601" w:rsidP="008664EC">
      <w:pPr>
        <w:shd w:val="clear" w:color="auto" w:fill="FFFFFF"/>
        <w:spacing w:line="360" w:lineRule="auto"/>
        <w:jc w:val="both"/>
        <w:textAlignment w:val="baseline"/>
        <w:rPr>
          <w:rFonts w:ascii="Book Antiqua" w:hAnsi="Book Antiqua"/>
          <w:snapToGrid w:val="0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management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includes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medical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surgical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treatment.</w:t>
      </w:r>
      <w:r w:rsidR="008664EC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mortality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closely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linked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uncontrolled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WDHA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syndrome.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lead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sustained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dehydration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significant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electrolyte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acid-base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disturbances,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consequently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renal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failure,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cardiac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arrhythmias,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neuromuscular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deficits,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shock,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cardiac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arrest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eventually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death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49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Therefore,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initial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therapy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for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VIPoma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aims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controlling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symptoms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correcting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volume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depletion,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electrolytes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acid-base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alterations.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entails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rapid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replacement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fluids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electrolytes.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ideal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fluid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replacement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should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isotonic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electrolyte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solution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adequate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sodium,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potassium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needed.</w:t>
      </w:r>
      <w:r w:rsidR="008664EC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many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intravenous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replacements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hospital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admission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4</w:t>
      </w:r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8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]</w:t>
      </w:r>
      <w:r w:rsidR="000C0B2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8664EC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absence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finding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neoplasia,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symptomatic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therapy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advised.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treatment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conjunction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octreotide,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will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improve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preoperative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electrolyte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balance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744021" w:rsidRPr="00DB510B">
        <w:rPr>
          <w:rFonts w:ascii="Book Antiqua" w:eastAsia="Book Antiqua" w:hAnsi="Book Antiqua" w:cs="Book Antiqua"/>
          <w:snapToGrid w:val="0"/>
          <w:vertAlign w:val="superscript"/>
        </w:rPr>
        <w:t>30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7439C" w:rsidRPr="00DB510B">
        <w:rPr>
          <w:rFonts w:ascii="Book Antiqua" w:eastAsia="Book Antiqua" w:hAnsi="Book Antiqua" w:cs="Book Antiqua"/>
          <w:snapToGrid w:val="0"/>
        </w:rPr>
        <w:t>if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7439C" w:rsidRPr="00DB510B">
        <w:rPr>
          <w:rFonts w:ascii="Book Antiqua" w:eastAsia="Book Antiqua" w:hAnsi="Book Antiqua" w:cs="Book Antiqua"/>
          <w:snapToGrid w:val="0"/>
        </w:rPr>
        <w:t>surgery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7439C"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7439C" w:rsidRPr="00DB510B">
        <w:rPr>
          <w:rFonts w:ascii="Book Antiqua" w:eastAsia="Book Antiqua" w:hAnsi="Book Antiqua" w:cs="Book Antiqua"/>
          <w:snapToGrid w:val="0"/>
        </w:rPr>
        <w:t>considered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7439C" w:rsidRPr="00DB510B">
        <w:rPr>
          <w:rFonts w:ascii="Book Antiqua" w:eastAsia="Book Antiqua" w:hAnsi="Book Antiqua" w:cs="Book Antiqua"/>
          <w:snapToGrid w:val="0"/>
        </w:rPr>
        <w:t>(Figure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7439C" w:rsidRPr="00DB510B">
        <w:rPr>
          <w:rFonts w:ascii="Book Antiqua" w:eastAsia="Book Antiqua" w:hAnsi="Book Antiqua" w:cs="Book Antiqua"/>
          <w:snapToGrid w:val="0"/>
        </w:rPr>
        <w:t>1).</w:t>
      </w:r>
    </w:p>
    <w:p w14:paraId="1CC5707A" w14:textId="77777777" w:rsidR="00A7439C" w:rsidRPr="00DB510B" w:rsidRDefault="00A7439C" w:rsidP="00AA4093">
      <w:pPr>
        <w:spacing w:line="360" w:lineRule="auto"/>
        <w:ind w:firstLineChars="100" w:firstLine="240"/>
        <w:jc w:val="both"/>
        <w:rPr>
          <w:rFonts w:ascii="Book Antiqua" w:hAnsi="Book Antiqua"/>
          <w:snapToGrid w:val="0"/>
        </w:rPr>
      </w:pPr>
    </w:p>
    <w:p w14:paraId="25751D1E" w14:textId="26978CC1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i/>
          <w:iCs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Somatostatin</w:t>
      </w:r>
      <w:r w:rsidR="00A934E2"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analogues</w:t>
      </w:r>
    </w:p>
    <w:p w14:paraId="1CFA8C73" w14:textId="431BACDA" w:rsidR="00C9504A" w:rsidRPr="00DB510B" w:rsidRDefault="008017A3" w:rsidP="008664EC">
      <w:pPr>
        <w:spacing w:line="360" w:lineRule="auto"/>
        <w:jc w:val="both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</w:rPr>
        <w:t>Somatostatin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analogues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</w:t>
      </w:r>
      <w:r w:rsidR="00D63699" w:rsidRPr="00DB510B">
        <w:rPr>
          <w:rFonts w:ascii="Book Antiqua" w:eastAsia="Book Antiqua" w:hAnsi="Book Antiqua" w:cs="Book Antiqua"/>
          <w:snapToGrid w:val="0"/>
        </w:rPr>
        <w:t>SSAs</w:t>
      </w:r>
      <w:r w:rsidRPr="00DB510B">
        <w:rPr>
          <w:rFonts w:ascii="Book Antiqua" w:eastAsia="Book Antiqua" w:hAnsi="Book Antiqua" w:cs="Book Antiqua"/>
          <w:snapToGrid w:val="0"/>
        </w:rPr>
        <w:t>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inhibit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601F66" w:rsidRPr="00DB510B">
        <w:rPr>
          <w:rFonts w:ascii="Book Antiqua" w:eastAsia="Book Antiqua" w:hAnsi="Book Antiqua" w:cs="Book Antiqua"/>
          <w:snapToGrid w:val="0"/>
        </w:rPr>
        <w:t>VIP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secretion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601F66" w:rsidRPr="00DB510B">
        <w:rPr>
          <w:rFonts w:ascii="Book Antiqua" w:eastAsia="Book Antiqua" w:hAnsi="Book Antiqua" w:cs="Book Antiqua"/>
          <w:snapToGrid w:val="0"/>
        </w:rPr>
        <w:t>used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601F66"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601F66" w:rsidRPr="00DB510B">
        <w:rPr>
          <w:rFonts w:ascii="Book Antiqua" w:eastAsia="Book Antiqua" w:hAnsi="Book Antiqua" w:cs="Book Antiqua"/>
          <w:snapToGrid w:val="0"/>
        </w:rPr>
        <w:t>control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601F66" w:rsidRPr="00DB510B">
        <w:rPr>
          <w:rFonts w:ascii="Book Antiqua" w:eastAsia="Book Antiqua" w:hAnsi="Book Antiqua" w:cs="Book Antiqua"/>
          <w:snapToGrid w:val="0"/>
        </w:rPr>
        <w:t>symptoms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1</w:t>
      </w:r>
      <w:r w:rsidR="0039754A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8664EC">
        <w:rPr>
          <w:rFonts w:ascii="Book Antiqua" w:eastAsia="Book Antiqua" w:hAnsi="Book Antiqua" w:cs="Book Antiqua"/>
          <w:snapToGrid w:val="0"/>
        </w:rPr>
        <w:t xml:space="preserve"> </w:t>
      </w:r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Somatostatin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peptide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reduces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secretion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ample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hormones</w:t>
      </w:r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5</w:t>
      </w:r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0</w:t>
      </w:r>
      <w:r w:rsidR="00A211A4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]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8664EC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Various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studies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functional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shown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controlling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hormone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levels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crucial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reduce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patients’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morbidity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7465CE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mortality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1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Pr="00DB510B">
        <w:rPr>
          <w:rFonts w:ascii="Book Antiqua" w:eastAsia="Book Antiqua" w:hAnsi="Book Antiqua" w:cs="Book Antiqua"/>
          <w:snapToGrid w:val="0"/>
        </w:rPr>
        <w:t>.</w:t>
      </w:r>
      <w:r w:rsidR="008664EC">
        <w:rPr>
          <w:rFonts w:ascii="Book Antiqua" w:eastAsia="Book Antiqua" w:hAnsi="Book Antiqua" w:cs="Book Antiqua"/>
          <w:snapToGrid w:val="0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SSAs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(octreotide,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lanreotide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pasireotide</w:t>
      </w:r>
      <w:proofErr w:type="spellEnd"/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replicate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effect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somatostatin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G-coupled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receptors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cell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membrane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reduce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secretion.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impact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positively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diarrhoea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control.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SSAs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also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inhibitit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tumour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growth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31]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90%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165A2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[3</w:t>
      </w:r>
      <w:r w:rsidR="00744021"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8664EC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CLARINET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trial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(Controlled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study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Lanreotide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Antiproliferative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Response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</w:t>
      </w:r>
      <w:r w:rsidR="00D63699" w:rsidRPr="00DB510B">
        <w:rPr>
          <w:rFonts w:ascii="Book Antiqua" w:eastAsia="Book Antiqua" w:hAnsi="Book Antiqua" w:cs="Book Antiqua"/>
          <w:snapToGrid w:val="0"/>
        </w:rPr>
        <w:t>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NETs)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reported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anti</w:t>
      </w:r>
      <w:r w:rsidR="00D63699" w:rsidRPr="00DB510B">
        <w:rPr>
          <w:rFonts w:ascii="Book Antiqua" w:eastAsia="Book Antiqua" w:hAnsi="Book Antiqua" w:cs="Book Antiqua"/>
          <w:snapToGrid w:val="0"/>
        </w:rPr>
        <w:noBreakHyphen/>
        <w:t>proliferative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504A" w:rsidRPr="00DB510B">
        <w:rPr>
          <w:rFonts w:ascii="Book Antiqua" w:eastAsia="Book Antiqua" w:hAnsi="Book Antiqua" w:cs="Book Antiqua"/>
          <w:snapToGrid w:val="0"/>
        </w:rPr>
        <w:t>effects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lanreotide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NETs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E132BF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2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SSAs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504A" w:rsidRPr="00DB510B">
        <w:rPr>
          <w:rFonts w:ascii="Book Antiqua" w:eastAsia="Book Antiqua" w:hAnsi="Book Antiqua" w:cs="Book Antiqua"/>
          <w:snapToGrid w:val="0"/>
        </w:rPr>
        <w:t>showed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504A" w:rsidRPr="00DB510B">
        <w:rPr>
          <w:rFonts w:ascii="Book Antiqua" w:eastAsia="Book Antiqua" w:hAnsi="Book Antiqua" w:cs="Book Antiqua"/>
          <w:snapToGrid w:val="0"/>
        </w:rPr>
        <w:t>rates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504A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C9504A" w:rsidRPr="00DB510B">
        <w:rPr>
          <w:rFonts w:ascii="Book Antiqua" w:eastAsia="Book Antiqua" w:hAnsi="Book Antiqua" w:cs="Book Antiqua"/>
          <w:snapToGrid w:val="0"/>
        </w:rPr>
        <w:t>tumour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504A" w:rsidRPr="00DB510B">
        <w:rPr>
          <w:rFonts w:ascii="Book Antiqua" w:eastAsia="Book Antiqua" w:hAnsi="Book Antiqua" w:cs="Book Antiqua"/>
          <w:snapToGrid w:val="0"/>
        </w:rPr>
        <w:lastRenderedPageBreak/>
        <w:t>stabilization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50</w:t>
      </w:r>
      <w:r w:rsidRPr="00DB510B">
        <w:rPr>
          <w:rFonts w:ascii="Book Antiqua" w:eastAsia="Book Antiqua" w:hAnsi="Book Antiqua" w:cs="Book Antiqua"/>
          <w:snapToGrid w:val="0"/>
        </w:rPr>
        <w:t>%-</w:t>
      </w:r>
      <w:r w:rsidR="00D63699" w:rsidRPr="00DB510B">
        <w:rPr>
          <w:rFonts w:ascii="Book Antiqua" w:eastAsia="Book Antiqua" w:hAnsi="Book Antiqua" w:cs="Book Antiqua"/>
          <w:snapToGrid w:val="0"/>
        </w:rPr>
        <w:t>60%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pNETs</w:t>
      </w:r>
      <w:proofErr w:type="spell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744021" w:rsidRPr="00DB510B">
        <w:rPr>
          <w:rFonts w:ascii="Book Antiqua" w:eastAsia="Book Antiqua" w:hAnsi="Book Antiqua" w:cs="Book Antiqua"/>
          <w:snapToGrid w:val="0"/>
          <w:vertAlign w:val="superscript"/>
        </w:rPr>
        <w:t>2</w:t>
      </w:r>
      <w:r w:rsidR="001B1FD5" w:rsidRPr="00DB510B">
        <w:rPr>
          <w:rFonts w:ascii="Book Antiqua" w:eastAsia="Book Antiqua" w:hAnsi="Book Antiqua" w:cs="Book Antiqua"/>
          <w:snapToGrid w:val="0"/>
          <w:vertAlign w:val="superscript"/>
        </w:rPr>
        <w:t>2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8664EC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Some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authors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504A" w:rsidRPr="00DB510B">
        <w:rPr>
          <w:rFonts w:ascii="Book Antiqua" w:eastAsia="Book Antiqua" w:hAnsi="Book Antiqua" w:cs="Book Antiqua"/>
          <w:snapToGrid w:val="0"/>
        </w:rPr>
        <w:t>have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504A" w:rsidRPr="00DB510B">
        <w:rPr>
          <w:rFonts w:ascii="Book Antiqua" w:eastAsia="Book Antiqua" w:hAnsi="Book Antiqua" w:cs="Book Antiqua"/>
          <w:snapToGrid w:val="0"/>
        </w:rPr>
        <w:t>even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504A" w:rsidRPr="00DB510B">
        <w:rPr>
          <w:rFonts w:ascii="Book Antiqua" w:eastAsia="Book Antiqua" w:hAnsi="Book Antiqua" w:cs="Book Antiqua"/>
          <w:snapToGrid w:val="0"/>
        </w:rPr>
        <w:t>suggested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504A" w:rsidRPr="00DB510B">
        <w:rPr>
          <w:rFonts w:ascii="Book Antiqua" w:eastAsia="Book Antiqua" w:hAnsi="Book Antiqua" w:cs="Book Antiqua"/>
          <w:snapToGrid w:val="0"/>
        </w:rPr>
        <w:t>that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SSAs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may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504A" w:rsidRPr="00DB510B">
        <w:rPr>
          <w:rFonts w:ascii="Book Antiqua" w:eastAsia="Book Antiqua" w:hAnsi="Book Antiqua" w:cs="Book Antiqua"/>
          <w:snapToGrid w:val="0"/>
        </w:rPr>
        <w:t>produce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504A"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504A" w:rsidRPr="00DB510B">
        <w:rPr>
          <w:rFonts w:ascii="Book Antiqua" w:eastAsia="Book Antiqua" w:hAnsi="Book Antiqua" w:cs="Book Antiqua"/>
          <w:snapToGrid w:val="0"/>
        </w:rPr>
        <w:t>reduction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504A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tumour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size.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Although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still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under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debate,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neoadjuvant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therapy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octreotide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has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been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applied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69.2%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cases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4</w:t>
      </w:r>
      <w:r w:rsidR="00744021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,</w:t>
      </w:r>
      <w:r w:rsidR="00744021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8664EC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Overall,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several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studies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have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reported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rates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diarrhoea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control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more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than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50%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patients,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while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significant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improvements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seen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25%.</w:t>
      </w:r>
    </w:p>
    <w:p w14:paraId="7A5610D4" w14:textId="17E7D125" w:rsidR="003E570F" w:rsidRPr="00DB510B" w:rsidRDefault="00D63699" w:rsidP="008664EC">
      <w:pPr>
        <w:spacing w:line="360" w:lineRule="auto"/>
        <w:ind w:firstLine="240"/>
        <w:jc w:val="both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</w:rPr>
        <w:t>Unfortunately,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some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issues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relation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SSAs.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One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clearly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documented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resistance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long-term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octreotide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use,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leading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requirement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significantly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high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doses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achieve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wanted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Pr="00DB510B">
        <w:rPr>
          <w:rFonts w:ascii="Book Antiqua" w:eastAsia="Book Antiqua" w:hAnsi="Book Antiqua" w:cs="Book Antiqua"/>
          <w:snapToGrid w:val="0"/>
        </w:rPr>
        <w:t>effect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744021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4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43456" w:rsidRPr="00DB510B">
        <w:rPr>
          <w:rFonts w:ascii="Book Antiqua" w:eastAsia="Book Antiqua" w:hAnsi="Book Antiqua" w:cs="Book Antiqua"/>
          <w:snapToGrid w:val="0"/>
        </w:rPr>
        <w:t>Another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A4202" w:rsidRPr="00DB510B">
        <w:rPr>
          <w:rFonts w:ascii="Book Antiqua" w:eastAsia="Book Antiqua" w:hAnsi="Book Antiqua" w:cs="Book Antiqua"/>
          <w:snapToGrid w:val="0"/>
        </w:rPr>
        <w:t>problem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43456"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43456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300F8" w:rsidRPr="00DB510B">
        <w:rPr>
          <w:rFonts w:ascii="Book Antiqua" w:eastAsia="Book Antiqua" w:hAnsi="Book Antiqua" w:cs="Book Antiqua"/>
          <w:snapToGrid w:val="0"/>
        </w:rPr>
        <w:t>fact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300F8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diarrhoea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reappears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when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SSAs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300F8" w:rsidRPr="00DB510B">
        <w:rPr>
          <w:rFonts w:ascii="Book Antiqua" w:eastAsia="Book Antiqua" w:hAnsi="Book Antiqua" w:cs="Book Antiqua"/>
          <w:snapToGrid w:val="0"/>
        </w:rPr>
        <w:t>stopped</w:t>
      </w:r>
      <w:r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</w:t>
      </w:r>
      <w:r w:rsidR="00D300F8" w:rsidRPr="00DB510B">
        <w:rPr>
          <w:rFonts w:ascii="Book Antiqua" w:eastAsia="Book Antiqua" w:hAnsi="Book Antiqua" w:cs="Book Antiqua"/>
          <w:snapToGrid w:val="0"/>
        </w:rPr>
        <w:t>us</w:t>
      </w:r>
      <w:r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300F8" w:rsidRPr="00DB510B">
        <w:rPr>
          <w:rFonts w:ascii="Book Antiqua" w:eastAsia="Book Antiqua" w:hAnsi="Book Antiqua" w:cs="Book Antiqua"/>
          <w:snapToGrid w:val="0"/>
        </w:rPr>
        <w:t>octreotide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300F8" w:rsidRPr="00DB510B">
        <w:rPr>
          <w:rFonts w:ascii="Book Antiqua" w:eastAsia="Book Antiqua" w:hAnsi="Book Antiqua" w:cs="Book Antiqua"/>
          <w:snapToGrid w:val="0"/>
        </w:rPr>
        <w:t>should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300F8" w:rsidRPr="00DB510B">
        <w:rPr>
          <w:rFonts w:ascii="Book Antiqua" w:eastAsia="Book Antiqua" w:hAnsi="Book Antiqua" w:cs="Book Antiqua"/>
          <w:snapToGrid w:val="0"/>
        </w:rPr>
        <w:t>carry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300F8" w:rsidRPr="00DB510B">
        <w:rPr>
          <w:rFonts w:ascii="Book Antiqua" w:eastAsia="Book Antiqua" w:hAnsi="Book Antiqua" w:cs="Book Antiqua"/>
          <w:snapToGrid w:val="0"/>
        </w:rPr>
        <w:t>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unless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0222F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0222F" w:rsidRPr="00DB510B">
        <w:rPr>
          <w:rFonts w:ascii="Book Antiqua" w:eastAsia="Book Antiqua" w:hAnsi="Book Antiqua" w:cs="Book Antiqua"/>
          <w:snapToGrid w:val="0"/>
        </w:rPr>
        <w:t>tumour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0222F" w:rsidRPr="00DB510B">
        <w:rPr>
          <w:rFonts w:ascii="Book Antiqua" w:eastAsia="Book Antiqua" w:hAnsi="Book Antiqua" w:cs="Book Antiqua"/>
          <w:snapToGrid w:val="0"/>
        </w:rPr>
        <w:t>can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0222F"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0222F" w:rsidRPr="00DB510B">
        <w:rPr>
          <w:rFonts w:ascii="Book Antiqua" w:eastAsia="Book Antiqua" w:hAnsi="Book Antiqua" w:cs="Book Antiqua"/>
          <w:snapToGrid w:val="0"/>
        </w:rPr>
        <w:t>surgically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0222F" w:rsidRPr="00DB510B">
        <w:rPr>
          <w:rFonts w:ascii="Book Antiqua" w:eastAsia="Book Antiqua" w:hAnsi="Book Antiqua" w:cs="Book Antiqua"/>
          <w:snapToGrid w:val="0"/>
        </w:rPr>
        <w:t>completely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0222F" w:rsidRPr="00DB510B">
        <w:rPr>
          <w:rFonts w:ascii="Book Antiqua" w:eastAsia="Book Antiqua" w:hAnsi="Book Antiqua" w:cs="Book Antiqua"/>
          <w:snapToGrid w:val="0"/>
        </w:rPr>
        <w:t>removed.</w:t>
      </w:r>
      <w:r w:rsidR="008664EC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Octreotide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synthetic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long</w:t>
      </w:r>
      <w:r w:rsidRPr="00DB510B">
        <w:rPr>
          <w:rFonts w:ascii="Book Antiqua" w:eastAsia="Book Antiqua" w:hAnsi="Book Antiqua" w:cs="Book Antiqua"/>
          <w:snapToGrid w:val="0"/>
        </w:rPr>
        <w:noBreakHyphen/>
        <w:t>acting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SSA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stops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VIP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secretion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approved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7B1EDA" w:rsidRPr="00DB510B">
        <w:rPr>
          <w:rFonts w:ascii="Book Antiqua" w:eastAsia="Book Antiqua" w:hAnsi="Book Antiqua" w:cs="Book Antiqua"/>
          <w:snapToGrid w:val="0"/>
        </w:rPr>
        <w:t>f</w:t>
      </w:r>
      <w:r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treatment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proofErr w:type="gramStart"/>
      <w:r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744021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Pr="00DB510B">
        <w:rPr>
          <w:rFonts w:ascii="Book Antiqua" w:eastAsia="Book Antiqua" w:hAnsi="Book Antiqua" w:cs="Book Antiqua"/>
          <w:snapToGrid w:val="0"/>
        </w:rPr>
        <w:t>.</w:t>
      </w:r>
      <w:r w:rsidR="008664EC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SSAs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generally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well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tolerated</w:t>
      </w:r>
      <w:r w:rsidR="002B199D"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B199D" w:rsidRPr="00DB510B">
        <w:rPr>
          <w:rFonts w:ascii="Book Antiqua" w:eastAsia="Book Antiqua" w:hAnsi="Book Antiqua" w:cs="Book Antiqua"/>
          <w:snapToGrid w:val="0"/>
        </w:rPr>
        <w:t>although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B199D" w:rsidRPr="00DB510B">
        <w:rPr>
          <w:rFonts w:ascii="Book Antiqua" w:eastAsia="Book Antiqua" w:hAnsi="Book Antiqua" w:cs="Book Antiqua"/>
          <w:snapToGrid w:val="0"/>
        </w:rPr>
        <w:t>adverse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B199D" w:rsidRPr="00DB510B">
        <w:rPr>
          <w:rFonts w:ascii="Book Antiqua" w:eastAsia="Book Antiqua" w:hAnsi="Book Antiqua" w:cs="Book Antiqua"/>
          <w:snapToGrid w:val="0"/>
        </w:rPr>
        <w:t>events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B199D" w:rsidRPr="00DB510B">
        <w:rPr>
          <w:rFonts w:ascii="Book Antiqua" w:eastAsia="Book Antiqua" w:hAnsi="Book Antiqua" w:cs="Book Antiqua"/>
          <w:snapToGrid w:val="0"/>
        </w:rPr>
        <w:t>might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B199D" w:rsidRPr="00DB510B">
        <w:rPr>
          <w:rFonts w:ascii="Book Antiqua" w:eastAsia="Book Antiqua" w:hAnsi="Book Antiqua" w:cs="Book Antiqua"/>
          <w:snapToGrid w:val="0"/>
        </w:rPr>
        <w:t>occur.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B199D" w:rsidRPr="00DB510B">
        <w:rPr>
          <w:rFonts w:ascii="Book Antiqua" w:eastAsia="Book Antiqua" w:hAnsi="Book Antiqua" w:cs="Book Antiqua"/>
          <w:snapToGrid w:val="0"/>
        </w:rPr>
        <w:t>I</w:t>
      </w:r>
      <w:r w:rsidRPr="00DB510B">
        <w:rPr>
          <w:rFonts w:ascii="Book Antiqua" w:eastAsia="Book Antiqua" w:hAnsi="Book Antiqua" w:cs="Book Antiqua"/>
          <w:snapToGrid w:val="0"/>
        </w:rPr>
        <w:t>ndigestion,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B199D" w:rsidRPr="00DB510B">
        <w:rPr>
          <w:rFonts w:ascii="Book Antiqua" w:eastAsia="Book Antiqua" w:hAnsi="Book Antiqua" w:cs="Book Antiqua"/>
          <w:snapToGrid w:val="0"/>
        </w:rPr>
        <w:t>bloating,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vomiting,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bloating,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diarrhoea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steatorrhea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B199D" w:rsidRPr="00DB510B">
        <w:rPr>
          <w:rFonts w:ascii="Book Antiqua" w:eastAsia="Book Antiqua" w:hAnsi="Book Antiqua" w:cs="Book Antiqua"/>
          <w:snapToGrid w:val="0"/>
        </w:rPr>
        <w:t>due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B199D"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malabsorption,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mild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glucose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intolerance;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However,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effects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tend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fade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over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Pr="00DB510B">
        <w:rPr>
          <w:rFonts w:ascii="Book Antiqua" w:eastAsia="Book Antiqua" w:hAnsi="Book Antiqua" w:cs="Book Antiqua"/>
          <w:snapToGrid w:val="0"/>
        </w:rPr>
        <w:t>time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2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82338" w:rsidRPr="00DB510B">
        <w:rPr>
          <w:rFonts w:ascii="Book Antiqua" w:eastAsia="Book Antiqua" w:hAnsi="Book Antiqua" w:cs="Book Antiqua"/>
          <w:snapToGrid w:val="0"/>
        </w:rPr>
        <w:t>(Figure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82338" w:rsidRPr="00DB510B">
        <w:rPr>
          <w:rFonts w:ascii="Book Antiqua" w:eastAsia="Book Antiqua" w:hAnsi="Book Antiqua" w:cs="Book Antiqua"/>
          <w:snapToGrid w:val="0"/>
        </w:rPr>
        <w:t>1).</w:t>
      </w:r>
    </w:p>
    <w:p w14:paraId="1D534C7E" w14:textId="77777777" w:rsidR="0029763F" w:rsidRPr="00DB510B" w:rsidRDefault="0029763F" w:rsidP="003E570F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snapToGrid w:val="0"/>
        </w:rPr>
      </w:pPr>
    </w:p>
    <w:p w14:paraId="22A8DDA6" w14:textId="63B6E0BB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i/>
          <w:iCs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Interferon</w:t>
      </w:r>
    </w:p>
    <w:p w14:paraId="5147ABFB" w14:textId="17ACABFF" w:rsidR="00A77B3E" w:rsidRPr="00DB510B" w:rsidRDefault="00022EB3" w:rsidP="008664EC">
      <w:pPr>
        <w:shd w:val="clear" w:color="auto" w:fill="FFFFFF"/>
        <w:spacing w:line="360" w:lineRule="auto"/>
        <w:jc w:val="both"/>
        <w:textAlignment w:val="baseline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Interferon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alfa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added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treatment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management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highest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tolerable</w:t>
      </w:r>
      <w:r w:rsidR="00BE1AE6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dose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octreotide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do</w:t>
      </w:r>
      <w:proofErr w:type="gram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control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symptoms.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also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cause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modest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reduction</w:t>
      </w:r>
      <w:r w:rsidR="00BE1AE6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tumour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size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744021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6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8664EC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Interferon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alpha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(IFN-α)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approved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symptom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control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(3-5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million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IU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sc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three</w:t>
      </w:r>
      <w:r w:rsidR="00BE1AE6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times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weekly)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similar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results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SSAs.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Due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less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favourable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toxicity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profile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(fatigue,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weight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loss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rarely,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depression),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used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second-line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supplemental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therapy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joined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SSA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refractory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syndrome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7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82338" w:rsidRPr="00DB510B">
        <w:rPr>
          <w:rFonts w:ascii="Book Antiqua" w:eastAsia="Book Antiqua" w:hAnsi="Book Antiqua" w:cs="Book Antiqua"/>
          <w:snapToGrid w:val="0"/>
        </w:rPr>
        <w:t>(Figure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82338" w:rsidRPr="00DB510B">
        <w:rPr>
          <w:rFonts w:ascii="Book Antiqua" w:eastAsia="Book Antiqua" w:hAnsi="Book Antiqua" w:cs="Book Antiqua"/>
          <w:snapToGrid w:val="0"/>
        </w:rPr>
        <w:t>1).</w:t>
      </w:r>
    </w:p>
    <w:p w14:paraId="55A90E3B" w14:textId="77777777" w:rsidR="004F089E" w:rsidRPr="00DB510B" w:rsidRDefault="004F089E" w:rsidP="00BE1AE6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459DA528" w14:textId="77777777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i/>
          <w:iCs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Steroids</w:t>
      </w:r>
    </w:p>
    <w:p w14:paraId="4BD5DBBA" w14:textId="2849B197" w:rsidR="00A77B3E" w:rsidRPr="00DB510B" w:rsidRDefault="00022EB3" w:rsidP="00BE1AE6">
      <w:pPr>
        <w:shd w:val="clear" w:color="auto" w:fill="FFFFFF"/>
        <w:spacing w:line="360" w:lineRule="auto"/>
        <w:jc w:val="both"/>
        <w:textAlignment w:val="baseline"/>
        <w:rPr>
          <w:rFonts w:ascii="Book Antiqua" w:hAnsi="Book Antiqua"/>
          <w:snapToGrid w:val="0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Steroids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diminish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symptoms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50%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treatment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used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BE1AE6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those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show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good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response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SSAs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744021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8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D12BC" w:rsidRPr="00DB510B">
        <w:rPr>
          <w:rFonts w:ascii="Book Antiqua" w:eastAsia="Book Antiqua" w:hAnsi="Book Antiqua" w:cs="Book Antiqua"/>
          <w:snapToGrid w:val="0"/>
        </w:rPr>
        <w:t>(Figure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D12BC" w:rsidRPr="00DB510B">
        <w:rPr>
          <w:rFonts w:ascii="Book Antiqua" w:eastAsia="Book Antiqua" w:hAnsi="Book Antiqua" w:cs="Book Antiqua"/>
          <w:snapToGrid w:val="0"/>
        </w:rPr>
        <w:t>1).</w:t>
      </w:r>
    </w:p>
    <w:p w14:paraId="5A44A026" w14:textId="77777777" w:rsidR="004F089E" w:rsidRPr="00DB510B" w:rsidRDefault="004F089E" w:rsidP="00AA4093">
      <w:pPr>
        <w:spacing w:line="360" w:lineRule="auto"/>
        <w:ind w:hanging="280"/>
        <w:jc w:val="both"/>
        <w:rPr>
          <w:rFonts w:ascii="Book Antiqua" w:eastAsia="Book Antiqua" w:hAnsi="Book Antiqua" w:cs="Book Antiqua"/>
          <w:b/>
          <w:bCs/>
          <w:snapToGrid w:val="0"/>
        </w:rPr>
      </w:pPr>
    </w:p>
    <w:p w14:paraId="589F22AD" w14:textId="3A62E3C6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i/>
          <w:iCs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Other</w:t>
      </w:r>
      <w:r w:rsidR="00A934E2"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agents</w:t>
      </w:r>
    </w:p>
    <w:p w14:paraId="6C022422" w14:textId="5ED408C7" w:rsidR="00A77B3E" w:rsidRPr="00DB510B" w:rsidRDefault="00D63699" w:rsidP="00BE1AE6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</w:rPr>
        <w:lastRenderedPageBreak/>
        <w:t>Before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availability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octreotide,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some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patients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had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shown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responses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high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dose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prednisone,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clonidine,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phenotiazine</w:t>
      </w:r>
      <w:proofErr w:type="spellEnd"/>
      <w:r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indomethacin,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lithium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carbonate,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proofErr w:type="gramStart"/>
      <w:r w:rsidRPr="00DB510B">
        <w:rPr>
          <w:rFonts w:ascii="Book Antiqua" w:eastAsia="Book Antiqua" w:hAnsi="Book Antiqua" w:cs="Book Antiqua"/>
          <w:i/>
          <w:iCs/>
          <w:snapToGrid w:val="0"/>
        </w:rPr>
        <w:t>etc</w:t>
      </w:r>
      <w:proofErr w:type="spellEnd"/>
      <w:r w:rsidR="001B1FD5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1B1FD5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8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1B1FD5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D12BC" w:rsidRPr="00DB510B">
        <w:rPr>
          <w:rFonts w:ascii="Book Antiqua" w:eastAsia="Book Antiqua" w:hAnsi="Book Antiqua" w:cs="Book Antiqua"/>
          <w:snapToGrid w:val="0"/>
        </w:rPr>
        <w:t>Additional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D12BC" w:rsidRPr="00DB510B">
        <w:rPr>
          <w:rFonts w:ascii="Book Antiqua" w:eastAsia="Book Antiqua" w:hAnsi="Book Antiqua" w:cs="Book Antiqua"/>
          <w:snapToGrid w:val="0"/>
        </w:rPr>
        <w:t>loperamide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D12BC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D12BC" w:rsidRPr="00DB510B">
        <w:rPr>
          <w:rFonts w:ascii="Book Antiqua" w:eastAsia="Book Antiqua" w:hAnsi="Book Antiqua" w:cs="Book Antiqua"/>
          <w:snapToGrid w:val="0"/>
        </w:rPr>
        <w:t>opiates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D12BC" w:rsidRPr="00DB510B">
        <w:rPr>
          <w:rFonts w:ascii="Book Antiqua" w:eastAsia="Book Antiqua" w:hAnsi="Book Antiqua" w:cs="Book Antiqua"/>
          <w:snapToGrid w:val="0"/>
        </w:rPr>
        <w:t>may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D12BC"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D12BC" w:rsidRPr="00DB510B">
        <w:rPr>
          <w:rFonts w:ascii="Book Antiqua" w:eastAsia="Book Antiqua" w:hAnsi="Book Antiqua" w:cs="Book Antiqua"/>
          <w:snapToGrid w:val="0"/>
        </w:rPr>
        <w:t>used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D12BC"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ED12BC" w:rsidRPr="00DB510B">
        <w:rPr>
          <w:rFonts w:ascii="Book Antiqua" w:eastAsia="Book Antiqua" w:hAnsi="Book Antiqua" w:cs="Book Antiqua"/>
          <w:snapToGrid w:val="0"/>
        </w:rPr>
        <w:t>well</w:t>
      </w:r>
      <w:r w:rsidR="00ED12BC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59</w:t>
      </w:r>
      <w:r w:rsidR="00ED12BC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D12BC" w:rsidRPr="00DB510B">
        <w:rPr>
          <w:rFonts w:ascii="Book Antiqua" w:eastAsia="Book Antiqua" w:hAnsi="Book Antiqua" w:cs="Book Antiqua"/>
          <w:snapToGrid w:val="0"/>
        </w:rPr>
        <w:t>(Figure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D12BC" w:rsidRPr="00DB510B">
        <w:rPr>
          <w:rFonts w:ascii="Book Antiqua" w:eastAsia="Book Antiqua" w:hAnsi="Book Antiqua" w:cs="Book Antiqua"/>
          <w:snapToGrid w:val="0"/>
        </w:rPr>
        <w:t>1).</w:t>
      </w:r>
    </w:p>
    <w:p w14:paraId="5A795C7C" w14:textId="77777777" w:rsidR="004F089E" w:rsidRPr="00DB510B" w:rsidRDefault="004F089E" w:rsidP="00AA4093">
      <w:pPr>
        <w:spacing w:line="360" w:lineRule="auto"/>
        <w:ind w:hanging="280"/>
        <w:jc w:val="both"/>
        <w:rPr>
          <w:rFonts w:ascii="Book Antiqua" w:eastAsia="Book Antiqua" w:hAnsi="Book Antiqua" w:cs="Book Antiqua"/>
          <w:b/>
          <w:bCs/>
          <w:snapToGrid w:val="0"/>
        </w:rPr>
      </w:pPr>
    </w:p>
    <w:p w14:paraId="29310BA9" w14:textId="72E6087F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i/>
          <w:iCs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Chemotherapy</w:t>
      </w:r>
    </w:p>
    <w:p w14:paraId="36077120" w14:textId="5FA9DF18" w:rsidR="00981C65" w:rsidRPr="00DB510B" w:rsidRDefault="00D63699" w:rsidP="001B043E">
      <w:pPr>
        <w:spacing w:line="360" w:lineRule="auto"/>
        <w:jc w:val="both"/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</w:pP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activity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cytotoxic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chemotherapy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metastatic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difficult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assess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many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series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have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published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results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histologic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subtypes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pNETs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together.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Overall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response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rate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(ORR)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13AA3"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disappointing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such,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chemotherapy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not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curative.</w:t>
      </w:r>
      <w:r w:rsidR="008664EC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E132BF" w:rsidRPr="00DB510B">
        <w:rPr>
          <w:rFonts w:ascii="Book Antiqua" w:eastAsia="Book Antiqua" w:hAnsi="Book Antiqua" w:cs="Book Antiqua"/>
          <w:snapToGrid w:val="0"/>
        </w:rPr>
        <w:t>Moertel</w:t>
      </w:r>
      <w:proofErr w:type="spellEnd"/>
      <w:r w:rsidR="00A934E2" w:rsidRPr="00DB510B">
        <w:rPr>
          <w:rFonts w:ascii="Book Antiqua" w:eastAsia="Book Antiqua" w:hAnsi="Book Antiqua" w:cs="Book Antiqua"/>
          <w:i/>
          <w:i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i/>
          <w:iCs/>
          <w:snapToGrid w:val="0"/>
        </w:rPr>
        <w:t>et</w:t>
      </w:r>
      <w:r w:rsidR="00A934E2" w:rsidRPr="00DB510B">
        <w:rPr>
          <w:rFonts w:ascii="Book Antiqua" w:eastAsia="Book Antiqua" w:hAnsi="Book Antiqua" w:cs="Book Antiqua"/>
          <w:i/>
          <w:iCs/>
          <w:snapToGrid w:val="0"/>
        </w:rPr>
        <w:t xml:space="preserve"> </w:t>
      </w:r>
      <w:proofErr w:type="gramStart"/>
      <w:r w:rsidRPr="00DB510B">
        <w:rPr>
          <w:rFonts w:ascii="Book Antiqua" w:eastAsia="Book Antiqua" w:hAnsi="Book Antiqua" w:cs="Book Antiqua"/>
          <w:i/>
          <w:iCs/>
          <w:snapToGrid w:val="0"/>
        </w:rPr>
        <w:t>al</w:t>
      </w:r>
      <w:r w:rsidR="004F089E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4F089E" w:rsidRPr="00DB510B">
        <w:rPr>
          <w:rFonts w:ascii="Book Antiqua" w:eastAsia="Book Antiqua" w:hAnsi="Book Antiqua" w:cs="Book Antiqua"/>
          <w:snapToGrid w:val="0"/>
          <w:vertAlign w:val="superscript"/>
        </w:rPr>
        <w:t>6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0</w:t>
      </w:r>
      <w:r w:rsidR="004F089E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combination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streptozotocin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doxorubicin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standard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therapy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progressive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symptomatic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unresectable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including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combination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reduced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diarrhoea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diminished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tumour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size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69%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14%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showed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complete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regression).</w:t>
      </w:r>
      <w:r w:rsidR="001B043E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Further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studies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have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reported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patients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advanced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disease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respond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streptozocin</w:t>
      </w:r>
      <w:proofErr w:type="spellEnd"/>
      <w:r w:rsidRPr="00DB510B">
        <w:rPr>
          <w:rFonts w:ascii="Book Antiqua" w:eastAsia="Book Antiqua" w:hAnsi="Book Antiqua" w:cs="Book Antiqua"/>
          <w:snapToGrid w:val="0"/>
        </w:rPr>
        <w:t>-based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chemotherapy,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doxorubicin/streptozotocin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combination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gold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standard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5-fluorouracil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replacing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doxorubicin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when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latter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Pr="00DB510B">
        <w:rPr>
          <w:rFonts w:ascii="Book Antiqua" w:eastAsia="Book Antiqua" w:hAnsi="Book Antiqua" w:cs="Book Antiqua"/>
          <w:snapToGrid w:val="0"/>
        </w:rPr>
        <w:t>contraindicated</w:t>
      </w:r>
      <w:r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Pr="00DB510B">
        <w:rPr>
          <w:rFonts w:ascii="Book Antiqua" w:eastAsia="Book Antiqua" w:hAnsi="Book Antiqua" w:cs="Book Antiqua"/>
          <w:snapToGrid w:val="0"/>
          <w:vertAlign w:val="superscript"/>
        </w:rPr>
        <w:t>10]</w:t>
      </w:r>
      <w:r w:rsidRPr="00DB510B">
        <w:rPr>
          <w:rFonts w:ascii="Book Antiqua" w:eastAsia="Book Antiqua" w:hAnsi="Book Antiqua" w:cs="Book Antiqua"/>
          <w:snapToGrid w:val="0"/>
        </w:rPr>
        <w:t>.</w:t>
      </w:r>
      <w:r w:rsidR="008664EC">
        <w:rPr>
          <w:rFonts w:ascii="Book Antiqua" w:eastAsia="Book Antiqua" w:hAnsi="Book Antiqua" w:cs="Book Antiqua"/>
          <w:snapToGrid w:val="0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standard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chemotherapy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SSAs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lose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effectiveness,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5-FU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used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combination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interferon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D501F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alfa.</w:t>
      </w:r>
    </w:p>
    <w:p w14:paraId="32A69C89" w14:textId="6AF17BCC" w:rsidR="00A77B3E" w:rsidRPr="00DB510B" w:rsidRDefault="00A934E2" w:rsidP="001B043E">
      <w:pPr>
        <w:shd w:val="clear" w:color="auto" w:fill="FFFFFF"/>
        <w:spacing w:line="360" w:lineRule="auto"/>
        <w:ind w:firstLine="240"/>
        <w:jc w:val="both"/>
        <w:textAlignment w:val="baseline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hAnsi="Book Antiqua"/>
          <w:snapToGrid w:val="0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Other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chemotherapy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drugs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dacarbazine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more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recently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capecitabine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temozolomide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(CAPTEM).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last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combination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has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shown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efficacy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from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retrospective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studies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pancreatic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where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number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was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very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981C6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small.</w:t>
      </w:r>
      <w:r w:rsidR="008664EC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study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by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Strosberg</w:t>
      </w:r>
      <w:proofErr w:type="spellEnd"/>
      <w:r w:rsidRPr="00DB510B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>et</w:t>
      </w:r>
      <w:r w:rsidRPr="00DB510B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413AA3" w:rsidRPr="00DB510B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>al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6</w:t>
      </w:r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1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]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showed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CAPTEM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was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able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normalise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serum</w:t>
      </w:r>
      <w:r w:rsidR="00BE1AE6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level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one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VIPoma.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They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have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only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included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two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thisdisease</w:t>
      </w:r>
      <w:proofErr w:type="spellEnd"/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,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others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had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different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13AA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NETs.</w:t>
      </w:r>
      <w:r w:rsidR="001B043E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Kouvaraki</w:t>
      </w:r>
      <w:proofErr w:type="spellEnd"/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i/>
          <w:iCs/>
          <w:snapToGrid w:val="0"/>
        </w:rPr>
        <w:t>et</w:t>
      </w:r>
      <w:r w:rsidRPr="00DB510B">
        <w:rPr>
          <w:rFonts w:ascii="Book Antiqua" w:eastAsia="Book Antiqua" w:hAnsi="Book Antiqua" w:cs="Book Antiqua"/>
          <w:i/>
          <w:iCs/>
          <w:snapToGrid w:val="0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i/>
          <w:iCs/>
          <w:snapToGrid w:val="0"/>
        </w:rPr>
        <w:t>al</w:t>
      </w:r>
      <w:r w:rsidR="004F089E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744021" w:rsidRPr="00DB510B">
        <w:rPr>
          <w:rFonts w:ascii="Book Antiqua" w:eastAsia="Book Antiqua" w:hAnsi="Book Antiqua" w:cs="Book Antiqua"/>
          <w:snapToGrid w:val="0"/>
          <w:vertAlign w:val="superscript"/>
        </w:rPr>
        <w:t>6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2</w:t>
      </w:r>
      <w:r w:rsidR="004F089E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reported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that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patients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with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locally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advanced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or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metastatic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pancreatic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NETs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1F77E8" w:rsidRPr="00DB510B">
        <w:rPr>
          <w:rFonts w:ascii="Book Antiqua" w:eastAsia="Book Antiqua" w:hAnsi="Book Antiqua" w:cs="Book Antiqua"/>
          <w:snapToGrid w:val="0"/>
        </w:rPr>
        <w:t>that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1F77E8" w:rsidRPr="00DB510B">
        <w:rPr>
          <w:rFonts w:ascii="Book Antiqua" w:eastAsia="Book Antiqua" w:hAnsi="Book Antiqua" w:cs="Book Antiqua"/>
          <w:snapToGrid w:val="0"/>
        </w:rPr>
        <w:t>received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B1AF6" w:rsidRPr="00DB510B">
        <w:rPr>
          <w:rFonts w:ascii="Book Antiqua" w:eastAsia="Book Antiqua" w:hAnsi="Book Antiqua" w:cs="Book Antiqua"/>
          <w:snapToGrid w:val="0"/>
        </w:rPr>
        <w:t>5-</w:t>
      </w:r>
      <w:r w:rsidR="00D63699" w:rsidRPr="00DB510B">
        <w:rPr>
          <w:rFonts w:ascii="Book Antiqua" w:eastAsia="Book Antiqua" w:hAnsi="Book Antiqua" w:cs="Book Antiqua"/>
          <w:snapToGrid w:val="0"/>
        </w:rPr>
        <w:t>fluorouracil,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doxorubicin,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streptozozin</w:t>
      </w:r>
      <w:proofErr w:type="spellEnd"/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show</w:t>
      </w:r>
      <w:r w:rsidR="002B1AF6" w:rsidRPr="00DB510B">
        <w:rPr>
          <w:rFonts w:ascii="Book Antiqua" w:eastAsia="Book Antiqua" w:hAnsi="Book Antiqua" w:cs="Book Antiqua"/>
          <w:snapToGrid w:val="0"/>
        </w:rPr>
        <w:t>ed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40%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ORR,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and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97055" w:rsidRPr="00DB510B">
        <w:rPr>
          <w:rFonts w:ascii="Book Antiqua" w:eastAsia="Book Antiqua" w:hAnsi="Book Antiqua" w:cs="Book Antiqua"/>
          <w:snapToGrid w:val="0"/>
        </w:rPr>
        <w:t>showed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longer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F34DA7" w:rsidRPr="00DB510B">
        <w:rPr>
          <w:rFonts w:ascii="Book Antiqua" w:eastAsia="Book Antiqua" w:hAnsi="Book Antiqua" w:cs="Book Antiqua"/>
          <w:snapToGrid w:val="0"/>
        </w:rPr>
        <w:t>progression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F34DA7" w:rsidRPr="00DB510B">
        <w:rPr>
          <w:rFonts w:ascii="Book Antiqua" w:eastAsia="Book Antiqua" w:hAnsi="Book Antiqua" w:cs="Book Antiqua"/>
          <w:snapToGrid w:val="0"/>
        </w:rPr>
        <w:t>free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F34DA7" w:rsidRPr="00DB510B">
        <w:rPr>
          <w:rFonts w:ascii="Book Antiqua" w:eastAsia="Book Antiqua" w:hAnsi="Book Antiqua" w:cs="Book Antiqua"/>
          <w:snapToGrid w:val="0"/>
        </w:rPr>
        <w:t>survival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(PFS)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and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overall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survival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(OS).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extension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liver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metastases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97055" w:rsidRPr="00DB510B">
        <w:rPr>
          <w:rFonts w:ascii="Book Antiqua" w:eastAsia="Book Antiqua" w:hAnsi="Book Antiqua" w:cs="Book Antiqua"/>
          <w:snapToGrid w:val="0"/>
        </w:rPr>
        <w:t>seem</w:t>
      </w:r>
      <w:r w:rsidR="00F34DA7" w:rsidRPr="00DB510B">
        <w:rPr>
          <w:rFonts w:ascii="Book Antiqua" w:eastAsia="Book Antiqua" w:hAnsi="Book Antiqua" w:cs="Book Antiqua"/>
          <w:snapToGrid w:val="0"/>
        </w:rPr>
        <w:t>s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97055" w:rsidRPr="00DB510B">
        <w:rPr>
          <w:rFonts w:ascii="Book Antiqua" w:eastAsia="Book Antiqua" w:hAnsi="Book Antiqua" w:cs="Book Antiqua"/>
          <w:snapToGrid w:val="0"/>
        </w:rPr>
        <w:t>to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97055" w:rsidRPr="00DB510B">
        <w:rPr>
          <w:rFonts w:ascii="Book Antiqua" w:eastAsia="Book Antiqua" w:hAnsi="Book Antiqua" w:cs="Book Antiqua"/>
          <w:snapToGrid w:val="0"/>
        </w:rPr>
        <w:t>be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most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important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predictor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result.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median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time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to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response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was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4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F34DA7" w:rsidRPr="00DB510B">
        <w:rPr>
          <w:rFonts w:ascii="Book Antiqua" w:eastAsia="Book Antiqua" w:hAnsi="Book Antiqua" w:cs="Book Antiqua"/>
          <w:snapToGrid w:val="0"/>
        </w:rPr>
        <w:t>mo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This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study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included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only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2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cases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VIPoma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47EF9" w:rsidRPr="00DB510B">
        <w:rPr>
          <w:rFonts w:ascii="Book Antiqua" w:eastAsia="Book Antiqua" w:hAnsi="Book Antiqua" w:cs="Book Antiqua"/>
          <w:snapToGrid w:val="0"/>
        </w:rPr>
        <w:t>and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47EF9" w:rsidRPr="00DB510B">
        <w:rPr>
          <w:rFonts w:ascii="Book Antiqua" w:eastAsia="Book Antiqua" w:hAnsi="Book Antiqua" w:cs="Book Antiqua"/>
          <w:snapToGrid w:val="0"/>
        </w:rPr>
        <w:t>the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authors’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data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suggest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that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chromogranin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level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after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two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to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four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cycles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this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combination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is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useful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surrogate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marker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for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prediction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response.</w:t>
      </w:r>
      <w:r w:rsidR="001B043E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Temozolomide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alone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can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also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be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recommended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as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alternative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chemotherapy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lastRenderedPageBreak/>
        <w:t>pancreatic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NETs.</w:t>
      </w:r>
      <w:r w:rsidR="001B043E">
        <w:rPr>
          <w:rFonts w:ascii="Book Antiqua" w:eastAsia="Book Antiqua" w:hAnsi="Book Antiqua" w:cs="Book Antiqua"/>
          <w:snapToGrid w:val="0"/>
        </w:rPr>
        <w:t xml:space="preserve"> </w:t>
      </w:r>
      <w:r w:rsidR="00F24240" w:rsidRPr="00DB510B">
        <w:rPr>
          <w:rFonts w:ascii="Book Antiqua" w:eastAsia="Book Antiqua" w:hAnsi="Book Antiqua" w:cs="Book Antiqua"/>
          <w:snapToGrid w:val="0"/>
        </w:rPr>
        <w:t>There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F24240" w:rsidRPr="00DB510B">
        <w:rPr>
          <w:rFonts w:ascii="Book Antiqua" w:eastAsia="Book Antiqua" w:hAnsi="Book Antiqua" w:cs="Book Antiqua"/>
          <w:snapToGrid w:val="0"/>
        </w:rPr>
        <w:t>are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F24240" w:rsidRPr="00DB510B">
        <w:rPr>
          <w:rFonts w:ascii="Book Antiqua" w:eastAsia="Book Antiqua" w:hAnsi="Book Antiqua" w:cs="Book Antiqua"/>
          <w:snapToGrid w:val="0"/>
        </w:rPr>
        <w:t>no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F24240" w:rsidRPr="00DB510B">
        <w:rPr>
          <w:rFonts w:ascii="Book Antiqua" w:eastAsia="Book Antiqua" w:hAnsi="Book Antiqua" w:cs="Book Antiqua"/>
          <w:snapToGrid w:val="0"/>
        </w:rPr>
        <w:t>e</w:t>
      </w:r>
      <w:r w:rsidR="00D63699" w:rsidRPr="00DB510B">
        <w:rPr>
          <w:rFonts w:ascii="Book Antiqua" w:eastAsia="Book Antiqua" w:hAnsi="Book Antiqua" w:cs="Book Antiqua"/>
          <w:snapToGrid w:val="0"/>
        </w:rPr>
        <w:t>stablished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second-line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F24240" w:rsidRPr="00DB510B">
        <w:rPr>
          <w:rFonts w:ascii="Book Antiqua" w:eastAsia="Book Antiqua" w:hAnsi="Book Antiqua" w:cs="Book Antiqua"/>
          <w:snapToGrid w:val="0"/>
        </w:rPr>
        <w:t>treatment</w:t>
      </w:r>
      <w:r w:rsidR="00C248D5" w:rsidRPr="00DB510B">
        <w:rPr>
          <w:rFonts w:ascii="Book Antiqua" w:eastAsia="Book Antiqua" w:hAnsi="Book Antiqua" w:cs="Book Antiqua"/>
          <w:snapToGrid w:val="0"/>
        </w:rPr>
        <w:t>,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248D5" w:rsidRPr="00DB510B">
        <w:rPr>
          <w:rFonts w:ascii="Book Antiqua" w:eastAsia="Book Antiqua" w:hAnsi="Book Antiqua" w:cs="Book Antiqua"/>
          <w:snapToGrid w:val="0"/>
        </w:rPr>
        <w:t>but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248D5" w:rsidRPr="00DB510B">
        <w:rPr>
          <w:rFonts w:ascii="Book Antiqua" w:eastAsia="Book Antiqua" w:hAnsi="Book Antiqua" w:cs="Book Antiqua"/>
          <w:snapToGrid w:val="0"/>
        </w:rPr>
        <w:t>regimens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248D5" w:rsidRPr="00DB510B">
        <w:rPr>
          <w:rFonts w:ascii="Book Antiqua" w:eastAsia="Book Antiqua" w:hAnsi="Book Antiqua" w:cs="Book Antiqua"/>
          <w:snapToGrid w:val="0"/>
        </w:rPr>
        <w:t>that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248D5" w:rsidRPr="00DB510B">
        <w:rPr>
          <w:rFonts w:ascii="Book Antiqua" w:eastAsia="Book Antiqua" w:hAnsi="Book Antiqua" w:cs="Book Antiqua"/>
          <w:snapToGrid w:val="0"/>
        </w:rPr>
        <w:t>can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248D5" w:rsidRPr="00DB510B">
        <w:rPr>
          <w:rFonts w:ascii="Book Antiqua" w:eastAsia="Book Antiqua" w:hAnsi="Book Antiqua" w:cs="Book Antiqua"/>
          <w:snapToGrid w:val="0"/>
        </w:rPr>
        <w:t>be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248D5" w:rsidRPr="00DB510B">
        <w:rPr>
          <w:rFonts w:ascii="Book Antiqua" w:eastAsia="Book Antiqua" w:hAnsi="Book Antiqua" w:cs="Book Antiqua"/>
          <w:snapToGrid w:val="0"/>
        </w:rPr>
        <w:t>used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248D5" w:rsidRPr="00DB510B">
        <w:rPr>
          <w:rFonts w:ascii="Book Antiqua" w:eastAsia="Book Antiqua" w:hAnsi="Book Antiqua" w:cs="Book Antiqua"/>
          <w:snapToGrid w:val="0"/>
        </w:rPr>
        <w:t>are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5-FU/Leucovorin/irinotecan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(FOLFIRI),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5-FU/Leucovorin/oxaliplatin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(FOLFOX),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CAPTEM</w:t>
      </w:r>
      <w:r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bevacizumab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744021" w:rsidRPr="00DB510B">
        <w:rPr>
          <w:rFonts w:ascii="Book Antiqua" w:eastAsia="Book Antiqua" w:hAnsi="Book Antiqua" w:cs="Book Antiqua"/>
          <w:snapToGrid w:val="0"/>
          <w:vertAlign w:val="superscript"/>
        </w:rPr>
        <w:t>6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</w:p>
    <w:p w14:paraId="70AF5A71" w14:textId="19A99A3A" w:rsidR="00A77B3E" w:rsidRPr="00DB510B" w:rsidRDefault="00FC54B2" w:rsidP="001B043E">
      <w:pPr>
        <w:shd w:val="clear" w:color="auto" w:fill="FFFFFF"/>
        <w:spacing w:line="360" w:lineRule="auto"/>
        <w:ind w:firstLine="240"/>
        <w:jc w:val="both"/>
        <w:textAlignment w:val="baseline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Times New Roman" w:hAnsi="Book Antiqua"/>
          <w:snapToGrid w:val="0"/>
          <w:lang w:eastAsia="en-GB"/>
        </w:rPr>
        <w:t>Chemotherapy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considered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alternative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hepatic-directed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therapies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such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resection,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ablation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hepatic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artery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embolization,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fails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control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hormonal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syndrome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8]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should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maintained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least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two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cycles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show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significant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benefits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first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mo.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little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experience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adjuvant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chemotherapy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after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surgical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resection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G1/G2.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However,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aggressive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NENs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(NEC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G3),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adjuvant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platinum-based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chemotherapy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used,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although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prospective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clinical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trials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advised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6</w:t>
      </w:r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3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]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1B043E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C97094" w:rsidRPr="00DB510B">
        <w:rPr>
          <w:rFonts w:ascii="Book Antiqua" w:eastAsia="Book Antiqua" w:hAnsi="Book Antiqua" w:cs="Book Antiqua"/>
          <w:snapToGrid w:val="0"/>
        </w:rPr>
        <w:t>Schizas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i/>
          <w:iCs/>
          <w:snapToGrid w:val="0"/>
        </w:rPr>
        <w:t>et</w:t>
      </w:r>
      <w:r w:rsidR="00A934E2" w:rsidRPr="00DB510B">
        <w:rPr>
          <w:rFonts w:ascii="Book Antiqua" w:eastAsia="Book Antiqua" w:hAnsi="Book Antiqua" w:cs="Book Antiqua"/>
          <w:i/>
          <w:iCs/>
          <w:snapToGrid w:val="0"/>
        </w:rPr>
        <w:t xml:space="preserve"> </w:t>
      </w:r>
      <w:proofErr w:type="gramStart"/>
      <w:r w:rsidR="00C97094" w:rsidRPr="00DB510B">
        <w:rPr>
          <w:rFonts w:ascii="Book Antiqua" w:eastAsia="Book Antiqua" w:hAnsi="Book Antiqua" w:cs="Book Antiqua"/>
          <w:i/>
          <w:iCs/>
          <w:snapToGrid w:val="0"/>
        </w:rPr>
        <w:t>al</w:t>
      </w:r>
      <w:r w:rsidR="00C97094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C97094" w:rsidRPr="00DB510B">
        <w:rPr>
          <w:rFonts w:ascii="Book Antiqua" w:eastAsia="Book Antiqua" w:hAnsi="Book Antiqua" w:cs="Book Antiqua"/>
          <w:snapToGrid w:val="0"/>
          <w:vertAlign w:val="superscript"/>
        </w:rPr>
        <w:t>45]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their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systematic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review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had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reported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that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6.8%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patients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received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systemic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adjuvant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therapy.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number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cases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very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small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able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draw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general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C97094" w:rsidRPr="00DB510B">
        <w:rPr>
          <w:rFonts w:ascii="Book Antiqua" w:eastAsia="Book Antiqua" w:hAnsi="Book Antiqua" w:cs="Book Antiqua"/>
          <w:snapToGrid w:val="0"/>
        </w:rPr>
        <w:t>conclusions.</w:t>
      </w:r>
      <w:r w:rsidR="001B043E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multicenter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trial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173C3F" w:rsidRPr="00DB510B">
        <w:rPr>
          <w:rFonts w:ascii="Book Antiqua" w:eastAsia="Book Antiqua" w:hAnsi="Book Antiqua" w:cs="Book Antiqua"/>
          <w:snapToGrid w:val="0"/>
        </w:rPr>
        <w:t>evaluated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173C3F" w:rsidRPr="00DB510B">
        <w:rPr>
          <w:rFonts w:ascii="Book Antiqua" w:eastAsia="Book Antiqua" w:hAnsi="Book Antiqua" w:cs="Book Antiqua"/>
          <w:snapToGrid w:val="0"/>
        </w:rPr>
        <w:t>8</w:t>
      </w:r>
      <w:r w:rsidR="00D63699" w:rsidRPr="00DB510B">
        <w:rPr>
          <w:rFonts w:ascii="Book Antiqua" w:eastAsia="Book Antiqua" w:hAnsi="Book Antiqua" w:cs="Book Antiqua"/>
          <w:snapToGrid w:val="0"/>
        </w:rPr>
        <w:t>0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173C3F" w:rsidRPr="00DB510B">
        <w:rPr>
          <w:rFonts w:ascii="Book Antiqua" w:eastAsia="Book Antiqua" w:hAnsi="Book Antiqua" w:cs="Book Antiqua"/>
          <w:snapToGrid w:val="0"/>
        </w:rPr>
        <w:t>cases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metastatic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NETs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who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were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randomised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receive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lanreotide</w:t>
      </w:r>
      <w:proofErr w:type="spellEnd"/>
      <w:r w:rsidR="00D63699"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interferon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alpha,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both.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173C3F" w:rsidRPr="00DB510B">
        <w:rPr>
          <w:rFonts w:ascii="Book Antiqua" w:eastAsia="Book Antiqua" w:hAnsi="Book Antiqua" w:cs="Book Antiqua"/>
          <w:snapToGrid w:val="0"/>
        </w:rPr>
        <w:t>authors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173C3F" w:rsidRPr="00DB510B">
        <w:rPr>
          <w:rFonts w:ascii="Book Antiqua" w:eastAsia="Book Antiqua" w:hAnsi="Book Antiqua" w:cs="Book Antiqua"/>
          <w:snapToGrid w:val="0"/>
        </w:rPr>
        <w:t>did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173C3F" w:rsidRPr="00DB510B">
        <w:rPr>
          <w:rFonts w:ascii="Book Antiqua" w:eastAsia="Book Antiqua" w:hAnsi="Book Antiqua" w:cs="Book Antiqua"/>
          <w:snapToGrid w:val="0"/>
        </w:rPr>
        <w:t>not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173C3F" w:rsidRPr="00DB510B">
        <w:rPr>
          <w:rFonts w:ascii="Book Antiqua" w:eastAsia="Book Antiqua" w:hAnsi="Book Antiqua" w:cs="Book Antiqua"/>
          <w:snapToGrid w:val="0"/>
        </w:rPr>
        <w:t>find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173C3F" w:rsidRPr="00DB510B">
        <w:rPr>
          <w:rFonts w:ascii="Book Antiqua" w:eastAsia="Book Antiqua" w:hAnsi="Book Antiqua" w:cs="Book Antiqua"/>
          <w:snapToGrid w:val="0"/>
        </w:rPr>
        <w:t>any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173C3F" w:rsidRPr="00DB510B">
        <w:rPr>
          <w:rFonts w:ascii="Book Antiqua" w:eastAsia="Book Antiqua" w:hAnsi="Book Antiqua" w:cs="Book Antiqua"/>
          <w:snapToGrid w:val="0"/>
        </w:rPr>
        <w:t>significant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D04E6" w:rsidRPr="00DB510B">
        <w:rPr>
          <w:rFonts w:ascii="Book Antiqua" w:eastAsia="Book Antiqua" w:hAnsi="Book Antiqua" w:cs="Book Antiqua"/>
          <w:snapToGrid w:val="0"/>
        </w:rPr>
        <w:t>differences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D04E6" w:rsidRPr="00DB510B">
        <w:rPr>
          <w:rFonts w:ascii="Book Antiqua" w:eastAsia="Book Antiqua" w:hAnsi="Book Antiqua" w:cs="Book Antiqua"/>
          <w:snapToGrid w:val="0"/>
        </w:rPr>
        <w:t>between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D04E6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D04E6" w:rsidRPr="00DB510B">
        <w:rPr>
          <w:rFonts w:ascii="Book Antiqua" w:eastAsia="Book Antiqua" w:hAnsi="Book Antiqua" w:cs="Book Antiqua"/>
          <w:snapToGrid w:val="0"/>
        </w:rPr>
        <w:t>arms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D04E6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D04E6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D04E6" w:rsidRPr="00DB510B">
        <w:rPr>
          <w:rFonts w:ascii="Book Antiqua" w:eastAsia="Book Antiqua" w:hAnsi="Book Antiqua" w:cs="Book Antiqua"/>
          <w:snapToGrid w:val="0"/>
        </w:rPr>
        <w:t>study.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Partial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response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reported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4%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7.1%,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stable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disease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17.9%-28%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progressive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disease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50%-56</w:t>
      </w:r>
      <w:proofErr w:type="gramStart"/>
      <w:r w:rsidR="004D04E6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%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1B1FD5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6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1B043E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Another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study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14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patients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metastatic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NETs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who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received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indium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in-111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octreotide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showed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stable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disease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50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%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cases,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partial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response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14%,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disease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progression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36</w:t>
      </w:r>
      <w:proofErr w:type="gramStart"/>
      <w:r w:rsidR="00D63699" w:rsidRPr="00DB510B">
        <w:rPr>
          <w:rFonts w:ascii="Book Antiqua" w:eastAsia="Book Antiqua" w:hAnsi="Book Antiqua" w:cs="Book Antiqua"/>
          <w:snapToGrid w:val="0"/>
        </w:rPr>
        <w:t>%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3D5A02" w:rsidRPr="00DB510B">
        <w:rPr>
          <w:rFonts w:ascii="Book Antiqua" w:eastAsia="Book Antiqua" w:hAnsi="Book Antiqua" w:cs="Book Antiqua"/>
          <w:snapToGrid w:val="0"/>
          <w:vertAlign w:val="superscript"/>
        </w:rPr>
        <w:t>6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4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quality-of-life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study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13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F6DB4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F6DB4" w:rsidRPr="00DB510B">
        <w:rPr>
          <w:rFonts w:ascii="Book Antiqua" w:eastAsia="Book Antiqua" w:hAnsi="Book Antiqua" w:cs="Book Antiqua"/>
          <w:snapToGrid w:val="0"/>
        </w:rPr>
        <w:t>these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patients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F6DB4" w:rsidRPr="00DB510B">
        <w:rPr>
          <w:rFonts w:ascii="Book Antiqua" w:eastAsia="Book Antiqua" w:hAnsi="Book Antiqua" w:cs="Book Antiqua"/>
          <w:snapToGrid w:val="0"/>
        </w:rPr>
        <w:t>found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F6DB4"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F6DB4" w:rsidRPr="00DB510B">
        <w:rPr>
          <w:rFonts w:ascii="Book Antiqua" w:eastAsia="Book Antiqua" w:hAnsi="Book Antiqua" w:cs="Book Antiqua"/>
          <w:snapToGrid w:val="0"/>
        </w:rPr>
        <w:t>significant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4585B" w:rsidRPr="00DB510B">
        <w:rPr>
          <w:rFonts w:ascii="Book Antiqua" w:eastAsia="Book Antiqua" w:hAnsi="Book Antiqua" w:cs="Book Antiqua"/>
          <w:snapToGrid w:val="0"/>
        </w:rPr>
        <w:t>benefit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E4585B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gramStart"/>
      <w:r w:rsidR="00E4585B" w:rsidRPr="00DB510B">
        <w:rPr>
          <w:rFonts w:ascii="Book Antiqua" w:eastAsia="Book Antiqua" w:hAnsi="Book Antiqua" w:cs="Book Antiqua"/>
          <w:snapToGrid w:val="0"/>
        </w:rPr>
        <w:t>this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3D5A02" w:rsidRPr="00DB510B">
        <w:rPr>
          <w:rFonts w:ascii="Book Antiqua" w:eastAsia="Book Antiqua" w:hAnsi="Book Antiqua" w:cs="Book Antiqua"/>
          <w:snapToGrid w:val="0"/>
          <w:vertAlign w:val="superscript"/>
        </w:rPr>
        <w:t>6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5</w:t>
      </w:r>
      <w:r w:rsidR="003D5A02" w:rsidRPr="00DB510B">
        <w:rPr>
          <w:rFonts w:ascii="Book Antiqua" w:eastAsia="Book Antiqua" w:hAnsi="Book Antiqua" w:cs="Book Antiqua"/>
          <w:snapToGrid w:val="0"/>
          <w:vertAlign w:val="superscript"/>
        </w:rPr>
        <w:t>,6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6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</w:p>
    <w:p w14:paraId="7917A8CF" w14:textId="3BFE528B" w:rsidR="00A77B3E" w:rsidRPr="00DB510B" w:rsidRDefault="00DE3FD8" w:rsidP="001B043E">
      <w:pPr>
        <w:shd w:val="clear" w:color="auto" w:fill="FFFFFF"/>
        <w:spacing w:line="360" w:lineRule="auto"/>
        <w:ind w:firstLine="240"/>
        <w:jc w:val="both"/>
        <w:textAlignment w:val="baseline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</w:rPr>
        <w:t>European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Neuroendocrine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Tumour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Society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</w:t>
      </w:r>
      <w:r w:rsidR="00D63699" w:rsidRPr="00DB510B">
        <w:rPr>
          <w:rFonts w:ascii="Book Antiqua" w:eastAsia="Book Antiqua" w:hAnsi="Book Antiqua" w:cs="Book Antiqua"/>
          <w:snapToGrid w:val="0"/>
        </w:rPr>
        <w:t>ENETS</w:t>
      </w:r>
      <w:r w:rsidRPr="00DB510B">
        <w:rPr>
          <w:rFonts w:ascii="Book Antiqua" w:eastAsia="Book Antiqua" w:hAnsi="Book Antiqua" w:cs="Book Antiqua"/>
          <w:snapToGrid w:val="0"/>
        </w:rPr>
        <w:t>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have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published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position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statement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96883" w:rsidRPr="00DB510B">
        <w:rPr>
          <w:rFonts w:ascii="Book Antiqua" w:eastAsia="Book Antiqua" w:hAnsi="Book Antiqua" w:cs="Book Antiqua"/>
          <w:snapToGrid w:val="0"/>
        </w:rPr>
        <w:t>peptide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96883" w:rsidRPr="00DB510B">
        <w:rPr>
          <w:rFonts w:ascii="Book Antiqua" w:eastAsia="Book Antiqua" w:hAnsi="Book Antiqua" w:cs="Book Antiqua"/>
          <w:snapToGrid w:val="0"/>
        </w:rPr>
        <w:t>receptor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96883" w:rsidRPr="00DB510B">
        <w:rPr>
          <w:rFonts w:ascii="Book Antiqua" w:eastAsia="Book Antiqua" w:hAnsi="Book Antiqua" w:cs="Book Antiqua"/>
          <w:snapToGrid w:val="0"/>
        </w:rPr>
        <w:t>radionuclide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96883" w:rsidRPr="00DB510B">
        <w:rPr>
          <w:rFonts w:ascii="Book Antiqua" w:eastAsia="Book Antiqua" w:hAnsi="Book Antiqua" w:cs="Book Antiqua"/>
          <w:snapToGrid w:val="0"/>
        </w:rPr>
        <w:t>therapy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A96883" w:rsidRPr="00DB510B">
        <w:rPr>
          <w:rFonts w:ascii="Book Antiqua" w:eastAsia="Book Antiqua" w:hAnsi="Book Antiqua" w:cs="Book Antiqua"/>
          <w:snapToGrid w:val="0"/>
        </w:rPr>
        <w:t>(PRRT)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for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pancreatic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neuroendocrine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tumours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</w:t>
      </w:r>
      <w:proofErr w:type="spellStart"/>
      <w:r w:rsidR="00F34DA7" w:rsidRPr="00DB510B">
        <w:rPr>
          <w:rFonts w:ascii="Book Antiqua" w:eastAsia="Book Antiqua" w:hAnsi="Book Antiqua" w:cs="Book Antiqua"/>
          <w:snapToGrid w:val="0"/>
        </w:rPr>
        <w:t>p</w:t>
      </w:r>
      <w:r w:rsidR="00D63699" w:rsidRPr="00DB510B">
        <w:rPr>
          <w:rFonts w:ascii="Book Antiqua" w:eastAsia="Book Antiqua" w:hAnsi="Book Antiqua" w:cs="Book Antiqua"/>
          <w:snapToGrid w:val="0"/>
        </w:rPr>
        <w:t>NETS</w:t>
      </w:r>
      <w:proofErr w:type="spellEnd"/>
      <w:proofErr w:type="gramStart"/>
      <w:r w:rsidRPr="00DB510B">
        <w:rPr>
          <w:rFonts w:ascii="Book Antiqua" w:eastAsia="Book Antiqua" w:hAnsi="Book Antiqua" w:cs="Book Antiqua"/>
          <w:snapToGrid w:val="0"/>
        </w:rPr>
        <w:t>)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6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7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early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findings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radioembolization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90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Y-microspheres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liver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metastases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from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variety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encouraging.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Findings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reported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complete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response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2.7%,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partial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response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60.5%,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stabilisation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22.7%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progressive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disease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4.9%.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median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34DA7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documented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70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radiation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liver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failure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271449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reported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3D5A02" w:rsidRPr="00DB510B">
        <w:rPr>
          <w:rFonts w:ascii="Book Antiqua" w:eastAsia="Book Antiqua" w:hAnsi="Book Antiqua" w:cs="Book Antiqua"/>
          <w:snapToGrid w:val="0"/>
          <w:vertAlign w:val="superscript"/>
        </w:rPr>
        <w:t>6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8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1B043E">
        <w:rPr>
          <w:rFonts w:ascii="Book Antiqua" w:eastAsia="Book Antiqua" w:hAnsi="Book Antiqua" w:cs="Book Antiqua"/>
          <w:snapToGrid w:val="0"/>
        </w:rPr>
        <w:t xml:space="preserve"> </w:t>
      </w:r>
      <w:r w:rsidR="00FE0A8D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Second-line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0A8D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therapy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0A8D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FE0A8D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0A8D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includes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0A8D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IFN-α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0A8D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0A8D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mentioned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0A8D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earlier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0A8D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0A8D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0A8D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article,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FE0A8D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everolimus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0A8D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FE0A8D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sunitinib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69</w:t>
      </w:r>
      <w:r w:rsidR="00B32621" w:rsidRPr="00DB510B">
        <w:rPr>
          <w:rFonts w:ascii="Book Antiqua" w:eastAsia="Book Antiqua" w:hAnsi="Book Antiqua" w:cs="Book Antiqua"/>
          <w:snapToGrid w:val="0"/>
          <w:vertAlign w:val="superscript"/>
        </w:rPr>
        <w:t>-</w:t>
      </w:r>
      <w:r w:rsidR="003D5A02" w:rsidRPr="00DB510B">
        <w:rPr>
          <w:rFonts w:ascii="Book Antiqua" w:eastAsia="Book Antiqua" w:hAnsi="Book Antiqua" w:cs="Book Antiqua"/>
          <w:snapToGrid w:val="0"/>
          <w:vertAlign w:val="superscript"/>
        </w:rPr>
        <w:t>7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2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ENETS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2016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guidelines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approved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everolimus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sunitinib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antiproliferative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FE0A8D" w:rsidRPr="00DB510B">
        <w:rPr>
          <w:rFonts w:ascii="Book Antiqua" w:eastAsia="Book Antiqua" w:hAnsi="Book Antiqua" w:cs="Book Antiqua"/>
          <w:snapToGrid w:val="0"/>
        </w:rPr>
        <w:t>therapies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FE0A8D"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FE0A8D" w:rsidRPr="00DB510B">
        <w:rPr>
          <w:rFonts w:ascii="Book Antiqua" w:eastAsia="Book Antiqua" w:hAnsi="Book Antiqua" w:cs="Book Antiqua"/>
          <w:snapToGrid w:val="0"/>
        </w:rPr>
        <w:t>cases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FE0A8D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progressive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pNETs</w:t>
      </w:r>
      <w:proofErr w:type="spellEnd"/>
      <w:r w:rsidR="00D63699" w:rsidRPr="00DB510B">
        <w:rPr>
          <w:rFonts w:ascii="Book Antiqua" w:eastAsia="Book Antiqua" w:hAnsi="Book Antiqua" w:cs="Book Antiqua"/>
          <w:snapToGrid w:val="0"/>
        </w:rPr>
        <w:t>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73017D" w:rsidRPr="00DB510B">
        <w:rPr>
          <w:rFonts w:ascii="Book Antiqua" w:eastAsia="Book Antiqua" w:hAnsi="Book Antiqua" w:cs="Book Antiqua"/>
          <w:snapToGrid w:val="0"/>
        </w:rPr>
        <w:t>after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73017D" w:rsidRPr="00DB510B">
        <w:rPr>
          <w:rFonts w:ascii="Book Antiqua" w:eastAsia="Book Antiqua" w:hAnsi="Book Antiqua" w:cs="Book Antiqua"/>
          <w:snapToGrid w:val="0"/>
        </w:rPr>
        <w:t>failure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73017D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SSA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chemotherapy.</w:t>
      </w:r>
    </w:p>
    <w:p w14:paraId="5C49FBB8" w14:textId="77777777" w:rsidR="00E4585B" w:rsidRPr="00DB510B" w:rsidRDefault="00E4585B" w:rsidP="00AA409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snapToGrid w:val="0"/>
        </w:rPr>
      </w:pPr>
    </w:p>
    <w:p w14:paraId="052F1689" w14:textId="77777777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i/>
          <w:iCs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Sunitinib</w:t>
      </w:r>
    </w:p>
    <w:p w14:paraId="7CCF4A8B" w14:textId="17B911DA" w:rsidR="00A77B3E" w:rsidRPr="00DB510B" w:rsidRDefault="00EC3A9D" w:rsidP="001B043E">
      <w:pPr>
        <w:shd w:val="clear" w:color="auto" w:fill="FFFFFF"/>
        <w:spacing w:line="360" w:lineRule="auto"/>
        <w:jc w:val="both"/>
        <w:textAlignment w:val="baseline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randomized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multicentric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evaluating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sunitinib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tyrosine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kinase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inhibitor)</w:t>
      </w:r>
      <w:r w:rsidRPr="00DB510B">
        <w:rPr>
          <w:rFonts w:ascii="Book Antiqua" w:eastAsia="Times New Roman" w:hAnsi="Book Antiqua"/>
          <w:snapToGrid w:val="0"/>
          <w:lang w:eastAsia="en-GB"/>
        </w:rPr>
        <w:t>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included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171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advanced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well-differentiated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including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results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showed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9.3%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BE1AE6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>vs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0%,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PFS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11.4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BE1AE6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>vs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5.5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sunitinib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placebo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groups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respectively.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Nine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deaths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reported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sunitinib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(10%)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BE1AE6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>vs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21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placebo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group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(25%).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results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seem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similar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those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obtained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chemotherapy,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favourable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toxicity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69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,7</w:t>
      </w:r>
      <w:r w:rsidR="00DB510B" w:rsidRPr="00DB510B">
        <w:rPr>
          <w:rFonts w:ascii="Book Antiqua" w:eastAsia="Book Antiqua" w:hAnsi="Book Antiqua" w:cs="Book Antiqua"/>
          <w:snapToGrid w:val="0"/>
          <w:vertAlign w:val="superscript"/>
        </w:rPr>
        <w:t>0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  <w:r w:rsidR="001B043E">
        <w:rPr>
          <w:rFonts w:ascii="Book Antiqua" w:eastAsia="Book Antiqua" w:hAnsi="Book Antiqua" w:cs="Book Antiqua"/>
          <w:snapToGrid w:val="0"/>
        </w:rPr>
        <w:t xml:space="preserve"> </w:t>
      </w:r>
      <w:r w:rsidR="00FE785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Sunitinib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785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inhibits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785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several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785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receptor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785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tyrosine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785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kinase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785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key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785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FE785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tumour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785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growth,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FE785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neoangiogenesis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E785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="00FE7853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dissemination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[</w:t>
      </w:r>
      <w:proofErr w:type="gramEnd"/>
      <w:r w:rsidR="001B1FD5" w:rsidRPr="00DB510B">
        <w:rPr>
          <w:rFonts w:ascii="Book Antiqua" w:eastAsia="Book Antiqua" w:hAnsi="Book Antiqua" w:cs="Book Antiqua"/>
          <w:snapToGrid w:val="0"/>
          <w:vertAlign w:val="superscript"/>
        </w:rPr>
        <w:t>7</w:t>
      </w:r>
      <w:r w:rsidR="00300129">
        <w:rPr>
          <w:rFonts w:ascii="Book Antiqua" w:eastAsia="Book Antiqua" w:hAnsi="Book Antiqua" w:cs="Book Antiqua"/>
          <w:snapToGrid w:val="0"/>
          <w:vertAlign w:val="superscript"/>
        </w:rPr>
        <w:t>3</w:t>
      </w:r>
      <w:r w:rsidR="00D63699" w:rsidRPr="00DB510B">
        <w:rPr>
          <w:rFonts w:ascii="Book Antiqua" w:eastAsia="Book Antiqua" w:hAnsi="Book Antiqua" w:cs="Book Antiqua"/>
          <w:snapToGrid w:val="0"/>
          <w:vertAlign w:val="superscript"/>
        </w:rPr>
        <w:t>]</w:t>
      </w:r>
      <w:r w:rsidR="00D63699" w:rsidRPr="00DB510B">
        <w:rPr>
          <w:rFonts w:ascii="Book Antiqua" w:eastAsia="Book Antiqua" w:hAnsi="Book Antiqua" w:cs="Book Antiqua"/>
          <w:snapToGrid w:val="0"/>
        </w:rPr>
        <w:t>.</w:t>
      </w:r>
    </w:p>
    <w:p w14:paraId="792922D0" w14:textId="77777777" w:rsidR="0029763F" w:rsidRPr="00DB510B" w:rsidRDefault="0029763F" w:rsidP="00FE7853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Book Antiqua" w:hAnsi="Book Antiqua"/>
          <w:snapToGrid w:val="0"/>
        </w:rPr>
      </w:pPr>
    </w:p>
    <w:p w14:paraId="376BBD85" w14:textId="77777777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i/>
          <w:iCs/>
          <w:snapToGrid w:val="0"/>
        </w:rPr>
      </w:pPr>
      <w:proofErr w:type="spellStart"/>
      <w:r w:rsidRPr="00DB510B">
        <w:rPr>
          <w:rFonts w:ascii="Book Antiqua" w:eastAsia="Book Antiqua" w:hAnsi="Book Antiqua" w:cs="Book Antiqua"/>
          <w:b/>
          <w:bCs/>
          <w:i/>
          <w:iCs/>
          <w:snapToGrid w:val="0"/>
        </w:rPr>
        <w:t>Everolimus</w:t>
      </w:r>
      <w:proofErr w:type="spellEnd"/>
    </w:p>
    <w:p w14:paraId="1439FB55" w14:textId="432C55DC" w:rsidR="00A77B3E" w:rsidRPr="00DB510B" w:rsidRDefault="00F874E3" w:rsidP="001B043E">
      <w:pPr>
        <w:shd w:val="clear" w:color="auto" w:fill="FFFFFF"/>
        <w:spacing w:line="360" w:lineRule="auto"/>
        <w:jc w:val="both"/>
        <w:textAlignment w:val="baseline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mTOR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serine-threonine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kinase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involved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cell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growth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control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cell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apoptosis.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effects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mediated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through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phosphoinositide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3-kinase/Akt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pathway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stimulates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downstream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protein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kinases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crucial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cell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cycle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progression.</w:t>
      </w:r>
      <w:r w:rsidR="001B043E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mTOR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inhibitors,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alone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combined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octreotide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studied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pancreatic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NETs.</w:t>
      </w:r>
      <w:r w:rsidR="001B043E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="00D63699" w:rsidRPr="00DB510B">
        <w:rPr>
          <w:rFonts w:ascii="Book Antiqua" w:eastAsia="Book Antiqua" w:hAnsi="Book Antiqua" w:cs="Book Antiqua"/>
          <w:snapToGrid w:val="0"/>
        </w:rPr>
        <w:t>Everolimus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selective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mTOR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inhibitor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antiangiogenic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activity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D63699" w:rsidRPr="00DB510B">
        <w:rPr>
          <w:rFonts w:ascii="Book Antiqua" w:eastAsia="Book Antiqua" w:hAnsi="Book Antiqua" w:cs="Book Antiqua"/>
          <w:snapToGrid w:val="0"/>
        </w:rPr>
        <w:t>well.</w:t>
      </w:r>
    </w:p>
    <w:p w14:paraId="66BE82A8" w14:textId="5424B09D" w:rsidR="001B043E" w:rsidRDefault="00F874E3" w:rsidP="001B043E">
      <w:pPr>
        <w:shd w:val="clear" w:color="auto" w:fill="FFFFFF"/>
        <w:spacing w:line="360" w:lineRule="auto"/>
        <w:ind w:firstLine="240"/>
        <w:jc w:val="both"/>
        <w:textAlignment w:val="baseline"/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RADIANT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multicentric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single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phase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II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evaluates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everolimus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alone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combination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octreotide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160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metastatic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pNETs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after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chemotherapy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failure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7</w:t>
      </w:r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1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]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9.6%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those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receiving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octreotide,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median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PFS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9.7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24.9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smaller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group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45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received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everolimus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continued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receive</w:t>
      </w:r>
      <w:r w:rsidR="00BE1AE6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octreotide.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4.4%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PFS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16.7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reached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time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data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cutoff.</w:t>
      </w:r>
    </w:p>
    <w:p w14:paraId="320A0DF7" w14:textId="588F0340" w:rsidR="001B043E" w:rsidRDefault="00052159" w:rsidP="001B043E">
      <w:pPr>
        <w:shd w:val="clear" w:color="auto" w:fill="FFFFFF"/>
        <w:spacing w:line="360" w:lineRule="auto"/>
        <w:ind w:firstLine="240"/>
        <w:jc w:val="both"/>
        <w:textAlignment w:val="baseline"/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RADIANT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phase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III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randomising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everolimus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7</w:t>
      </w:r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2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]</w:t>
      </w:r>
      <w:r w:rsidR="001B043E" w:rsidRPr="001B043E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SSA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placebo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SSA.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429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included,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6%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pNETs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PFS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16.4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</w:t>
      </w:r>
      <w:proofErr w:type="spellEnd"/>
      <w:r w:rsidR="00BE1AE6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BE1AE6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>vs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11.3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favoured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combination.</w:t>
      </w:r>
      <w:r w:rsidR="001B043E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</w:p>
    <w:p w14:paraId="52DD1EDA" w14:textId="545D7384" w:rsidR="00052159" w:rsidRPr="00DB510B" w:rsidRDefault="00052159" w:rsidP="001B043E">
      <w:pPr>
        <w:shd w:val="clear" w:color="auto" w:fill="FFFFFF"/>
        <w:spacing w:line="360" w:lineRule="auto"/>
        <w:ind w:firstLine="240"/>
        <w:jc w:val="both"/>
        <w:textAlignment w:val="baseline"/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RADIANT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-3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phase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III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study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recently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reported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7</w:t>
      </w:r>
      <w:r w:rsidR="00300129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4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]</w:t>
      </w:r>
      <w:r w:rsidR="008C6235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included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410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radiologic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disease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progression.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randomized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receive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everolimus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usual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treatment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which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could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include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SSA.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Findings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showed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median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PFS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11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BE1AE6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>vs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4.6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34%</w:t>
      </w:r>
      <w:r w:rsidR="00A934E2" w:rsidRPr="00BE1AE6">
        <w:rPr>
          <w:rFonts w:ascii="Book Antiqua" w:eastAsia="Times New Roman" w:hAnsi="Book Antiqua"/>
          <w:i/>
          <w:iCs/>
          <w:snapToGrid w:val="0"/>
          <w:lang w:eastAsia="en-GB"/>
        </w:rPr>
        <w:t xml:space="preserve"> </w:t>
      </w:r>
      <w:r w:rsidRPr="00BE1AE6">
        <w:rPr>
          <w:rFonts w:ascii="Book Antiqua" w:eastAsia="Times New Roman" w:hAnsi="Book Antiqua"/>
          <w:i/>
          <w:iCs/>
          <w:snapToGrid w:val="0"/>
          <w:lang w:eastAsia="en-GB"/>
        </w:rPr>
        <w:t>vs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9%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were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reported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alive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free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progression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18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lang w:eastAsia="en-GB"/>
        </w:rPr>
        <w:t>mo</w:t>
      </w:r>
      <w:proofErr w:type="spellEnd"/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lastRenderedPageBreak/>
        <w:t>everolimus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usual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treatment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respectively.</w:t>
      </w:r>
      <w:r w:rsidR="001B043E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24%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somatostatinomas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gastrinomas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insulinomas,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val="en-GB" w:eastAsia="en-GB"/>
        </w:rPr>
        <w:t>glucagonomas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val="en-GB" w:eastAsia="en-GB"/>
        </w:rPr>
        <w:t>IPomas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means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everolimus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used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across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spectrum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pNET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subtypes.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addition,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hAnsi="Book Antiqua"/>
          <w:snapToGrid w:val="0"/>
        </w:rPr>
        <w:t>authors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reported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that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benefit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everolimus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found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different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subgroups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sex,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age,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geographic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regions,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race,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performance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status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previous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therapy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applied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(chemotherapy,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radiation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octreotide).</w:t>
      </w:r>
      <w:r w:rsidR="001B043E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risk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pneumonitis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therapy,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perhaps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sunitinib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would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BE1AE6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better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option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those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underlying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severe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lung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disease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(Figure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1).</w:t>
      </w:r>
    </w:p>
    <w:p w14:paraId="062F841F" w14:textId="77777777" w:rsidR="00800D87" w:rsidRPr="00DB510B" w:rsidRDefault="00800D87" w:rsidP="00052159">
      <w:pPr>
        <w:shd w:val="clear" w:color="auto" w:fill="FFFFFF"/>
        <w:spacing w:line="360" w:lineRule="auto"/>
        <w:jc w:val="both"/>
        <w:textAlignment w:val="baseline"/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</w:pPr>
    </w:p>
    <w:p w14:paraId="649B2A5A" w14:textId="44CD336E" w:rsidR="000502B8" w:rsidRPr="00DB510B" w:rsidRDefault="000502B8" w:rsidP="002F504D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Book Antiqua" w:eastAsia="Microsoft YaHei UI" w:hAnsi="Book Antiqua"/>
          <w:b/>
          <w:bCs/>
          <w:i/>
          <w:iCs/>
          <w:snapToGrid w:val="0"/>
          <w:bdr w:val="none" w:sz="0" w:space="0" w:color="auto" w:frame="1"/>
          <w:lang w:val="en-GB"/>
        </w:rPr>
      </w:pPr>
      <w:r w:rsidRPr="00DB510B">
        <w:rPr>
          <w:rFonts w:ascii="Book Antiqua" w:eastAsia="Microsoft YaHei UI" w:hAnsi="Book Antiqua"/>
          <w:b/>
          <w:bCs/>
          <w:i/>
          <w:iCs/>
          <w:snapToGrid w:val="0"/>
          <w:bdr w:val="none" w:sz="0" w:space="0" w:color="auto" w:frame="1"/>
          <w:lang w:val="en-GB"/>
        </w:rPr>
        <w:t>The</w:t>
      </w:r>
      <w:r w:rsidR="00A934E2" w:rsidRPr="00DB510B">
        <w:rPr>
          <w:rFonts w:ascii="Book Antiqua" w:eastAsia="Microsoft YaHei UI" w:hAnsi="Book Antiqua"/>
          <w:b/>
          <w:bCs/>
          <w:i/>
          <w:iCs/>
          <w:snapToGrid w:val="0"/>
          <w:bdr w:val="none" w:sz="0" w:space="0" w:color="auto" w:frame="1"/>
          <w:lang w:val="en-GB"/>
        </w:rPr>
        <w:t xml:space="preserve"> </w:t>
      </w:r>
      <w:r w:rsidRPr="00DB510B">
        <w:rPr>
          <w:rFonts w:ascii="Book Antiqua" w:eastAsia="Microsoft YaHei UI" w:hAnsi="Book Antiqua"/>
          <w:b/>
          <w:bCs/>
          <w:i/>
          <w:iCs/>
          <w:snapToGrid w:val="0"/>
          <w:bdr w:val="none" w:sz="0" w:space="0" w:color="auto" w:frame="1"/>
          <w:lang w:val="en-GB"/>
        </w:rPr>
        <w:t>future</w:t>
      </w:r>
    </w:p>
    <w:p w14:paraId="03B7975F" w14:textId="334805B5" w:rsidR="0049179E" w:rsidRPr="00DB510B" w:rsidRDefault="0049179E" w:rsidP="0049179E">
      <w:pPr>
        <w:shd w:val="clear" w:color="auto" w:fill="FFFFFF"/>
        <w:spacing w:line="360" w:lineRule="auto"/>
        <w:jc w:val="both"/>
        <w:textAlignment w:val="baseline"/>
        <w:rPr>
          <w:rFonts w:ascii="Book Antiqua" w:eastAsia="Times New Roman" w:hAnsi="Book Antiqua"/>
          <w:snapToGrid w:val="0"/>
          <w:lang w:eastAsia="en-GB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Well-designed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randomized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clinical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trials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significantly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improved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our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treatment</w:t>
      </w:r>
      <w:r w:rsidR="00BE1AE6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options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tumours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However,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away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from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ideal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situation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such,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further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research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crucial,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although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difficult,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specially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taking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account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comprise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&lt;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10%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pancreatic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NETs.</w:t>
      </w:r>
    </w:p>
    <w:p w14:paraId="4C0C3B24" w14:textId="4655C15B" w:rsidR="0049179E" w:rsidRPr="00DB510B" w:rsidRDefault="0049179E" w:rsidP="00BE1AE6">
      <w:pPr>
        <w:shd w:val="clear" w:color="auto" w:fill="FFFFFF"/>
        <w:spacing w:line="360" w:lineRule="auto"/>
        <w:ind w:firstLineChars="100" w:firstLine="240"/>
        <w:jc w:val="both"/>
        <w:textAlignment w:val="baseline"/>
        <w:rPr>
          <w:rFonts w:ascii="Book Antiqua" w:eastAsia="Times New Roman" w:hAnsi="Book Antiqua"/>
          <w:snapToGrid w:val="0"/>
          <w:lang w:eastAsia="en-GB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Several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trials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carried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testing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different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agents.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Some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trials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finished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recruitment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awaiting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results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such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NCT01466036,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phase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II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study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cabozantinib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advanced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pancreatic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carcinoids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7</w:t>
      </w:r>
      <w:r w:rsidR="00300129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3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]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hAnsi="Book Antiqua"/>
          <w:snapToGrid w:val="0"/>
        </w:rPr>
        <w:t>recruited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62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primary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point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34DA7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ORR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final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data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collection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date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expected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March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2021.</w:t>
      </w:r>
      <w:r w:rsidR="00867951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Another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NCT02893930,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phase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II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sapanisertib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7</w:t>
      </w:r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5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]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metastatic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refractory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pancreatic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cannot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surgically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removed.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last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updated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2021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results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posted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yet.</w:t>
      </w:r>
      <w:r w:rsidR="00867951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NCT00075439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phase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II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study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evaluating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gefitinib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7</w:t>
      </w:r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6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]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progressive</w:t>
      </w:r>
      <w:r w:rsidR="00BE1AE6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metastatic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which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finished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recruitment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awaiting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results.</w:t>
      </w:r>
      <w:r w:rsidR="00867951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EPO906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assessed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phase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II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metastatic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carcinoids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other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NETs,</w:t>
      </w:r>
      <w:r w:rsidR="00BE1AE6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including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VIPomas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completed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recruitment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2007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available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results.</w:t>
      </w:r>
      <w:r w:rsidR="00867951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Other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trials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withdrawn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such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phase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Veliparib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(ABT-888)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combination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capecitabine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temozolomide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advanced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well-differentiated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(NCT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02831179)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7</w:t>
      </w:r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7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]</w:t>
      </w:r>
      <w:r w:rsidR="003B5F3D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  <w:r w:rsidR="00867951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Another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study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cabozantinib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phase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III)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recruiting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(NCT03375320).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assess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cabozantinib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>vs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hAnsi="Book Antiqua"/>
          <w:snapToGrid w:val="0"/>
        </w:rPr>
        <w:t>placebo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in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cases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advanced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NETs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carcinoids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7</w:t>
      </w:r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8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]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</w:p>
    <w:p w14:paraId="01845F76" w14:textId="277B4717" w:rsidR="0049179E" w:rsidRPr="00DB510B" w:rsidRDefault="0049179E" w:rsidP="00BE1AE6">
      <w:pPr>
        <w:shd w:val="clear" w:color="auto" w:fill="FFFFFF"/>
        <w:spacing w:line="360" w:lineRule="auto"/>
        <w:ind w:firstLineChars="100" w:firstLine="240"/>
        <w:jc w:val="both"/>
        <w:textAlignment w:val="baseline"/>
        <w:rPr>
          <w:rFonts w:ascii="Book Antiqua" w:eastAsia="Times New Roman" w:hAnsi="Book Antiqua"/>
          <w:snapToGrid w:val="0"/>
          <w:lang w:eastAsia="en-GB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lastRenderedPageBreak/>
        <w:t>Bevacizumab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also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investigated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phase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II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study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everolimus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octreotide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without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bevacizumab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advanced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metastatic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pancreatic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amenable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surgery.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finished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recruitment.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PFS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primary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end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point,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being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secondary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end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points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ORR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OS.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hundred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fifty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recruited.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update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(May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2021),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34DA7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PFS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results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showed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14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BE1AE6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>vs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16.7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without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bevacizumab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respectively.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</w:t>
      </w:r>
      <w:r w:rsidR="00F34DA7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F34DA7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favouring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well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bevacizumab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34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BE1AE6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>vs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37.6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respectively.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Although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study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finished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yet,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results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seem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favour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bevacizumab.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not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know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yet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how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many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included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(NCT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01229943)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79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]</w:t>
      </w:r>
      <w:r w:rsidR="00574191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.</w:t>
      </w:r>
    </w:p>
    <w:p w14:paraId="640479F8" w14:textId="6DC5DA0C" w:rsidR="00867951" w:rsidRDefault="0049179E" w:rsidP="00BE1AE6">
      <w:pPr>
        <w:shd w:val="clear" w:color="auto" w:fill="FFFFFF"/>
        <w:spacing w:line="360" w:lineRule="auto"/>
        <w:ind w:firstLineChars="100" w:firstLine="240"/>
        <w:jc w:val="both"/>
        <w:textAlignment w:val="baseline"/>
        <w:rPr>
          <w:rFonts w:ascii="Book Antiqua" w:eastAsia="Times New Roman" w:hAnsi="Book Antiqua"/>
          <w:snapToGrid w:val="0"/>
          <w:lang w:eastAsia="en-GB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Data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from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other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two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clinical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trials,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SANET-p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(NCT02589821)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(NCT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02588170)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</w:t>
      </w:r>
      <w:proofErr w:type="gramEnd"/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80,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8</w:t>
      </w:r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1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]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shown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PFS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benefit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surufatinib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tolerable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safety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[8</w:t>
      </w:r>
      <w:r w:rsidR="00DB510B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0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>]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vertAlign w:val="superscript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SANET-ep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pattern.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Surufatinib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new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angio-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immuno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kinase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inhibitor.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inhibit</w:t>
      </w:r>
      <w:r w:rsidRPr="00DB510B">
        <w:rPr>
          <w:rFonts w:ascii="Book Antiqua" w:eastAsia="Times New Roman" w:hAnsi="Book Antiqua"/>
          <w:snapToGrid w:val="0"/>
          <w:lang w:eastAsia="en-GB"/>
        </w:rPr>
        <w:t>s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selectively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tyrosine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kinase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activity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related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vascular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endothelial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fibroblast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growth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factor</w:t>
      </w:r>
      <w:r w:rsidR="00867951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receptors</w:t>
      </w:r>
      <w:r w:rsidRPr="00DB510B">
        <w:rPr>
          <w:rFonts w:ascii="Book Antiqua" w:eastAsia="Times New Roman" w:hAnsi="Book Antiqua"/>
          <w:snapToGrid w:val="0"/>
          <w:lang w:eastAsia="en-GB"/>
        </w:rPr>
        <w:t>,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both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inhibiting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angiogenesis,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colony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stimulating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factor-1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receptor,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which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controls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tumour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-associated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macrophages,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hAnsi="Book Antiqua"/>
          <w:snapToGrid w:val="0"/>
        </w:rPr>
        <w:t>stimulating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immune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response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against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tumour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cells.</w:t>
      </w:r>
      <w:r w:rsidR="00867951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FDA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conceded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surufatinib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Orphan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drug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designation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pancreatic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2019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two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Track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Designations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development</w:t>
      </w:r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pancreatic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extra-pancreatic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</w:t>
      </w:r>
      <w:r w:rsidRPr="00DB510B">
        <w:rPr>
          <w:rFonts w:ascii="Book Antiqua" w:eastAsia="Times New Roman" w:hAnsi="Book Antiqua"/>
          <w:snapToGrid w:val="0"/>
          <w:lang w:eastAsia="en-GB"/>
        </w:rPr>
        <w:t>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2020.</w:t>
      </w:r>
    </w:p>
    <w:p w14:paraId="4CD64E08" w14:textId="656C5E8F" w:rsidR="0049179E" w:rsidRPr="00DB510B" w:rsidRDefault="0049179E" w:rsidP="00BE1AE6">
      <w:pPr>
        <w:shd w:val="clear" w:color="auto" w:fill="FFFFFF"/>
        <w:spacing w:line="360" w:lineRule="auto"/>
        <w:ind w:firstLineChars="100" w:firstLine="240"/>
        <w:jc w:val="both"/>
        <w:textAlignment w:val="baseline"/>
        <w:rPr>
          <w:rFonts w:ascii="Book Antiqua" w:eastAsia="Times New Roman" w:hAnsi="Book Antiqua"/>
          <w:snapToGrid w:val="0"/>
          <w:lang w:eastAsia="en-GB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SANET-p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lang w:eastAsia="en-GB"/>
        </w:rPr>
        <w:t>,</w:t>
      </w:r>
      <w:proofErr w:type="gramEnd"/>
      <w:r w:rsidR="00A934E2" w:rsidRPr="00DB510B">
        <w:rPr>
          <w:rFonts w:ascii="Book Antiqua" w:eastAsia="Times New Roman" w:hAnsi="Book Antiqua"/>
          <w:snapToGrid w:val="0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172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pNETs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randomised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surufatinib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placebo.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median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follow-up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19.3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experimental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11.1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placebo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arm,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investigator-assessed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PFS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10.9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(95%CI,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7.5-13.8)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BE1AE6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>vs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3.7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(95%CI,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2.8-5.6)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surufatinib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placebo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respectively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(HR,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0.49;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95%CI,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0.32-0.76;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=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0.0011),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being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most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frequent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adverse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event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grade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3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higher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surufatinib</w:t>
      </w:r>
      <w:proofErr w:type="spellEnd"/>
      <w:r w:rsidR="00BE1AE6" w:rsidRPr="00BE1AE6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 xml:space="preserve"> vs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placebo,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hypertension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(38%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E1AE6" w:rsidRPr="00BE1AE6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>vs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7%),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proteinuria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(10%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E1AE6" w:rsidRPr="00BE1AE6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>vs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2%),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hypertriglyceridemia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(7%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E1AE6" w:rsidRPr="00BE1AE6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>vs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0%).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Serious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occurred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22%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surufatinib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E57B7C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arm </w:t>
      </w:r>
      <w:r w:rsidR="00E57B7C" w:rsidRPr="00BE1AE6">
        <w:rPr>
          <w:rFonts w:ascii="Book Antiqua" w:eastAsia="Times New Roman" w:hAnsi="Book Antiqua"/>
          <w:i/>
          <w:iCs/>
          <w:snapToGrid w:val="0"/>
          <w:bdr w:val="none" w:sz="0" w:space="0" w:color="auto" w:frame="1"/>
          <w:lang w:eastAsia="en-GB"/>
        </w:rPr>
        <w:t>vs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7%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placebo.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Three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surufatinib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two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due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due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disease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progression.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placebo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arm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due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disease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progression.</w:t>
      </w:r>
    </w:p>
    <w:p w14:paraId="7F5D88C4" w14:textId="63D0AEB6" w:rsidR="0049179E" w:rsidRPr="00DB510B" w:rsidRDefault="0049179E" w:rsidP="00BE1AE6">
      <w:pPr>
        <w:shd w:val="clear" w:color="auto" w:fill="FFFFFF"/>
        <w:spacing w:line="360" w:lineRule="auto"/>
        <w:ind w:firstLineChars="100" w:firstLine="240"/>
        <w:jc w:val="both"/>
        <w:textAlignment w:val="baseline"/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should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continue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research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further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identify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actionable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mutations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predictive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factors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for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targeted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therapy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response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better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select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patients’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treatment.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gram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Also</w:t>
      </w:r>
      <w:proofErr w:type="gram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further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lastRenderedPageBreak/>
        <w:t>efforts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needed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increase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knowledge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about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optimal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sequential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therapy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could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impact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positively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survival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also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quality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life.</w:t>
      </w:r>
    </w:p>
    <w:p w14:paraId="3093B8AC" w14:textId="77777777" w:rsidR="00574191" w:rsidRPr="00DB510B" w:rsidRDefault="00574191" w:rsidP="00574191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Book Antiqua" w:eastAsia="Times New Roman" w:hAnsi="Book Antiqua"/>
          <w:snapToGrid w:val="0"/>
          <w:lang w:eastAsia="en-GB"/>
        </w:rPr>
      </w:pPr>
    </w:p>
    <w:p w14:paraId="4254C442" w14:textId="77777777" w:rsidR="0049179E" w:rsidRPr="00DB510B" w:rsidRDefault="0049179E" w:rsidP="0049179E">
      <w:pPr>
        <w:shd w:val="clear" w:color="auto" w:fill="FFFFFF"/>
        <w:spacing w:line="360" w:lineRule="auto"/>
        <w:jc w:val="both"/>
        <w:textAlignment w:val="baseline"/>
        <w:rPr>
          <w:rFonts w:ascii="Book Antiqua" w:eastAsia="Times New Roman" w:hAnsi="Book Antiqua"/>
          <w:b/>
          <w:bCs/>
          <w:snapToGrid w:val="0"/>
          <w:u w:val="single"/>
          <w:lang w:eastAsia="en-GB"/>
        </w:rPr>
      </w:pPr>
      <w:r w:rsidRPr="00DB510B">
        <w:rPr>
          <w:rFonts w:ascii="Book Antiqua" w:eastAsia="Times New Roman" w:hAnsi="Book Antiqua"/>
          <w:b/>
          <w:bCs/>
          <w:snapToGrid w:val="0"/>
          <w:u w:val="single"/>
          <w:bdr w:val="none" w:sz="0" w:space="0" w:color="auto" w:frame="1"/>
          <w:lang w:eastAsia="en-GB"/>
        </w:rPr>
        <w:t>CONCLUSION</w:t>
      </w:r>
    </w:p>
    <w:p w14:paraId="31AEED4F" w14:textId="56306C24" w:rsidR="0049179E" w:rsidRPr="00DB510B" w:rsidRDefault="0049179E" w:rsidP="0049179E">
      <w:pPr>
        <w:shd w:val="clear" w:color="auto" w:fill="FFFFFF"/>
        <w:spacing w:line="360" w:lineRule="auto"/>
        <w:jc w:val="both"/>
        <w:textAlignment w:val="baseline"/>
        <w:rPr>
          <w:rFonts w:ascii="Book Antiqua" w:eastAsia="Times New Roman" w:hAnsi="Book Antiqua"/>
          <w:snapToGrid w:val="0"/>
          <w:lang w:eastAsia="en-GB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VIPoma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rare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functional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that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typically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presents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sporadic,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solitary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pancreatic</w:t>
      </w:r>
      <w:r w:rsidR="00BE1AE6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neoplasia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5%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cases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associated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with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MEN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type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syndrome.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characterised</w:t>
      </w:r>
      <w:proofErr w:type="spellEnd"/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special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clinical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syndrome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refractory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watery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proofErr w:type="spellStart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diarrhoea</w:t>
      </w:r>
      <w:proofErr w:type="spellEnd"/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,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electrolyte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and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acid-base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imbalances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related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to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excessive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VIP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secretion.</w:t>
      </w:r>
    </w:p>
    <w:p w14:paraId="0A3A851A" w14:textId="0987A9EC" w:rsidR="00867951" w:rsidRDefault="0049179E" w:rsidP="008F35D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The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only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curative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option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of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treatment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would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be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a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complete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surgical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>removal.</w:t>
      </w:r>
      <w:r w:rsidR="00A934E2" w:rsidRPr="00DB510B">
        <w:rPr>
          <w:rFonts w:ascii="Book Antiqua" w:eastAsia="Times New Roman" w:hAnsi="Book Antiqua"/>
          <w:snapToGrid w:val="0"/>
          <w:bdr w:val="none" w:sz="0" w:space="0" w:color="auto" w:frame="1"/>
          <w:lang w:eastAsia="en-GB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Unfortunately,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majority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BF3BE5" w:rsidRPr="00DB510B">
        <w:rPr>
          <w:rFonts w:ascii="Book Antiqua" w:eastAsia="Book Antiqua" w:hAnsi="Book Antiqua" w:cs="Book Antiqua"/>
          <w:snapToGrid w:val="0"/>
        </w:rPr>
        <w:t>VIPomas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have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BF3BE5" w:rsidRPr="00DB510B">
        <w:rPr>
          <w:rFonts w:ascii="Book Antiqua" w:eastAsia="Book Antiqua" w:hAnsi="Book Antiqua" w:cs="Book Antiqua"/>
          <w:snapToGrid w:val="0"/>
        </w:rPr>
        <w:t>have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already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metastasized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time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diagnosis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leaving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only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palliative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options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for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these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patients.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However,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surgical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debulking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for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these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patients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could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considered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it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will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help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control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symptoms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prolong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survival.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Other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options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include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SSA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newer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chemotherapy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regimens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such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temozolomide,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drugs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such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sunitinib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BF3BE5" w:rsidRPr="00DB510B">
        <w:rPr>
          <w:rFonts w:ascii="Book Antiqua" w:eastAsia="Book Antiqua" w:hAnsi="Book Antiqua" w:cs="Book Antiqua"/>
          <w:snapToGrid w:val="0"/>
        </w:rPr>
        <w:t>everolimus</w:t>
      </w:r>
      <w:proofErr w:type="spellEnd"/>
      <w:r w:rsidR="00BF3BE5" w:rsidRPr="00DB510B">
        <w:rPr>
          <w:rFonts w:ascii="Book Antiqua" w:eastAsia="Book Antiqua" w:hAnsi="Book Antiqua" w:cs="Book Antiqua"/>
          <w:snapToGrid w:val="0"/>
        </w:rPr>
        <w:t>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Moreover,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recent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incorporation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treatment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PRRT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has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shown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significant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benefits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it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safe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addition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surgery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palliative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treatment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for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those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cases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widespread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metastatic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disease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unresectable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primary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="00BF3BE5" w:rsidRPr="00DB510B">
        <w:rPr>
          <w:rFonts w:ascii="Book Antiqua" w:eastAsia="Book Antiqua" w:hAnsi="Book Antiqua" w:cs="Book Antiqua"/>
          <w:snapToGrid w:val="0"/>
        </w:rPr>
        <w:t>tumour</w:t>
      </w:r>
      <w:proofErr w:type="spellEnd"/>
      <w:r w:rsidR="00BF3BE5" w:rsidRPr="00DB510B">
        <w:rPr>
          <w:rFonts w:ascii="Book Antiqua" w:eastAsia="Book Antiqua" w:hAnsi="Book Antiqua" w:cs="Book Antiqua"/>
          <w:snapToGrid w:val="0"/>
        </w:rPr>
        <w:t>.</w:t>
      </w:r>
      <w:r w:rsidR="00867951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priority,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regardless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treatment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follow,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patients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should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have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water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depletion,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electrolyte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imbalance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acid-base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profile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BF3BE5" w:rsidRPr="00DB510B">
        <w:rPr>
          <w:rFonts w:ascii="Book Antiqua" w:eastAsia="Book Antiqua" w:hAnsi="Book Antiqua" w:cs="Book Antiqua"/>
          <w:snapToGrid w:val="0"/>
        </w:rPr>
        <w:t>corrected.</w:t>
      </w:r>
    </w:p>
    <w:p w14:paraId="5B2DB00E" w14:textId="37531ADE" w:rsidR="0049179E" w:rsidRPr="00DB510B" w:rsidRDefault="00BF3BE5" w:rsidP="008F35D9">
      <w:pPr>
        <w:spacing w:line="360" w:lineRule="auto"/>
        <w:ind w:firstLineChars="100" w:firstLine="240"/>
        <w:jc w:val="both"/>
        <w:rPr>
          <w:rFonts w:ascii="Book Antiqua" w:eastAsia="Microsoft YaHei UI" w:hAnsi="Book Antiqua"/>
          <w:b/>
          <w:bCs/>
          <w:i/>
          <w:iCs/>
          <w:snapToGrid w:val="0"/>
          <w:highlight w:val="green"/>
          <w:bdr w:val="none" w:sz="0" w:space="0" w:color="auto" w:frame="1"/>
          <w:lang w:val="en-GB"/>
        </w:rPr>
      </w:pPr>
      <w:r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all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facts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mind,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prognosis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improve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but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hopefully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further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multinational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clinical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trials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enrolling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more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patients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VIPoma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can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carried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out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get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further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insight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rare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but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challenging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disease.</w:t>
      </w:r>
    </w:p>
    <w:p w14:paraId="4D10E4F6" w14:textId="77777777" w:rsidR="0049179E" w:rsidRPr="00DB510B" w:rsidRDefault="0049179E" w:rsidP="002F504D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Book Antiqua" w:eastAsia="Microsoft YaHei UI" w:hAnsi="Book Antiqua"/>
          <w:b/>
          <w:bCs/>
          <w:i/>
          <w:iCs/>
          <w:snapToGrid w:val="0"/>
          <w:highlight w:val="green"/>
          <w:bdr w:val="none" w:sz="0" w:space="0" w:color="auto" w:frame="1"/>
          <w:lang w:val="en-GB"/>
        </w:rPr>
      </w:pPr>
    </w:p>
    <w:p w14:paraId="2A5D8991" w14:textId="77777777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caps/>
          <w:snapToGrid w:val="0"/>
          <w:u w:val="single"/>
        </w:rPr>
        <w:t>ACKNOWLEDGEMENTS</w:t>
      </w:r>
    </w:p>
    <w:p w14:paraId="61734356" w14:textId="3AC2EFCD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colleagues,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current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past,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have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always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been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there.</w:t>
      </w:r>
    </w:p>
    <w:p w14:paraId="1DEB14E8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02EC5F2A" w14:textId="1D8DBCA2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  <w:u w:val="single"/>
        </w:rPr>
      </w:pPr>
      <w:r w:rsidRPr="00DB510B">
        <w:rPr>
          <w:rFonts w:ascii="Book Antiqua" w:eastAsia="Book Antiqua" w:hAnsi="Book Antiqua" w:cs="Book Antiqua"/>
          <w:b/>
          <w:snapToGrid w:val="0"/>
          <w:u w:val="single"/>
        </w:rPr>
        <w:t>REFERENCES</w:t>
      </w:r>
    </w:p>
    <w:p w14:paraId="18263858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lastRenderedPageBreak/>
        <w:t xml:space="preserve">1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VERNER JV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MORRISON AB. Islet cell tumor and a syndrome of refractory watery diarrhea and hypokalemia.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Am J Med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1958;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25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374-380 [PMID: 13571250 DOI: 10.1016/0002-9343(58)90075-5]</w:t>
      </w:r>
    </w:p>
    <w:p w14:paraId="0D4C560C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2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Jensen RT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Cadiot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G, Brandi ML, de Herder WW,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Kaltsas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G,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Komminoth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P,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Scoazec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JY, Salazar R,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Sauvanet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A,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Kianmanesh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R; Barcelona Consensus Conference participants. ENETS Consensus Guidelines for the management of patients with digestive neuroendocrine neoplasms: functional pancreatic endocrine tumor syndromes.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Neuroendocrinology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2012;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95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98-119 [PMID: 22261919 DOI: 10.1159/000335591]</w:t>
      </w:r>
    </w:p>
    <w:p w14:paraId="448DC82D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3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Yao JC,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Eisner MP, Leary C,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Dagohoy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C, Phan A, Rashid A, Hassan M, Evans DB: Population based study of islet cell carcinoma.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Ann Surg Oncol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2007;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14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3492-3500 [PMID: 17896148 DOI: 10.1245/s10434-007-9566-6]</w:t>
      </w:r>
    </w:p>
    <w:p w14:paraId="0E453A92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4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Long RG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Bryant MG, Mitchell SJ, Adrian TE,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Polak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JM, Bloom SR. Clinicopathological study of pancreatic and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ganglioneuroblastoma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tumours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secreting vasoactive intestinal polypeptide (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vipomas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).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Br Med J (Clin Res Ed)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1981;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282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1767-1771 [PMID: 6786616 DOI: 10.1136/bmj.282.6278.1767]</w:t>
      </w:r>
    </w:p>
    <w:p w14:paraId="10E4ACD0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5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Batcher E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Madaj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P,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Gianoukakis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AG. Pancreatic neuroendocrine tumors.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Endocr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Res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2011;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36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35-43 [PMID: 21226566 DOI: 10.3109/07435800.2010.525085]</w:t>
      </w:r>
    </w:p>
    <w:p w14:paraId="2FC65CC3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6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Parbhu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SK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Adler DG. Pancreatic neuroendocrine tumors: contemporary diagnosis and management.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Hosp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Pract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(1995)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2016;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44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109-119 [PMID: 27404266 DOI: 10.1080/21548331.2016.1210474]</w:t>
      </w:r>
    </w:p>
    <w:p w14:paraId="67E17D54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7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Fujiya A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Kato M, Shibata T,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Sobajima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H. VIPoma with multiple endocrine neoplasia type 1 identified as an atypical gene mutation.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BMJ Case Rep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2015;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2015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[PMID: 26564120 DOI: 10.1136/bcr-2015-213016]</w:t>
      </w:r>
    </w:p>
    <w:p w14:paraId="5091ED36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8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Ghaferi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AA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Chojnacki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KA, Long WD, Cameron JL, Yeo CJ. Pancreatic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VIPomas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: subject review and one institutional experience.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J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Gastrointest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Surg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2008;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12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382-393 [PMID: 17510774 DOI: 10.1007/s11605-007-0177-0]</w:t>
      </w:r>
    </w:p>
    <w:p w14:paraId="09460776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9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Chen Y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Shi D, Dong F, Han SG, Qian ZH, Yang LI, Wang Y, Yu RS, Li QH, Fu YB. Multiple-phase spiral CT findings of pancreatic vasoactive intestinal peptide-secreting 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lastRenderedPageBreak/>
        <w:t xml:space="preserve">tumor: A case report.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Oncol Lett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2015;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10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2351-2354 [PMID: 26622850 DOI: 10.3892/ol.2015.3615]</w:t>
      </w:r>
    </w:p>
    <w:p w14:paraId="5E990159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10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Krejs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GJ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. VIPoma syndrome.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Am J Med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1987;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82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37-48 [PMID: 3035922 DOI: 10.1016/0002-9343(87)90425-6]</w:t>
      </w:r>
    </w:p>
    <w:p w14:paraId="2ED5981D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  <w:lang w:val="pt-BR"/>
        </w:rPr>
        <w:t xml:space="preserve">11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  <w:lang w:val="pt-BR"/>
        </w:rPr>
        <w:t>Belei OA</w:t>
      </w:r>
      <w:r w:rsidRPr="00DB510B">
        <w:rPr>
          <w:rFonts w:ascii="Book Antiqua" w:eastAsia="Book Antiqua" w:hAnsi="Book Antiqua" w:cs="Book Antiqua"/>
          <w:snapToGrid w:val="0"/>
          <w:color w:val="000000"/>
          <w:lang w:val="pt-BR"/>
        </w:rPr>
        <w:t xml:space="preserve">, Heredea ER, Boeriu E, Marcovici TM, Cerbu S, Mărginean O, Iacob ER, Iacob D, Motoc AGM, Boia ES. 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Verner-Morrison syndrome. Literature review.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Rom J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Morphol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Embryol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2017;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58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371-376 [PMID: 28730220]</w:t>
      </w:r>
    </w:p>
    <w:p w14:paraId="53394FC6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12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Maggi CA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Giachetti A, Dey RD, Said SI. Neuropeptides as regulators of airway function: vasoactive intestinal peptide and the tachykinins.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Physiol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Rev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1995;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75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277-322 [PMID: 7724664 DOI: 10.1152/physrev.1995.75.2.277]</w:t>
      </w:r>
    </w:p>
    <w:p w14:paraId="58B64475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13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Linder S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Barkhem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T, Norberg A, Persson H,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Schalling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M,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Hökfelt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T, Magnusson G. Structure and expression of the gene encoding the vasoactive intestinal peptide precursor.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Proc Natl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Acad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Sci U S A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1987;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84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605-609 [PMID: 3025882 DOI: 10.1073/pnas.84.2.605]</w:t>
      </w:r>
    </w:p>
    <w:p w14:paraId="636D1B10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14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Gozes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I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Nakai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H, Byers M,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Avidor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R, Weinstein Y, Shani Y, Shows TB. Sequential expression in the nervous system of c-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myb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and VIP genes, located in human chromosomal region 6q24.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Somat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Cell Mol Genet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1987;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13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305-313 [PMID: 2842874 DOI: 10.1007/BF01534924]</w:t>
      </w:r>
    </w:p>
    <w:p w14:paraId="6BB4177E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15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Said SI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Mutt V. Polypeptide with broad biological activity: isolation from small intestine.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Science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1970;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169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1217-1218 [PMID: 5450698 DOI: 10.1126/science.169.3951.1217]</w:t>
      </w:r>
    </w:p>
    <w:p w14:paraId="76F61F14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16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Said SI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Mutt V. Potent peripheral and splanchnic vasodilator peptide from normal gut.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Nature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1970;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225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863-864 [PMID: 5415118 DOI: 10.1038/225863a0]</w:t>
      </w:r>
    </w:p>
    <w:p w14:paraId="5B132818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17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Dockray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GJ. 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Vasoactive intestinal polypeptide and related peptides.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In: Walsh JH,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Dockray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GJ. Gut Hormones: Biochemistry and Physiology, 1</w:t>
      </w:r>
      <w:r w:rsidRPr="00DB510B">
        <w:rPr>
          <w:rFonts w:ascii="Book Antiqua" w:eastAsia="Book Antiqua" w:hAnsi="Book Antiqua" w:cs="Book Antiqua"/>
          <w:snapToGrid w:val="0"/>
          <w:color w:val="000000"/>
          <w:vertAlign w:val="superscript"/>
        </w:rPr>
        <w:t>st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ed. New York: Raven Press, 1994: 447</w:t>
      </w:r>
    </w:p>
    <w:p w14:paraId="08F5F4DE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18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Meriney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DK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. Pathophysiology and management of VIPoma: a case study.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Oncol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Nurs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Forum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1996;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23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941-8; quiz 949-50 [PMID: 8829164]</w:t>
      </w:r>
    </w:p>
    <w:p w14:paraId="5EBF9B73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19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Bloom SR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Yiangou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Y,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Polak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JM. Vasoactive intestinal peptide secreting tumors. Pathophysiological and clinical correlations.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Ann N Y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Acad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Sci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1988;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527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518-527 [PMID: 2839088 DOI: 10.1111/j.1749-</w:t>
      </w:r>
      <w:proofErr w:type="gramStart"/>
      <w:r w:rsidRPr="00DB510B">
        <w:rPr>
          <w:rFonts w:ascii="Book Antiqua" w:eastAsia="Book Antiqua" w:hAnsi="Book Antiqua" w:cs="Book Antiqua"/>
          <w:snapToGrid w:val="0"/>
          <w:color w:val="000000"/>
        </w:rPr>
        <w:t>6632.1988.tb</w:t>
      </w:r>
      <w:proofErr w:type="gramEnd"/>
      <w:r w:rsidRPr="00DB510B">
        <w:rPr>
          <w:rFonts w:ascii="Book Antiqua" w:eastAsia="Book Antiqua" w:hAnsi="Book Antiqua" w:cs="Book Antiqua"/>
          <w:snapToGrid w:val="0"/>
          <w:color w:val="000000"/>
        </w:rPr>
        <w:t>27005.x]</w:t>
      </w:r>
    </w:p>
    <w:p w14:paraId="77BB6A75" w14:textId="77777777" w:rsidR="00C571E2" w:rsidRPr="00DB510B" w:rsidRDefault="00C571E2" w:rsidP="00C571E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Segoe UI"/>
          <w:snapToGrid w:val="0"/>
          <w:color w:val="212121"/>
          <w:shd w:val="clear" w:color="auto" w:fill="FFFFFF"/>
        </w:rPr>
      </w:pPr>
      <w:r w:rsidRPr="00DB510B">
        <w:rPr>
          <w:rFonts w:ascii="Book Antiqua" w:eastAsia="Book Antiqua" w:hAnsi="Book Antiqua" w:cs="Book Antiqua"/>
          <w:snapToGrid w:val="0"/>
          <w:color w:val="000000"/>
          <w:lang w:val="en-GB"/>
        </w:rPr>
        <w:lastRenderedPageBreak/>
        <w:t>2</w:t>
      </w:r>
      <w:r w:rsidRPr="00DB510B">
        <w:rPr>
          <w:rFonts w:ascii="Book Antiqua" w:eastAsia="Book Antiqua" w:hAnsi="Book Antiqua" w:cs="Book Antiqua"/>
          <w:snapToGrid w:val="0"/>
          <w:lang w:val="en-GB"/>
        </w:rPr>
        <w:t xml:space="preserve">0 </w:t>
      </w:r>
      <w:r w:rsidRPr="00DB510B">
        <w:rPr>
          <w:rFonts w:ascii="Book Antiqua" w:hAnsi="Book Antiqua" w:cs="Segoe UI"/>
          <w:b/>
          <w:bCs/>
          <w:snapToGrid w:val="0"/>
          <w:color w:val="212121"/>
          <w:shd w:val="clear" w:color="auto" w:fill="FFFFFF"/>
        </w:rPr>
        <w:t>CHARLES B</w:t>
      </w:r>
      <w:r w:rsidRPr="00DB510B">
        <w:rPr>
          <w:rFonts w:ascii="Book Antiqua" w:hAnsi="Book Antiqua" w:cs="Segoe UI"/>
          <w:snapToGrid w:val="0"/>
          <w:color w:val="212121"/>
          <w:shd w:val="clear" w:color="auto" w:fill="FFFFFF"/>
        </w:rPr>
        <w:t xml:space="preserve">, COCHRANE WA. Islet cell </w:t>
      </w:r>
      <w:proofErr w:type="spellStart"/>
      <w:r w:rsidRPr="00DB510B">
        <w:rPr>
          <w:rFonts w:ascii="Book Antiqua" w:hAnsi="Book Antiqua" w:cs="Segoe UI"/>
          <w:snapToGrid w:val="0"/>
          <w:color w:val="212121"/>
          <w:shd w:val="clear" w:color="auto" w:fill="FFFFFF"/>
        </w:rPr>
        <w:t>tumour</w:t>
      </w:r>
      <w:proofErr w:type="spellEnd"/>
      <w:r w:rsidRPr="00DB510B">
        <w:rPr>
          <w:rFonts w:ascii="Book Antiqua" w:hAnsi="Book Antiqua" w:cs="Segoe UI"/>
          <w:snapToGrid w:val="0"/>
          <w:color w:val="212121"/>
          <w:shd w:val="clear" w:color="auto" w:fill="FFFFFF"/>
        </w:rPr>
        <w:t xml:space="preserve"> of the pancreas with chronic </w:t>
      </w:r>
      <w:proofErr w:type="spellStart"/>
      <w:r w:rsidRPr="00DB510B">
        <w:rPr>
          <w:rFonts w:ascii="Book Antiqua" w:hAnsi="Book Antiqua" w:cs="Segoe UI"/>
          <w:snapToGrid w:val="0"/>
          <w:color w:val="212121"/>
          <w:shd w:val="clear" w:color="auto" w:fill="FFFFFF"/>
        </w:rPr>
        <w:t>diarrhoea</w:t>
      </w:r>
      <w:proofErr w:type="spellEnd"/>
      <w:r w:rsidRPr="00DB510B">
        <w:rPr>
          <w:rFonts w:ascii="Book Antiqua" w:hAnsi="Book Antiqua" w:cs="Segoe UI"/>
          <w:snapToGrid w:val="0"/>
          <w:color w:val="212121"/>
          <w:shd w:val="clear" w:color="auto" w:fill="FFFFFF"/>
        </w:rPr>
        <w:t xml:space="preserve"> and </w:t>
      </w:r>
      <w:proofErr w:type="spellStart"/>
      <w:r w:rsidRPr="00DB510B">
        <w:rPr>
          <w:rFonts w:ascii="Book Antiqua" w:hAnsi="Book Antiqua" w:cs="Segoe UI"/>
          <w:snapToGrid w:val="0"/>
          <w:color w:val="212121"/>
          <w:shd w:val="clear" w:color="auto" w:fill="FFFFFF"/>
        </w:rPr>
        <w:t>hypokalaemia</w:t>
      </w:r>
      <w:proofErr w:type="spellEnd"/>
      <w:r w:rsidRPr="00DB510B">
        <w:rPr>
          <w:rFonts w:ascii="Book Antiqua" w:hAnsi="Book Antiqua" w:cs="Segoe UI"/>
          <w:snapToGrid w:val="0"/>
          <w:color w:val="212121"/>
          <w:shd w:val="clear" w:color="auto" w:fill="FFFFFF"/>
        </w:rPr>
        <w:t xml:space="preserve">-a recently recognized syndrome. </w:t>
      </w:r>
      <w:r w:rsidRPr="00DB510B">
        <w:rPr>
          <w:rFonts w:ascii="Book Antiqua" w:hAnsi="Book Antiqua" w:cs="Segoe UI"/>
          <w:i/>
          <w:iCs/>
          <w:snapToGrid w:val="0"/>
          <w:color w:val="212121"/>
          <w:shd w:val="clear" w:color="auto" w:fill="FFFFFF"/>
        </w:rPr>
        <w:t>Can Med Assoc J</w:t>
      </w:r>
      <w:r w:rsidRPr="00DB510B">
        <w:rPr>
          <w:rFonts w:ascii="Book Antiqua" w:hAnsi="Book Antiqua" w:cs="Segoe UI"/>
          <w:snapToGrid w:val="0"/>
          <w:color w:val="212121"/>
          <w:shd w:val="clear" w:color="auto" w:fill="FFFFFF"/>
        </w:rPr>
        <w:t xml:space="preserve"> 1960; </w:t>
      </w:r>
      <w:r w:rsidRPr="00DB510B">
        <w:rPr>
          <w:rFonts w:ascii="Book Antiqua" w:hAnsi="Book Antiqua" w:cs="Segoe UI"/>
          <w:b/>
          <w:bCs/>
          <w:snapToGrid w:val="0"/>
          <w:color w:val="212121"/>
          <w:shd w:val="clear" w:color="auto" w:fill="FFFFFF"/>
        </w:rPr>
        <w:t>82</w:t>
      </w:r>
      <w:r w:rsidRPr="00DB510B">
        <w:rPr>
          <w:rFonts w:ascii="Book Antiqua" w:hAnsi="Book Antiqua" w:cs="Segoe UI"/>
          <w:snapToGrid w:val="0"/>
          <w:color w:val="212121"/>
          <w:shd w:val="clear" w:color="auto" w:fill="FFFFFF"/>
        </w:rPr>
        <w:t>: 579-586 [PMID: 13809315]</w:t>
      </w:r>
    </w:p>
    <w:p w14:paraId="6BF008FB" w14:textId="77777777" w:rsidR="00C571E2" w:rsidRPr="00DB510B" w:rsidRDefault="00C571E2" w:rsidP="00C571E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21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Gozes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I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Shani Y,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Rostène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WH. Developmental expression of the VIP-gene in brain and intestine.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Brain Res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1987;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388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137-148 [PMID: 2441796 DOI: 10.1016/s0006-8993(87)80007-0]</w:t>
      </w:r>
    </w:p>
    <w:p w14:paraId="72957666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22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Friesen SR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. Update on the diagnosis and treatment of rare neuroendocrine tumors.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Surg Clin North Am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1987;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67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379-393 [PMID: 3031836 DOI: 10.1016/s0039-6109(16)44190-3]</w:t>
      </w:r>
    </w:p>
    <w:p w14:paraId="6AEC1293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23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Mansour JC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Chen H. Pancreatic endocrine tumors.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J Surg Res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2004;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120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139-161 [PMID: 15172200 DOI: 10.1016/j.jss.2003.12.007]</w:t>
      </w:r>
    </w:p>
    <w:p w14:paraId="7D91846A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24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Metz DC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Jensen RT. Gastrointestinal neuroendocrine tumors: pancreatic endocrine tumors.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Gastroenterology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2008;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135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1469-1492 [PMID: 18703061 DOI: 10.1053/j.gastro.2008.05.047]</w:t>
      </w:r>
    </w:p>
    <w:p w14:paraId="5291CFD1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25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Piet R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Dunckley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H, Lee K,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Herbison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AE. Vasoactive Intestinal Peptide Excites GnRH Neurons in Male and Female Mice.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Endocrinology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2016;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157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3621-3630 [PMID: 27501185 DOI: 10.1210/en.2016-1399]</w:t>
      </w:r>
    </w:p>
    <w:p w14:paraId="3EDE61C3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26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Remme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CA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de Groot GH, Schrijver G. Diagnosis and treatment of VIPoma in a female patient.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Eur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J Gastroenterol Hepatol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2006;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18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93-99 [PMID: 16357627 DOI: 10.1097/00042737-200601000-00017]</w:t>
      </w:r>
    </w:p>
    <w:p w14:paraId="745951B3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27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Brentjens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R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Saltz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L. Islet cell tumors of the pancreas: the medical oncologist's perspective.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Surg Clin North Am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2001;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81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527-542 [PMID: 11459269 DOI: 10.1016/s0039-6109(05)70141-9]</w:t>
      </w:r>
    </w:p>
    <w:p w14:paraId="21A03465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28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de Herder WW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. Biochemistry of neuroendocrine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tumours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Best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Pract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Res Clin Endocrinol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Metab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2007;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21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33-41 [PMID: 17382264 DOI: 10.1016/j.beem.2006.12.002]</w:t>
      </w:r>
    </w:p>
    <w:p w14:paraId="1A06BD9E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29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Smith SL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Branton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SA,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Avino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AJ, Martin JK, Klingler PJ, Thompson GB, Grant CS, van Heerden JA. Vasoactive intestinal polypeptide secreting islet cell tumors: a 15-year experience and review of the literature.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Surgery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1998;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124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1050-1055 [PMID: 9854582 DOI: 10.1067/msy.1998.92005]</w:t>
      </w:r>
    </w:p>
    <w:p w14:paraId="0FA50F59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lastRenderedPageBreak/>
        <w:t xml:space="preserve">30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Nilubol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N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Freedman EM,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Quezado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MM, Patel D,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Kebebew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E. Pancreatic Neuroendocrine Tumor Secreting Vasoactive Intestinal Peptide and Dopamine </w:t>
      </w:r>
      <w:proofErr w:type="gramStart"/>
      <w:r w:rsidRPr="00DB510B">
        <w:rPr>
          <w:rFonts w:ascii="Book Antiqua" w:eastAsia="Book Antiqua" w:hAnsi="Book Antiqua" w:cs="Book Antiqua"/>
          <w:snapToGrid w:val="0"/>
          <w:color w:val="000000"/>
        </w:rPr>
        <w:t>With</w:t>
      </w:r>
      <w:proofErr w:type="gram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Pulmonary Emboli: A Case Report.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J Clin Endocrinol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Metab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2016;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101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3564-3567 [PMID: 27583474 DOI: 10.1210/jc.2016-2051]</w:t>
      </w:r>
    </w:p>
    <w:p w14:paraId="4A4A7E9B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31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Grozinsky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-Glasberg S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Mazeh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H, Gross DJ. Clinical features of pancreatic neuroendocrine tumors.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J Hepatobiliary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Pancreat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Sci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2015;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22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578-585 [PMID: 25689919 DOI: 10.1002/jhbp.226]</w:t>
      </w:r>
    </w:p>
    <w:p w14:paraId="26E7DFC5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32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Cesani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F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Ernst R, Walser E, Villanueva-Meyer J. Tc-99m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sestamibi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imaging of a pancreatic VIPoma and parathyroid adenoma in a patient with multiple type I endocrine neoplasia.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Clin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Nucl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Med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1994;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19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532-534 [PMID: 7914844 DOI: 10.1097/00003072-199406000-00014]</w:t>
      </w:r>
    </w:p>
    <w:p w14:paraId="28804BC7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  <w:lang w:val="pt-BR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33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Peng SY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Li JT, Liu YB, Fang HQ, Wu YL, Peng CH, Wang XB, Qian HR. Diagnosis and treatment of VIPoma in China: (case report and 31 cases review) diagnosis and treatment of VIPoma.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  <w:lang w:val="pt-BR"/>
        </w:rPr>
        <w:t>Pancreas</w:t>
      </w:r>
      <w:r w:rsidRPr="00DB510B">
        <w:rPr>
          <w:rFonts w:ascii="Book Antiqua" w:eastAsia="Book Antiqua" w:hAnsi="Book Antiqua" w:cs="Book Antiqua"/>
          <w:snapToGrid w:val="0"/>
          <w:color w:val="000000"/>
          <w:lang w:val="pt-BR"/>
        </w:rPr>
        <w:t xml:space="preserve"> 2004;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  <w:lang w:val="pt-BR"/>
        </w:rPr>
        <w:t>28</w:t>
      </w:r>
      <w:r w:rsidRPr="00DB510B">
        <w:rPr>
          <w:rFonts w:ascii="Book Antiqua" w:eastAsia="Book Antiqua" w:hAnsi="Book Antiqua" w:cs="Book Antiqua"/>
          <w:snapToGrid w:val="0"/>
          <w:color w:val="000000"/>
          <w:lang w:val="pt-BR"/>
        </w:rPr>
        <w:t>: 93-97 [PMID: 14707737 DOI: 10.1097/00006676-200401000-00015]</w:t>
      </w:r>
    </w:p>
    <w:p w14:paraId="5CE7E882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  <w:lang w:val="pt-BR"/>
        </w:rPr>
        <w:t xml:space="preserve">34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  <w:lang w:val="pt-BR"/>
        </w:rPr>
        <w:t>Semelka RC</w:t>
      </w:r>
      <w:r w:rsidRPr="00DB510B">
        <w:rPr>
          <w:rFonts w:ascii="Book Antiqua" w:eastAsia="Book Antiqua" w:hAnsi="Book Antiqua" w:cs="Book Antiqua"/>
          <w:snapToGrid w:val="0"/>
          <w:color w:val="000000"/>
          <w:lang w:val="pt-BR"/>
        </w:rPr>
        <w:t xml:space="preserve">, Custodio CM, Cem Balci N, Woosley JT. 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Neuroendocrine tumors of the pancreas: spectrum of appearances on MRI.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J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Magn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Reson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Imaging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2000;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11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141-148 [PMID: 10713946 DOI: 10.1002/(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sici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>)1522-2586(200002)11:2&lt;</w:t>
      </w:r>
      <w:proofErr w:type="gramStart"/>
      <w:r w:rsidRPr="00DB510B">
        <w:rPr>
          <w:rFonts w:ascii="Book Antiqua" w:eastAsia="Book Antiqua" w:hAnsi="Book Antiqua" w:cs="Book Antiqua"/>
          <w:snapToGrid w:val="0"/>
          <w:color w:val="000000"/>
        </w:rPr>
        <w:t>141::</w:t>
      </w:r>
      <w:proofErr w:type="gramEnd"/>
      <w:r w:rsidRPr="00DB510B">
        <w:rPr>
          <w:rFonts w:ascii="Book Antiqua" w:eastAsia="Book Antiqua" w:hAnsi="Book Antiqua" w:cs="Book Antiqua"/>
          <w:snapToGrid w:val="0"/>
          <w:color w:val="000000"/>
        </w:rPr>
        <w:t>aid-jmri10&gt;3.0.co;2-u]</w:t>
      </w:r>
    </w:p>
    <w:p w14:paraId="47CFAD8D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35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Sofka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CM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Semelka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RC, Marcos HB,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Woosley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JT. MR imaging of metastatic pancreatic VIPoma.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Magn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Reson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Imaging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1997;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15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1205-1208 [PMID: 9408142 DOI: 10.1016/s0730-725</w:t>
      </w:r>
      <w:proofErr w:type="gramStart"/>
      <w:r w:rsidRPr="00DB510B">
        <w:rPr>
          <w:rFonts w:ascii="Book Antiqua" w:eastAsia="Book Antiqua" w:hAnsi="Book Antiqua" w:cs="Book Antiqua"/>
          <w:snapToGrid w:val="0"/>
          <w:color w:val="000000"/>
        </w:rPr>
        <w:t>x(</w:t>
      </w:r>
      <w:proofErr w:type="gramEnd"/>
      <w:r w:rsidRPr="00DB510B">
        <w:rPr>
          <w:rFonts w:ascii="Book Antiqua" w:eastAsia="Book Antiqua" w:hAnsi="Book Antiqua" w:cs="Book Antiqua"/>
          <w:snapToGrid w:val="0"/>
          <w:color w:val="000000"/>
        </w:rPr>
        <w:t>97)00201-4]</w:t>
      </w:r>
    </w:p>
    <w:p w14:paraId="0541CA66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36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Eldor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R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Glaser B, Fraenkel M,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Doviner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V, Salmon A, Gross DJ. Glucagonoma and the glucagonoma syndrome - cumulative experience with an elusive endocrine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tumour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Clin Endocrinol (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Oxf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)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2011;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74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593-598 [PMID: 21470282 DOI: 10.1111/j.1365-2265.</w:t>
      </w:r>
      <w:proofErr w:type="gramStart"/>
      <w:r w:rsidRPr="00DB510B">
        <w:rPr>
          <w:rFonts w:ascii="Book Antiqua" w:eastAsia="Book Antiqua" w:hAnsi="Book Antiqua" w:cs="Book Antiqua"/>
          <w:snapToGrid w:val="0"/>
          <w:color w:val="000000"/>
        </w:rPr>
        <w:t>2011.03967.x</w:t>
      </w:r>
      <w:proofErr w:type="gramEnd"/>
      <w:r w:rsidRPr="00DB510B">
        <w:rPr>
          <w:rFonts w:ascii="Book Antiqua" w:eastAsia="Book Antiqua" w:hAnsi="Book Antiqua" w:cs="Book Antiqua"/>
          <w:snapToGrid w:val="0"/>
          <w:color w:val="000000"/>
        </w:rPr>
        <w:t>]</w:t>
      </w:r>
    </w:p>
    <w:p w14:paraId="2971D0E3" w14:textId="4A043F67" w:rsidR="00300129" w:rsidRDefault="00300129" w:rsidP="00C571E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napToGrid w:val="0"/>
          <w:color w:val="00000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3</w:t>
      </w:r>
      <w:r>
        <w:rPr>
          <w:rFonts w:ascii="Book Antiqua" w:eastAsia="Book Antiqua" w:hAnsi="Book Antiqua" w:cs="Book Antiqua"/>
          <w:snapToGrid w:val="0"/>
          <w:color w:val="000000"/>
        </w:rPr>
        <w:t>7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Schillaci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O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Corleto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VD,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Annibale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B,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Scopinaro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F,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Delle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Fave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G. Single photon emission computed tomography procedure improves accuracy of somatostatin receptor scintigraphy in gastro-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entero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pancreatic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tumours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Ital J Gastroenterol Hepatol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1999;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31 Suppl 2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S186-S189 [PMID: 10604127]</w:t>
      </w:r>
    </w:p>
    <w:p w14:paraId="2C110CF8" w14:textId="37E94DF4" w:rsidR="00300129" w:rsidRPr="00DB510B" w:rsidRDefault="00300129" w:rsidP="00300129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>
        <w:rPr>
          <w:rFonts w:ascii="Book Antiqua" w:eastAsia="Book Antiqua" w:hAnsi="Book Antiqua" w:cs="Book Antiqua"/>
          <w:snapToGrid w:val="0"/>
          <w:color w:val="000000"/>
        </w:rPr>
        <w:lastRenderedPageBreak/>
        <w:t>38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Virgolini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I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Traub T, Novotny C,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Leimer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M,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Füger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B, Li SR, Patri P,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Pangerl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T,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Angelberger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P,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Raderer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M,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Andreae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F,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Kurtaran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A,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Dudczak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R. New trends in peptide receptor radioligands.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Q J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Nucl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Med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2001;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45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153-159 [PMID: 11476164]</w:t>
      </w:r>
    </w:p>
    <w:p w14:paraId="47FE6C2B" w14:textId="5F2579CA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3</w:t>
      </w:r>
      <w:r w:rsidR="00300129">
        <w:rPr>
          <w:rFonts w:ascii="Book Antiqua" w:eastAsia="Book Antiqua" w:hAnsi="Book Antiqua" w:cs="Book Antiqua"/>
          <w:snapToGrid w:val="0"/>
          <w:color w:val="000000"/>
        </w:rPr>
        <w:t>9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Anderson MA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Carpenter S, Thompson NW,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Nostrant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TT,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Elta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GH,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Scheiman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JM. Endoscopic ultrasound is highly accurate and directs management in patients with neuroendocrine tumors of the pancreas.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Am J Gastroenterol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2000;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95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2271-2277 [PMID: 11007228 DOI: 10.1111/j.1572-0241.</w:t>
      </w:r>
      <w:proofErr w:type="gramStart"/>
      <w:r w:rsidRPr="00DB510B">
        <w:rPr>
          <w:rFonts w:ascii="Book Antiqua" w:eastAsia="Book Antiqua" w:hAnsi="Book Antiqua" w:cs="Book Antiqua"/>
          <w:snapToGrid w:val="0"/>
          <w:color w:val="000000"/>
        </w:rPr>
        <w:t>2000.02480.x</w:t>
      </w:r>
      <w:proofErr w:type="gramEnd"/>
      <w:r w:rsidRPr="00DB510B">
        <w:rPr>
          <w:rFonts w:ascii="Book Antiqua" w:eastAsia="Book Antiqua" w:hAnsi="Book Antiqua" w:cs="Book Antiqua"/>
          <w:snapToGrid w:val="0"/>
          <w:color w:val="000000"/>
        </w:rPr>
        <w:t>]</w:t>
      </w:r>
    </w:p>
    <w:p w14:paraId="0688818B" w14:textId="6D2CE570" w:rsidR="00C571E2" w:rsidRPr="00DB510B" w:rsidRDefault="00300129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>
        <w:rPr>
          <w:rFonts w:ascii="Book Antiqua" w:eastAsia="Book Antiqua" w:hAnsi="Book Antiqua" w:cs="Book Antiqua"/>
          <w:snapToGrid w:val="0"/>
          <w:color w:val="000000"/>
        </w:rPr>
        <w:t>40</w:t>
      </w:r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="00C571E2"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Ram R,</w:t>
      </w:r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Natanzi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N, Saadat P,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Eliav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D,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Vadmal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MS. Skin metastasis of pancreatic vasoactive intestinal polypeptide tumor: case report and review of the literature. </w:t>
      </w:r>
      <w:r w:rsidR="00C571E2"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Arch Dermatol</w:t>
      </w:r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2006; </w:t>
      </w:r>
      <w:r w:rsidR="00C571E2"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142</w:t>
      </w:r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: 946-947 [PMID: 16847229 DOI: 10.1001/archderm.142.7.946]</w:t>
      </w:r>
    </w:p>
    <w:p w14:paraId="4A6150E3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  <w:lang w:val="pt-BR"/>
        </w:rPr>
        <w:t xml:space="preserve">41 </w:t>
      </w:r>
      <w:r w:rsidRPr="00DB510B">
        <w:rPr>
          <w:rFonts w:ascii="Book Antiqua" w:hAnsi="Book Antiqua"/>
          <w:b/>
          <w:bCs/>
          <w:snapToGrid w:val="0"/>
          <w:lang w:val="pt-BR"/>
        </w:rPr>
        <w:t>Rastogi V</w:t>
      </w:r>
      <w:r w:rsidRPr="00DB510B">
        <w:rPr>
          <w:rFonts w:ascii="Book Antiqua" w:hAnsi="Book Antiqua"/>
          <w:snapToGrid w:val="0"/>
          <w:lang w:val="pt-BR"/>
        </w:rPr>
        <w:t xml:space="preserve">, Singh D, Mazza JJ, Parajuli D, Yale SH. Flushing Disorders Associated with Gastrointestinal Symptoms: Part 1, Neuroendocrine Tumors, Mast Cell Disorders and Hyperbasophila. </w:t>
      </w:r>
      <w:r w:rsidRPr="00DB510B">
        <w:rPr>
          <w:rFonts w:ascii="Book Antiqua" w:hAnsi="Book Antiqua"/>
          <w:i/>
          <w:iCs/>
          <w:snapToGrid w:val="0"/>
          <w:lang w:val="pt-BR"/>
        </w:rPr>
        <w:t>Clin Med Res</w:t>
      </w:r>
      <w:r w:rsidRPr="00DB510B">
        <w:rPr>
          <w:rFonts w:ascii="Book Antiqua" w:hAnsi="Book Antiqua"/>
          <w:snapToGrid w:val="0"/>
          <w:lang w:val="pt-BR"/>
        </w:rPr>
        <w:t xml:space="preserve"> 2018; </w:t>
      </w:r>
      <w:r w:rsidRPr="00DB510B">
        <w:rPr>
          <w:rFonts w:ascii="Book Antiqua" w:hAnsi="Book Antiqua"/>
          <w:b/>
          <w:bCs/>
          <w:snapToGrid w:val="0"/>
          <w:lang w:val="pt-BR"/>
        </w:rPr>
        <w:t>16</w:t>
      </w:r>
      <w:r w:rsidRPr="00DB510B">
        <w:rPr>
          <w:rFonts w:ascii="Book Antiqua" w:hAnsi="Book Antiqua"/>
          <w:snapToGrid w:val="0"/>
          <w:lang w:val="pt-BR"/>
        </w:rPr>
        <w:t>: 16-28</w:t>
      </w:r>
      <w:r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[</w:t>
      </w:r>
      <w:r w:rsidRPr="00DB510B">
        <w:rPr>
          <w:rFonts w:ascii="Book Antiqua" w:hAnsi="Book Antiqua" w:cs="Arial"/>
          <w:snapToGrid w:val="0"/>
          <w:shd w:val="clear" w:color="auto" w:fill="FFFFFF"/>
        </w:rPr>
        <w:t xml:space="preserve">PMID: </w:t>
      </w:r>
      <w:hyperlink r:id="rId33" w:history="1">
        <w:r w:rsidRPr="00DB510B">
          <w:rPr>
            <w:rStyle w:val="a3"/>
            <w:rFonts w:ascii="Book Antiqua" w:hAnsi="Book Antiqua" w:cs="Arial"/>
            <w:snapToGrid w:val="0"/>
            <w:color w:val="auto"/>
            <w:u w:val="none"/>
            <w:shd w:val="clear" w:color="auto" w:fill="FFFFFF"/>
          </w:rPr>
          <w:t>29650525</w:t>
        </w:r>
      </w:hyperlink>
      <w:r w:rsidRPr="00DB510B">
        <w:rPr>
          <w:rFonts w:ascii="Book Antiqua" w:hAnsi="Book Antiqua"/>
          <w:snapToGrid w:val="0"/>
        </w:rPr>
        <w:t xml:space="preserve"> DOI: 10.3121/cmr.2017.1379a</w:t>
      </w:r>
      <w:r w:rsidRPr="00DB510B">
        <w:rPr>
          <w:rFonts w:ascii="Book Antiqua" w:eastAsia="Book Antiqua" w:hAnsi="Book Antiqua" w:cs="Book Antiqua"/>
          <w:snapToGrid w:val="0"/>
        </w:rPr>
        <w:t>]</w:t>
      </w:r>
    </w:p>
    <w:p w14:paraId="1268E9E3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42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Zandee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WT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Hofland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J, de Herder WW. Vasoactive Intestinal Peptide Tumor (VIPoma). 2021 Aug 28. In: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Endotext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[Internet]. South Dartmouth (MA): MDText.com, Inc.; 2000– [PMID: 25905195]</w:t>
      </w:r>
    </w:p>
    <w:p w14:paraId="5DE15FA3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43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Chen C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Zheng Z, Li B, Zhou L, Pang J, Wu W, Zheng C, Zhao Y. Pancreatic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VIPomas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from China: Case reports and literature review.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Pancreatology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2019;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19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44-49 [PMID: 30391116 DOI: 10.1016/j.pan.2018.10.007]</w:t>
      </w:r>
    </w:p>
    <w:p w14:paraId="2A1ED692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44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Godard-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Sebillotte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C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Dramé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M,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Fagour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C,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Basileu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T,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Godaert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L. When Symptomatic Treatment Becomes Antitumor Treatment for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Vipoma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: Opportunity for Frail Elderly Adults.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J Am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Geriatr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Soc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2016;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64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449-450 [PMID: 26889855 DOI: 10.1111/jgs.13968]</w:t>
      </w:r>
    </w:p>
    <w:p w14:paraId="7C1A5728" w14:textId="7777777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45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Schizas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D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Mastoraki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A,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Bagias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G, Patras R,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Moris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D, Lazaridis II,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Arkadopoulos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N,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Felekouras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E. Clinicopathological data and treatment modalities for pancreatic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vipomas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: a systematic review.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J BUON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2019;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24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415-423 [PMID: 31127985]</w:t>
      </w:r>
    </w:p>
    <w:p w14:paraId="0EF46FBD" w14:textId="69D105AF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4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6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Anderson CW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Bennett JJ. Clinical Presentation and Diagnosis of Pancreatic Neuroendocrine Tumors.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Surg Oncol Clin N Am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2016;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25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363-374 [PMID: 27013370 DOI: 10.1016/j.soc.2015.12.003]</w:t>
      </w:r>
    </w:p>
    <w:p w14:paraId="526F64C0" w14:textId="6905049D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lastRenderedPageBreak/>
        <w:t>4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7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Mekhjian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HS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O'Dorisio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TM. VIPoma syndrome.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Semin Oncol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1987;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14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282-291 [PMID: 2820063]</w:t>
      </w:r>
    </w:p>
    <w:p w14:paraId="1678F158" w14:textId="051BA96F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4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8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Abu-Zaid A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Azzam A,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Abudan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Z,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Algouhi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A,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Almana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H, Amin T. Sporadic pancreatic vasoactive intestinal peptide-producing tumor (VIPoma) in a 47-year-old male.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Hematol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Oncol Stem Cell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Ther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2014;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7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109-115 [PMID: 24785507 DOI: 10.1016/j.hemonc.2014.03.002]</w:t>
      </w:r>
    </w:p>
    <w:p w14:paraId="38CF7D68" w14:textId="082FEF3D" w:rsidR="00C571E2" w:rsidRPr="00DB510B" w:rsidRDefault="00DB510B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49</w:t>
      </w:r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="00C571E2"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Soga J</w:t>
      </w:r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Yakuwa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Y.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Vipoma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/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diarrheogenic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syndrome: a statistical evaluation of 241 reported cases. </w:t>
      </w:r>
      <w:r w:rsidR="00C571E2"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J Exp Clin Cancer Res</w:t>
      </w:r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1998; </w:t>
      </w:r>
      <w:r w:rsidR="00C571E2"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17</w:t>
      </w:r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: 389-400 [PMID: 10089056]</w:t>
      </w:r>
    </w:p>
    <w:p w14:paraId="0B0AE0B7" w14:textId="519E2630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0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Zhang X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Zhou L, Liu Y, Li W, Gao H, Wang Y, Yao B, Jiang D, Hu P. Surgical resection of vasoactive intestinal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peptideoma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with hepatic metastasis aids symptom palliation: A case report.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Exp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Ther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Med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2016;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11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783-787 [PMID: 26997993 DOI: 10.3892/etm.2016.3019]</w:t>
      </w:r>
    </w:p>
    <w:p w14:paraId="3B5B8F78" w14:textId="1E7D1079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1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Ito T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Igarashi H, Uehara H, Jensen RT. Pharmacotherapy of Zollinger-Ellison syndrome.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Expert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Opin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Pharmacother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2013;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14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307-321 [PMID: 23363383 DOI: 10.1517/14656566.2013.767332]</w:t>
      </w:r>
    </w:p>
    <w:p w14:paraId="429BB0E8" w14:textId="4037EABE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2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Caplin ME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Pavel M, Phan AT,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Ćwikła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JB,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Sedláčková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E, Thanh XT, Wolin EM,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Ruszniewski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P; CLARINET Investigators.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Lanreotide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autogel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/depot in advanced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enteropancreatic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neuroendocrine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tumours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>: final results of the CLARINET open-label extension study.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Endocrine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2021;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71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502-513 [PMID: 33052555 DOI: 10.1007/s12020-020-02475-2]</w:t>
      </w:r>
    </w:p>
    <w:p w14:paraId="69DE849A" w14:textId="6610C7ED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3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Harris AG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O'Dorisio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TM,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Woltering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EA, Anthony LB, Burton FR, Geller RB,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Grendell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JH, Levin B, Redfern JS. Consensus statement: octreotide dose titration in secretory diarrhea. Diarrhea Management Consensus Development Panel.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Dig Dis Sci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1995;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40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1464-1473 [PMID: 7628270 DOI: 10.1007/BF02285194]</w:t>
      </w:r>
    </w:p>
    <w:p w14:paraId="1891FD5C" w14:textId="2E64AEC6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4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Nguyen HN,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Backes B,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Lammert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F,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Wildberger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J, Winograd R, Busch N,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Rieband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H,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Matern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S. Long-term survival after diagnosis of hepatic metastatic VIPoma: report of two cases with disparate courses and review of therapeutic options.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Dig Dis Sci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1999;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44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1148-1155 [PMID: 10389687 DOI: 10.1023/a:1026672022917]</w:t>
      </w:r>
    </w:p>
    <w:p w14:paraId="33B17E1A" w14:textId="5D6A1FE6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5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Plouin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PF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Bertherat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J,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Chatellier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G,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Billaud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E, Azizi M,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Grouzmann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E,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Epelbaum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J. Short-term effects of octreotide on blood pressure and plasma catecholamines and neuropeptide Y levels in patients with phaeochromocytoma: a placebo-controlled trial.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lastRenderedPageBreak/>
        <w:t>Clin Endocrinol (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Oxf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)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1995;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42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289-294 [PMID: 7758234 DOI: 10.1111/j.1365-</w:t>
      </w:r>
      <w:proofErr w:type="gramStart"/>
      <w:r w:rsidRPr="00DB510B">
        <w:rPr>
          <w:rFonts w:ascii="Book Antiqua" w:eastAsia="Book Antiqua" w:hAnsi="Book Antiqua" w:cs="Book Antiqua"/>
          <w:snapToGrid w:val="0"/>
          <w:color w:val="000000"/>
        </w:rPr>
        <w:t>2265.1995.tb</w:t>
      </w:r>
      <w:proofErr w:type="gramEnd"/>
      <w:r w:rsidRPr="00DB510B">
        <w:rPr>
          <w:rFonts w:ascii="Book Antiqua" w:eastAsia="Book Antiqua" w:hAnsi="Book Antiqua" w:cs="Book Antiqua"/>
          <w:snapToGrid w:val="0"/>
          <w:color w:val="000000"/>
        </w:rPr>
        <w:t>01877.x]</w:t>
      </w:r>
    </w:p>
    <w:p w14:paraId="3B3F7074" w14:textId="57B22862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6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Faiss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S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Pape UF,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Böhmig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M,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Dörffel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Y,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Mansmann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U, Golder W,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Riecken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EO,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Wiedenmann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B; International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Lanreotide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and Interferon Alfa Study Group. Prospective, randomized, multicenter trial on the antiproliferative effect of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lanreotide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interferon alfa, and their combination for therapy of metastatic neuroendocrine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gastroenteropancreatic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tumors--the International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Lanreotide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and Interferon Alfa Study Group.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J Clin Oncol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2003;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21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2689-2696 [PMID: 12860945 DOI: 10.1200/JCO.2003.12.142]</w:t>
      </w:r>
    </w:p>
    <w:p w14:paraId="0BC9F726" w14:textId="45A444CD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7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Oberg K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. Interferon in the management of neuroendocrine GEP-tumors: a review.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Digestion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2000;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62 Suppl 1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92-97 [PMID: 10940694 DOI: 10.1159/000051862]</w:t>
      </w:r>
    </w:p>
    <w:p w14:paraId="5E1B1A96" w14:textId="1F5678CD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5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8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O'Dorisio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TM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Mekhjian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HS,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Gaginella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TS. Medical therapy of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VIPomas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Endocrinol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Metab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Clin North Am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1989;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18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545-556 [PMID: 2545444]</w:t>
      </w:r>
    </w:p>
    <w:p w14:paraId="50D7C5A8" w14:textId="7D7156EF" w:rsidR="00C571E2" w:rsidRPr="00DB510B" w:rsidRDefault="00DB510B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59</w:t>
      </w:r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="00C571E2"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Pasricha G</w:t>
      </w:r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Padhi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P,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Daboul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N, Monga DK. Management of Well-differentiated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Gastroenteropancreatic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Neuroendocrine Tumors (GEPNETs): A Review. </w:t>
      </w:r>
      <w:r w:rsidR="00C571E2"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Clin </w:t>
      </w:r>
      <w:proofErr w:type="spellStart"/>
      <w:r w:rsidR="00C571E2"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Ther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2017; </w:t>
      </w:r>
      <w:r w:rsidR="00C571E2"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39</w:t>
      </w:r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: 2146-2157 [PMID: 29173655 DOI: 10.1016/j.clinthera.2017.10.010]</w:t>
      </w:r>
    </w:p>
    <w:p w14:paraId="00C69DB8" w14:textId="1064049E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6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0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Moertel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CG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Lefkopoulo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M, Lipsitz S, Hahn RG,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Klaassen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D.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Streptozocin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-doxorubicin,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streptozocin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-fluorouracil or chlorozotocin in the treatment of advanced islet-cell carcinoma.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N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Engl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J Med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1992;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326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519-523 [PMID: 1310159 DOI: 10.1056/NEJM199202203260804]</w:t>
      </w:r>
    </w:p>
    <w:p w14:paraId="5E9D4D98" w14:textId="12D22ADF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6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1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Strosberg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JR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Fine RL, Choi J, Nasir A, Coppola D, Chen DT, Helm J,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Kvols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L. First-line chemotherapy with capecitabine and temozolomide in patients with metastatic pancreatic endocrine carcinomas.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Cancer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2011;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117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268-275 [PMID: 20824724 DOI: 10.1002/cncr.25425]</w:t>
      </w:r>
    </w:p>
    <w:p w14:paraId="53B6B170" w14:textId="17C6FF31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6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2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Kouvaraki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MA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Ajani JA, Hoff P, Wolff R, Evans DB, Lozano R, Yao JC. Fluorouracil, doxorubicin, and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streptozocin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in the treatment of patients with locally advanced and metastatic pancreatic endocrine carcinomas.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J Clin Oncol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2004;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22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4762-4771 [PMID: 15570077 DOI: 10.1200/JCO.2004.04.024]</w:t>
      </w:r>
    </w:p>
    <w:p w14:paraId="22C1E63D" w14:textId="41AAE9A8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6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3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Pavel M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Öberg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K,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Falconi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M,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Krenning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EP,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Sundin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A,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Perren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A,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Berruti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A; ESMO Guidelines Committee. Electronic address: clinicalguidelines@esmo.org.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lastRenderedPageBreak/>
        <w:t>Gastroenteropancreatic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neuroendocrine neoplasms: ESMO Clinical Practice Guidelines for diagnosis, treatment and follow-up.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Ann Oncol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2020;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31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844-860 [PMID: 32272208 DOI: 10.1016/j.annonc.2020.03.304]</w:t>
      </w:r>
    </w:p>
    <w:p w14:paraId="03AA6FC1" w14:textId="2E217DD4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6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4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Ozkan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E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Tokmak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E,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Kucuk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NO. Efficacy of adding high-dose In-111 octreotide therapy during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Sandostatin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treatment in patients with disseminated neuroendocrine tumors: clinical results of 14 patients.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Ann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Nucl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Med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2011;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25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425-431 [PMID: 21476058 DOI: 10.1007/s12149-011-0482-2]</w:t>
      </w:r>
    </w:p>
    <w:p w14:paraId="3C8DFE6E" w14:textId="4AAB196D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6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5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Traub-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Weidinger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T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Raderer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M,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Uffmann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M,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Angelberger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P,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Kurtaran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A,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Leimer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M,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Preitfellner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J,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Dudczak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R,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Virgolini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I. Improved quality of life in patients treated with Peptide radionuclides.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World J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Nucl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Med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2011;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10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115-121 [PMID: 22144870 DOI: 10.4103/1450-1147.89779]</w:t>
      </w:r>
    </w:p>
    <w:p w14:paraId="2E668818" w14:textId="61B9D727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6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6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Kwekkeboom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DJ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de Herder WW,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Krenning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EP. Somatostatin receptor-targeted radionuclide therapy in patients with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gastroenteropancreatic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neuroendocrine tumors.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Endocrinol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Metab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Clin North Am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2011;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40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173-185, ix [PMID: 21349418 DOI: 10.1016/j.ecl.2010.12.003]</w:t>
      </w:r>
    </w:p>
    <w:p w14:paraId="2E7FDB29" w14:textId="1097C401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6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7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Kwekkeboom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DJ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Krenning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EP,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Lebtahi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R,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Komminoth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P, Kos-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Kudła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B, de Herder WW,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Plöckinger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U; Mallorca Consensus Conference participants; European Neuroendocrine Tumor Society. ENETS Consensus Guidelines for the Standards of Care in Neuroendocrine Tumors: peptide receptor radionuclide therapy with radiolabeled somatostatin analogs.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Neuroendocrinology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2009;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90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220-226 [PMID: 19713714 DOI: 10.1159/000225951]</w:t>
      </w:r>
    </w:p>
    <w:p w14:paraId="7A077095" w14:textId="2532CB0E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6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8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Kennedy AS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Dezarn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WA,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McNeillie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P, Coldwell D, Nutting C, Carter D, Murthy R, Rose S, Warner RR, Liu D,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Palmedo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H, Overton C, Jones B, Salem R. Radioembolization for unresectable neuroendocrine hepatic metastases using resin 90Y-microspheres: early results in 148 patients.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Am J Clin Oncol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2008;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31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271-279 [PMID: 18525307 DOI: 10.1097/COC.0b013e31815e4557]</w:t>
      </w:r>
    </w:p>
    <w:p w14:paraId="0A770948" w14:textId="1012449D" w:rsidR="00C571E2" w:rsidRPr="00DB510B" w:rsidRDefault="00DB510B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69</w:t>
      </w:r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="00C571E2"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Raymond E</w:t>
      </w:r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,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Dahan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L, Raoul JL, Bang YJ,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Borbath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I, Lombard-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Bohas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C, Valle J,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Metrakos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P, Smith D,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Vinik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A, Chen JS,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Hörsch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D, Hammel P,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Wiedenmann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B, Van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Cutsem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E,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Patyna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S, Lu DR,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Blanckmeister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C, Chao R, </w:t>
      </w:r>
      <w:proofErr w:type="spellStart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Ruszniewski</w:t>
      </w:r>
      <w:proofErr w:type="spellEnd"/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P. Sunitinib malate </w:t>
      </w:r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lastRenderedPageBreak/>
        <w:t>for the treatment of pancreatic neuroendocrine tumors.</w:t>
      </w:r>
      <w:r w:rsidR="00C571E2"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N </w:t>
      </w:r>
      <w:proofErr w:type="spellStart"/>
      <w:r w:rsidR="00C571E2"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Engl</w:t>
      </w:r>
      <w:proofErr w:type="spellEnd"/>
      <w:r w:rsidR="00C571E2"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J Med</w:t>
      </w:r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2011; </w:t>
      </w:r>
      <w:r w:rsidR="00C571E2"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364</w:t>
      </w:r>
      <w:r w:rsidR="00C571E2" w:rsidRPr="00DB510B">
        <w:rPr>
          <w:rFonts w:ascii="Book Antiqua" w:eastAsia="Book Antiqua" w:hAnsi="Book Antiqua" w:cs="Book Antiqua"/>
          <w:snapToGrid w:val="0"/>
          <w:color w:val="000000"/>
        </w:rPr>
        <w:t>: 501-513 [PMID: 21306237 DOI: 10.1056/NEJMoa1003825]</w:t>
      </w:r>
    </w:p>
    <w:p w14:paraId="13ABBA18" w14:textId="2E85085C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7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0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Vinik</w:t>
      </w:r>
      <w:proofErr w:type="spellEnd"/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AI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Raymond E. Pancreatic neuroendocrine tumors: approach to treatment with focus on sunitinib.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Therap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Adv Gastroenterol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2013;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6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396-411 [PMID: 24003340 DOI: 10.1177/1756283X13493878]</w:t>
      </w:r>
    </w:p>
    <w:p w14:paraId="3E0EE144" w14:textId="18ED6D95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7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1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Yao JC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, Lombard-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Bohas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C,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Baudin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E,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Kvols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LK, Rougier P,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Ruszniewski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P, Hoosen S, St Peter J, Haas T,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Lebwohl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D, Van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Cutsem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E,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Kulke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MH, Hobday TJ,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O'Dorisio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TM, Shah MH,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Cadiot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G,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Luppi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G, Posey JA,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Wiedenmann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B. Daily oral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everolimus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activity in patients with metastatic pancreatic neuroendocrine tumors after failure of cytotoxic chemotherapy: a phase II trial.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J Clin Oncol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2010;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28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69-76 [PMID: 19933912 DOI: 10.1200/JCO.2009.24.2669]</w:t>
      </w:r>
    </w:p>
    <w:p w14:paraId="5BE4D088" w14:textId="58BCCCA0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7</w:t>
      </w:r>
      <w:r w:rsidR="00DB510B" w:rsidRPr="00DB510B">
        <w:rPr>
          <w:rFonts w:ascii="Book Antiqua" w:eastAsia="Book Antiqua" w:hAnsi="Book Antiqua" w:cs="Book Antiqua"/>
          <w:snapToGrid w:val="0"/>
          <w:color w:val="000000"/>
        </w:rPr>
        <w:t>2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proofErr w:type="spellStart"/>
      <w:r w:rsidRPr="00DB510B">
        <w:rPr>
          <w:rFonts w:ascii="Book Antiqua" w:hAnsi="Book Antiqua"/>
          <w:b/>
          <w:bCs/>
          <w:snapToGrid w:val="0"/>
        </w:rPr>
        <w:t>Strosberg</w:t>
      </w:r>
      <w:proofErr w:type="spellEnd"/>
      <w:r w:rsidRPr="00DB510B">
        <w:rPr>
          <w:rFonts w:ascii="Book Antiqua" w:hAnsi="Book Antiqua"/>
          <w:b/>
          <w:bCs/>
          <w:snapToGrid w:val="0"/>
        </w:rPr>
        <w:t xml:space="preserve"> JR</w:t>
      </w:r>
      <w:r w:rsidRPr="00DB510B">
        <w:rPr>
          <w:rFonts w:ascii="Book Antiqua" w:hAnsi="Book Antiqua"/>
          <w:snapToGrid w:val="0"/>
        </w:rPr>
        <w:t xml:space="preserve">, Yao JC, </w:t>
      </w:r>
      <w:proofErr w:type="spellStart"/>
      <w:r w:rsidRPr="00DB510B">
        <w:rPr>
          <w:rFonts w:ascii="Book Antiqua" w:hAnsi="Book Antiqua"/>
          <w:snapToGrid w:val="0"/>
        </w:rPr>
        <w:t>Bajetta</w:t>
      </w:r>
      <w:proofErr w:type="spellEnd"/>
      <w:r w:rsidRPr="00DB510B">
        <w:rPr>
          <w:rFonts w:ascii="Book Antiqua" w:hAnsi="Book Antiqua"/>
          <w:snapToGrid w:val="0"/>
        </w:rPr>
        <w:t xml:space="preserve"> E, </w:t>
      </w:r>
      <w:proofErr w:type="spellStart"/>
      <w:r w:rsidRPr="00DB510B">
        <w:rPr>
          <w:rFonts w:ascii="Book Antiqua" w:hAnsi="Book Antiqua"/>
          <w:snapToGrid w:val="0"/>
        </w:rPr>
        <w:t>Aout</w:t>
      </w:r>
      <w:proofErr w:type="spellEnd"/>
      <w:r w:rsidRPr="00DB510B">
        <w:rPr>
          <w:rFonts w:ascii="Book Antiqua" w:hAnsi="Book Antiqua"/>
          <w:snapToGrid w:val="0"/>
        </w:rPr>
        <w:t xml:space="preserve"> M, Bakker B, Hainsworth JD, </w:t>
      </w:r>
      <w:proofErr w:type="spellStart"/>
      <w:r w:rsidRPr="00DB510B">
        <w:rPr>
          <w:rFonts w:ascii="Book Antiqua" w:hAnsi="Book Antiqua"/>
          <w:snapToGrid w:val="0"/>
        </w:rPr>
        <w:t>Ruszniewski</w:t>
      </w:r>
      <w:proofErr w:type="spellEnd"/>
      <w:r w:rsidRPr="00DB510B">
        <w:rPr>
          <w:rFonts w:ascii="Book Antiqua" w:hAnsi="Book Antiqua"/>
          <w:snapToGrid w:val="0"/>
        </w:rPr>
        <w:t xml:space="preserve"> PB, Van </w:t>
      </w:r>
      <w:proofErr w:type="spellStart"/>
      <w:r w:rsidRPr="00DB510B">
        <w:rPr>
          <w:rFonts w:ascii="Book Antiqua" w:hAnsi="Book Antiqua"/>
          <w:snapToGrid w:val="0"/>
        </w:rPr>
        <w:t>Cutsem</w:t>
      </w:r>
      <w:proofErr w:type="spellEnd"/>
      <w:r w:rsidRPr="00DB510B">
        <w:rPr>
          <w:rFonts w:ascii="Book Antiqua" w:hAnsi="Book Antiqua"/>
          <w:snapToGrid w:val="0"/>
        </w:rPr>
        <w:t xml:space="preserve"> E, </w:t>
      </w:r>
      <w:proofErr w:type="spellStart"/>
      <w:r w:rsidRPr="00DB510B">
        <w:rPr>
          <w:rFonts w:ascii="Book Antiqua" w:hAnsi="Book Antiqua"/>
          <w:snapToGrid w:val="0"/>
        </w:rPr>
        <w:t>Öberg</w:t>
      </w:r>
      <w:proofErr w:type="spellEnd"/>
      <w:r w:rsidRPr="00DB510B">
        <w:rPr>
          <w:rFonts w:ascii="Book Antiqua" w:hAnsi="Book Antiqua"/>
          <w:snapToGrid w:val="0"/>
        </w:rPr>
        <w:t xml:space="preserve"> K, Pavel ME. Efficacy of octreotide long-acting repeatable in neuroendocrine tumors: RADIANT-2 placebo arm post hoc analysis. </w:t>
      </w:r>
      <w:proofErr w:type="spellStart"/>
      <w:r w:rsidRPr="00DB510B">
        <w:rPr>
          <w:rFonts w:ascii="Book Antiqua" w:hAnsi="Book Antiqua"/>
          <w:i/>
          <w:iCs/>
          <w:snapToGrid w:val="0"/>
        </w:rPr>
        <w:t>Endocr</w:t>
      </w:r>
      <w:proofErr w:type="spellEnd"/>
      <w:r w:rsidRPr="00DB510B">
        <w:rPr>
          <w:rFonts w:ascii="Book Antiqua" w:hAnsi="Book Antiqua"/>
          <w:i/>
          <w:iCs/>
          <w:snapToGrid w:val="0"/>
        </w:rPr>
        <w:t xml:space="preserve"> </w:t>
      </w:r>
      <w:proofErr w:type="spellStart"/>
      <w:r w:rsidRPr="00DB510B">
        <w:rPr>
          <w:rFonts w:ascii="Book Antiqua" w:hAnsi="Book Antiqua"/>
          <w:i/>
          <w:iCs/>
          <w:snapToGrid w:val="0"/>
        </w:rPr>
        <w:t>Relat</w:t>
      </w:r>
      <w:proofErr w:type="spellEnd"/>
      <w:r w:rsidRPr="00DB510B">
        <w:rPr>
          <w:rFonts w:ascii="Book Antiqua" w:hAnsi="Book Antiqua"/>
          <w:i/>
          <w:iCs/>
          <w:snapToGrid w:val="0"/>
        </w:rPr>
        <w:t xml:space="preserve"> Cancer</w:t>
      </w:r>
      <w:r w:rsidRPr="00DB510B">
        <w:rPr>
          <w:rFonts w:ascii="Book Antiqua" w:hAnsi="Book Antiqua"/>
          <w:snapToGrid w:val="0"/>
        </w:rPr>
        <w:t xml:space="preserve"> 2015; </w:t>
      </w:r>
      <w:r w:rsidRPr="00DB510B">
        <w:rPr>
          <w:rFonts w:ascii="Book Antiqua" w:hAnsi="Book Antiqua"/>
          <w:b/>
          <w:bCs/>
          <w:snapToGrid w:val="0"/>
        </w:rPr>
        <w:t>22</w:t>
      </w:r>
      <w:r w:rsidRPr="00DB510B">
        <w:rPr>
          <w:rFonts w:ascii="Book Antiqua" w:hAnsi="Book Antiqua"/>
          <w:snapToGrid w:val="0"/>
        </w:rPr>
        <w:t>: 933-940 [PMID: 26373569 DOI: 10.1530/ERC-15-0314]</w:t>
      </w:r>
    </w:p>
    <w:p w14:paraId="2C7D7AE4" w14:textId="2C9C60CE" w:rsidR="00C571E2" w:rsidRDefault="00C571E2" w:rsidP="00C571E2">
      <w:pPr>
        <w:adjustRightInd w:val="0"/>
        <w:snapToGrid w:val="0"/>
        <w:spacing w:line="360" w:lineRule="auto"/>
        <w:jc w:val="both"/>
        <w:rPr>
          <w:rStyle w:val="a3"/>
          <w:rFonts w:ascii="Book Antiqua" w:hAnsi="Book Antiqua"/>
          <w:snapToGrid w:val="0"/>
          <w:u w:val="none"/>
        </w:rPr>
      </w:pPr>
      <w:r w:rsidRPr="00DB510B">
        <w:rPr>
          <w:rFonts w:ascii="Book Antiqua" w:hAnsi="Book Antiqua"/>
          <w:snapToGrid w:val="0"/>
        </w:rPr>
        <w:t>7</w:t>
      </w:r>
      <w:r w:rsidR="00300129">
        <w:rPr>
          <w:rFonts w:ascii="Book Antiqua" w:hAnsi="Book Antiqua"/>
          <w:snapToGrid w:val="0"/>
        </w:rPr>
        <w:t>3</w:t>
      </w:r>
      <w:r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b/>
          <w:bCs/>
          <w:snapToGrid w:val="0"/>
          <w:shd w:val="clear" w:color="auto" w:fill="FFFFFF"/>
        </w:rPr>
        <w:t>Chan J</w:t>
      </w:r>
      <w:r w:rsidRPr="00DB510B">
        <w:rPr>
          <w:rFonts w:ascii="Book Antiqua" w:hAnsi="Book Antiqua"/>
          <w:snapToGrid w:val="0"/>
          <w:shd w:val="clear" w:color="auto" w:fill="FFFFFF"/>
        </w:rPr>
        <w:t xml:space="preserve">. </w:t>
      </w:r>
      <w:proofErr w:type="spellStart"/>
      <w:r w:rsidRPr="00DB510B">
        <w:rPr>
          <w:rFonts w:ascii="Book Antiqua" w:eastAsia="Times New Roman" w:hAnsi="Book Antiqua"/>
          <w:snapToGrid w:val="0"/>
          <w:lang w:eastAsia="en-GB"/>
        </w:rPr>
        <w:t>Cabozantinib</w:t>
      </w:r>
      <w:proofErr w:type="spellEnd"/>
      <w:r w:rsidRPr="00DB510B">
        <w:rPr>
          <w:rFonts w:ascii="Book Antiqua" w:eastAsia="Times New Roman" w:hAnsi="Book Antiqua"/>
          <w:snapToGrid w:val="0"/>
          <w:lang w:eastAsia="en-GB"/>
        </w:rPr>
        <w:t xml:space="preserve"> in Advanced Pancreatic Neuroendocrine and Carcinoid Tumors. </w:t>
      </w:r>
      <w:r w:rsidRPr="00DB510B">
        <w:rPr>
          <w:rFonts w:ascii="Book Antiqua" w:hAnsi="Book Antiqua"/>
          <w:snapToGrid w:val="0"/>
        </w:rPr>
        <w:t xml:space="preserve">[accessed 2021 July 15]. In: ClinicalTrials.gov [Internet]. Bethesda (MD): U.S. National Library of Medicine. Available from: </w:t>
      </w:r>
      <w:hyperlink r:id="rId34" w:history="1">
        <w:r w:rsidRPr="00DB510B">
          <w:rPr>
            <w:rStyle w:val="a3"/>
            <w:rFonts w:ascii="Book Antiqua" w:hAnsi="Book Antiqua"/>
            <w:snapToGrid w:val="0"/>
            <w:u w:val="none"/>
          </w:rPr>
          <w:t>https://clinicaltrials.gov/ct2/show/NCT01466036</w:t>
        </w:r>
      </w:hyperlink>
    </w:p>
    <w:p w14:paraId="3AAC2271" w14:textId="0E0918AA" w:rsidR="00300129" w:rsidRPr="00DB510B" w:rsidRDefault="00300129" w:rsidP="0030012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napToGrid w:val="0"/>
          <w:color w:val="000000"/>
        </w:rPr>
      </w:pPr>
      <w:r w:rsidRPr="00DB510B">
        <w:rPr>
          <w:rFonts w:ascii="Book Antiqua" w:eastAsia="Book Antiqua" w:hAnsi="Book Antiqua" w:cs="Book Antiqua"/>
          <w:snapToGrid w:val="0"/>
          <w:color w:val="000000"/>
        </w:rPr>
        <w:t>7</w:t>
      </w:r>
      <w:r>
        <w:rPr>
          <w:rFonts w:ascii="Book Antiqua" w:eastAsia="Book Antiqua" w:hAnsi="Book Antiqua" w:cs="Book Antiqua"/>
          <w:snapToGrid w:val="0"/>
          <w:color w:val="000000"/>
        </w:rPr>
        <w:t>4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>Yao JC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, Shah MH, Ito T,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Bohas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CL, Wolin EM, Van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Cutsem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E, Hobday TJ,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Okusaka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T,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Capdevila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J, de Vries EG,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Tomassetti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P, Pavel ME, Hoosen S, Haas T,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Lincy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J,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Lebwohl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D,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Öberg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K; RAD001 in Advanced Neuroendocrine Tumors, Third Trial (RADIANT-3) Study Group. </w:t>
      </w:r>
      <w:proofErr w:type="spellStart"/>
      <w:r w:rsidRPr="00DB510B">
        <w:rPr>
          <w:rFonts w:ascii="Book Antiqua" w:eastAsia="Book Antiqua" w:hAnsi="Book Antiqua" w:cs="Book Antiqua"/>
          <w:snapToGrid w:val="0"/>
          <w:color w:val="000000"/>
        </w:rPr>
        <w:t>Everolimus</w:t>
      </w:r>
      <w:proofErr w:type="spellEnd"/>
      <w:r w:rsidRPr="00DB510B">
        <w:rPr>
          <w:rFonts w:ascii="Book Antiqua" w:eastAsia="Book Antiqua" w:hAnsi="Book Antiqua" w:cs="Book Antiqua"/>
          <w:snapToGrid w:val="0"/>
          <w:color w:val="000000"/>
        </w:rPr>
        <w:t xml:space="preserve"> for advanced pancreatic neuroendocrine tumors. </w:t>
      </w:r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N </w:t>
      </w:r>
      <w:proofErr w:type="spellStart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>Engl</w:t>
      </w:r>
      <w:proofErr w:type="spellEnd"/>
      <w:r w:rsidRPr="00DB510B">
        <w:rPr>
          <w:rFonts w:ascii="Book Antiqua" w:eastAsia="Book Antiqua" w:hAnsi="Book Antiqua" w:cs="Book Antiqua"/>
          <w:i/>
          <w:iCs/>
          <w:snapToGrid w:val="0"/>
          <w:color w:val="000000"/>
        </w:rPr>
        <w:t xml:space="preserve"> J Med 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2011;</w:t>
      </w:r>
      <w:r w:rsidRPr="00DB510B">
        <w:rPr>
          <w:rFonts w:ascii="Book Antiqua" w:eastAsia="Book Antiqua" w:hAnsi="Book Antiqua" w:cs="Book Antiqua"/>
          <w:b/>
          <w:bCs/>
          <w:snapToGrid w:val="0"/>
          <w:color w:val="000000"/>
        </w:rPr>
        <w:t xml:space="preserve"> 364</w:t>
      </w:r>
      <w:r w:rsidRPr="00DB510B">
        <w:rPr>
          <w:rFonts w:ascii="Book Antiqua" w:eastAsia="Book Antiqua" w:hAnsi="Book Antiqua" w:cs="Book Antiqua"/>
          <w:snapToGrid w:val="0"/>
          <w:color w:val="000000"/>
        </w:rPr>
        <w:t>: 514-523 [PMID: 21306238 DOI: 10.1056/NEJMoa1009290]</w:t>
      </w:r>
    </w:p>
    <w:p w14:paraId="64E051B8" w14:textId="72A3CE81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  <w:shd w:val="clear" w:color="auto" w:fill="FFFFFF"/>
        </w:rPr>
      </w:pPr>
      <w:r w:rsidRPr="00DB510B">
        <w:rPr>
          <w:rFonts w:ascii="Book Antiqua" w:hAnsi="Book Antiqua"/>
          <w:snapToGrid w:val="0"/>
          <w:shd w:val="clear" w:color="auto" w:fill="FFFFFF"/>
        </w:rPr>
        <w:t>7</w:t>
      </w:r>
      <w:r w:rsidR="00DB510B" w:rsidRPr="00DB510B">
        <w:rPr>
          <w:rFonts w:ascii="Book Antiqua" w:hAnsi="Book Antiqua"/>
          <w:snapToGrid w:val="0"/>
          <w:shd w:val="clear" w:color="auto" w:fill="FFFFFF"/>
        </w:rPr>
        <w:t>5</w:t>
      </w:r>
      <w:r w:rsidRPr="00DB510B">
        <w:rPr>
          <w:rFonts w:ascii="Book Antiqua" w:hAnsi="Book Antiqua"/>
          <w:snapToGrid w:val="0"/>
          <w:shd w:val="clear" w:color="auto" w:fill="FFFFFF"/>
        </w:rPr>
        <w:t xml:space="preserve"> </w:t>
      </w:r>
      <w:proofErr w:type="spellStart"/>
      <w:r w:rsidRPr="00DB510B">
        <w:rPr>
          <w:rFonts w:ascii="Book Antiqua" w:hAnsi="Book Antiqua"/>
          <w:b/>
          <w:bCs/>
          <w:snapToGrid w:val="0"/>
          <w:shd w:val="clear" w:color="auto" w:fill="FFFFFF"/>
        </w:rPr>
        <w:t>Rajdev</w:t>
      </w:r>
      <w:proofErr w:type="spellEnd"/>
      <w:r w:rsidRPr="00DB510B">
        <w:rPr>
          <w:rFonts w:ascii="Book Antiqua" w:hAnsi="Book Antiqua"/>
          <w:b/>
          <w:bCs/>
          <w:snapToGrid w:val="0"/>
          <w:shd w:val="clear" w:color="auto" w:fill="FFFFFF"/>
        </w:rPr>
        <w:t xml:space="preserve"> L.</w:t>
      </w:r>
      <w:r w:rsidRPr="00DB510B">
        <w:rPr>
          <w:rFonts w:ascii="Book Antiqua" w:hAnsi="Book Antiqua"/>
          <w:snapToGrid w:val="0"/>
          <w:shd w:val="clear" w:color="auto" w:fill="FFFFFF"/>
        </w:rPr>
        <w:t xml:space="preserve"> </w:t>
      </w:r>
      <w:proofErr w:type="spellStart"/>
      <w:r w:rsidRPr="00DB510B">
        <w:rPr>
          <w:rFonts w:ascii="Book Antiqua" w:hAnsi="Book Antiqua"/>
          <w:snapToGrid w:val="0"/>
        </w:rPr>
        <w:t>Sapanisertib</w:t>
      </w:r>
      <w:proofErr w:type="spellEnd"/>
      <w:r w:rsidRPr="00DB510B">
        <w:rPr>
          <w:rFonts w:ascii="Book Antiqua" w:hAnsi="Book Antiqua"/>
          <w:snapToGrid w:val="0"/>
        </w:rPr>
        <w:t xml:space="preserve"> in Treating Patients </w:t>
      </w:r>
      <w:proofErr w:type="gramStart"/>
      <w:r w:rsidRPr="00DB510B">
        <w:rPr>
          <w:rFonts w:ascii="Book Antiqua" w:hAnsi="Book Antiqua"/>
          <w:snapToGrid w:val="0"/>
        </w:rPr>
        <w:t>With</w:t>
      </w:r>
      <w:proofErr w:type="gramEnd"/>
      <w:r w:rsidRPr="00DB510B">
        <w:rPr>
          <w:rFonts w:ascii="Book Antiqua" w:hAnsi="Book Antiqua"/>
          <w:snapToGrid w:val="0"/>
        </w:rPr>
        <w:t xml:space="preserve"> Metastatic or Refractory Pancreatic Neuroendocrine Tumor That Cannot Be Removed by Surgery. [accessed 2021 November 23]. In: ClinicalTrials.gov [Internet]. Bethesda (MD): U.S. National Library of Medicine. Available from: </w:t>
      </w:r>
      <w:hyperlink r:id="rId35" w:history="1">
        <w:r w:rsidRPr="00DB510B">
          <w:rPr>
            <w:rStyle w:val="a3"/>
            <w:rFonts w:ascii="Book Antiqua" w:hAnsi="Book Antiqua"/>
            <w:snapToGrid w:val="0"/>
            <w:u w:val="none"/>
          </w:rPr>
          <w:t>https://clinicaltrials.gov/ct2/show/NCT02893930</w:t>
        </w:r>
      </w:hyperlink>
    </w:p>
    <w:p w14:paraId="0CABF855" w14:textId="6233CA21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  <w:shd w:val="clear" w:color="auto" w:fill="FFFFFF"/>
        </w:rPr>
      </w:pPr>
      <w:r w:rsidRPr="00DB510B">
        <w:rPr>
          <w:rFonts w:ascii="Book Antiqua" w:hAnsi="Book Antiqua"/>
          <w:snapToGrid w:val="0"/>
          <w:shd w:val="clear" w:color="auto" w:fill="FFFFFF"/>
        </w:rPr>
        <w:t>7</w:t>
      </w:r>
      <w:r w:rsidR="00DB510B" w:rsidRPr="00DB510B">
        <w:rPr>
          <w:rFonts w:ascii="Book Antiqua" w:hAnsi="Book Antiqua"/>
          <w:snapToGrid w:val="0"/>
          <w:shd w:val="clear" w:color="auto" w:fill="FFFFFF"/>
        </w:rPr>
        <w:t>6</w:t>
      </w:r>
      <w:r w:rsidRPr="00DB510B">
        <w:rPr>
          <w:rFonts w:ascii="Book Antiqua" w:hAnsi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hAnsi="Book Antiqua"/>
          <w:b/>
          <w:bCs/>
          <w:snapToGrid w:val="0"/>
          <w:shd w:val="clear" w:color="auto" w:fill="FFFFFF"/>
        </w:rPr>
        <w:t>Hobday T</w:t>
      </w:r>
      <w:r w:rsidRPr="00DB510B">
        <w:rPr>
          <w:rFonts w:ascii="Book Antiqua" w:hAnsi="Book Antiqua"/>
          <w:snapToGrid w:val="0"/>
          <w:shd w:val="clear" w:color="auto" w:fill="FFFFFF"/>
        </w:rPr>
        <w:t xml:space="preserve">. </w:t>
      </w:r>
      <w:r w:rsidRPr="00DB510B">
        <w:rPr>
          <w:rFonts w:ascii="Book Antiqua" w:hAnsi="Book Antiqua"/>
          <w:snapToGrid w:val="0"/>
        </w:rPr>
        <w:t xml:space="preserve">Gefitinib in Treating Patients </w:t>
      </w:r>
      <w:proofErr w:type="gramStart"/>
      <w:r w:rsidRPr="00DB510B">
        <w:rPr>
          <w:rFonts w:ascii="Book Antiqua" w:hAnsi="Book Antiqua"/>
          <w:snapToGrid w:val="0"/>
        </w:rPr>
        <w:t>With</w:t>
      </w:r>
      <w:proofErr w:type="gramEnd"/>
      <w:r w:rsidRPr="00DB510B">
        <w:rPr>
          <w:rFonts w:ascii="Book Antiqua" w:hAnsi="Book Antiqua"/>
          <w:snapToGrid w:val="0"/>
        </w:rPr>
        <w:t xml:space="preserve"> Progressive Metastatic Neuroendocrine Tumors. [accessed 2022 January 23]. In: ClinicalTrials.gov [Internet]. Bethesda (MD): U.S. </w:t>
      </w:r>
      <w:r w:rsidRPr="00DB510B">
        <w:rPr>
          <w:rFonts w:ascii="Book Antiqua" w:hAnsi="Book Antiqua"/>
          <w:snapToGrid w:val="0"/>
        </w:rPr>
        <w:lastRenderedPageBreak/>
        <w:t xml:space="preserve">National Library of Medicine. Available from: </w:t>
      </w:r>
      <w:hyperlink r:id="rId36" w:history="1">
        <w:r w:rsidRPr="00DB510B">
          <w:rPr>
            <w:rStyle w:val="a3"/>
            <w:rFonts w:ascii="Book Antiqua" w:hAnsi="Book Antiqua"/>
            <w:snapToGrid w:val="0"/>
            <w:u w:val="none"/>
          </w:rPr>
          <w:t>https://clinicaltrials.gov/ct2/show/NCT00075439</w:t>
        </w:r>
      </w:hyperlink>
    </w:p>
    <w:p w14:paraId="3C628B5A" w14:textId="2667D7F3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  <w:shd w:val="clear" w:color="auto" w:fill="FFFFFF"/>
        </w:rPr>
      </w:pPr>
      <w:r w:rsidRPr="00DB510B">
        <w:rPr>
          <w:rFonts w:ascii="Book Antiqua" w:hAnsi="Book Antiqua"/>
          <w:snapToGrid w:val="0"/>
          <w:shd w:val="clear" w:color="auto" w:fill="FFFFFF"/>
        </w:rPr>
        <w:t>7</w:t>
      </w:r>
      <w:r w:rsidR="00DB510B" w:rsidRPr="00DB510B">
        <w:rPr>
          <w:rFonts w:ascii="Book Antiqua" w:hAnsi="Book Antiqua"/>
          <w:snapToGrid w:val="0"/>
          <w:shd w:val="clear" w:color="auto" w:fill="FFFFFF"/>
        </w:rPr>
        <w:t>7</w:t>
      </w:r>
      <w:r w:rsidRPr="00DB510B">
        <w:rPr>
          <w:rFonts w:ascii="Book Antiqua" w:hAnsi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hAnsi="Book Antiqua"/>
          <w:b/>
          <w:bCs/>
          <w:snapToGrid w:val="0"/>
          <w:shd w:val="clear" w:color="auto" w:fill="FFFFFF"/>
        </w:rPr>
        <w:t>Berlin J</w:t>
      </w:r>
      <w:r w:rsidRPr="00DB510B">
        <w:rPr>
          <w:rFonts w:ascii="Book Antiqua" w:hAnsi="Book Antiqua"/>
          <w:snapToGrid w:val="0"/>
          <w:shd w:val="clear" w:color="auto" w:fill="FFFFFF"/>
        </w:rPr>
        <w:t xml:space="preserve">. </w:t>
      </w:r>
      <w:r w:rsidRPr="00DB510B">
        <w:rPr>
          <w:rFonts w:ascii="Book Antiqua" w:hAnsi="Book Antiqua"/>
          <w:snapToGrid w:val="0"/>
        </w:rPr>
        <w:t xml:space="preserve">Veliparib, Capecitabine, and Temozolomide in Patients </w:t>
      </w:r>
      <w:proofErr w:type="gramStart"/>
      <w:r w:rsidRPr="00DB510B">
        <w:rPr>
          <w:rFonts w:ascii="Book Antiqua" w:hAnsi="Book Antiqua"/>
          <w:snapToGrid w:val="0"/>
        </w:rPr>
        <w:t>With</w:t>
      </w:r>
      <w:proofErr w:type="gramEnd"/>
      <w:r w:rsidRPr="00DB510B">
        <w:rPr>
          <w:rFonts w:ascii="Book Antiqua" w:hAnsi="Book Antiqua"/>
          <w:snapToGrid w:val="0"/>
        </w:rPr>
        <w:t xml:space="preserve"> Advanced, Metastatic, and Recurrent Neuroendocrine Tumor. [accessed 2017 September 28]. In: ClinicalTrials.gov [Internet]. Bethesda (MD): U.S. National Library of Medicine. Available from: </w:t>
      </w:r>
      <w:hyperlink r:id="rId37" w:history="1">
        <w:r w:rsidRPr="00DB510B">
          <w:rPr>
            <w:rStyle w:val="a3"/>
            <w:rFonts w:ascii="Book Antiqua" w:hAnsi="Book Antiqua"/>
            <w:snapToGrid w:val="0"/>
            <w:u w:val="none"/>
          </w:rPr>
          <w:t>https://clinicaltrials.gov/ct2/show/NCT02831179</w:t>
        </w:r>
      </w:hyperlink>
    </w:p>
    <w:p w14:paraId="2B88D78F" w14:textId="048BA802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eastAsia="Microsoft YaHei UI" w:hAnsi="Book Antiqua"/>
          <w:snapToGrid w:val="0"/>
          <w:bdr w:val="none" w:sz="0" w:space="0" w:color="auto" w:frame="1"/>
          <w:lang w:val="en-GB"/>
        </w:rPr>
      </w:pPr>
      <w:r w:rsidRPr="00DB510B">
        <w:rPr>
          <w:rFonts w:ascii="Book Antiqua" w:hAnsi="Book Antiqua"/>
          <w:snapToGrid w:val="0"/>
          <w:shd w:val="clear" w:color="auto" w:fill="FFFFFF"/>
        </w:rPr>
        <w:t>7</w:t>
      </w:r>
      <w:r w:rsidR="00DB510B" w:rsidRPr="00DB510B">
        <w:rPr>
          <w:rFonts w:ascii="Book Antiqua" w:hAnsi="Book Antiqua"/>
          <w:snapToGrid w:val="0"/>
          <w:shd w:val="clear" w:color="auto" w:fill="FFFFFF"/>
        </w:rPr>
        <w:t>8</w:t>
      </w:r>
      <w:r w:rsidRPr="00DB510B">
        <w:rPr>
          <w:rFonts w:ascii="Book Antiqua" w:hAnsi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hAnsi="Book Antiqua"/>
          <w:b/>
          <w:bCs/>
          <w:snapToGrid w:val="0"/>
          <w:shd w:val="clear" w:color="auto" w:fill="FFFFFF"/>
        </w:rPr>
        <w:t>Chan JA</w:t>
      </w:r>
      <w:r w:rsidRPr="00DB510B">
        <w:rPr>
          <w:rFonts w:ascii="Book Antiqua" w:hAnsi="Book Antiqua"/>
          <w:snapToGrid w:val="0"/>
          <w:shd w:val="clear" w:color="auto" w:fill="FFFFFF"/>
        </w:rPr>
        <w:t xml:space="preserve">. </w:t>
      </w:r>
      <w:r w:rsidRPr="00DB510B">
        <w:rPr>
          <w:rFonts w:ascii="Book Antiqua" w:hAnsi="Book Antiqua"/>
          <w:snapToGrid w:val="0"/>
        </w:rPr>
        <w:t xml:space="preserve">Testing </w:t>
      </w:r>
      <w:proofErr w:type="spellStart"/>
      <w:r w:rsidRPr="00DB510B">
        <w:rPr>
          <w:rFonts w:ascii="Book Antiqua" w:hAnsi="Book Antiqua"/>
          <w:snapToGrid w:val="0"/>
        </w:rPr>
        <w:t>Cabozantinib</w:t>
      </w:r>
      <w:proofErr w:type="spellEnd"/>
      <w:r w:rsidRPr="00DB510B">
        <w:rPr>
          <w:rFonts w:ascii="Book Antiqua" w:hAnsi="Book Antiqua"/>
          <w:snapToGrid w:val="0"/>
        </w:rPr>
        <w:t xml:space="preserve"> in Patients </w:t>
      </w:r>
      <w:proofErr w:type="gramStart"/>
      <w:r w:rsidRPr="00DB510B">
        <w:rPr>
          <w:rFonts w:ascii="Book Antiqua" w:hAnsi="Book Antiqua"/>
          <w:snapToGrid w:val="0"/>
        </w:rPr>
        <w:t>With</w:t>
      </w:r>
      <w:proofErr w:type="gramEnd"/>
      <w:r w:rsidRPr="00DB510B">
        <w:rPr>
          <w:rFonts w:ascii="Book Antiqua" w:hAnsi="Book Antiqua"/>
          <w:snapToGrid w:val="0"/>
        </w:rPr>
        <w:t xml:space="preserve"> Advanced Pancreatic Neuroendocrine and Carcinoid Tumors. [accessed 2022 February 3]. In: ClinicalTrials.gov [Internet]. Bethesda (MD): U.S. National Library of Medicine. Available from: </w:t>
      </w:r>
      <w:hyperlink r:id="rId38" w:history="1">
        <w:r w:rsidRPr="00DB510B">
          <w:rPr>
            <w:rStyle w:val="a3"/>
            <w:rFonts w:ascii="Book Antiqua" w:hAnsi="Book Antiqua"/>
            <w:snapToGrid w:val="0"/>
            <w:u w:val="none"/>
          </w:rPr>
          <w:t>https://clinicaltrials.gov/ct2/show/NCT033</w:t>
        </w:r>
      </w:hyperlink>
      <w:r w:rsidRPr="00DB510B">
        <w:rPr>
          <w:rFonts w:ascii="Book Antiqua" w:hAnsi="Book Antiqua"/>
          <w:snapToGrid w:val="0"/>
        </w:rPr>
        <w:t>75320</w:t>
      </w:r>
    </w:p>
    <w:p w14:paraId="3BC256F3" w14:textId="63761C09" w:rsidR="00C571E2" w:rsidRPr="00DB510B" w:rsidRDefault="00DB510B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  <w:shd w:val="clear" w:color="auto" w:fill="FFFFFF"/>
        </w:rPr>
      </w:pPr>
      <w:r w:rsidRPr="00DB510B">
        <w:rPr>
          <w:rFonts w:ascii="Book Antiqua" w:eastAsia="Microsoft YaHei UI" w:hAnsi="Book Antiqua"/>
          <w:snapToGrid w:val="0"/>
          <w:bdr w:val="none" w:sz="0" w:space="0" w:color="auto" w:frame="1"/>
          <w:lang w:val="en-GB"/>
        </w:rPr>
        <w:t>79</w:t>
      </w:r>
      <w:r w:rsidR="00C571E2" w:rsidRPr="00DB510B">
        <w:rPr>
          <w:rFonts w:ascii="Book Antiqua" w:eastAsia="Microsoft YaHei UI" w:hAnsi="Book Antiqua"/>
          <w:snapToGrid w:val="0"/>
          <w:bdr w:val="none" w:sz="0" w:space="0" w:color="auto" w:frame="1"/>
          <w:lang w:val="en-GB"/>
        </w:rPr>
        <w:t xml:space="preserve"> </w:t>
      </w:r>
      <w:proofErr w:type="spellStart"/>
      <w:r w:rsidR="00C571E2" w:rsidRPr="00DB510B">
        <w:rPr>
          <w:rFonts w:ascii="Book Antiqua" w:hAnsi="Book Antiqua"/>
          <w:b/>
          <w:bCs/>
          <w:snapToGrid w:val="0"/>
          <w:shd w:val="clear" w:color="auto" w:fill="FFFFFF"/>
        </w:rPr>
        <w:t>Kulke</w:t>
      </w:r>
      <w:proofErr w:type="spellEnd"/>
      <w:r w:rsidR="00C571E2" w:rsidRPr="00DB510B">
        <w:rPr>
          <w:rFonts w:ascii="Book Antiqua" w:hAnsi="Book Antiqua"/>
          <w:b/>
          <w:bCs/>
          <w:snapToGrid w:val="0"/>
          <w:shd w:val="clear" w:color="auto" w:fill="FFFFFF"/>
        </w:rPr>
        <w:t xml:space="preserve"> MH</w:t>
      </w:r>
      <w:r w:rsidR="00C571E2" w:rsidRPr="00DB510B">
        <w:rPr>
          <w:rFonts w:ascii="Book Antiqua" w:hAnsi="Book Antiqua"/>
          <w:b/>
          <w:bCs/>
          <w:snapToGrid w:val="0"/>
        </w:rPr>
        <w:t>.</w:t>
      </w:r>
      <w:r w:rsidR="00C571E2" w:rsidRPr="00DB510B">
        <w:rPr>
          <w:rFonts w:ascii="Book Antiqua" w:hAnsi="Book Antiqua"/>
          <w:snapToGrid w:val="0"/>
        </w:rPr>
        <w:t xml:space="preserve"> </w:t>
      </w:r>
      <w:proofErr w:type="spellStart"/>
      <w:r w:rsidR="00C571E2" w:rsidRPr="00DB510B">
        <w:rPr>
          <w:rFonts w:ascii="Book Antiqua" w:hAnsi="Book Antiqua"/>
          <w:snapToGrid w:val="0"/>
        </w:rPr>
        <w:t>Everolimus</w:t>
      </w:r>
      <w:proofErr w:type="spellEnd"/>
      <w:r w:rsidR="00C571E2" w:rsidRPr="00DB510B">
        <w:rPr>
          <w:rFonts w:ascii="Book Antiqua" w:hAnsi="Book Antiqua"/>
          <w:snapToGrid w:val="0"/>
        </w:rPr>
        <w:t xml:space="preserve"> and Octreotide Acetate </w:t>
      </w:r>
      <w:proofErr w:type="gramStart"/>
      <w:r w:rsidR="00C571E2" w:rsidRPr="00DB510B">
        <w:rPr>
          <w:rFonts w:ascii="Book Antiqua" w:hAnsi="Book Antiqua"/>
          <w:snapToGrid w:val="0"/>
        </w:rPr>
        <w:t>With</w:t>
      </w:r>
      <w:proofErr w:type="gramEnd"/>
      <w:r w:rsidR="00C571E2" w:rsidRPr="00DB510B">
        <w:rPr>
          <w:rFonts w:ascii="Book Antiqua" w:hAnsi="Book Antiqua"/>
          <w:snapToGrid w:val="0"/>
        </w:rPr>
        <w:t xml:space="preserve"> or Without Bevacizumab in Treating Patients With Locally Advanced or Metastatic Pancreatic Neuroendocrine Tumors That Cannot Be Removed by Surgery. [accessed 2021 September 9]. In: ClinicalTrials.gov [Internet]. Bethesda (MD): U.S. National Library of Medicine. Available from: </w:t>
      </w:r>
      <w:hyperlink r:id="rId39" w:history="1">
        <w:r w:rsidR="00C571E2" w:rsidRPr="00DB510B">
          <w:rPr>
            <w:rStyle w:val="a3"/>
            <w:rFonts w:ascii="Book Antiqua" w:hAnsi="Book Antiqua"/>
            <w:snapToGrid w:val="0"/>
            <w:u w:val="none"/>
          </w:rPr>
          <w:t>https://clinicaltrials.gov/ct2/show/NCT0</w:t>
        </w:r>
      </w:hyperlink>
      <w:r w:rsidR="00C571E2" w:rsidRPr="00DB510B">
        <w:rPr>
          <w:rFonts w:ascii="Book Antiqua" w:hAnsi="Book Antiqua"/>
          <w:snapToGrid w:val="0"/>
        </w:rPr>
        <w:t>1229943</w:t>
      </w:r>
    </w:p>
    <w:p w14:paraId="298E857D" w14:textId="3E2CED8E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  <w:shd w:val="clear" w:color="auto" w:fill="FFFFFF"/>
        </w:rPr>
      </w:pPr>
      <w:r w:rsidRPr="00DB510B">
        <w:rPr>
          <w:rFonts w:ascii="Book Antiqua" w:hAnsi="Book Antiqua"/>
          <w:snapToGrid w:val="0"/>
          <w:shd w:val="clear" w:color="auto" w:fill="FFFFFF"/>
        </w:rPr>
        <w:t>8</w:t>
      </w:r>
      <w:r w:rsidR="00DB510B" w:rsidRPr="00DB510B">
        <w:rPr>
          <w:rFonts w:ascii="Book Antiqua" w:hAnsi="Book Antiqua"/>
          <w:snapToGrid w:val="0"/>
          <w:shd w:val="clear" w:color="auto" w:fill="FFFFFF"/>
        </w:rPr>
        <w:t>0</w:t>
      </w:r>
      <w:r w:rsidRPr="00DB510B">
        <w:rPr>
          <w:rFonts w:ascii="Book Antiqua" w:hAnsi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hAnsi="Book Antiqua"/>
          <w:b/>
          <w:bCs/>
          <w:snapToGrid w:val="0"/>
          <w:shd w:val="clear" w:color="auto" w:fill="FFFFFF"/>
        </w:rPr>
        <w:t>Fan S</w:t>
      </w:r>
      <w:r w:rsidRPr="00DB510B">
        <w:rPr>
          <w:rFonts w:ascii="Book Antiqua" w:hAnsi="Book Antiqua"/>
          <w:snapToGrid w:val="0"/>
          <w:shd w:val="clear" w:color="auto" w:fill="FFFFFF"/>
        </w:rPr>
        <w:t xml:space="preserve">. </w:t>
      </w:r>
      <w:r w:rsidRPr="00DB510B">
        <w:rPr>
          <w:rFonts w:ascii="Book Antiqua" w:hAnsi="Book Antiqua"/>
          <w:snapToGrid w:val="0"/>
        </w:rPr>
        <w:t xml:space="preserve">Phase III Study of </w:t>
      </w:r>
      <w:proofErr w:type="spellStart"/>
      <w:r w:rsidRPr="00DB510B">
        <w:rPr>
          <w:rFonts w:ascii="Book Antiqua" w:hAnsi="Book Antiqua"/>
          <w:snapToGrid w:val="0"/>
        </w:rPr>
        <w:t>Surufatinib</w:t>
      </w:r>
      <w:proofErr w:type="spellEnd"/>
      <w:r w:rsidRPr="00DB510B">
        <w:rPr>
          <w:rFonts w:ascii="Book Antiqua" w:hAnsi="Book Antiqua"/>
          <w:snapToGrid w:val="0"/>
        </w:rPr>
        <w:t xml:space="preserve"> in Treating Advanced Pancreatic Neuroendocrine Tumors. [accessed 2021 August 31]. In: ClinicalTrials.gov [Internet]. Bethesda (MD): U.S. National Library of Medicine. Available from: </w:t>
      </w:r>
      <w:hyperlink r:id="rId40" w:history="1">
        <w:r w:rsidRPr="00DB510B">
          <w:rPr>
            <w:rStyle w:val="a3"/>
            <w:rFonts w:ascii="Book Antiqua" w:hAnsi="Book Antiqua"/>
            <w:snapToGrid w:val="0"/>
            <w:u w:val="none"/>
          </w:rPr>
          <w:t>https://clinicaltrials.gov/ct2/show/NCT0</w:t>
        </w:r>
      </w:hyperlink>
      <w:r w:rsidRPr="00DB510B">
        <w:rPr>
          <w:rFonts w:ascii="Book Antiqua" w:hAnsi="Book Antiqua"/>
          <w:snapToGrid w:val="0"/>
        </w:rPr>
        <w:t>2589821</w:t>
      </w:r>
    </w:p>
    <w:p w14:paraId="5BA3E4C0" w14:textId="5335C0F9" w:rsidR="00C571E2" w:rsidRPr="00DB510B" w:rsidRDefault="00C571E2" w:rsidP="00C571E2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hAnsi="Book Antiqua"/>
          <w:snapToGrid w:val="0"/>
          <w:shd w:val="clear" w:color="auto" w:fill="FFFFFF"/>
        </w:rPr>
        <w:t>8</w:t>
      </w:r>
      <w:r w:rsidR="00DB510B" w:rsidRPr="00DB510B">
        <w:rPr>
          <w:rFonts w:ascii="Book Antiqua" w:hAnsi="Book Antiqua"/>
          <w:snapToGrid w:val="0"/>
          <w:shd w:val="clear" w:color="auto" w:fill="FFFFFF"/>
        </w:rPr>
        <w:t>1</w:t>
      </w:r>
      <w:r w:rsidRPr="00DB510B">
        <w:rPr>
          <w:rFonts w:ascii="Book Antiqua" w:hAnsi="Book Antiqua"/>
          <w:snapToGrid w:val="0"/>
          <w:shd w:val="clear" w:color="auto" w:fill="FFFFFF"/>
        </w:rPr>
        <w:t xml:space="preserve"> </w:t>
      </w:r>
      <w:r w:rsidRPr="00DB510B">
        <w:rPr>
          <w:rFonts w:ascii="Book Antiqua" w:hAnsi="Book Antiqua"/>
          <w:b/>
          <w:bCs/>
          <w:snapToGrid w:val="0"/>
          <w:shd w:val="clear" w:color="auto" w:fill="FFFFFF"/>
        </w:rPr>
        <w:t>Fan S</w:t>
      </w:r>
      <w:r w:rsidRPr="00DB510B">
        <w:rPr>
          <w:rFonts w:ascii="Book Antiqua" w:hAnsi="Book Antiqua"/>
          <w:snapToGrid w:val="0"/>
          <w:shd w:val="clear" w:color="auto" w:fill="FFFFFF"/>
        </w:rPr>
        <w:t xml:space="preserve">. </w:t>
      </w:r>
      <w:r w:rsidRPr="00DB510B">
        <w:rPr>
          <w:rFonts w:ascii="Book Antiqua" w:hAnsi="Book Antiqua"/>
          <w:snapToGrid w:val="0"/>
        </w:rPr>
        <w:t xml:space="preserve">Phase III Study of </w:t>
      </w:r>
      <w:proofErr w:type="spellStart"/>
      <w:r w:rsidRPr="00DB510B">
        <w:rPr>
          <w:rFonts w:ascii="Book Antiqua" w:hAnsi="Book Antiqua"/>
          <w:snapToGrid w:val="0"/>
        </w:rPr>
        <w:t>Surufatinib</w:t>
      </w:r>
      <w:proofErr w:type="spellEnd"/>
      <w:r w:rsidRPr="00DB510B">
        <w:rPr>
          <w:rFonts w:ascii="Book Antiqua" w:hAnsi="Book Antiqua"/>
          <w:snapToGrid w:val="0"/>
        </w:rPr>
        <w:t xml:space="preserve"> in Treating Advanced </w:t>
      </w:r>
      <w:proofErr w:type="spellStart"/>
      <w:r w:rsidRPr="00DB510B">
        <w:rPr>
          <w:rFonts w:ascii="Book Antiqua" w:hAnsi="Book Antiqua"/>
          <w:snapToGrid w:val="0"/>
        </w:rPr>
        <w:t>Extrapancreatic</w:t>
      </w:r>
      <w:proofErr w:type="spellEnd"/>
      <w:r w:rsidRPr="00DB510B">
        <w:rPr>
          <w:rFonts w:ascii="Book Antiqua" w:hAnsi="Book Antiqua"/>
          <w:snapToGrid w:val="0"/>
        </w:rPr>
        <w:t xml:space="preserve"> Neuroendocrine Tumors. [accessed 2021 April 15]. In: ClinicalTrials.gov [Internet]. Bethesda (MD): U.S. National Library of Medicine. Available from: </w:t>
      </w:r>
      <w:hyperlink r:id="rId41" w:history="1">
        <w:r w:rsidRPr="00DB510B">
          <w:rPr>
            <w:rStyle w:val="a3"/>
            <w:rFonts w:ascii="Book Antiqua" w:hAnsi="Book Antiqua"/>
            <w:snapToGrid w:val="0"/>
            <w:u w:val="none"/>
          </w:rPr>
          <w:t>https://clinicaltrials.gov/ct2/show/NCT0</w:t>
        </w:r>
      </w:hyperlink>
      <w:r w:rsidRPr="00DB510B">
        <w:rPr>
          <w:rFonts w:ascii="Book Antiqua" w:hAnsi="Book Antiqua"/>
          <w:snapToGrid w:val="0"/>
        </w:rPr>
        <w:t>2588170</w:t>
      </w:r>
    </w:p>
    <w:p w14:paraId="72C889EB" w14:textId="77777777" w:rsidR="002F504D" w:rsidRPr="00DB510B" w:rsidRDefault="002F504D" w:rsidP="00AA4093">
      <w:pPr>
        <w:spacing w:line="360" w:lineRule="auto"/>
        <w:jc w:val="both"/>
        <w:rPr>
          <w:rFonts w:ascii="Book Antiqua" w:hAnsi="Book Antiqua"/>
          <w:snapToGrid w:val="0"/>
        </w:rPr>
        <w:sectPr w:rsidR="002F504D" w:rsidRPr="00DB51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76A6F3" w14:textId="77777777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snapToGrid w:val="0"/>
        </w:rPr>
        <w:lastRenderedPageBreak/>
        <w:t>Footnotes</w:t>
      </w:r>
    </w:p>
    <w:p w14:paraId="2EEF8288" w14:textId="3EA0C907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Conflict-of-interest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bCs/>
          <w:snapToGrid w:val="0"/>
        </w:rPr>
        <w:t>statement: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Not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applicable</w:t>
      </w:r>
      <w:r w:rsidR="005479F9">
        <w:rPr>
          <w:rFonts w:ascii="Book Antiqua" w:eastAsia="Book Antiqua" w:hAnsi="Book Antiqua" w:cs="Book Antiqua"/>
          <w:snapToGrid w:val="0"/>
        </w:rPr>
        <w:t>.</w:t>
      </w:r>
    </w:p>
    <w:p w14:paraId="356F7579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0FFA632D" w14:textId="13CC8EB5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bCs/>
          <w:snapToGrid w:val="0"/>
        </w:rPr>
        <w:t>Open-Access:</w:t>
      </w:r>
      <w:r w:rsidR="00A934E2" w:rsidRPr="00DB510B">
        <w:rPr>
          <w:rFonts w:ascii="Book Antiqua" w:eastAsia="Book Antiqua" w:hAnsi="Book Antiqua" w:cs="Book Antiqua"/>
          <w:b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article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open-access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article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that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was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selected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in-house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editor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fully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peer-reviewed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external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reviewers.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distributed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accordance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with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Creative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Commons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Attribution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proofErr w:type="spellStart"/>
      <w:r w:rsidRPr="00DB510B">
        <w:rPr>
          <w:rFonts w:ascii="Book Antiqua" w:eastAsia="Book Antiqua" w:hAnsi="Book Antiqua" w:cs="Book Antiqua"/>
          <w:snapToGrid w:val="0"/>
        </w:rPr>
        <w:t>NonCommercial</w:t>
      </w:r>
      <w:proofErr w:type="spellEnd"/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(CC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BY-NC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4.0)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license,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which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permits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others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distribute,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remix,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adapt,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build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upon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work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non-commercially,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license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their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derivative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works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on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different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terms,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provided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original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work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properly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cited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the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use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is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non-commercial.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See: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http</w:t>
      </w:r>
      <w:r w:rsidR="00300412" w:rsidRPr="00DB510B">
        <w:rPr>
          <w:rFonts w:ascii="Book Antiqua" w:eastAsia="Book Antiqua" w:hAnsi="Book Antiqua" w:cs="Book Antiqua"/>
          <w:snapToGrid w:val="0"/>
        </w:rPr>
        <w:t>s</w:t>
      </w:r>
      <w:r w:rsidRPr="00DB510B">
        <w:rPr>
          <w:rFonts w:ascii="Book Antiqua" w:eastAsia="Book Antiqua" w:hAnsi="Book Antiqua" w:cs="Book Antiqua"/>
          <w:snapToGrid w:val="0"/>
        </w:rPr>
        <w:t>://creativecommons.org/Licenses/by-nc/4.0/</w:t>
      </w:r>
    </w:p>
    <w:p w14:paraId="13BB5C04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15C5AE71" w14:textId="716FF8A6" w:rsidR="00A77B3E" w:rsidRPr="00DB510B" w:rsidRDefault="00300412" w:rsidP="00AA4093">
      <w:pPr>
        <w:spacing w:line="360" w:lineRule="auto"/>
        <w:jc w:val="both"/>
        <w:rPr>
          <w:rFonts w:ascii="Book Antiqua" w:eastAsia="Book Antiqua" w:hAnsi="Book Antiqua" w:cs="Book Antiqua"/>
          <w:bCs/>
          <w:snapToGrid w:val="0"/>
        </w:rPr>
      </w:pPr>
      <w:r w:rsidRPr="00DB510B">
        <w:rPr>
          <w:rFonts w:ascii="Book Antiqua" w:eastAsia="Book Antiqua" w:hAnsi="Book Antiqua" w:cs="Book Antiqua"/>
          <w:b/>
          <w:snapToGrid w:val="0"/>
        </w:rPr>
        <w:t>Provenance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and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peer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review: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Cs/>
          <w:snapToGrid w:val="0"/>
        </w:rPr>
        <w:t>Invited</w:t>
      </w:r>
      <w:r w:rsidR="00A934E2" w:rsidRPr="00DB510B">
        <w:rPr>
          <w:rFonts w:ascii="Book Antiqua" w:eastAsia="Book Antiqua" w:hAnsi="Book Antiqua" w:cs="Book Antiqua"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Cs/>
          <w:snapToGrid w:val="0"/>
        </w:rPr>
        <w:t>article;</w:t>
      </w:r>
      <w:r w:rsidR="00A934E2" w:rsidRPr="00DB510B">
        <w:rPr>
          <w:rFonts w:ascii="Book Antiqua" w:eastAsia="Book Antiqua" w:hAnsi="Book Antiqua" w:cs="Book Antiqua"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Cs/>
          <w:snapToGrid w:val="0"/>
        </w:rPr>
        <w:t>Externally</w:t>
      </w:r>
      <w:r w:rsidR="00A934E2" w:rsidRPr="00DB510B">
        <w:rPr>
          <w:rFonts w:ascii="Book Antiqua" w:eastAsia="Book Antiqua" w:hAnsi="Book Antiqua" w:cs="Book Antiqua"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Cs/>
          <w:snapToGrid w:val="0"/>
        </w:rPr>
        <w:t>peer</w:t>
      </w:r>
      <w:r w:rsidR="00A934E2" w:rsidRPr="00DB510B">
        <w:rPr>
          <w:rFonts w:ascii="Book Antiqua" w:eastAsia="Book Antiqua" w:hAnsi="Book Antiqua" w:cs="Book Antiqua"/>
          <w:bCs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Cs/>
          <w:snapToGrid w:val="0"/>
        </w:rPr>
        <w:t>reviewed.</w:t>
      </w:r>
    </w:p>
    <w:p w14:paraId="396F717C" w14:textId="2A04D8EE" w:rsidR="00300412" w:rsidRPr="00DB510B" w:rsidRDefault="00300412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hAnsi="Book Antiqua"/>
          <w:b/>
          <w:bCs/>
          <w:snapToGrid w:val="0"/>
        </w:rPr>
        <w:t>Peer-review</w:t>
      </w:r>
      <w:r w:rsidR="00A934E2" w:rsidRPr="00DB510B">
        <w:rPr>
          <w:rFonts w:ascii="Book Antiqua" w:hAnsi="Book Antiqua"/>
          <w:b/>
          <w:bCs/>
          <w:snapToGrid w:val="0"/>
        </w:rPr>
        <w:t xml:space="preserve"> </w:t>
      </w:r>
      <w:r w:rsidRPr="00DB510B">
        <w:rPr>
          <w:rFonts w:ascii="Book Antiqua" w:hAnsi="Book Antiqua"/>
          <w:b/>
          <w:bCs/>
          <w:snapToGrid w:val="0"/>
        </w:rPr>
        <w:t>model: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Single</w:t>
      </w:r>
      <w:r w:rsidR="00A934E2" w:rsidRPr="00DB510B">
        <w:rPr>
          <w:rFonts w:ascii="Book Antiqua" w:hAnsi="Book Antiqua"/>
          <w:snapToGrid w:val="0"/>
        </w:rPr>
        <w:t xml:space="preserve"> </w:t>
      </w:r>
      <w:r w:rsidRPr="00DB510B">
        <w:rPr>
          <w:rFonts w:ascii="Book Antiqua" w:hAnsi="Book Antiqua"/>
          <w:snapToGrid w:val="0"/>
        </w:rPr>
        <w:t>blind</w:t>
      </w:r>
    </w:p>
    <w:p w14:paraId="5BC1E63D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38AA8D0D" w14:textId="00601C90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snapToGrid w:val="0"/>
        </w:rPr>
        <w:t>Peer-review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started: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March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17,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2021</w:t>
      </w:r>
    </w:p>
    <w:p w14:paraId="01F1EBDE" w14:textId="5465110C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snapToGrid w:val="0"/>
        </w:rPr>
        <w:t>First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decision: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May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3,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2021</w:t>
      </w:r>
    </w:p>
    <w:p w14:paraId="38F24358" w14:textId="19A99848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snapToGrid w:val="0"/>
        </w:rPr>
        <w:t>Article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in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press: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</w:p>
    <w:p w14:paraId="410E5A71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5EB078DD" w14:textId="532CD428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snapToGrid w:val="0"/>
        </w:rPr>
        <w:t>Specialty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type: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Oncology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</w:p>
    <w:p w14:paraId="3319B1FE" w14:textId="5365958D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snapToGrid w:val="0"/>
        </w:rPr>
        <w:t>Country/Territory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of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origin: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United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Kingdom</w:t>
      </w:r>
    </w:p>
    <w:p w14:paraId="7BCE32D7" w14:textId="429306DC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b/>
          <w:snapToGrid w:val="0"/>
        </w:rPr>
        <w:t>Peer-review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report’s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scientific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quality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classification</w:t>
      </w:r>
    </w:p>
    <w:p w14:paraId="30814C94" w14:textId="2FFABC1A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</w:rPr>
        <w:t>Grade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A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(Excellent):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0</w:t>
      </w:r>
    </w:p>
    <w:p w14:paraId="6B63A7F3" w14:textId="17A6362B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</w:rPr>
        <w:t>Grade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(Very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good):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B</w:t>
      </w:r>
    </w:p>
    <w:p w14:paraId="692EFB7A" w14:textId="4F2B979B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</w:rPr>
        <w:t>Grade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C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(Good):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0</w:t>
      </w:r>
    </w:p>
    <w:p w14:paraId="4A726E3B" w14:textId="2EE23754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</w:rPr>
        <w:t>Grade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D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(Fair):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0</w:t>
      </w:r>
    </w:p>
    <w:p w14:paraId="22FBB164" w14:textId="0CD9847F" w:rsidR="00A77B3E" w:rsidRPr="00DB510B" w:rsidRDefault="00D63699" w:rsidP="00AA4093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eastAsia="Book Antiqua" w:hAnsi="Book Antiqua" w:cs="Book Antiqua"/>
          <w:snapToGrid w:val="0"/>
        </w:rPr>
        <w:t>Grade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E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(Poor):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snapToGrid w:val="0"/>
        </w:rPr>
        <w:t>0</w:t>
      </w:r>
    </w:p>
    <w:p w14:paraId="2CD108A5" w14:textId="77777777" w:rsidR="00A77B3E" w:rsidRPr="00DB510B" w:rsidRDefault="00A77B3E" w:rsidP="00AA4093">
      <w:pPr>
        <w:spacing w:line="360" w:lineRule="auto"/>
        <w:jc w:val="both"/>
        <w:rPr>
          <w:rFonts w:ascii="Book Antiqua" w:hAnsi="Book Antiqua"/>
          <w:snapToGrid w:val="0"/>
        </w:rPr>
      </w:pPr>
    </w:p>
    <w:p w14:paraId="6A456812" w14:textId="3818386F" w:rsidR="00A77B3E" w:rsidRPr="00DB510B" w:rsidRDefault="00D63699" w:rsidP="00AA4093">
      <w:pPr>
        <w:spacing w:line="360" w:lineRule="auto"/>
        <w:jc w:val="both"/>
        <w:rPr>
          <w:rFonts w:ascii="Book Antiqua" w:eastAsia="Book Antiqua" w:hAnsi="Book Antiqua" w:cs="Book Antiqua"/>
          <w:b/>
          <w:snapToGrid w:val="0"/>
        </w:rPr>
      </w:pPr>
      <w:r w:rsidRPr="00DB510B">
        <w:rPr>
          <w:rFonts w:ascii="Book Antiqua" w:eastAsia="Book Antiqua" w:hAnsi="Book Antiqua" w:cs="Book Antiqua"/>
          <w:b/>
          <w:snapToGrid w:val="0"/>
        </w:rPr>
        <w:t>P-Reviewer: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="00300412" w:rsidRPr="00DB510B">
        <w:rPr>
          <w:rFonts w:ascii="Book Antiqua" w:eastAsia="宋体" w:hAnsi="Book Antiqua" w:cs="宋体"/>
          <w:snapToGrid w:val="0"/>
          <w:lang w:eastAsia="zh-CN"/>
        </w:rPr>
        <w:t>Xiao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00412" w:rsidRPr="00DB510B">
        <w:rPr>
          <w:rFonts w:ascii="Book Antiqua" w:eastAsia="宋体" w:hAnsi="Book Antiqua" w:cs="宋体"/>
          <w:snapToGrid w:val="0"/>
          <w:lang w:eastAsia="zh-CN"/>
        </w:rPr>
        <w:t>Y</w:t>
      </w:r>
      <w:r w:rsidR="00D700ED">
        <w:rPr>
          <w:rFonts w:ascii="Book Antiqua" w:eastAsia="宋体" w:hAnsi="Book Antiqua" w:cs="宋体"/>
          <w:snapToGrid w:val="0"/>
          <w:lang w:eastAsia="zh-CN"/>
        </w:rPr>
        <w:t>, China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S-Editor: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="00300412" w:rsidRPr="00DB510B">
        <w:rPr>
          <w:rFonts w:ascii="Book Antiqua" w:eastAsia="Book Antiqua" w:hAnsi="Book Antiqua" w:cs="Book Antiqua"/>
          <w:snapToGrid w:val="0"/>
        </w:rPr>
        <w:t>Chang</w:t>
      </w:r>
      <w:r w:rsidR="00A934E2" w:rsidRPr="00DB510B">
        <w:rPr>
          <w:rFonts w:ascii="Book Antiqua" w:eastAsia="Book Antiqua" w:hAnsi="Book Antiqua" w:cs="Book Antiqua"/>
          <w:snapToGrid w:val="0"/>
        </w:rPr>
        <w:t xml:space="preserve"> </w:t>
      </w:r>
      <w:r w:rsidR="00300412" w:rsidRPr="00DB510B">
        <w:rPr>
          <w:rFonts w:ascii="Book Antiqua" w:eastAsia="Book Antiqua" w:hAnsi="Book Antiqua" w:cs="Book Antiqua"/>
          <w:snapToGrid w:val="0"/>
        </w:rPr>
        <w:t>KL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L-Editor: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  <w:r w:rsidR="00DF6353" w:rsidRPr="00DF6353">
        <w:rPr>
          <w:rFonts w:ascii="Book Antiqua" w:eastAsia="Book Antiqua" w:hAnsi="Book Antiqua" w:cs="Book Antiqua"/>
          <w:bCs/>
          <w:snapToGrid w:val="0"/>
        </w:rPr>
        <w:t>A</w:t>
      </w:r>
      <w:r w:rsidR="00DF6353">
        <w:rPr>
          <w:rFonts w:ascii="Book Antiqua" w:eastAsia="Book Antiqua" w:hAnsi="Book Antiqua" w:cs="Book Antiqua"/>
          <w:b/>
          <w:snapToGrid w:val="0"/>
        </w:rPr>
        <w:t xml:space="preserve"> </w:t>
      </w:r>
      <w:r w:rsidRPr="00DB510B">
        <w:rPr>
          <w:rFonts w:ascii="Book Antiqua" w:eastAsia="Book Antiqua" w:hAnsi="Book Antiqua" w:cs="Book Antiqua"/>
          <w:b/>
          <w:snapToGrid w:val="0"/>
        </w:rPr>
        <w:t>P-Editor:</w:t>
      </w:r>
      <w:r w:rsidR="00A934E2" w:rsidRPr="00DB510B">
        <w:rPr>
          <w:rFonts w:ascii="Book Antiqua" w:eastAsia="Book Antiqua" w:hAnsi="Book Antiqua" w:cs="Book Antiqua"/>
          <w:b/>
          <w:snapToGrid w:val="0"/>
        </w:rPr>
        <w:t xml:space="preserve"> </w:t>
      </w:r>
    </w:p>
    <w:p w14:paraId="4C8EB3B3" w14:textId="77777777" w:rsidR="00300412" w:rsidRPr="00DB510B" w:rsidRDefault="00300412" w:rsidP="00AA4093">
      <w:pPr>
        <w:spacing w:line="360" w:lineRule="auto"/>
        <w:jc w:val="both"/>
        <w:rPr>
          <w:rFonts w:ascii="Book Antiqua" w:hAnsi="Book Antiqua"/>
          <w:snapToGrid w:val="0"/>
        </w:rPr>
        <w:sectPr w:rsidR="00300412" w:rsidRPr="00DB51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604AEB" w14:textId="7DD9CBFF" w:rsidR="002F504D" w:rsidRPr="00DB510B" w:rsidRDefault="002F504D" w:rsidP="002F504D">
      <w:pPr>
        <w:spacing w:line="360" w:lineRule="auto"/>
        <w:jc w:val="both"/>
        <w:rPr>
          <w:rFonts w:ascii="Book Antiqua" w:hAnsi="Book Antiqua"/>
          <w:b/>
          <w:bCs/>
          <w:snapToGrid w:val="0"/>
          <w:lang w:eastAsia="zh-CN"/>
        </w:rPr>
      </w:pPr>
      <w:r w:rsidRPr="00DB510B">
        <w:rPr>
          <w:rFonts w:ascii="Book Antiqua" w:hAnsi="Book Antiqua"/>
          <w:b/>
          <w:bCs/>
          <w:snapToGrid w:val="0"/>
          <w:lang w:eastAsia="zh-CN"/>
        </w:rPr>
        <w:lastRenderedPageBreak/>
        <w:t>Figure</w:t>
      </w:r>
      <w:r w:rsidR="00A934E2" w:rsidRPr="00DB510B">
        <w:rPr>
          <w:rFonts w:ascii="Book Antiqua" w:hAnsi="Book Antiqua"/>
          <w:b/>
          <w:bCs/>
          <w:snapToGrid w:val="0"/>
          <w:lang w:eastAsia="zh-CN"/>
        </w:rPr>
        <w:t xml:space="preserve"> </w:t>
      </w:r>
      <w:r w:rsidRPr="00DB510B">
        <w:rPr>
          <w:rFonts w:ascii="Book Antiqua" w:hAnsi="Book Antiqua"/>
          <w:b/>
          <w:bCs/>
          <w:snapToGrid w:val="0"/>
          <w:lang w:eastAsia="zh-CN"/>
        </w:rPr>
        <w:t>Legends</w:t>
      </w:r>
    </w:p>
    <w:p w14:paraId="0026F696" w14:textId="1176FFC4" w:rsidR="002F504D" w:rsidRPr="00DB510B" w:rsidRDefault="00942BB2" w:rsidP="002F504D">
      <w:pPr>
        <w:spacing w:line="360" w:lineRule="auto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noProof/>
        </w:rPr>
        <w:drawing>
          <wp:inline distT="0" distB="0" distL="0" distR="0" wp14:anchorId="1D3EC44B" wp14:editId="4FE1CF8A">
            <wp:extent cx="3550927" cy="275997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7" cy="275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95A01" w14:textId="05F54A51" w:rsidR="00300412" w:rsidRPr="00DB510B" w:rsidRDefault="002F504D" w:rsidP="002F504D">
      <w:pPr>
        <w:spacing w:line="360" w:lineRule="auto"/>
        <w:jc w:val="both"/>
        <w:rPr>
          <w:rFonts w:ascii="Book Antiqua" w:hAnsi="Book Antiqua"/>
          <w:snapToGrid w:val="0"/>
        </w:rPr>
      </w:pPr>
      <w:r w:rsidRPr="00DB510B">
        <w:rPr>
          <w:rFonts w:ascii="Book Antiqua" w:hAnsi="Book Antiqua"/>
          <w:b/>
          <w:bCs/>
          <w:snapToGrid w:val="0"/>
        </w:rPr>
        <w:t>Figure</w:t>
      </w:r>
      <w:r w:rsidR="00A934E2" w:rsidRPr="00DB510B">
        <w:rPr>
          <w:rFonts w:ascii="Book Antiqua" w:hAnsi="Book Antiqua"/>
          <w:b/>
          <w:bCs/>
          <w:snapToGrid w:val="0"/>
        </w:rPr>
        <w:t xml:space="preserve"> </w:t>
      </w:r>
      <w:r w:rsidRPr="00DB510B">
        <w:rPr>
          <w:rFonts w:ascii="Book Antiqua" w:hAnsi="Book Antiqua"/>
          <w:b/>
          <w:bCs/>
          <w:snapToGrid w:val="0"/>
        </w:rPr>
        <w:t>1</w:t>
      </w:r>
      <w:r w:rsidR="00A934E2" w:rsidRPr="00DB510B">
        <w:rPr>
          <w:rFonts w:ascii="Book Antiqua" w:hAnsi="Book Antiqua"/>
          <w:b/>
          <w:bCs/>
          <w:snapToGrid w:val="0"/>
        </w:rPr>
        <w:t xml:space="preserve"> </w:t>
      </w:r>
      <w:r w:rsidRPr="00DB510B">
        <w:rPr>
          <w:rFonts w:ascii="Book Antiqua" w:hAnsi="Book Antiqua"/>
          <w:b/>
          <w:bCs/>
          <w:snapToGrid w:val="0"/>
        </w:rPr>
        <w:t>Management</w:t>
      </w:r>
      <w:r w:rsidR="00A934E2" w:rsidRPr="00DB510B">
        <w:rPr>
          <w:rFonts w:ascii="Book Antiqua" w:hAnsi="Book Antiqua"/>
          <w:b/>
          <w:bCs/>
          <w:snapToGrid w:val="0"/>
        </w:rPr>
        <w:t xml:space="preserve"> </w:t>
      </w:r>
      <w:r w:rsidRPr="00DB510B">
        <w:rPr>
          <w:rFonts w:ascii="Book Antiqua" w:hAnsi="Book Antiqua"/>
          <w:b/>
          <w:bCs/>
          <w:snapToGrid w:val="0"/>
        </w:rPr>
        <w:t>of</w:t>
      </w:r>
      <w:r w:rsidR="00A934E2" w:rsidRPr="00DB510B">
        <w:rPr>
          <w:rFonts w:ascii="Book Antiqua" w:hAnsi="Book Antiqua"/>
          <w:b/>
          <w:bCs/>
          <w:snapToGrid w:val="0"/>
        </w:rPr>
        <w:t xml:space="preserve"> </w:t>
      </w:r>
      <w:r w:rsidR="00E57B7C">
        <w:rPr>
          <w:rFonts w:ascii="Book Antiqua" w:eastAsia="Book Antiqua" w:hAnsi="Book Antiqua" w:cs="Book Antiqua"/>
          <w:b/>
          <w:snapToGrid w:val="0"/>
        </w:rPr>
        <w:t>v</w:t>
      </w:r>
      <w:r w:rsidR="00A02DF5" w:rsidRPr="00365D1D">
        <w:rPr>
          <w:rFonts w:ascii="Book Antiqua" w:eastAsia="Book Antiqua" w:hAnsi="Book Antiqua" w:cs="Book Antiqua"/>
          <w:b/>
          <w:snapToGrid w:val="0"/>
        </w:rPr>
        <w:t xml:space="preserve">asoactive intestinal peptide secreting </w:t>
      </w:r>
      <w:proofErr w:type="spellStart"/>
      <w:r w:rsidR="00A02DF5" w:rsidRPr="00365D1D">
        <w:rPr>
          <w:rFonts w:ascii="Book Antiqua" w:eastAsia="Book Antiqua" w:hAnsi="Book Antiqua" w:cs="Book Antiqua"/>
          <w:b/>
          <w:snapToGrid w:val="0"/>
        </w:rPr>
        <w:t>tumour</w:t>
      </w:r>
      <w:proofErr w:type="spellEnd"/>
      <w:r w:rsidRPr="00DB510B">
        <w:rPr>
          <w:rFonts w:ascii="Book Antiqua" w:hAnsi="Book Antiqua"/>
          <w:b/>
          <w:bCs/>
          <w:snapToGrid w:val="0"/>
        </w:rPr>
        <w:t>.</w:t>
      </w:r>
    </w:p>
    <w:sectPr w:rsidR="00300412" w:rsidRPr="00DB5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80F7" w14:textId="77777777" w:rsidR="0053316C" w:rsidRDefault="0053316C" w:rsidP="001B5DED">
      <w:r>
        <w:separator/>
      </w:r>
    </w:p>
  </w:endnote>
  <w:endnote w:type="continuationSeparator" w:id="0">
    <w:p w14:paraId="08A0CC78" w14:textId="77777777" w:rsidR="0053316C" w:rsidRDefault="0053316C" w:rsidP="001B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6DC9" w14:textId="0CBEC640" w:rsidR="001B5DED" w:rsidRPr="001B5DED" w:rsidRDefault="00A934E2" w:rsidP="001B5DED">
    <w:pPr>
      <w:pStyle w:val="ab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1B5DED" w:rsidRPr="001B5DED">
      <w:rPr>
        <w:rFonts w:ascii="Book Antiqua" w:hAnsi="Book Antiqua"/>
        <w:sz w:val="24"/>
        <w:szCs w:val="24"/>
      </w:rPr>
      <w:fldChar w:fldCharType="begin"/>
    </w:r>
    <w:r w:rsidR="001B5DED" w:rsidRPr="001B5DED">
      <w:rPr>
        <w:rFonts w:ascii="Book Antiqua" w:hAnsi="Book Antiqua"/>
        <w:sz w:val="24"/>
        <w:szCs w:val="24"/>
      </w:rPr>
      <w:instrText>PAGE  \* Arabic  \* MERGEFORMAT</w:instrText>
    </w:r>
    <w:r w:rsidR="001B5DED" w:rsidRPr="001B5DED">
      <w:rPr>
        <w:rFonts w:ascii="Book Antiqua" w:hAnsi="Book Antiqua"/>
        <w:sz w:val="24"/>
        <w:szCs w:val="24"/>
      </w:rPr>
      <w:fldChar w:fldCharType="separate"/>
    </w:r>
    <w:r w:rsidR="001B5DED" w:rsidRPr="001B5DED">
      <w:rPr>
        <w:rFonts w:ascii="Book Antiqua" w:hAnsi="Book Antiqua"/>
        <w:sz w:val="24"/>
        <w:szCs w:val="24"/>
        <w:lang w:val="zh-CN" w:eastAsia="zh-CN"/>
      </w:rPr>
      <w:t>2</w:t>
    </w:r>
    <w:r w:rsidR="001B5DED" w:rsidRPr="001B5DED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1B5DED" w:rsidRPr="001B5DED">
      <w:rPr>
        <w:rFonts w:ascii="Book Antiqua" w:hAnsi="Book Antiqua"/>
        <w:sz w:val="24"/>
        <w:szCs w:val="24"/>
        <w:lang w:val="zh-CN" w:eastAsia="zh-CN"/>
      </w:rPr>
      <w:t>/</w:t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1B5DED" w:rsidRPr="001B5DED">
      <w:rPr>
        <w:rFonts w:ascii="Book Antiqua" w:hAnsi="Book Antiqua"/>
        <w:sz w:val="24"/>
        <w:szCs w:val="24"/>
      </w:rPr>
      <w:fldChar w:fldCharType="begin"/>
    </w:r>
    <w:r w:rsidR="001B5DED" w:rsidRPr="001B5DED">
      <w:rPr>
        <w:rFonts w:ascii="Book Antiqua" w:hAnsi="Book Antiqua"/>
        <w:sz w:val="24"/>
        <w:szCs w:val="24"/>
      </w:rPr>
      <w:instrText>NUMPAGES  \* Arabic  \* MERGEFORMAT</w:instrText>
    </w:r>
    <w:r w:rsidR="001B5DED" w:rsidRPr="001B5DED">
      <w:rPr>
        <w:rFonts w:ascii="Book Antiqua" w:hAnsi="Book Antiqua"/>
        <w:sz w:val="24"/>
        <w:szCs w:val="24"/>
      </w:rPr>
      <w:fldChar w:fldCharType="separate"/>
    </w:r>
    <w:r w:rsidR="001B5DED" w:rsidRPr="001B5DED">
      <w:rPr>
        <w:rFonts w:ascii="Book Antiqua" w:hAnsi="Book Antiqua"/>
        <w:sz w:val="24"/>
        <w:szCs w:val="24"/>
        <w:lang w:val="zh-CN" w:eastAsia="zh-CN"/>
      </w:rPr>
      <w:t>2</w:t>
    </w:r>
    <w:r w:rsidR="001B5DED" w:rsidRPr="001B5DED">
      <w:rPr>
        <w:rFonts w:ascii="Book Antiqua" w:hAnsi="Book Antiqua"/>
        <w:sz w:val="24"/>
        <w:szCs w:val="24"/>
      </w:rPr>
      <w:fldChar w:fldCharType="end"/>
    </w:r>
  </w:p>
  <w:p w14:paraId="04CA4273" w14:textId="77777777" w:rsidR="001B5DED" w:rsidRDefault="001B5D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E492" w14:textId="77777777" w:rsidR="0053316C" w:rsidRDefault="0053316C" w:rsidP="001B5DED">
      <w:r>
        <w:separator/>
      </w:r>
    </w:p>
  </w:footnote>
  <w:footnote w:type="continuationSeparator" w:id="0">
    <w:p w14:paraId="5996E656" w14:textId="77777777" w:rsidR="0053316C" w:rsidRDefault="0053316C" w:rsidP="001B5DE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AC2"/>
    <w:rsid w:val="0000343F"/>
    <w:rsid w:val="00006A09"/>
    <w:rsid w:val="00022EB3"/>
    <w:rsid w:val="00024F35"/>
    <w:rsid w:val="00026976"/>
    <w:rsid w:val="000378B3"/>
    <w:rsid w:val="00041AD0"/>
    <w:rsid w:val="000502B8"/>
    <w:rsid w:val="00052159"/>
    <w:rsid w:val="000610EE"/>
    <w:rsid w:val="00062471"/>
    <w:rsid w:val="00065102"/>
    <w:rsid w:val="0007628F"/>
    <w:rsid w:val="000B5F2C"/>
    <w:rsid w:val="000C0B22"/>
    <w:rsid w:val="000F0534"/>
    <w:rsid w:val="00107130"/>
    <w:rsid w:val="00131531"/>
    <w:rsid w:val="00147F9F"/>
    <w:rsid w:val="00154A99"/>
    <w:rsid w:val="001615D2"/>
    <w:rsid w:val="00163F73"/>
    <w:rsid w:val="00165A29"/>
    <w:rsid w:val="00173C3F"/>
    <w:rsid w:val="00175B5D"/>
    <w:rsid w:val="0017764B"/>
    <w:rsid w:val="00193C00"/>
    <w:rsid w:val="001A16BE"/>
    <w:rsid w:val="001A1CA9"/>
    <w:rsid w:val="001B043E"/>
    <w:rsid w:val="001B1FD5"/>
    <w:rsid w:val="001B33A7"/>
    <w:rsid w:val="001B5DED"/>
    <w:rsid w:val="001C0FDD"/>
    <w:rsid w:val="001C4759"/>
    <w:rsid w:val="001E4292"/>
    <w:rsid w:val="001F77E8"/>
    <w:rsid w:val="00211459"/>
    <w:rsid w:val="00212A66"/>
    <w:rsid w:val="0022178C"/>
    <w:rsid w:val="00243456"/>
    <w:rsid w:val="00271449"/>
    <w:rsid w:val="00277F2B"/>
    <w:rsid w:val="00284F08"/>
    <w:rsid w:val="0029763F"/>
    <w:rsid w:val="002A0084"/>
    <w:rsid w:val="002A036D"/>
    <w:rsid w:val="002B0B3F"/>
    <w:rsid w:val="002B199D"/>
    <w:rsid w:val="002B1AF6"/>
    <w:rsid w:val="002B58C0"/>
    <w:rsid w:val="002C26CC"/>
    <w:rsid w:val="002E459D"/>
    <w:rsid w:val="002F504D"/>
    <w:rsid w:val="002F75DB"/>
    <w:rsid w:val="00300129"/>
    <w:rsid w:val="00300222"/>
    <w:rsid w:val="00300412"/>
    <w:rsid w:val="00306DE6"/>
    <w:rsid w:val="00323F50"/>
    <w:rsid w:val="00365D1D"/>
    <w:rsid w:val="00377610"/>
    <w:rsid w:val="0039754A"/>
    <w:rsid w:val="003A0ECB"/>
    <w:rsid w:val="003A128E"/>
    <w:rsid w:val="003B5F3D"/>
    <w:rsid w:val="003C1351"/>
    <w:rsid w:val="003C2522"/>
    <w:rsid w:val="003D5A02"/>
    <w:rsid w:val="003E570F"/>
    <w:rsid w:val="003F29D0"/>
    <w:rsid w:val="003F6DB4"/>
    <w:rsid w:val="00400789"/>
    <w:rsid w:val="00402BC4"/>
    <w:rsid w:val="0040713F"/>
    <w:rsid w:val="00410B5C"/>
    <w:rsid w:val="00413AA3"/>
    <w:rsid w:val="00451697"/>
    <w:rsid w:val="004526BE"/>
    <w:rsid w:val="004572AF"/>
    <w:rsid w:val="0046116E"/>
    <w:rsid w:val="004657C2"/>
    <w:rsid w:val="00477C47"/>
    <w:rsid w:val="00487E2E"/>
    <w:rsid w:val="00490D1C"/>
    <w:rsid w:val="0049179E"/>
    <w:rsid w:val="00493DDE"/>
    <w:rsid w:val="004951CC"/>
    <w:rsid w:val="004A2EC6"/>
    <w:rsid w:val="004A4202"/>
    <w:rsid w:val="004B1B14"/>
    <w:rsid w:val="004B50E6"/>
    <w:rsid w:val="004C0E6E"/>
    <w:rsid w:val="004C6059"/>
    <w:rsid w:val="004C6E51"/>
    <w:rsid w:val="004D04E6"/>
    <w:rsid w:val="004D11BF"/>
    <w:rsid w:val="004E3927"/>
    <w:rsid w:val="004F089E"/>
    <w:rsid w:val="004F41FC"/>
    <w:rsid w:val="0050706C"/>
    <w:rsid w:val="0050775B"/>
    <w:rsid w:val="005267B3"/>
    <w:rsid w:val="005269C3"/>
    <w:rsid w:val="0053316C"/>
    <w:rsid w:val="005479F9"/>
    <w:rsid w:val="0055073C"/>
    <w:rsid w:val="005671F2"/>
    <w:rsid w:val="00574191"/>
    <w:rsid w:val="00590C98"/>
    <w:rsid w:val="005B3B87"/>
    <w:rsid w:val="005B6E95"/>
    <w:rsid w:val="005C7422"/>
    <w:rsid w:val="005E1CCE"/>
    <w:rsid w:val="005E6815"/>
    <w:rsid w:val="00601F66"/>
    <w:rsid w:val="00621511"/>
    <w:rsid w:val="0062599E"/>
    <w:rsid w:val="00637676"/>
    <w:rsid w:val="00644A5A"/>
    <w:rsid w:val="0066211B"/>
    <w:rsid w:val="00687BA8"/>
    <w:rsid w:val="006A302C"/>
    <w:rsid w:val="006A4AF6"/>
    <w:rsid w:val="006B1299"/>
    <w:rsid w:val="006E02EA"/>
    <w:rsid w:val="006E40FF"/>
    <w:rsid w:val="006E42CC"/>
    <w:rsid w:val="006F29D6"/>
    <w:rsid w:val="006F6B13"/>
    <w:rsid w:val="0073017D"/>
    <w:rsid w:val="00744021"/>
    <w:rsid w:val="007465CE"/>
    <w:rsid w:val="00752363"/>
    <w:rsid w:val="00754BE0"/>
    <w:rsid w:val="00764D71"/>
    <w:rsid w:val="007754B8"/>
    <w:rsid w:val="00785F9F"/>
    <w:rsid w:val="00792F25"/>
    <w:rsid w:val="007B1EDA"/>
    <w:rsid w:val="007B4F19"/>
    <w:rsid w:val="007B6301"/>
    <w:rsid w:val="007D566F"/>
    <w:rsid w:val="007E2DE7"/>
    <w:rsid w:val="007E32C0"/>
    <w:rsid w:val="007E508A"/>
    <w:rsid w:val="007F1071"/>
    <w:rsid w:val="007F68CC"/>
    <w:rsid w:val="00800108"/>
    <w:rsid w:val="00800D87"/>
    <w:rsid w:val="008017A3"/>
    <w:rsid w:val="0082747D"/>
    <w:rsid w:val="00830F07"/>
    <w:rsid w:val="008314AA"/>
    <w:rsid w:val="00832D58"/>
    <w:rsid w:val="0084707B"/>
    <w:rsid w:val="00847A9A"/>
    <w:rsid w:val="00865364"/>
    <w:rsid w:val="008664EC"/>
    <w:rsid w:val="00867951"/>
    <w:rsid w:val="00876DE8"/>
    <w:rsid w:val="00892FF3"/>
    <w:rsid w:val="00896738"/>
    <w:rsid w:val="008A1C60"/>
    <w:rsid w:val="008B3DEE"/>
    <w:rsid w:val="008B503B"/>
    <w:rsid w:val="008C6235"/>
    <w:rsid w:val="008C63F1"/>
    <w:rsid w:val="008D455A"/>
    <w:rsid w:val="008D7853"/>
    <w:rsid w:val="008E1344"/>
    <w:rsid w:val="008E76AC"/>
    <w:rsid w:val="008F2FA3"/>
    <w:rsid w:val="008F35D9"/>
    <w:rsid w:val="00904CD3"/>
    <w:rsid w:val="00906943"/>
    <w:rsid w:val="0092283E"/>
    <w:rsid w:val="00942BB2"/>
    <w:rsid w:val="0094382E"/>
    <w:rsid w:val="00961E00"/>
    <w:rsid w:val="009620B7"/>
    <w:rsid w:val="00981C65"/>
    <w:rsid w:val="00986C7F"/>
    <w:rsid w:val="00987817"/>
    <w:rsid w:val="009A6A95"/>
    <w:rsid w:val="009C102F"/>
    <w:rsid w:val="009C2A7B"/>
    <w:rsid w:val="009D00EB"/>
    <w:rsid w:val="009E056B"/>
    <w:rsid w:val="009E6D8F"/>
    <w:rsid w:val="009E78E4"/>
    <w:rsid w:val="00A00373"/>
    <w:rsid w:val="00A02DF5"/>
    <w:rsid w:val="00A04686"/>
    <w:rsid w:val="00A04FA8"/>
    <w:rsid w:val="00A07897"/>
    <w:rsid w:val="00A20838"/>
    <w:rsid w:val="00A211A4"/>
    <w:rsid w:val="00A243E2"/>
    <w:rsid w:val="00A44E6F"/>
    <w:rsid w:val="00A46ECF"/>
    <w:rsid w:val="00A47EF9"/>
    <w:rsid w:val="00A56786"/>
    <w:rsid w:val="00A7439C"/>
    <w:rsid w:val="00A76601"/>
    <w:rsid w:val="00A77B3E"/>
    <w:rsid w:val="00A8024C"/>
    <w:rsid w:val="00A86415"/>
    <w:rsid w:val="00A934E2"/>
    <w:rsid w:val="00A96883"/>
    <w:rsid w:val="00AA4093"/>
    <w:rsid w:val="00AB24FA"/>
    <w:rsid w:val="00AB32C3"/>
    <w:rsid w:val="00AC196F"/>
    <w:rsid w:val="00AC2FA7"/>
    <w:rsid w:val="00AE3409"/>
    <w:rsid w:val="00AE679E"/>
    <w:rsid w:val="00AF163F"/>
    <w:rsid w:val="00AF62DD"/>
    <w:rsid w:val="00B027BD"/>
    <w:rsid w:val="00B22C59"/>
    <w:rsid w:val="00B24580"/>
    <w:rsid w:val="00B32621"/>
    <w:rsid w:val="00B5722E"/>
    <w:rsid w:val="00B70E0C"/>
    <w:rsid w:val="00B716D0"/>
    <w:rsid w:val="00B8249B"/>
    <w:rsid w:val="00B97055"/>
    <w:rsid w:val="00BA5AA4"/>
    <w:rsid w:val="00BB568E"/>
    <w:rsid w:val="00BC1507"/>
    <w:rsid w:val="00BD2730"/>
    <w:rsid w:val="00BD3B5A"/>
    <w:rsid w:val="00BD7D8C"/>
    <w:rsid w:val="00BE1AE6"/>
    <w:rsid w:val="00BE38DC"/>
    <w:rsid w:val="00BE5979"/>
    <w:rsid w:val="00BE7345"/>
    <w:rsid w:val="00BF3BE5"/>
    <w:rsid w:val="00C01E87"/>
    <w:rsid w:val="00C14952"/>
    <w:rsid w:val="00C15D1D"/>
    <w:rsid w:val="00C248D5"/>
    <w:rsid w:val="00C24961"/>
    <w:rsid w:val="00C4214C"/>
    <w:rsid w:val="00C571E2"/>
    <w:rsid w:val="00C706F9"/>
    <w:rsid w:val="00C740C2"/>
    <w:rsid w:val="00C75136"/>
    <w:rsid w:val="00C91024"/>
    <w:rsid w:val="00C9504A"/>
    <w:rsid w:val="00C96DF3"/>
    <w:rsid w:val="00C97094"/>
    <w:rsid w:val="00C97C7F"/>
    <w:rsid w:val="00CA0421"/>
    <w:rsid w:val="00CA2A55"/>
    <w:rsid w:val="00CA5EAE"/>
    <w:rsid w:val="00CC4DB6"/>
    <w:rsid w:val="00D0222F"/>
    <w:rsid w:val="00D300F8"/>
    <w:rsid w:val="00D30913"/>
    <w:rsid w:val="00D57F04"/>
    <w:rsid w:val="00D63416"/>
    <w:rsid w:val="00D63699"/>
    <w:rsid w:val="00D700ED"/>
    <w:rsid w:val="00D77140"/>
    <w:rsid w:val="00D9660D"/>
    <w:rsid w:val="00DA5E2B"/>
    <w:rsid w:val="00DB0070"/>
    <w:rsid w:val="00DB510B"/>
    <w:rsid w:val="00DC59E9"/>
    <w:rsid w:val="00DD24DA"/>
    <w:rsid w:val="00DE2EBA"/>
    <w:rsid w:val="00DE3FD8"/>
    <w:rsid w:val="00DF232B"/>
    <w:rsid w:val="00DF6353"/>
    <w:rsid w:val="00DF7465"/>
    <w:rsid w:val="00E03D85"/>
    <w:rsid w:val="00E132BF"/>
    <w:rsid w:val="00E15A73"/>
    <w:rsid w:val="00E23861"/>
    <w:rsid w:val="00E4585B"/>
    <w:rsid w:val="00E57B7C"/>
    <w:rsid w:val="00E64EB6"/>
    <w:rsid w:val="00E82338"/>
    <w:rsid w:val="00E8352A"/>
    <w:rsid w:val="00EA1AEF"/>
    <w:rsid w:val="00EA69BA"/>
    <w:rsid w:val="00EA734F"/>
    <w:rsid w:val="00EB1D18"/>
    <w:rsid w:val="00EB215A"/>
    <w:rsid w:val="00EB3461"/>
    <w:rsid w:val="00EC3A9D"/>
    <w:rsid w:val="00ED12BC"/>
    <w:rsid w:val="00ED253C"/>
    <w:rsid w:val="00ED501F"/>
    <w:rsid w:val="00ED5842"/>
    <w:rsid w:val="00EF0F28"/>
    <w:rsid w:val="00EF7AD3"/>
    <w:rsid w:val="00F24240"/>
    <w:rsid w:val="00F2530C"/>
    <w:rsid w:val="00F31761"/>
    <w:rsid w:val="00F34717"/>
    <w:rsid w:val="00F34DA7"/>
    <w:rsid w:val="00F44A73"/>
    <w:rsid w:val="00F72EBD"/>
    <w:rsid w:val="00F874E3"/>
    <w:rsid w:val="00FB03C3"/>
    <w:rsid w:val="00FB6DE1"/>
    <w:rsid w:val="00FC54B2"/>
    <w:rsid w:val="00FE0A8D"/>
    <w:rsid w:val="00FE2EE3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9BAA"/>
  <w15:docId w15:val="{ED780490-8FFA-4BE7-9308-4A8CAFAA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28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mbol">
    <w:name w:val="symbol"/>
    <w:basedOn w:val="a0"/>
  </w:style>
  <w:style w:type="paragraph" w:customStyle="1" w:styleId="xmsonormal">
    <w:name w:val="x_msonormal"/>
    <w:basedOn w:val="a"/>
    <w:rsid w:val="000502B8"/>
    <w:pPr>
      <w:spacing w:before="100" w:beforeAutospacing="1" w:after="100" w:afterAutospacing="1"/>
    </w:pPr>
    <w:rPr>
      <w:lang w:val="es-ES" w:eastAsia="es-ES"/>
    </w:rPr>
  </w:style>
  <w:style w:type="character" w:styleId="a3">
    <w:name w:val="Hyperlink"/>
    <w:basedOn w:val="a0"/>
    <w:uiPriority w:val="99"/>
    <w:unhideWhenUsed/>
    <w:rsid w:val="009D00EB"/>
    <w:rPr>
      <w:color w:val="0000FF" w:themeColor="hyperlink"/>
      <w:u w:val="single"/>
    </w:rPr>
  </w:style>
  <w:style w:type="character" w:styleId="a4">
    <w:name w:val="annotation reference"/>
    <w:basedOn w:val="a0"/>
    <w:semiHidden/>
    <w:unhideWhenUsed/>
    <w:rsid w:val="00B32621"/>
    <w:rPr>
      <w:sz w:val="21"/>
      <w:szCs w:val="21"/>
    </w:rPr>
  </w:style>
  <w:style w:type="paragraph" w:styleId="a5">
    <w:name w:val="annotation text"/>
    <w:basedOn w:val="a"/>
    <w:link w:val="a6"/>
    <w:unhideWhenUsed/>
    <w:rsid w:val="00B32621"/>
  </w:style>
  <w:style w:type="character" w:customStyle="1" w:styleId="a6">
    <w:name w:val="批注文字 字符"/>
    <w:basedOn w:val="a0"/>
    <w:link w:val="a5"/>
    <w:rsid w:val="00B32621"/>
    <w:rPr>
      <w:sz w:val="24"/>
      <w:szCs w:val="24"/>
    </w:rPr>
  </w:style>
  <w:style w:type="paragraph" w:styleId="a7">
    <w:name w:val="annotation subject"/>
    <w:basedOn w:val="a5"/>
    <w:next w:val="a5"/>
    <w:link w:val="a8"/>
    <w:semiHidden/>
    <w:unhideWhenUsed/>
    <w:rsid w:val="00B32621"/>
    <w:rPr>
      <w:b/>
      <w:bCs/>
    </w:rPr>
  </w:style>
  <w:style w:type="character" w:customStyle="1" w:styleId="a8">
    <w:name w:val="批注主题 字符"/>
    <w:basedOn w:val="a6"/>
    <w:link w:val="a7"/>
    <w:semiHidden/>
    <w:rsid w:val="00B32621"/>
    <w:rPr>
      <w:b/>
      <w:bCs/>
      <w:sz w:val="24"/>
      <w:szCs w:val="24"/>
    </w:rPr>
  </w:style>
  <w:style w:type="paragraph" w:styleId="a9">
    <w:name w:val="header"/>
    <w:basedOn w:val="a"/>
    <w:link w:val="aa"/>
    <w:unhideWhenUsed/>
    <w:rsid w:val="001B5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1B5DED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B5D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B5DE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2283E"/>
    <w:rPr>
      <w:rFonts w:eastAsia="Times New Roman"/>
      <w:b/>
      <w:bCs/>
      <w:kern w:val="36"/>
      <w:sz w:val="48"/>
      <w:szCs w:val="48"/>
      <w:lang w:val="en-GB" w:eastAsia="en-GB"/>
    </w:rPr>
  </w:style>
  <w:style w:type="character" w:styleId="ad">
    <w:name w:val="Unresolved Mention"/>
    <w:basedOn w:val="a0"/>
    <w:uiPriority w:val="99"/>
    <w:semiHidden/>
    <w:unhideWhenUsed/>
    <w:rsid w:val="00EF0F28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62599E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qwjfsbbc">
    <w:name w:val="qwjfsbbc"/>
    <w:basedOn w:val="a0"/>
    <w:rsid w:val="0062599E"/>
  </w:style>
  <w:style w:type="character" w:styleId="ae">
    <w:name w:val="FollowedHyperlink"/>
    <w:basedOn w:val="a0"/>
    <w:uiPriority w:val="99"/>
    <w:semiHidden/>
    <w:unhideWhenUsed/>
    <w:rsid w:val="0062599E"/>
    <w:rPr>
      <w:color w:val="800080"/>
      <w:u w:val="single"/>
    </w:rPr>
  </w:style>
  <w:style w:type="character" w:customStyle="1" w:styleId="etqdgwwd">
    <w:name w:val="etqdgwwd"/>
    <w:basedOn w:val="a0"/>
    <w:rsid w:val="0062599E"/>
  </w:style>
  <w:style w:type="character" w:customStyle="1" w:styleId="mqkxnwra">
    <w:name w:val="mqkxnwra"/>
    <w:basedOn w:val="a0"/>
    <w:rsid w:val="0062599E"/>
  </w:style>
  <w:style w:type="character" w:customStyle="1" w:styleId="cqpkymfb">
    <w:name w:val="cqpkymfb"/>
    <w:basedOn w:val="a0"/>
    <w:rsid w:val="0062599E"/>
  </w:style>
  <w:style w:type="character" w:customStyle="1" w:styleId="dceynspi">
    <w:name w:val="dceynspi"/>
    <w:basedOn w:val="a0"/>
    <w:rsid w:val="0062599E"/>
  </w:style>
  <w:style w:type="character" w:customStyle="1" w:styleId="gamdpbhz">
    <w:name w:val="gamdpbhz"/>
    <w:basedOn w:val="a0"/>
    <w:rsid w:val="0062599E"/>
  </w:style>
  <w:style w:type="character" w:customStyle="1" w:styleId="fpjikjjg">
    <w:name w:val="fpjikjjg"/>
    <w:basedOn w:val="a0"/>
    <w:rsid w:val="0062599E"/>
  </w:style>
  <w:style w:type="character" w:customStyle="1" w:styleId="sknwkgtr">
    <w:name w:val="sknwkgtr"/>
    <w:basedOn w:val="a0"/>
    <w:rsid w:val="0062599E"/>
  </w:style>
  <w:style w:type="character" w:customStyle="1" w:styleId="ahmvjnhz">
    <w:name w:val="ahmvjnhz"/>
    <w:basedOn w:val="a0"/>
    <w:rsid w:val="0062599E"/>
  </w:style>
  <w:style w:type="character" w:customStyle="1" w:styleId="trxgkqdw">
    <w:name w:val="trxgkqdw"/>
    <w:basedOn w:val="a0"/>
    <w:rsid w:val="0062599E"/>
  </w:style>
  <w:style w:type="character" w:customStyle="1" w:styleId="syccesgv">
    <w:name w:val="syccesgv"/>
    <w:basedOn w:val="a0"/>
    <w:rsid w:val="0062599E"/>
  </w:style>
  <w:style w:type="character" w:customStyle="1" w:styleId="zainevgu">
    <w:name w:val="zainevgu"/>
    <w:basedOn w:val="a0"/>
    <w:rsid w:val="0062599E"/>
  </w:style>
  <w:style w:type="character" w:customStyle="1" w:styleId="iyzyadgl">
    <w:name w:val="iyzyadgl"/>
    <w:basedOn w:val="a0"/>
    <w:rsid w:val="0062599E"/>
  </w:style>
  <w:style w:type="character" w:customStyle="1" w:styleId="znbuetmk">
    <w:name w:val="znbuetmk"/>
    <w:basedOn w:val="a0"/>
    <w:rsid w:val="0062599E"/>
  </w:style>
  <w:style w:type="character" w:customStyle="1" w:styleId="oxyxqvzu">
    <w:name w:val="oxyxqvzu"/>
    <w:basedOn w:val="a0"/>
    <w:rsid w:val="0062599E"/>
  </w:style>
  <w:style w:type="character" w:customStyle="1" w:styleId="hfjhsdta">
    <w:name w:val="hfjhsdta"/>
    <w:basedOn w:val="a0"/>
    <w:rsid w:val="0062599E"/>
  </w:style>
  <w:style w:type="character" w:customStyle="1" w:styleId="qpofrlhs">
    <w:name w:val="qpofrlhs"/>
    <w:basedOn w:val="a0"/>
    <w:rsid w:val="0062599E"/>
  </w:style>
  <w:style w:type="character" w:customStyle="1" w:styleId="emdqqywn">
    <w:name w:val="emdqqywn"/>
    <w:basedOn w:val="a0"/>
    <w:rsid w:val="0062599E"/>
  </w:style>
  <w:style w:type="character" w:customStyle="1" w:styleId="tawymnhe">
    <w:name w:val="tawymnhe"/>
    <w:basedOn w:val="a0"/>
    <w:rsid w:val="0062599E"/>
  </w:style>
  <w:style w:type="character" w:customStyle="1" w:styleId="eblnhhcx">
    <w:name w:val="eblnhhcx"/>
    <w:basedOn w:val="a0"/>
    <w:rsid w:val="0062599E"/>
  </w:style>
  <w:style w:type="character" w:customStyle="1" w:styleId="zqzgesda">
    <w:name w:val="zqzgesda"/>
    <w:basedOn w:val="a0"/>
    <w:rsid w:val="0062599E"/>
  </w:style>
  <w:style w:type="character" w:customStyle="1" w:styleId="ptytjrph">
    <w:name w:val="ptytjrph"/>
    <w:basedOn w:val="a0"/>
    <w:rsid w:val="0062599E"/>
  </w:style>
  <w:style w:type="character" w:customStyle="1" w:styleId="yoqnbmsx">
    <w:name w:val="yoqnbmsx"/>
    <w:basedOn w:val="a0"/>
    <w:rsid w:val="0062599E"/>
  </w:style>
  <w:style w:type="character" w:customStyle="1" w:styleId="qsxrarri">
    <w:name w:val="qsxrarri"/>
    <w:basedOn w:val="a0"/>
    <w:rsid w:val="0062599E"/>
  </w:style>
  <w:style w:type="character" w:customStyle="1" w:styleId="ibenckty">
    <w:name w:val="ibenckty"/>
    <w:basedOn w:val="a0"/>
    <w:rsid w:val="0062599E"/>
  </w:style>
  <w:style w:type="character" w:customStyle="1" w:styleId="owqbixub">
    <w:name w:val="owqbixub"/>
    <w:basedOn w:val="a0"/>
    <w:rsid w:val="0062599E"/>
  </w:style>
  <w:style w:type="character" w:customStyle="1" w:styleId="euotzwip">
    <w:name w:val="euotzwip"/>
    <w:basedOn w:val="a0"/>
    <w:rsid w:val="0062599E"/>
  </w:style>
  <w:style w:type="character" w:customStyle="1" w:styleId="qtzvxrbr">
    <w:name w:val="qtzvxrbr"/>
    <w:basedOn w:val="a0"/>
    <w:rsid w:val="0062599E"/>
  </w:style>
  <w:style w:type="character" w:customStyle="1" w:styleId="jkizwxml">
    <w:name w:val="jkizwxml"/>
    <w:basedOn w:val="a0"/>
    <w:rsid w:val="0062599E"/>
  </w:style>
  <w:style w:type="character" w:customStyle="1" w:styleId="xggxwuzo">
    <w:name w:val="xggxwuzo"/>
    <w:basedOn w:val="a0"/>
    <w:rsid w:val="0062599E"/>
  </w:style>
  <w:style w:type="character" w:customStyle="1" w:styleId="daviteye">
    <w:name w:val="daviteye"/>
    <w:basedOn w:val="a0"/>
    <w:rsid w:val="0062599E"/>
  </w:style>
  <w:style w:type="character" w:customStyle="1" w:styleId="qghxerva">
    <w:name w:val="qghxerva"/>
    <w:basedOn w:val="a0"/>
    <w:rsid w:val="0062599E"/>
  </w:style>
  <w:style w:type="character" w:customStyle="1" w:styleId="cygwinkb">
    <w:name w:val="cygwinkb"/>
    <w:basedOn w:val="a0"/>
    <w:rsid w:val="0062599E"/>
  </w:style>
  <w:style w:type="character" w:customStyle="1" w:styleId="hjsovlfr">
    <w:name w:val="hjsovlfr"/>
    <w:basedOn w:val="a0"/>
    <w:rsid w:val="0062599E"/>
  </w:style>
  <w:style w:type="character" w:customStyle="1" w:styleId="miqvsgvr">
    <w:name w:val="miqvsgvr"/>
    <w:basedOn w:val="a0"/>
    <w:rsid w:val="0062599E"/>
  </w:style>
  <w:style w:type="character" w:customStyle="1" w:styleId="pvkzpllx">
    <w:name w:val="pvkzpllx"/>
    <w:basedOn w:val="a0"/>
    <w:rsid w:val="0062599E"/>
  </w:style>
  <w:style w:type="character" w:customStyle="1" w:styleId="vimsjmfg">
    <w:name w:val="vimsjmfg"/>
    <w:basedOn w:val="a0"/>
    <w:rsid w:val="0062599E"/>
  </w:style>
  <w:style w:type="character" w:customStyle="1" w:styleId="xvseeyew">
    <w:name w:val="xvseeyew"/>
    <w:basedOn w:val="a0"/>
    <w:rsid w:val="0062599E"/>
  </w:style>
  <w:style w:type="character" w:customStyle="1" w:styleId="nmoftxiy">
    <w:name w:val="nmoftxiy"/>
    <w:basedOn w:val="a0"/>
    <w:rsid w:val="0062599E"/>
  </w:style>
  <w:style w:type="character" w:customStyle="1" w:styleId="nikqfhzh">
    <w:name w:val="nikqfhzh"/>
    <w:basedOn w:val="a0"/>
    <w:rsid w:val="0062599E"/>
  </w:style>
  <w:style w:type="character" w:customStyle="1" w:styleId="btsxukls">
    <w:name w:val="btsxukls"/>
    <w:basedOn w:val="a0"/>
    <w:rsid w:val="0062599E"/>
  </w:style>
  <w:style w:type="character" w:customStyle="1" w:styleId="aksnwhzh">
    <w:name w:val="aksnwhzh"/>
    <w:basedOn w:val="a0"/>
    <w:rsid w:val="0062599E"/>
  </w:style>
  <w:style w:type="character" w:customStyle="1" w:styleId="fmmskvvb">
    <w:name w:val="fmmskvvb"/>
    <w:basedOn w:val="a0"/>
    <w:rsid w:val="0062599E"/>
  </w:style>
  <w:style w:type="character" w:customStyle="1" w:styleId="jerjjoca">
    <w:name w:val="jerjjoca"/>
    <w:basedOn w:val="a0"/>
    <w:rsid w:val="0062599E"/>
  </w:style>
  <w:style w:type="character" w:customStyle="1" w:styleId="kofoshic">
    <w:name w:val="kofoshic"/>
    <w:basedOn w:val="a0"/>
    <w:rsid w:val="0062599E"/>
  </w:style>
  <w:style w:type="character" w:customStyle="1" w:styleId="pgdngpoy">
    <w:name w:val="pgdngpoy"/>
    <w:basedOn w:val="a0"/>
    <w:rsid w:val="0062599E"/>
  </w:style>
  <w:style w:type="character" w:customStyle="1" w:styleId="jofqnvha">
    <w:name w:val="jofqnvha"/>
    <w:basedOn w:val="a0"/>
    <w:rsid w:val="0062599E"/>
  </w:style>
  <w:style w:type="character" w:customStyle="1" w:styleId="aavtxncl">
    <w:name w:val="aavtxncl"/>
    <w:basedOn w:val="a0"/>
    <w:rsid w:val="0062599E"/>
  </w:style>
  <w:style w:type="character" w:customStyle="1" w:styleId="lbpcrwnb">
    <w:name w:val="lbpcrwnb"/>
    <w:basedOn w:val="a0"/>
    <w:rsid w:val="0062599E"/>
  </w:style>
  <w:style w:type="character" w:customStyle="1" w:styleId="bxexfosv">
    <w:name w:val="bxexfosv"/>
    <w:basedOn w:val="a0"/>
    <w:rsid w:val="0062599E"/>
  </w:style>
  <w:style w:type="character" w:customStyle="1" w:styleId="ijhbhswd">
    <w:name w:val="ijhbhswd"/>
    <w:basedOn w:val="a0"/>
    <w:rsid w:val="0062599E"/>
  </w:style>
  <w:style w:type="character" w:customStyle="1" w:styleId="apkrvmoy">
    <w:name w:val="apkrvmoy"/>
    <w:basedOn w:val="a0"/>
    <w:rsid w:val="0062599E"/>
  </w:style>
  <w:style w:type="character" w:customStyle="1" w:styleId="dmjitlpn">
    <w:name w:val="dmjitlpn"/>
    <w:basedOn w:val="a0"/>
    <w:rsid w:val="0062599E"/>
  </w:style>
  <w:style w:type="character" w:customStyle="1" w:styleId="muckrtos">
    <w:name w:val="muckrtos"/>
    <w:basedOn w:val="a0"/>
    <w:rsid w:val="0062599E"/>
  </w:style>
  <w:style w:type="character" w:customStyle="1" w:styleId="zqxoadll">
    <w:name w:val="zqxoadll"/>
    <w:basedOn w:val="a0"/>
    <w:rsid w:val="0062599E"/>
  </w:style>
  <w:style w:type="character" w:customStyle="1" w:styleId="lrqnqqgh">
    <w:name w:val="lrqnqqgh"/>
    <w:basedOn w:val="a0"/>
    <w:rsid w:val="0062599E"/>
  </w:style>
  <w:style w:type="character" w:customStyle="1" w:styleId="byisrcey">
    <w:name w:val="byisrcey"/>
    <w:basedOn w:val="a0"/>
    <w:rsid w:val="0062599E"/>
  </w:style>
  <w:style w:type="character" w:customStyle="1" w:styleId="cugjrryi">
    <w:name w:val="cugjrryi"/>
    <w:basedOn w:val="a0"/>
    <w:rsid w:val="0062599E"/>
  </w:style>
  <w:style w:type="character" w:customStyle="1" w:styleId="xpfwnswo">
    <w:name w:val="xpfwnswo"/>
    <w:basedOn w:val="a0"/>
    <w:rsid w:val="0062599E"/>
  </w:style>
  <w:style w:type="character" w:customStyle="1" w:styleId="hueyienq">
    <w:name w:val="hueyienq"/>
    <w:basedOn w:val="a0"/>
    <w:rsid w:val="0062599E"/>
  </w:style>
  <w:style w:type="character" w:customStyle="1" w:styleId="oerrttte">
    <w:name w:val="oerrttte"/>
    <w:basedOn w:val="a0"/>
    <w:rsid w:val="0062599E"/>
  </w:style>
  <w:style w:type="character" w:customStyle="1" w:styleId="slcjjgga">
    <w:name w:val="slcjjgga"/>
    <w:basedOn w:val="a0"/>
    <w:rsid w:val="0062599E"/>
  </w:style>
  <w:style w:type="character" w:customStyle="1" w:styleId="rqhzqesy">
    <w:name w:val="rqhzqesy"/>
    <w:basedOn w:val="a0"/>
    <w:rsid w:val="0062599E"/>
  </w:style>
  <w:style w:type="character" w:customStyle="1" w:styleId="vqsqyvgm">
    <w:name w:val="vqsqyvgm"/>
    <w:basedOn w:val="a0"/>
    <w:rsid w:val="0062599E"/>
  </w:style>
  <w:style w:type="character" w:customStyle="1" w:styleId="jhhatiox">
    <w:name w:val="jhhatiox"/>
    <w:basedOn w:val="a0"/>
    <w:rsid w:val="0062599E"/>
  </w:style>
  <w:style w:type="character" w:customStyle="1" w:styleId="intlwujo">
    <w:name w:val="intlwujo"/>
    <w:basedOn w:val="a0"/>
    <w:rsid w:val="0062599E"/>
  </w:style>
  <w:style w:type="character" w:customStyle="1" w:styleId="nmsyysmg">
    <w:name w:val="nmsyysmg"/>
    <w:basedOn w:val="a0"/>
    <w:rsid w:val="0062599E"/>
  </w:style>
  <w:style w:type="character" w:customStyle="1" w:styleId="jtgkhuai">
    <w:name w:val="jtgkhuai"/>
    <w:basedOn w:val="a0"/>
    <w:rsid w:val="0062599E"/>
  </w:style>
  <w:style w:type="character" w:customStyle="1" w:styleId="gfnrndvx">
    <w:name w:val="gfnrndvx"/>
    <w:basedOn w:val="a0"/>
    <w:rsid w:val="0062599E"/>
  </w:style>
  <w:style w:type="character" w:customStyle="1" w:styleId="hmoknmrv">
    <w:name w:val="hmoknmrv"/>
    <w:basedOn w:val="a0"/>
    <w:rsid w:val="0062599E"/>
  </w:style>
  <w:style w:type="character" w:customStyle="1" w:styleId="dhfrxahy">
    <w:name w:val="dhfrxahy"/>
    <w:basedOn w:val="a0"/>
    <w:rsid w:val="0062599E"/>
  </w:style>
  <w:style w:type="character" w:customStyle="1" w:styleId="euykyrbw">
    <w:name w:val="euykyrbw"/>
    <w:basedOn w:val="a0"/>
    <w:rsid w:val="0062599E"/>
  </w:style>
  <w:style w:type="character" w:customStyle="1" w:styleId="uuwachfh">
    <w:name w:val="uuwachfh"/>
    <w:basedOn w:val="a0"/>
    <w:rsid w:val="0062599E"/>
  </w:style>
  <w:style w:type="character" w:customStyle="1" w:styleId="mbbyglpt">
    <w:name w:val="mbbyglpt"/>
    <w:basedOn w:val="a0"/>
    <w:rsid w:val="0062599E"/>
  </w:style>
  <w:style w:type="character" w:customStyle="1" w:styleId="ldjziifu">
    <w:name w:val="ldjziifu"/>
    <w:basedOn w:val="a0"/>
    <w:rsid w:val="0062599E"/>
  </w:style>
  <w:style w:type="character" w:customStyle="1" w:styleId="htrhnkxj">
    <w:name w:val="htrhnkxj"/>
    <w:basedOn w:val="a0"/>
    <w:rsid w:val="0062599E"/>
  </w:style>
  <w:style w:type="character" w:customStyle="1" w:styleId="uilsflxh">
    <w:name w:val="uilsflxh"/>
    <w:basedOn w:val="a0"/>
    <w:rsid w:val="0062599E"/>
  </w:style>
  <w:style w:type="character" w:customStyle="1" w:styleId="tpegfoxr">
    <w:name w:val="tpegfoxr"/>
    <w:basedOn w:val="a0"/>
    <w:rsid w:val="0062599E"/>
  </w:style>
  <w:style w:type="character" w:customStyle="1" w:styleId="ghhalhjq">
    <w:name w:val="ghhalhjq"/>
    <w:basedOn w:val="a0"/>
    <w:rsid w:val="0062599E"/>
  </w:style>
  <w:style w:type="character" w:customStyle="1" w:styleId="slrzogaa">
    <w:name w:val="slrzogaa"/>
    <w:basedOn w:val="a0"/>
    <w:rsid w:val="0062599E"/>
  </w:style>
  <w:style w:type="character" w:customStyle="1" w:styleId="uvvkvddb">
    <w:name w:val="uvvkvddb"/>
    <w:basedOn w:val="a0"/>
    <w:rsid w:val="0062599E"/>
  </w:style>
  <w:style w:type="character" w:customStyle="1" w:styleId="imbphyxi">
    <w:name w:val="imbphyxi"/>
    <w:basedOn w:val="a0"/>
    <w:rsid w:val="0062599E"/>
  </w:style>
  <w:style w:type="character" w:customStyle="1" w:styleId="wntnkyal">
    <w:name w:val="wntnkyal"/>
    <w:basedOn w:val="a0"/>
    <w:rsid w:val="0062599E"/>
  </w:style>
  <w:style w:type="character" w:customStyle="1" w:styleId="fbimgvdc">
    <w:name w:val="fbimgvdc"/>
    <w:basedOn w:val="a0"/>
    <w:rsid w:val="0062599E"/>
  </w:style>
  <w:style w:type="character" w:customStyle="1" w:styleId="raboceco">
    <w:name w:val="raboceco"/>
    <w:basedOn w:val="a0"/>
    <w:rsid w:val="0062599E"/>
  </w:style>
  <w:style w:type="character" w:customStyle="1" w:styleId="ekrweotb">
    <w:name w:val="ekrweotb"/>
    <w:basedOn w:val="a0"/>
    <w:rsid w:val="0062599E"/>
  </w:style>
  <w:style w:type="character" w:customStyle="1" w:styleId="rctymdgq">
    <w:name w:val="rctymdgq"/>
    <w:basedOn w:val="a0"/>
    <w:rsid w:val="0062599E"/>
  </w:style>
  <w:style w:type="character" w:customStyle="1" w:styleId="dcoancpa">
    <w:name w:val="dcoancpa"/>
    <w:basedOn w:val="a0"/>
    <w:rsid w:val="0062599E"/>
  </w:style>
  <w:style w:type="character" w:customStyle="1" w:styleId="bbwdzkvf">
    <w:name w:val="bbwdzkvf"/>
    <w:basedOn w:val="a0"/>
    <w:rsid w:val="0062599E"/>
  </w:style>
  <w:style w:type="character" w:customStyle="1" w:styleId="wuzmkczs">
    <w:name w:val="wuzmkczs"/>
    <w:basedOn w:val="a0"/>
    <w:rsid w:val="0062599E"/>
  </w:style>
  <w:style w:type="character" w:customStyle="1" w:styleId="pboshsxj">
    <w:name w:val="pboshsxj"/>
    <w:basedOn w:val="a0"/>
    <w:rsid w:val="0062599E"/>
  </w:style>
  <w:style w:type="character" w:customStyle="1" w:styleId="sasflqdo">
    <w:name w:val="sasflqdo"/>
    <w:basedOn w:val="a0"/>
    <w:rsid w:val="0062599E"/>
  </w:style>
  <w:style w:type="character" w:customStyle="1" w:styleId="srvkjkud">
    <w:name w:val="srvkjkud"/>
    <w:basedOn w:val="a0"/>
    <w:rsid w:val="0062599E"/>
  </w:style>
  <w:style w:type="character" w:customStyle="1" w:styleId="etfswvis">
    <w:name w:val="etfswvis"/>
    <w:basedOn w:val="a0"/>
    <w:rsid w:val="0062599E"/>
  </w:style>
  <w:style w:type="character" w:customStyle="1" w:styleId="lmanifcg">
    <w:name w:val="lmanifcg"/>
    <w:basedOn w:val="a0"/>
    <w:rsid w:val="0062599E"/>
  </w:style>
  <w:style w:type="character" w:customStyle="1" w:styleId="pberrknx">
    <w:name w:val="pberrknx"/>
    <w:basedOn w:val="a0"/>
    <w:rsid w:val="0062599E"/>
  </w:style>
  <w:style w:type="character" w:customStyle="1" w:styleId="brxdabye">
    <w:name w:val="brxdabye"/>
    <w:basedOn w:val="a0"/>
    <w:rsid w:val="0062599E"/>
  </w:style>
  <w:style w:type="character" w:customStyle="1" w:styleId="odhhneuk">
    <w:name w:val="odhhneuk"/>
    <w:basedOn w:val="a0"/>
    <w:rsid w:val="0062599E"/>
  </w:style>
  <w:style w:type="character" w:customStyle="1" w:styleId="mbbcryrh">
    <w:name w:val="mbbcryrh"/>
    <w:basedOn w:val="a0"/>
    <w:rsid w:val="0062599E"/>
  </w:style>
  <w:style w:type="character" w:customStyle="1" w:styleId="brcmcpzs">
    <w:name w:val="brcmcpzs"/>
    <w:basedOn w:val="a0"/>
    <w:rsid w:val="0062599E"/>
  </w:style>
  <w:style w:type="character" w:customStyle="1" w:styleId="eqsedgzq">
    <w:name w:val="eqsedgzq"/>
    <w:basedOn w:val="a0"/>
    <w:rsid w:val="0062599E"/>
  </w:style>
  <w:style w:type="character" w:customStyle="1" w:styleId="qnihyevd">
    <w:name w:val="qnihyevd"/>
    <w:basedOn w:val="a0"/>
    <w:rsid w:val="0062599E"/>
  </w:style>
  <w:style w:type="character" w:customStyle="1" w:styleId="hckvmcue">
    <w:name w:val="hckvmcue"/>
    <w:basedOn w:val="a0"/>
    <w:rsid w:val="0062599E"/>
  </w:style>
  <w:style w:type="character" w:customStyle="1" w:styleId="xokrqnqp">
    <w:name w:val="xokrqnqp"/>
    <w:basedOn w:val="a0"/>
    <w:rsid w:val="0062599E"/>
  </w:style>
  <w:style w:type="character" w:customStyle="1" w:styleId="hizdoxjr">
    <w:name w:val="hizdoxjr"/>
    <w:basedOn w:val="a0"/>
    <w:rsid w:val="0062599E"/>
  </w:style>
  <w:style w:type="character" w:customStyle="1" w:styleId="drqixsjf">
    <w:name w:val="drqixsjf"/>
    <w:basedOn w:val="a0"/>
    <w:rsid w:val="0062599E"/>
  </w:style>
  <w:style w:type="character" w:customStyle="1" w:styleId="diaizrhl">
    <w:name w:val="diaizrhl"/>
    <w:basedOn w:val="a0"/>
    <w:rsid w:val="0062599E"/>
  </w:style>
  <w:style w:type="character" w:customStyle="1" w:styleId="sngtkaja">
    <w:name w:val="sngtkaja"/>
    <w:basedOn w:val="a0"/>
    <w:rsid w:val="0062599E"/>
  </w:style>
  <w:style w:type="character" w:customStyle="1" w:styleId="jvmseell">
    <w:name w:val="jvmseell"/>
    <w:basedOn w:val="a0"/>
    <w:rsid w:val="0062599E"/>
  </w:style>
  <w:style w:type="character" w:customStyle="1" w:styleId="lczcuusr">
    <w:name w:val="lczcuusr"/>
    <w:basedOn w:val="a0"/>
    <w:rsid w:val="0062599E"/>
  </w:style>
  <w:style w:type="character" w:customStyle="1" w:styleId="okyablfp">
    <w:name w:val="okyablfp"/>
    <w:basedOn w:val="a0"/>
    <w:rsid w:val="0062599E"/>
  </w:style>
  <w:style w:type="character" w:customStyle="1" w:styleId="mmkmatwh">
    <w:name w:val="mmkmatwh"/>
    <w:basedOn w:val="a0"/>
    <w:rsid w:val="0062599E"/>
  </w:style>
  <w:style w:type="character" w:customStyle="1" w:styleId="izsilfus">
    <w:name w:val="izsilfus"/>
    <w:basedOn w:val="a0"/>
    <w:rsid w:val="0062599E"/>
  </w:style>
  <w:style w:type="character" w:customStyle="1" w:styleId="tolbpnqa">
    <w:name w:val="tolbpnqa"/>
    <w:basedOn w:val="a0"/>
    <w:rsid w:val="0062599E"/>
  </w:style>
  <w:style w:type="character" w:customStyle="1" w:styleId="rbdbbbah">
    <w:name w:val="rbdbbbah"/>
    <w:basedOn w:val="a0"/>
    <w:rsid w:val="0062599E"/>
  </w:style>
  <w:style w:type="character" w:customStyle="1" w:styleId="puzhbmpp">
    <w:name w:val="puzhbmpp"/>
    <w:basedOn w:val="a0"/>
    <w:rsid w:val="0062599E"/>
  </w:style>
  <w:style w:type="character" w:customStyle="1" w:styleId="ekspklfa">
    <w:name w:val="ekspklfa"/>
    <w:basedOn w:val="a0"/>
    <w:rsid w:val="0062599E"/>
  </w:style>
  <w:style w:type="character" w:customStyle="1" w:styleId="hehcafgr">
    <w:name w:val="hehcafgr"/>
    <w:basedOn w:val="a0"/>
    <w:rsid w:val="0062599E"/>
  </w:style>
  <w:style w:type="character" w:customStyle="1" w:styleId="ncyplprc">
    <w:name w:val="ncyplprc"/>
    <w:basedOn w:val="a0"/>
    <w:rsid w:val="0062599E"/>
  </w:style>
  <w:style w:type="character" w:customStyle="1" w:styleId="nsscunoi">
    <w:name w:val="nsscunoi"/>
    <w:basedOn w:val="a0"/>
    <w:rsid w:val="0062599E"/>
  </w:style>
  <w:style w:type="character" w:customStyle="1" w:styleId="alwhfdlc">
    <w:name w:val="alwhfdlc"/>
    <w:basedOn w:val="a0"/>
    <w:rsid w:val="0062599E"/>
  </w:style>
  <w:style w:type="character" w:customStyle="1" w:styleId="lfrfrrep">
    <w:name w:val="lfrfrrep"/>
    <w:basedOn w:val="a0"/>
    <w:rsid w:val="0062599E"/>
  </w:style>
  <w:style w:type="character" w:customStyle="1" w:styleId="nlqtrlge">
    <w:name w:val="nlqtrlge"/>
    <w:basedOn w:val="a0"/>
    <w:rsid w:val="0062599E"/>
  </w:style>
  <w:style w:type="character" w:customStyle="1" w:styleId="whkkdwss">
    <w:name w:val="whkkdwss"/>
    <w:basedOn w:val="a0"/>
    <w:rsid w:val="0062599E"/>
  </w:style>
  <w:style w:type="character" w:customStyle="1" w:styleId="eqxiytcd">
    <w:name w:val="eqxiytcd"/>
    <w:basedOn w:val="a0"/>
    <w:rsid w:val="0062599E"/>
  </w:style>
  <w:style w:type="character" w:customStyle="1" w:styleId="tqyvjnyt">
    <w:name w:val="tqyvjnyt"/>
    <w:basedOn w:val="a0"/>
    <w:rsid w:val="0062599E"/>
  </w:style>
  <w:style w:type="character" w:customStyle="1" w:styleId="xbzbohxp">
    <w:name w:val="xbzbohxp"/>
    <w:basedOn w:val="a0"/>
    <w:rsid w:val="0062599E"/>
  </w:style>
  <w:style w:type="character" w:customStyle="1" w:styleId="rloyausi">
    <w:name w:val="rloyausi"/>
    <w:basedOn w:val="a0"/>
    <w:rsid w:val="0062599E"/>
  </w:style>
  <w:style w:type="character" w:customStyle="1" w:styleId="bxcbpids">
    <w:name w:val="bxcbpids"/>
    <w:basedOn w:val="a0"/>
    <w:rsid w:val="0062599E"/>
  </w:style>
  <w:style w:type="character" w:customStyle="1" w:styleId="vyexjvvy">
    <w:name w:val="vyexjvvy"/>
    <w:basedOn w:val="a0"/>
    <w:rsid w:val="0062599E"/>
  </w:style>
  <w:style w:type="character" w:customStyle="1" w:styleId="sdotfevs">
    <w:name w:val="sdotfevs"/>
    <w:basedOn w:val="a0"/>
    <w:rsid w:val="0062599E"/>
  </w:style>
  <w:style w:type="character" w:customStyle="1" w:styleId="xribskzj">
    <w:name w:val="xribskzj"/>
    <w:basedOn w:val="a0"/>
    <w:rsid w:val="0062599E"/>
  </w:style>
  <w:style w:type="character" w:customStyle="1" w:styleId="hyfzxgqs">
    <w:name w:val="hyfzxgqs"/>
    <w:basedOn w:val="a0"/>
    <w:rsid w:val="0062599E"/>
  </w:style>
  <w:style w:type="character" w:customStyle="1" w:styleId="klcpgpfg">
    <w:name w:val="klcpgpfg"/>
    <w:basedOn w:val="a0"/>
    <w:rsid w:val="0062599E"/>
  </w:style>
  <w:style w:type="character" w:customStyle="1" w:styleId="sxoacdub">
    <w:name w:val="sxoacdub"/>
    <w:basedOn w:val="a0"/>
    <w:rsid w:val="0062599E"/>
  </w:style>
  <w:style w:type="character" w:customStyle="1" w:styleId="xwqibdoh">
    <w:name w:val="xwqibdoh"/>
    <w:basedOn w:val="a0"/>
    <w:rsid w:val="0062599E"/>
  </w:style>
  <w:style w:type="character" w:customStyle="1" w:styleId="xdbsrirl">
    <w:name w:val="xdbsrirl"/>
    <w:basedOn w:val="a0"/>
    <w:rsid w:val="0062599E"/>
  </w:style>
  <w:style w:type="character" w:customStyle="1" w:styleId="siluoekl">
    <w:name w:val="siluoekl"/>
    <w:basedOn w:val="a0"/>
    <w:rsid w:val="0062599E"/>
  </w:style>
  <w:style w:type="character" w:customStyle="1" w:styleId="swnibhul">
    <w:name w:val="swnibhul"/>
    <w:basedOn w:val="a0"/>
    <w:rsid w:val="0062599E"/>
  </w:style>
  <w:style w:type="character" w:customStyle="1" w:styleId="ccnnhxgw">
    <w:name w:val="ccnnhxgw"/>
    <w:basedOn w:val="a0"/>
    <w:rsid w:val="0062599E"/>
  </w:style>
  <w:style w:type="character" w:customStyle="1" w:styleId="cfhjcvot">
    <w:name w:val="cfhjcvot"/>
    <w:basedOn w:val="a0"/>
    <w:rsid w:val="0062599E"/>
  </w:style>
  <w:style w:type="character" w:customStyle="1" w:styleId="frozeyvs">
    <w:name w:val="frozeyvs"/>
    <w:basedOn w:val="a0"/>
    <w:rsid w:val="0062599E"/>
  </w:style>
  <w:style w:type="character" w:customStyle="1" w:styleId="uyvxmbmt">
    <w:name w:val="uyvxmbmt"/>
    <w:basedOn w:val="a0"/>
    <w:rsid w:val="0062599E"/>
  </w:style>
  <w:style w:type="character" w:customStyle="1" w:styleId="qhmarjiy">
    <w:name w:val="qhmarjiy"/>
    <w:basedOn w:val="a0"/>
    <w:rsid w:val="0062599E"/>
  </w:style>
  <w:style w:type="character" w:customStyle="1" w:styleId="qtueccba">
    <w:name w:val="qtueccba"/>
    <w:basedOn w:val="a0"/>
    <w:rsid w:val="0062599E"/>
  </w:style>
  <w:style w:type="character" w:customStyle="1" w:styleId="famcilts">
    <w:name w:val="famcilts"/>
    <w:basedOn w:val="a0"/>
    <w:rsid w:val="0062599E"/>
  </w:style>
  <w:style w:type="character" w:customStyle="1" w:styleId="ztwjwpjf">
    <w:name w:val="ztwjwpjf"/>
    <w:basedOn w:val="a0"/>
    <w:rsid w:val="0062599E"/>
  </w:style>
  <w:style w:type="character" w:customStyle="1" w:styleId="gaocasml">
    <w:name w:val="gaocasml"/>
    <w:basedOn w:val="a0"/>
    <w:rsid w:val="0062599E"/>
  </w:style>
  <w:style w:type="character" w:customStyle="1" w:styleId="kwerbwvw">
    <w:name w:val="kwerbwvw"/>
    <w:basedOn w:val="a0"/>
    <w:rsid w:val="0062599E"/>
  </w:style>
  <w:style w:type="character" w:customStyle="1" w:styleId="llnortjq">
    <w:name w:val="llnortjq"/>
    <w:basedOn w:val="a0"/>
    <w:rsid w:val="0062599E"/>
  </w:style>
  <w:style w:type="character" w:customStyle="1" w:styleId="rknivhqa">
    <w:name w:val="rknivhqa"/>
    <w:basedOn w:val="a0"/>
    <w:rsid w:val="0062599E"/>
  </w:style>
  <w:style w:type="character" w:customStyle="1" w:styleId="pjkaluhz">
    <w:name w:val="pjkaluhz"/>
    <w:basedOn w:val="a0"/>
    <w:rsid w:val="0062599E"/>
  </w:style>
  <w:style w:type="character" w:customStyle="1" w:styleId="usavfugi">
    <w:name w:val="usavfugi"/>
    <w:basedOn w:val="a0"/>
    <w:rsid w:val="0062599E"/>
  </w:style>
  <w:style w:type="character" w:customStyle="1" w:styleId="optgwpjb">
    <w:name w:val="optgwpjb"/>
    <w:basedOn w:val="a0"/>
    <w:rsid w:val="0062599E"/>
  </w:style>
  <w:style w:type="character" w:customStyle="1" w:styleId="ivuljquk">
    <w:name w:val="ivuljquk"/>
    <w:basedOn w:val="a0"/>
    <w:rsid w:val="0062599E"/>
  </w:style>
  <w:style w:type="character" w:customStyle="1" w:styleId="wdycdepz">
    <w:name w:val="wdycdepz"/>
    <w:basedOn w:val="a0"/>
    <w:rsid w:val="0062599E"/>
  </w:style>
  <w:style w:type="character" w:customStyle="1" w:styleId="zjmudibn">
    <w:name w:val="zjmudibn"/>
    <w:basedOn w:val="a0"/>
    <w:rsid w:val="0062599E"/>
  </w:style>
  <w:style w:type="character" w:customStyle="1" w:styleId="grkqhepx">
    <w:name w:val="grkqhepx"/>
    <w:basedOn w:val="a0"/>
    <w:rsid w:val="0062599E"/>
  </w:style>
  <w:style w:type="character" w:customStyle="1" w:styleId="bkenwzuk">
    <w:name w:val="bkenwzuk"/>
    <w:basedOn w:val="a0"/>
    <w:rsid w:val="0062599E"/>
  </w:style>
  <w:style w:type="character" w:customStyle="1" w:styleId="nwbbovkn">
    <w:name w:val="nwbbovkn"/>
    <w:basedOn w:val="a0"/>
    <w:rsid w:val="0062599E"/>
  </w:style>
  <w:style w:type="character" w:customStyle="1" w:styleId="smhjpoos">
    <w:name w:val="smhjpoos"/>
    <w:basedOn w:val="a0"/>
    <w:rsid w:val="0062599E"/>
  </w:style>
  <w:style w:type="character" w:customStyle="1" w:styleId="wkpjvklb">
    <w:name w:val="wkpjvklb"/>
    <w:basedOn w:val="a0"/>
    <w:rsid w:val="0062599E"/>
  </w:style>
  <w:style w:type="character" w:customStyle="1" w:styleId="qsmasrmd">
    <w:name w:val="qsmasrmd"/>
    <w:basedOn w:val="a0"/>
    <w:rsid w:val="0062599E"/>
  </w:style>
  <w:style w:type="character" w:customStyle="1" w:styleId="lgqgcunr">
    <w:name w:val="lgqgcunr"/>
    <w:basedOn w:val="a0"/>
    <w:rsid w:val="0062599E"/>
  </w:style>
  <w:style w:type="character" w:customStyle="1" w:styleId="peompler">
    <w:name w:val="peompler"/>
    <w:basedOn w:val="a0"/>
    <w:rsid w:val="0062599E"/>
  </w:style>
  <w:style w:type="character" w:customStyle="1" w:styleId="tajmbbfk">
    <w:name w:val="tajmbbfk"/>
    <w:basedOn w:val="a0"/>
    <w:rsid w:val="0062599E"/>
  </w:style>
  <w:style w:type="character" w:customStyle="1" w:styleId="swcmwmde">
    <w:name w:val="swcmwmde"/>
    <w:basedOn w:val="a0"/>
    <w:rsid w:val="0062599E"/>
  </w:style>
  <w:style w:type="character" w:customStyle="1" w:styleId="zaorract">
    <w:name w:val="zaorract"/>
    <w:basedOn w:val="a0"/>
    <w:rsid w:val="0062599E"/>
  </w:style>
  <w:style w:type="character" w:customStyle="1" w:styleId="fnzyvlge">
    <w:name w:val="fnzyvlge"/>
    <w:basedOn w:val="a0"/>
    <w:rsid w:val="0062599E"/>
  </w:style>
  <w:style w:type="character" w:customStyle="1" w:styleId="lqaquqds">
    <w:name w:val="lqaquqds"/>
    <w:basedOn w:val="a0"/>
    <w:rsid w:val="0062599E"/>
  </w:style>
  <w:style w:type="character" w:customStyle="1" w:styleId="frfrehhc">
    <w:name w:val="frfrehhc"/>
    <w:basedOn w:val="a0"/>
    <w:rsid w:val="0062599E"/>
  </w:style>
  <w:style w:type="character" w:customStyle="1" w:styleId="prbobrok">
    <w:name w:val="prbobrok"/>
    <w:basedOn w:val="a0"/>
    <w:rsid w:val="0062599E"/>
  </w:style>
  <w:style w:type="character" w:customStyle="1" w:styleId="tsijeixr">
    <w:name w:val="tsijeixr"/>
    <w:basedOn w:val="a0"/>
    <w:rsid w:val="0062599E"/>
  </w:style>
  <w:style w:type="character" w:customStyle="1" w:styleId="lqoqoxgd">
    <w:name w:val="lqoqoxgd"/>
    <w:basedOn w:val="a0"/>
    <w:rsid w:val="0062599E"/>
  </w:style>
  <w:style w:type="character" w:customStyle="1" w:styleId="aglmawzo">
    <w:name w:val="aglmawzo"/>
    <w:basedOn w:val="a0"/>
    <w:rsid w:val="0062599E"/>
  </w:style>
  <w:style w:type="character" w:customStyle="1" w:styleId="ospwurxd">
    <w:name w:val="ospwurxd"/>
    <w:basedOn w:val="a0"/>
    <w:rsid w:val="0062599E"/>
  </w:style>
  <w:style w:type="character" w:customStyle="1" w:styleId="wcgnpxjm">
    <w:name w:val="wcgnpxjm"/>
    <w:basedOn w:val="a0"/>
    <w:rsid w:val="0062599E"/>
  </w:style>
  <w:style w:type="character" w:customStyle="1" w:styleId="cunlofvr">
    <w:name w:val="cunlofvr"/>
    <w:basedOn w:val="a0"/>
    <w:rsid w:val="0062599E"/>
  </w:style>
  <w:style w:type="character" w:customStyle="1" w:styleId="cbpjmczj">
    <w:name w:val="cbpjmczj"/>
    <w:basedOn w:val="a0"/>
    <w:rsid w:val="0062599E"/>
  </w:style>
  <w:style w:type="character" w:customStyle="1" w:styleId="acokddcy">
    <w:name w:val="acokddcy"/>
    <w:basedOn w:val="a0"/>
    <w:rsid w:val="0062599E"/>
  </w:style>
  <w:style w:type="character" w:customStyle="1" w:styleId="rzatirka">
    <w:name w:val="rzatirka"/>
    <w:basedOn w:val="a0"/>
    <w:rsid w:val="0062599E"/>
  </w:style>
  <w:style w:type="character" w:customStyle="1" w:styleId="rvyzaovc">
    <w:name w:val="rvyzaovc"/>
    <w:basedOn w:val="a0"/>
    <w:rsid w:val="0062599E"/>
  </w:style>
  <w:style w:type="character" w:customStyle="1" w:styleId="jvvzlhow">
    <w:name w:val="jvvzlhow"/>
    <w:basedOn w:val="a0"/>
    <w:rsid w:val="0062599E"/>
  </w:style>
  <w:style w:type="character" w:customStyle="1" w:styleId="dulymopi">
    <w:name w:val="dulymopi"/>
    <w:basedOn w:val="a0"/>
    <w:rsid w:val="0062599E"/>
  </w:style>
  <w:style w:type="character" w:customStyle="1" w:styleId="exztaceg">
    <w:name w:val="exztaceg"/>
    <w:basedOn w:val="a0"/>
    <w:rsid w:val="0062599E"/>
  </w:style>
  <w:style w:type="character" w:customStyle="1" w:styleId="sirrjmva">
    <w:name w:val="sirrjmva"/>
    <w:basedOn w:val="a0"/>
    <w:rsid w:val="0062599E"/>
  </w:style>
  <w:style w:type="character" w:customStyle="1" w:styleId="maydczgr">
    <w:name w:val="maydczgr"/>
    <w:basedOn w:val="a0"/>
    <w:rsid w:val="0062599E"/>
  </w:style>
  <w:style w:type="character" w:customStyle="1" w:styleId="vwkptznr">
    <w:name w:val="vwkptznr"/>
    <w:basedOn w:val="a0"/>
    <w:rsid w:val="0062599E"/>
  </w:style>
  <w:style w:type="character" w:customStyle="1" w:styleId="ucwrojdo">
    <w:name w:val="ucwrojdo"/>
    <w:basedOn w:val="a0"/>
    <w:rsid w:val="0062599E"/>
  </w:style>
  <w:style w:type="character" w:customStyle="1" w:styleId="tpyvynyh">
    <w:name w:val="tpyvynyh"/>
    <w:basedOn w:val="a0"/>
    <w:rsid w:val="0062599E"/>
  </w:style>
  <w:style w:type="character" w:customStyle="1" w:styleId="hkbusryl">
    <w:name w:val="hkbusryl"/>
    <w:basedOn w:val="a0"/>
    <w:rsid w:val="0062599E"/>
  </w:style>
  <w:style w:type="character" w:customStyle="1" w:styleId="hoppgjqk">
    <w:name w:val="hoppgjqk"/>
    <w:basedOn w:val="a0"/>
    <w:rsid w:val="0062599E"/>
  </w:style>
  <w:style w:type="character" w:customStyle="1" w:styleId="aiodvohv">
    <w:name w:val="aiodvohv"/>
    <w:basedOn w:val="a0"/>
    <w:rsid w:val="0062599E"/>
  </w:style>
  <w:style w:type="character" w:customStyle="1" w:styleId="ecapcugm">
    <w:name w:val="ecapcugm"/>
    <w:basedOn w:val="a0"/>
    <w:rsid w:val="0062599E"/>
  </w:style>
  <w:style w:type="character" w:customStyle="1" w:styleId="wxhlozje">
    <w:name w:val="wxhlozje"/>
    <w:basedOn w:val="a0"/>
    <w:rsid w:val="0062599E"/>
  </w:style>
  <w:style w:type="character" w:customStyle="1" w:styleId="armguhxz">
    <w:name w:val="armguhxz"/>
    <w:basedOn w:val="a0"/>
    <w:rsid w:val="0062599E"/>
  </w:style>
  <w:style w:type="character" w:customStyle="1" w:styleId="vsbzuurn">
    <w:name w:val="vsbzuurn"/>
    <w:basedOn w:val="a0"/>
    <w:rsid w:val="0062599E"/>
  </w:style>
  <w:style w:type="character" w:customStyle="1" w:styleId="iajycrgw">
    <w:name w:val="iajycrgw"/>
    <w:basedOn w:val="a0"/>
    <w:rsid w:val="0062599E"/>
  </w:style>
  <w:style w:type="character" w:customStyle="1" w:styleId="ssbxbdpq">
    <w:name w:val="ssbxbdpq"/>
    <w:basedOn w:val="a0"/>
    <w:rsid w:val="0062599E"/>
  </w:style>
  <w:style w:type="character" w:customStyle="1" w:styleId="iloavccs">
    <w:name w:val="iloavccs"/>
    <w:basedOn w:val="a0"/>
    <w:rsid w:val="0062599E"/>
  </w:style>
  <w:style w:type="character" w:customStyle="1" w:styleId="seqxwtcl">
    <w:name w:val="seqxwtcl"/>
    <w:basedOn w:val="a0"/>
    <w:rsid w:val="0062599E"/>
  </w:style>
  <w:style w:type="character" w:customStyle="1" w:styleId="yyvyscti">
    <w:name w:val="yyvyscti"/>
    <w:basedOn w:val="a0"/>
    <w:rsid w:val="0062599E"/>
  </w:style>
  <w:style w:type="character" w:customStyle="1" w:styleId="hteznoau">
    <w:name w:val="hteznoau"/>
    <w:basedOn w:val="a0"/>
    <w:rsid w:val="0062599E"/>
  </w:style>
  <w:style w:type="character" w:customStyle="1" w:styleId="mddacvua">
    <w:name w:val="mddacvua"/>
    <w:basedOn w:val="a0"/>
    <w:rsid w:val="0062599E"/>
  </w:style>
  <w:style w:type="character" w:customStyle="1" w:styleId="jsjkmmhj">
    <w:name w:val="jsjkmmhj"/>
    <w:basedOn w:val="a0"/>
    <w:rsid w:val="0062599E"/>
  </w:style>
  <w:style w:type="character" w:customStyle="1" w:styleId="ryelvtwz">
    <w:name w:val="ryelvtwz"/>
    <w:basedOn w:val="a0"/>
    <w:rsid w:val="0062599E"/>
  </w:style>
  <w:style w:type="character" w:customStyle="1" w:styleId="mcpsprja">
    <w:name w:val="mcpsprja"/>
    <w:basedOn w:val="a0"/>
    <w:rsid w:val="0062599E"/>
  </w:style>
  <w:style w:type="character" w:customStyle="1" w:styleId="vmrtjwny">
    <w:name w:val="vmrtjwny"/>
    <w:basedOn w:val="a0"/>
    <w:rsid w:val="0062599E"/>
  </w:style>
  <w:style w:type="character" w:customStyle="1" w:styleId="lguecmxe">
    <w:name w:val="lguecmxe"/>
    <w:basedOn w:val="a0"/>
    <w:rsid w:val="0062599E"/>
  </w:style>
  <w:style w:type="character" w:customStyle="1" w:styleId="cbwukoin">
    <w:name w:val="cbwukoin"/>
    <w:basedOn w:val="a0"/>
    <w:rsid w:val="0062599E"/>
  </w:style>
  <w:style w:type="character" w:customStyle="1" w:styleId="uagukgbz">
    <w:name w:val="uagukgbz"/>
    <w:basedOn w:val="a0"/>
    <w:rsid w:val="0062599E"/>
  </w:style>
  <w:style w:type="character" w:customStyle="1" w:styleId="nawzmocu">
    <w:name w:val="nawzmocu"/>
    <w:basedOn w:val="a0"/>
    <w:rsid w:val="0062599E"/>
  </w:style>
  <w:style w:type="character" w:customStyle="1" w:styleId="tpylatcb">
    <w:name w:val="tpylatcb"/>
    <w:basedOn w:val="a0"/>
    <w:rsid w:val="0062599E"/>
  </w:style>
  <w:style w:type="character" w:customStyle="1" w:styleId="wncaoucc">
    <w:name w:val="wncaoucc"/>
    <w:basedOn w:val="a0"/>
    <w:rsid w:val="0062599E"/>
  </w:style>
  <w:style w:type="character" w:customStyle="1" w:styleId="iyabsnbg">
    <w:name w:val="iyabsnbg"/>
    <w:basedOn w:val="a0"/>
    <w:rsid w:val="0062599E"/>
  </w:style>
  <w:style w:type="character" w:customStyle="1" w:styleId="wuuzsfng">
    <w:name w:val="wuuzsfng"/>
    <w:basedOn w:val="a0"/>
    <w:rsid w:val="0062599E"/>
  </w:style>
  <w:style w:type="character" w:customStyle="1" w:styleId="mrnxaojb">
    <w:name w:val="mrnxaojb"/>
    <w:basedOn w:val="a0"/>
    <w:rsid w:val="0062599E"/>
  </w:style>
  <w:style w:type="character" w:customStyle="1" w:styleId="wuexavbo">
    <w:name w:val="wuexavbo"/>
    <w:basedOn w:val="a0"/>
    <w:rsid w:val="0062599E"/>
  </w:style>
  <w:style w:type="character" w:customStyle="1" w:styleId="nxgkjdiw">
    <w:name w:val="nxgkjdiw"/>
    <w:basedOn w:val="a0"/>
    <w:rsid w:val="0062599E"/>
  </w:style>
  <w:style w:type="character" w:customStyle="1" w:styleId="xdeufhri">
    <w:name w:val="xdeufhri"/>
    <w:basedOn w:val="a0"/>
    <w:rsid w:val="0062599E"/>
  </w:style>
  <w:style w:type="character" w:customStyle="1" w:styleId="tchowakx">
    <w:name w:val="tchowakx"/>
    <w:basedOn w:val="a0"/>
    <w:rsid w:val="0062599E"/>
  </w:style>
  <w:style w:type="character" w:customStyle="1" w:styleId="ensvvtgr">
    <w:name w:val="ensvvtgr"/>
    <w:basedOn w:val="a0"/>
    <w:rsid w:val="0062599E"/>
  </w:style>
  <w:style w:type="character" w:customStyle="1" w:styleId="lddaetkf">
    <w:name w:val="lddaetkf"/>
    <w:basedOn w:val="a0"/>
    <w:rsid w:val="0062599E"/>
  </w:style>
  <w:style w:type="character" w:customStyle="1" w:styleId="cdfgwtte">
    <w:name w:val="cdfgwtte"/>
    <w:basedOn w:val="a0"/>
    <w:rsid w:val="0062599E"/>
  </w:style>
  <w:style w:type="character" w:customStyle="1" w:styleId="nrwabgna">
    <w:name w:val="nrwabgna"/>
    <w:basedOn w:val="a0"/>
    <w:rsid w:val="0062599E"/>
  </w:style>
  <w:style w:type="character" w:customStyle="1" w:styleId="rywletat">
    <w:name w:val="rywletat"/>
    <w:basedOn w:val="a0"/>
    <w:rsid w:val="0062599E"/>
  </w:style>
  <w:style w:type="character" w:customStyle="1" w:styleId="czsqtlkh">
    <w:name w:val="czsqtlkh"/>
    <w:basedOn w:val="a0"/>
    <w:rsid w:val="0062599E"/>
  </w:style>
  <w:style w:type="character" w:customStyle="1" w:styleId="jthpgain">
    <w:name w:val="jthpgain"/>
    <w:basedOn w:val="a0"/>
    <w:rsid w:val="0062599E"/>
  </w:style>
  <w:style w:type="character" w:customStyle="1" w:styleId="prsbbmxt">
    <w:name w:val="prsbbmxt"/>
    <w:basedOn w:val="a0"/>
    <w:rsid w:val="0062599E"/>
  </w:style>
  <w:style w:type="character" w:customStyle="1" w:styleId="jexqqcnn">
    <w:name w:val="jexqqcnn"/>
    <w:basedOn w:val="a0"/>
    <w:rsid w:val="0062599E"/>
  </w:style>
  <w:style w:type="character" w:customStyle="1" w:styleId="lvwfrwvy">
    <w:name w:val="lvwfrwvy"/>
    <w:basedOn w:val="a0"/>
    <w:rsid w:val="0062599E"/>
  </w:style>
  <w:style w:type="character" w:customStyle="1" w:styleId="iojuaqnu">
    <w:name w:val="iojuaqnu"/>
    <w:basedOn w:val="a0"/>
    <w:rsid w:val="0062599E"/>
  </w:style>
  <w:style w:type="character" w:customStyle="1" w:styleId="xvghqumz">
    <w:name w:val="xvghqumz"/>
    <w:basedOn w:val="a0"/>
    <w:rsid w:val="0062599E"/>
  </w:style>
  <w:style w:type="character" w:customStyle="1" w:styleId="pjxdpzud">
    <w:name w:val="pjxdpzud"/>
    <w:basedOn w:val="a0"/>
    <w:rsid w:val="0062599E"/>
  </w:style>
  <w:style w:type="character" w:customStyle="1" w:styleId="xsrufaiu">
    <w:name w:val="xsrufaiu"/>
    <w:basedOn w:val="a0"/>
    <w:rsid w:val="0062599E"/>
  </w:style>
  <w:style w:type="character" w:customStyle="1" w:styleId="uxbbkrlg">
    <w:name w:val="uxbbkrlg"/>
    <w:basedOn w:val="a0"/>
    <w:rsid w:val="0062599E"/>
  </w:style>
  <w:style w:type="character" w:customStyle="1" w:styleId="gbjgiqbv">
    <w:name w:val="gbjgiqbv"/>
    <w:basedOn w:val="a0"/>
    <w:rsid w:val="0062599E"/>
  </w:style>
  <w:style w:type="character" w:customStyle="1" w:styleId="vmwtwdop">
    <w:name w:val="vmwtwdop"/>
    <w:basedOn w:val="a0"/>
    <w:rsid w:val="0062599E"/>
  </w:style>
  <w:style w:type="character" w:customStyle="1" w:styleId="zscqveau">
    <w:name w:val="zscqveau"/>
    <w:basedOn w:val="a0"/>
    <w:rsid w:val="0062599E"/>
  </w:style>
  <w:style w:type="character" w:customStyle="1" w:styleId="otpjacro">
    <w:name w:val="otpjacro"/>
    <w:basedOn w:val="a0"/>
    <w:rsid w:val="0062599E"/>
  </w:style>
  <w:style w:type="character" w:customStyle="1" w:styleId="yxfooagu">
    <w:name w:val="yxfooagu"/>
    <w:basedOn w:val="a0"/>
    <w:rsid w:val="0062599E"/>
  </w:style>
  <w:style w:type="character" w:customStyle="1" w:styleId="mqwkngpk">
    <w:name w:val="mqwkngpk"/>
    <w:basedOn w:val="a0"/>
    <w:rsid w:val="0062599E"/>
  </w:style>
  <w:style w:type="character" w:customStyle="1" w:styleId="hgkelc">
    <w:name w:val="hgkelc"/>
    <w:basedOn w:val="a0"/>
    <w:rsid w:val="0062599E"/>
  </w:style>
  <w:style w:type="character" w:customStyle="1" w:styleId="kx21rb">
    <w:name w:val="kx21rb"/>
    <w:basedOn w:val="a0"/>
    <w:rsid w:val="0062599E"/>
  </w:style>
  <w:style w:type="paragraph" w:styleId="af">
    <w:name w:val="Revision"/>
    <w:hidden/>
    <w:uiPriority w:val="99"/>
    <w:semiHidden/>
    <w:rsid w:val="00402B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perpass.net/report/view/620eb128ab3548c84/htmls/sentence_detail.html" TargetMode="External"/><Relationship Id="rId18" Type="http://schemas.openxmlformats.org/officeDocument/2006/relationships/hyperlink" Target="https://www.paperpass.net/report/view/620eb128ab3548c84/htmls/sentence_detail.html" TargetMode="External"/><Relationship Id="rId26" Type="http://schemas.openxmlformats.org/officeDocument/2006/relationships/hyperlink" Target="https://www.paperpass.net/report/view/620eb128ab3548c84/htmls/sentence_detail.html" TargetMode="External"/><Relationship Id="rId39" Type="http://schemas.openxmlformats.org/officeDocument/2006/relationships/hyperlink" Target="https://clinicaltrials.gov/ct2/show/NCT0" TargetMode="External"/><Relationship Id="rId21" Type="http://schemas.openxmlformats.org/officeDocument/2006/relationships/hyperlink" Target="https://www.paperpass.net/report/view/620eb128ab3548c84/htmls/sentence_detail.html" TargetMode="External"/><Relationship Id="rId34" Type="http://schemas.openxmlformats.org/officeDocument/2006/relationships/hyperlink" Target="https://clinicaltrials.gov/ct2/show/NCT01466036" TargetMode="External"/><Relationship Id="rId42" Type="http://schemas.openxmlformats.org/officeDocument/2006/relationships/image" Target="media/image1.pn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books/NBK507698/" TargetMode="External"/><Relationship Id="rId29" Type="http://schemas.openxmlformats.org/officeDocument/2006/relationships/hyperlink" Target="https://www.paperpass.net/report/view/620eb128ab3548c84/htmls/sentence_detail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aperpass.net/report/view/620eb128ab3548c84/htmls/sentence_detail.html" TargetMode="External"/><Relationship Id="rId24" Type="http://schemas.openxmlformats.org/officeDocument/2006/relationships/hyperlink" Target="https://www.ncbi.nlm.nih.gov/books/NBK507698/" TargetMode="External"/><Relationship Id="rId32" Type="http://schemas.openxmlformats.org/officeDocument/2006/relationships/hyperlink" Target="https://www.paperpass.net/report/view/620eb128ab3548c84/htmls/sentence_detail.html" TargetMode="External"/><Relationship Id="rId37" Type="http://schemas.openxmlformats.org/officeDocument/2006/relationships/hyperlink" Target="https://clinicaltrials.gov/ct2/show/NCT02831179" TargetMode="External"/><Relationship Id="rId40" Type="http://schemas.openxmlformats.org/officeDocument/2006/relationships/hyperlink" Target="https://clinicaltrials.gov/ct2/show/NCT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aperpass.net/report/view/620eb128ab3548c84/htmls/sentence_detail.html" TargetMode="External"/><Relationship Id="rId23" Type="http://schemas.openxmlformats.org/officeDocument/2006/relationships/hyperlink" Target="https://www.paperpass.net/report/view/620eb128ab3548c84/htmls/sentence_detail.html" TargetMode="External"/><Relationship Id="rId28" Type="http://schemas.openxmlformats.org/officeDocument/2006/relationships/hyperlink" Target="https://www.paperpass.net/report/view/620eb128ab3548c84/htmls/sentence_detail.html" TargetMode="External"/><Relationship Id="rId36" Type="http://schemas.openxmlformats.org/officeDocument/2006/relationships/hyperlink" Target="https://clinicaltrials.gov/ct2/show/NCT00075439" TargetMode="External"/><Relationship Id="rId10" Type="http://schemas.openxmlformats.org/officeDocument/2006/relationships/hyperlink" Target="https://www.paperpass.net/report/view/620eb128ab3548c84/htmls/sentence_detail.html" TargetMode="External"/><Relationship Id="rId19" Type="http://schemas.openxmlformats.org/officeDocument/2006/relationships/hyperlink" Target="https://www.paperpass.net/report/view/620eb128ab3548c84/htmls/sentence_detail.html" TargetMode="External"/><Relationship Id="rId31" Type="http://schemas.openxmlformats.org/officeDocument/2006/relationships/hyperlink" Target="https://www.paperpass.net/report/view/620eb128ab3548c84/htmls/sentence_detail.html" TargetMode="External"/><Relationship Id="rId44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www.paperpass.net/report/view/620eb128ab3548c84/htmls/sentence_detail.html" TargetMode="External"/><Relationship Id="rId14" Type="http://schemas.openxmlformats.org/officeDocument/2006/relationships/hyperlink" Target="https://www.paperpass.net/report/view/620eb128ab3548c84/htmls/sentence_detail.html" TargetMode="External"/><Relationship Id="rId22" Type="http://schemas.openxmlformats.org/officeDocument/2006/relationships/hyperlink" Target="https://www.paperpass.net/report/view/620eb128ab3548c84/htmls/sentence_detail.html" TargetMode="External"/><Relationship Id="rId27" Type="http://schemas.openxmlformats.org/officeDocument/2006/relationships/hyperlink" Target="https://www.paperpass.net/report/view/620eb128ab3548c84/htmls/sentence_detail.html" TargetMode="External"/><Relationship Id="rId30" Type="http://schemas.openxmlformats.org/officeDocument/2006/relationships/hyperlink" Target="https://www.paperpass.net/report/view/620eb128ab3548c84/htmls/sentence_detail.html" TargetMode="External"/><Relationship Id="rId35" Type="http://schemas.openxmlformats.org/officeDocument/2006/relationships/hyperlink" Target="https://clinicaltrials.gov/ct2/show/NCT0289393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ncbi.nlm.nih.gov/books/NBK50769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aperpass.net/report/view/620eb128ab3548c84/htmls/sentence_detail.html" TargetMode="External"/><Relationship Id="rId17" Type="http://schemas.openxmlformats.org/officeDocument/2006/relationships/hyperlink" Target="https://www.paperpass.net/report/view/620eb128ab3548c84/htmls/sentence_detail.html" TargetMode="External"/><Relationship Id="rId25" Type="http://schemas.openxmlformats.org/officeDocument/2006/relationships/hyperlink" Target="https://www.paperpass.net/report/view/620eb128ab3548c84/htmls/sentence_detail.html" TargetMode="External"/><Relationship Id="rId33" Type="http://schemas.openxmlformats.org/officeDocument/2006/relationships/hyperlink" Target="https://www.ncbi.nlm.nih.gov/pubmed/29650525" TargetMode="External"/><Relationship Id="rId38" Type="http://schemas.openxmlformats.org/officeDocument/2006/relationships/hyperlink" Target="https://clinicaltrials.gov/ct2/show/NCT033" TargetMode="External"/><Relationship Id="rId20" Type="http://schemas.openxmlformats.org/officeDocument/2006/relationships/hyperlink" Target="https://www.paperpass.net/report/view/620eb128ab3548c84/htmls/sentence_detail.html" TargetMode="External"/><Relationship Id="rId41" Type="http://schemas.openxmlformats.org/officeDocument/2006/relationships/hyperlink" Target="https://clinicaltrials.gov/ct2/show/NC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AFA73-FB54-4F87-BEA7-D934DBB9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9034</Words>
  <Characters>51496</Characters>
  <Application>Microsoft Office Word</Application>
  <DocSecurity>0</DocSecurity>
  <Lines>429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Cidon Fuertes</dc:creator>
  <cp:keywords/>
  <dc:description/>
  <cp:lastModifiedBy>Liansheng Ma</cp:lastModifiedBy>
  <cp:revision>2</cp:revision>
  <dcterms:created xsi:type="dcterms:W3CDTF">2022-03-24T16:51:00Z</dcterms:created>
  <dcterms:modified xsi:type="dcterms:W3CDTF">2022-03-24T16:51:00Z</dcterms:modified>
</cp:coreProperties>
</file>