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6C1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Name of Journal: </w:t>
      </w:r>
      <w:r w:rsidRPr="00670C80">
        <w:rPr>
          <w:rFonts w:ascii="Book Antiqua" w:eastAsia="Book Antiqua" w:hAnsi="Book Antiqua" w:cs="Book Antiqua"/>
          <w:i/>
          <w:color w:val="000000"/>
        </w:rPr>
        <w:t>World Journal of Clinical Cases</w:t>
      </w:r>
    </w:p>
    <w:p w14:paraId="7999FAE0"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Manuscript NO: </w:t>
      </w:r>
      <w:r w:rsidRPr="00670C80">
        <w:rPr>
          <w:rFonts w:ascii="Book Antiqua" w:eastAsia="Book Antiqua" w:hAnsi="Book Antiqua" w:cs="Book Antiqua"/>
          <w:color w:val="000000"/>
        </w:rPr>
        <w:t>65281</w:t>
      </w:r>
    </w:p>
    <w:p w14:paraId="233A6BBF"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Manuscript Type: </w:t>
      </w:r>
      <w:r w:rsidRPr="00670C80">
        <w:rPr>
          <w:rFonts w:ascii="Book Antiqua" w:eastAsia="Book Antiqua" w:hAnsi="Book Antiqua" w:cs="Book Antiqua"/>
          <w:color w:val="000000"/>
        </w:rPr>
        <w:t>ORIGINAL ARTICLE</w:t>
      </w:r>
    </w:p>
    <w:p w14:paraId="13444858" w14:textId="77777777" w:rsidR="00A77B3E" w:rsidRPr="00670C80" w:rsidRDefault="00A77B3E" w:rsidP="00670C80">
      <w:pPr>
        <w:spacing w:line="360" w:lineRule="auto"/>
        <w:jc w:val="both"/>
        <w:rPr>
          <w:rFonts w:ascii="Book Antiqua" w:hAnsi="Book Antiqua"/>
        </w:rPr>
      </w:pPr>
    </w:p>
    <w:p w14:paraId="3D981629"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Retrospective Cohort Study</w:t>
      </w:r>
    </w:p>
    <w:p w14:paraId="0E96F398" w14:textId="31A6AC89" w:rsidR="00A77B3E" w:rsidRPr="00670C80" w:rsidRDefault="00C17768" w:rsidP="00670C80">
      <w:pPr>
        <w:spacing w:line="360" w:lineRule="auto"/>
        <w:jc w:val="both"/>
        <w:rPr>
          <w:rFonts w:ascii="Book Antiqua" w:eastAsia="Book Antiqua" w:hAnsi="Book Antiqua" w:cs="Book Antiqua"/>
          <w:b/>
          <w:color w:val="000000"/>
        </w:rPr>
      </w:pPr>
      <w:r w:rsidRPr="00670C80">
        <w:rPr>
          <w:rFonts w:ascii="Book Antiqua" w:hAnsi="Book Antiqua" w:cs="Book Antiqua"/>
          <w:b/>
          <w:color w:val="000000"/>
          <w:lang w:eastAsia="zh-CN"/>
        </w:rPr>
        <w:t>L</w:t>
      </w:r>
      <w:r w:rsidRPr="00670C80">
        <w:rPr>
          <w:rFonts w:ascii="Book Antiqua" w:eastAsia="Book Antiqua" w:hAnsi="Book Antiqua" w:cs="Book Antiqua"/>
          <w:b/>
          <w:color w:val="000000"/>
        </w:rPr>
        <w:t>amb</w:t>
      </w:r>
      <w:r w:rsidR="00906BDA" w:rsidRPr="00670C80">
        <w:rPr>
          <w:rFonts w:ascii="Book Antiqua" w:eastAsia="Book Antiqua" w:hAnsi="Book Antiqua" w:cs="Book Antiqua"/>
          <w:b/>
          <w:color w:val="000000"/>
        </w:rPr>
        <w:t>’s</w:t>
      </w:r>
      <w:r w:rsidRPr="00670C80">
        <w:rPr>
          <w:rFonts w:ascii="Book Antiqua" w:eastAsia="Book Antiqua" w:hAnsi="Book Antiqua" w:cs="Book Antiqua"/>
          <w:b/>
          <w:color w:val="000000"/>
        </w:rPr>
        <w:t xml:space="preserve"> </w:t>
      </w:r>
      <w:r w:rsidR="00BC4DCB" w:rsidRPr="00670C80">
        <w:rPr>
          <w:rFonts w:ascii="Book Antiqua" w:hAnsi="Book Antiqua" w:cs="Book Antiqua"/>
          <w:b/>
          <w:color w:val="000000"/>
          <w:lang w:eastAsia="zh-CN"/>
        </w:rPr>
        <w:t>t</w:t>
      </w:r>
      <w:r w:rsidRPr="00670C80">
        <w:rPr>
          <w:rFonts w:ascii="Book Antiqua" w:eastAsia="Book Antiqua" w:hAnsi="Book Antiqua" w:cs="Book Antiqua"/>
          <w:b/>
          <w:color w:val="000000"/>
        </w:rPr>
        <w:t xml:space="preserve">ripe </w:t>
      </w:r>
      <w:r w:rsidR="00BC4DCB" w:rsidRPr="00670C80">
        <w:rPr>
          <w:rFonts w:ascii="Book Antiqua" w:hAnsi="Book Antiqua" w:cs="Book Antiqua"/>
          <w:b/>
          <w:color w:val="000000"/>
          <w:lang w:eastAsia="zh-CN"/>
        </w:rPr>
        <w:t>e</w:t>
      </w:r>
      <w:r w:rsidRPr="00670C80">
        <w:rPr>
          <w:rFonts w:ascii="Book Antiqua" w:eastAsia="Book Antiqua" w:hAnsi="Book Antiqua" w:cs="Book Antiqua"/>
          <w:b/>
          <w:color w:val="000000"/>
        </w:rPr>
        <w:t xml:space="preserve">xtract </w:t>
      </w:r>
      <w:r w:rsidR="00906BDA" w:rsidRPr="00670C80">
        <w:rPr>
          <w:rFonts w:ascii="Book Antiqua" w:eastAsia="Book Antiqua" w:hAnsi="Book Antiqua" w:cs="Book Antiqua"/>
          <w:b/>
          <w:color w:val="000000"/>
        </w:rPr>
        <w:t xml:space="preserve">and </w:t>
      </w:r>
      <w:r w:rsidR="00BC4DCB" w:rsidRPr="00670C80">
        <w:rPr>
          <w:rFonts w:ascii="Book Antiqua" w:hAnsi="Book Antiqua" w:cs="Book Antiqua"/>
          <w:b/>
          <w:color w:val="000000"/>
          <w:lang w:eastAsia="zh-CN"/>
        </w:rPr>
        <w:t>v</w:t>
      </w:r>
      <w:r w:rsidRPr="00670C80">
        <w:rPr>
          <w:rFonts w:ascii="Book Antiqua" w:eastAsia="Book Antiqua" w:hAnsi="Book Antiqua" w:cs="Book Antiqua"/>
          <w:b/>
          <w:color w:val="000000"/>
        </w:rPr>
        <w:t>itamin B</w:t>
      </w:r>
      <w:r w:rsidRPr="00670C80">
        <w:rPr>
          <w:rFonts w:ascii="Book Antiqua" w:eastAsia="Book Antiqua" w:hAnsi="Book Antiqua" w:cs="Book Antiqua"/>
          <w:b/>
          <w:color w:val="000000"/>
          <w:vertAlign w:val="subscript"/>
        </w:rPr>
        <w:t>12</w:t>
      </w:r>
      <w:r w:rsidRPr="00670C80">
        <w:rPr>
          <w:rFonts w:ascii="Book Antiqua" w:eastAsia="Book Antiqua" w:hAnsi="Book Antiqua" w:cs="Book Antiqua"/>
          <w:b/>
          <w:color w:val="000000"/>
        </w:rPr>
        <w:t xml:space="preserve"> </w:t>
      </w:r>
      <w:r w:rsidR="00BC4DCB" w:rsidRPr="00670C80">
        <w:rPr>
          <w:rFonts w:ascii="Book Antiqua" w:hAnsi="Book Antiqua" w:cs="Book Antiqua"/>
          <w:b/>
          <w:color w:val="000000"/>
          <w:lang w:eastAsia="zh-CN"/>
        </w:rPr>
        <w:t>c</w:t>
      </w:r>
      <w:r w:rsidRPr="00670C80">
        <w:rPr>
          <w:rFonts w:ascii="Book Antiqua" w:eastAsia="Book Antiqua" w:hAnsi="Book Antiqua" w:cs="Book Antiqua"/>
          <w:b/>
          <w:color w:val="000000"/>
        </w:rPr>
        <w:t xml:space="preserve">apsule </w:t>
      </w:r>
      <w:r w:rsidR="00303852" w:rsidRPr="00670C80">
        <w:rPr>
          <w:rFonts w:ascii="Book Antiqua" w:eastAsia="Book Antiqua" w:hAnsi="Book Antiqua" w:cs="Book Antiqua"/>
          <w:b/>
          <w:color w:val="000000"/>
        </w:rPr>
        <w:t xml:space="preserve">plus </w:t>
      </w:r>
      <w:r w:rsidRPr="00670C80">
        <w:rPr>
          <w:rFonts w:ascii="Book Antiqua" w:eastAsia="Book Antiqua" w:hAnsi="Book Antiqua" w:cs="Book Antiqua"/>
          <w:b/>
          <w:color w:val="000000"/>
        </w:rPr>
        <w:t>celecoxib reverse</w:t>
      </w:r>
      <w:r w:rsidR="00303852" w:rsidRPr="00670C80">
        <w:rPr>
          <w:rFonts w:ascii="Book Antiqua" w:eastAsia="Book Antiqua" w:hAnsi="Book Antiqua" w:cs="Book Antiqua"/>
          <w:b/>
          <w:color w:val="000000"/>
        </w:rPr>
        <w:t>s</w:t>
      </w:r>
      <w:r w:rsidRPr="00670C80">
        <w:rPr>
          <w:rFonts w:ascii="Book Antiqua" w:eastAsia="Book Antiqua" w:hAnsi="Book Antiqua" w:cs="Book Antiqua"/>
          <w:b/>
          <w:color w:val="000000"/>
        </w:rPr>
        <w:t xml:space="preserve"> intestinal metaplasia and atrophy: </w:t>
      </w:r>
      <w:r w:rsidRPr="00670C80">
        <w:rPr>
          <w:rFonts w:ascii="Book Antiqua" w:hAnsi="Book Antiqua" w:cs="Book Antiqua"/>
          <w:b/>
          <w:color w:val="000000"/>
          <w:lang w:eastAsia="zh-CN"/>
        </w:rPr>
        <w:t>A</w:t>
      </w:r>
      <w:r w:rsidRPr="00670C80">
        <w:rPr>
          <w:rFonts w:ascii="Book Antiqua" w:eastAsia="Book Antiqua" w:hAnsi="Book Antiqua" w:cs="Book Antiqua"/>
          <w:b/>
          <w:color w:val="000000"/>
        </w:rPr>
        <w:t xml:space="preserve"> retrospective cohort study</w:t>
      </w:r>
    </w:p>
    <w:p w14:paraId="500BD9BF" w14:textId="77777777" w:rsidR="00A77B3E" w:rsidRPr="00670C80" w:rsidRDefault="00A77B3E" w:rsidP="00670C80">
      <w:pPr>
        <w:spacing w:line="360" w:lineRule="auto"/>
        <w:jc w:val="both"/>
        <w:rPr>
          <w:rFonts w:ascii="Book Antiqua" w:hAnsi="Book Antiqua"/>
        </w:rPr>
      </w:pPr>
    </w:p>
    <w:p w14:paraId="71AD51D2" w14:textId="385C39EB"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Wu </w:t>
      </w:r>
      <w:r w:rsidR="006B528F" w:rsidRPr="00670C80">
        <w:rPr>
          <w:rFonts w:ascii="Book Antiqua" w:hAnsi="Book Antiqua" w:cs="Book Antiqua"/>
          <w:color w:val="000000"/>
          <w:lang w:eastAsia="zh-CN"/>
        </w:rPr>
        <w:t xml:space="preserve">SR </w:t>
      </w:r>
      <w:r w:rsidRPr="00670C80">
        <w:rPr>
          <w:rFonts w:ascii="Book Antiqua" w:eastAsia="Book Antiqua" w:hAnsi="Book Antiqua" w:cs="Book Antiqua"/>
          <w:i/>
          <w:iCs/>
          <w:color w:val="000000"/>
        </w:rPr>
        <w:t>et al</w:t>
      </w:r>
      <w:r w:rsidRPr="00670C80">
        <w:rPr>
          <w:rFonts w:ascii="Book Antiqua" w:eastAsia="Book Antiqua" w:hAnsi="Book Antiqua" w:cs="Book Antiqua"/>
          <w:color w:val="000000"/>
        </w:rPr>
        <w:t>.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w:t>
      </w:r>
      <w:r w:rsidR="00303852" w:rsidRPr="00670C80">
        <w:rPr>
          <w:rFonts w:ascii="Book Antiqua" w:eastAsia="Book Antiqua" w:hAnsi="Book Antiqua" w:cs="Book Antiqua"/>
          <w:color w:val="000000"/>
        </w:rPr>
        <w:t xml:space="preserve">plus </w:t>
      </w:r>
      <w:r w:rsidRPr="00670C80">
        <w:rPr>
          <w:rFonts w:ascii="Book Antiqua" w:eastAsia="Book Antiqua" w:hAnsi="Book Antiqua" w:cs="Book Antiqua"/>
          <w:color w:val="000000"/>
        </w:rPr>
        <w:t>celecoxib reverse</w:t>
      </w:r>
      <w:r w:rsidR="0030385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IM</w:t>
      </w:r>
    </w:p>
    <w:p w14:paraId="2128D289" w14:textId="77777777" w:rsidR="00A77B3E" w:rsidRPr="00670C80" w:rsidRDefault="00A77B3E" w:rsidP="00670C80">
      <w:pPr>
        <w:spacing w:line="360" w:lineRule="auto"/>
        <w:jc w:val="both"/>
        <w:rPr>
          <w:rFonts w:ascii="Book Antiqua" w:hAnsi="Book Antiqua"/>
        </w:rPr>
      </w:pPr>
    </w:p>
    <w:p w14:paraId="3621A551"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Si-Ran Wu, </w:t>
      </w:r>
      <w:proofErr w:type="spellStart"/>
      <w:r w:rsidRPr="00670C80">
        <w:rPr>
          <w:rFonts w:ascii="Book Antiqua" w:eastAsia="Book Antiqua" w:hAnsi="Book Antiqua" w:cs="Book Antiqua"/>
          <w:color w:val="000000"/>
        </w:rPr>
        <w:t>Jie</w:t>
      </w:r>
      <w:proofErr w:type="spellEnd"/>
      <w:r w:rsidRPr="00670C80">
        <w:rPr>
          <w:rFonts w:ascii="Book Antiqua" w:eastAsia="Book Antiqua" w:hAnsi="Book Antiqua" w:cs="Book Antiqua"/>
          <w:color w:val="000000"/>
        </w:rPr>
        <w:t xml:space="preserve"> Liu, Li-Feng Zhang, Na Wang, Lu-Yao Zhang, </w:t>
      </w:r>
      <w:proofErr w:type="spellStart"/>
      <w:r w:rsidRPr="00670C80">
        <w:rPr>
          <w:rFonts w:ascii="Book Antiqua" w:eastAsia="Book Antiqua" w:hAnsi="Book Antiqua" w:cs="Book Antiqua"/>
          <w:color w:val="000000"/>
        </w:rPr>
        <w:t>Qiong</w:t>
      </w:r>
      <w:proofErr w:type="spellEnd"/>
      <w:r w:rsidRPr="00670C80">
        <w:rPr>
          <w:rFonts w:ascii="Book Antiqua" w:eastAsia="Book Antiqua" w:hAnsi="Book Antiqua" w:cs="Book Antiqua"/>
          <w:color w:val="000000"/>
        </w:rPr>
        <w:t xml:space="preserve"> Wu, Jun-Ye Liu, Yong-Quan Shi</w:t>
      </w:r>
    </w:p>
    <w:p w14:paraId="43CFDC35" w14:textId="77777777" w:rsidR="00A77B3E" w:rsidRPr="00670C80" w:rsidRDefault="00A77B3E" w:rsidP="00670C80">
      <w:pPr>
        <w:spacing w:line="360" w:lineRule="auto"/>
        <w:jc w:val="both"/>
        <w:rPr>
          <w:rFonts w:ascii="Book Antiqua" w:hAnsi="Book Antiqua"/>
        </w:rPr>
      </w:pPr>
    </w:p>
    <w:p w14:paraId="183FB78C" w14:textId="77777777" w:rsidR="00A77B3E" w:rsidRPr="00670C80" w:rsidRDefault="000229D8" w:rsidP="00670C80">
      <w:pPr>
        <w:spacing w:line="360" w:lineRule="auto"/>
        <w:jc w:val="both"/>
        <w:rPr>
          <w:rFonts w:ascii="Book Antiqua" w:eastAsia="Book Antiqua" w:hAnsi="Book Antiqua" w:cs="Book Antiqua"/>
          <w:color w:val="000000"/>
        </w:rPr>
      </w:pPr>
      <w:r w:rsidRPr="00670C80">
        <w:rPr>
          <w:rFonts w:ascii="Book Antiqua" w:eastAsia="Book Antiqua" w:hAnsi="Book Antiqua" w:cs="Book Antiqua"/>
          <w:b/>
          <w:bCs/>
          <w:color w:val="000000"/>
        </w:rPr>
        <w:t xml:space="preserve">Si-Ran Wu, </w:t>
      </w:r>
      <w:proofErr w:type="spellStart"/>
      <w:r w:rsidRPr="00670C80">
        <w:rPr>
          <w:rFonts w:ascii="Book Antiqua" w:eastAsia="Book Antiqua" w:hAnsi="Book Antiqua" w:cs="Book Antiqua"/>
          <w:b/>
          <w:bCs/>
          <w:color w:val="000000"/>
        </w:rPr>
        <w:t>Jie</w:t>
      </w:r>
      <w:proofErr w:type="spellEnd"/>
      <w:r w:rsidRPr="00670C80">
        <w:rPr>
          <w:rFonts w:ascii="Book Antiqua" w:eastAsia="Book Antiqua" w:hAnsi="Book Antiqua" w:cs="Book Antiqua"/>
          <w:b/>
          <w:bCs/>
          <w:color w:val="000000"/>
        </w:rPr>
        <w:t xml:space="preserve"> Liu, Li-Feng Zhang, Na Wang, Lu-Yao Zhang, Yong-Quan Shi, </w:t>
      </w:r>
      <w:r w:rsidRPr="00670C80">
        <w:rPr>
          <w:rFonts w:ascii="Book Antiqua" w:eastAsia="Book Antiqua" w:hAnsi="Book Antiqua" w:cs="Book Antiqua"/>
          <w:color w:val="000000"/>
        </w:rPr>
        <w:t xml:space="preserve">State Key Laboratory of Cancer Biology, National Clinical Research Center for Digestive Diseases, </w:t>
      </w:r>
      <w:proofErr w:type="spellStart"/>
      <w:r w:rsidRPr="00670C80">
        <w:rPr>
          <w:rFonts w:ascii="Book Antiqua" w:eastAsia="Book Antiqua" w:hAnsi="Book Antiqua" w:cs="Book Antiqua"/>
          <w:color w:val="000000"/>
        </w:rPr>
        <w:t>Xijing</w:t>
      </w:r>
      <w:proofErr w:type="spellEnd"/>
      <w:r w:rsidRPr="00670C80">
        <w:rPr>
          <w:rFonts w:ascii="Book Antiqua" w:eastAsia="Book Antiqua" w:hAnsi="Book Antiqua" w:cs="Book Antiqua"/>
          <w:color w:val="000000"/>
        </w:rPr>
        <w:t xml:space="preserve"> Hospital, Air For</w:t>
      </w:r>
      <w:r w:rsidR="00D46E9F" w:rsidRPr="00670C80">
        <w:rPr>
          <w:rFonts w:ascii="Book Antiqua" w:eastAsia="Book Antiqua" w:hAnsi="Book Antiqua" w:cs="Book Antiqua"/>
          <w:color w:val="000000"/>
        </w:rPr>
        <w:t>ce Military Medical University,</w:t>
      </w:r>
      <w:r w:rsidRPr="00670C80">
        <w:rPr>
          <w:rFonts w:ascii="Book Antiqua" w:eastAsia="Book Antiqua" w:hAnsi="Book Antiqua" w:cs="Book Antiqua"/>
          <w:color w:val="000000"/>
        </w:rPr>
        <w:t xml:space="preserve"> Xi'an 710032, </w:t>
      </w:r>
      <w:r w:rsidR="00D46E9F" w:rsidRPr="00670C80">
        <w:rPr>
          <w:rFonts w:ascii="Book Antiqua" w:eastAsia="Book Antiqua" w:hAnsi="Book Antiqua" w:cs="Book Antiqua"/>
          <w:color w:val="000000"/>
        </w:rPr>
        <w:t xml:space="preserve">Shaanxi Province, </w:t>
      </w:r>
      <w:r w:rsidRPr="00670C80">
        <w:rPr>
          <w:rFonts w:ascii="Book Antiqua" w:eastAsia="Book Antiqua" w:hAnsi="Book Antiqua" w:cs="Book Antiqua"/>
          <w:color w:val="000000"/>
        </w:rPr>
        <w:t>China</w:t>
      </w:r>
    </w:p>
    <w:p w14:paraId="5F71249D" w14:textId="77777777" w:rsidR="00A77B3E" w:rsidRPr="00670C80" w:rsidRDefault="00A77B3E" w:rsidP="00670C80">
      <w:pPr>
        <w:spacing w:line="360" w:lineRule="auto"/>
        <w:jc w:val="both"/>
        <w:rPr>
          <w:rFonts w:ascii="Book Antiqua" w:hAnsi="Book Antiqua"/>
        </w:rPr>
      </w:pPr>
    </w:p>
    <w:p w14:paraId="12968211" w14:textId="77777777" w:rsidR="00A77B3E" w:rsidRPr="00670C80" w:rsidRDefault="000229D8" w:rsidP="00670C80">
      <w:pPr>
        <w:spacing w:line="360" w:lineRule="auto"/>
        <w:jc w:val="both"/>
        <w:rPr>
          <w:rFonts w:ascii="Book Antiqua" w:hAnsi="Book Antiqua"/>
        </w:rPr>
      </w:pPr>
      <w:proofErr w:type="spellStart"/>
      <w:r w:rsidRPr="00670C80">
        <w:rPr>
          <w:rFonts w:ascii="Book Antiqua" w:eastAsia="Book Antiqua" w:hAnsi="Book Antiqua" w:cs="Book Antiqua"/>
          <w:b/>
          <w:bCs/>
          <w:color w:val="000000"/>
        </w:rPr>
        <w:t>Qiong</w:t>
      </w:r>
      <w:proofErr w:type="spellEnd"/>
      <w:r w:rsidRPr="00670C80">
        <w:rPr>
          <w:rFonts w:ascii="Book Antiqua" w:eastAsia="Book Antiqua" w:hAnsi="Book Antiqua" w:cs="Book Antiqua"/>
          <w:b/>
          <w:bCs/>
          <w:color w:val="000000"/>
        </w:rPr>
        <w:t xml:space="preserve"> Wu, </w:t>
      </w:r>
      <w:r w:rsidRPr="00670C80">
        <w:rPr>
          <w:rFonts w:ascii="Book Antiqua" w:eastAsia="Book Antiqua" w:hAnsi="Book Antiqua" w:cs="Book Antiqua"/>
          <w:color w:val="000000"/>
        </w:rPr>
        <w:t xml:space="preserve">Department of Clinical Nutrition, </w:t>
      </w:r>
      <w:proofErr w:type="spellStart"/>
      <w:r w:rsidRPr="00670C80">
        <w:rPr>
          <w:rFonts w:ascii="Book Antiqua" w:eastAsia="Book Antiqua" w:hAnsi="Book Antiqua" w:cs="Book Antiqua"/>
          <w:color w:val="000000"/>
        </w:rPr>
        <w:t>Xijing</w:t>
      </w:r>
      <w:proofErr w:type="spellEnd"/>
      <w:r w:rsidRPr="00670C80">
        <w:rPr>
          <w:rFonts w:ascii="Book Antiqua" w:eastAsia="Book Antiqua" w:hAnsi="Book Antiqua" w:cs="Book Antiqua"/>
          <w:color w:val="000000"/>
        </w:rPr>
        <w:t xml:space="preserve"> Hospital, Air Force Military Medical University, Xi'an 710032, </w:t>
      </w:r>
      <w:r w:rsidR="000C6075" w:rsidRPr="00670C80">
        <w:rPr>
          <w:rFonts w:ascii="Book Antiqua" w:eastAsia="Book Antiqua" w:hAnsi="Book Antiqua" w:cs="Book Antiqua"/>
          <w:color w:val="000000"/>
        </w:rPr>
        <w:t xml:space="preserve">Shaanxi Province, </w:t>
      </w:r>
      <w:r w:rsidRPr="00670C80">
        <w:rPr>
          <w:rFonts w:ascii="Book Antiqua" w:eastAsia="Book Antiqua" w:hAnsi="Book Antiqua" w:cs="Book Antiqua"/>
          <w:color w:val="000000"/>
        </w:rPr>
        <w:t>China</w:t>
      </w:r>
    </w:p>
    <w:p w14:paraId="33087049" w14:textId="77777777" w:rsidR="00A77B3E" w:rsidRPr="00670C80" w:rsidRDefault="00A77B3E" w:rsidP="00670C80">
      <w:pPr>
        <w:spacing w:line="360" w:lineRule="auto"/>
        <w:jc w:val="both"/>
        <w:rPr>
          <w:rFonts w:ascii="Book Antiqua" w:hAnsi="Book Antiqua"/>
        </w:rPr>
      </w:pPr>
    </w:p>
    <w:p w14:paraId="65C87D81"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Jun-Ye Liu, </w:t>
      </w:r>
      <w:r w:rsidRPr="00670C80">
        <w:rPr>
          <w:rFonts w:ascii="Book Antiqua" w:eastAsia="Book Antiqua" w:hAnsi="Book Antiqua" w:cs="Book Antiqua"/>
          <w:color w:val="000000"/>
        </w:rPr>
        <w:t>Department of Radiation Protective Medicine, Air For</w:t>
      </w:r>
      <w:r w:rsidR="000C6075" w:rsidRPr="00670C80">
        <w:rPr>
          <w:rFonts w:ascii="Book Antiqua" w:eastAsia="Book Antiqua" w:hAnsi="Book Antiqua" w:cs="Book Antiqua"/>
          <w:color w:val="000000"/>
        </w:rPr>
        <w:t>ce Military Medical University,</w:t>
      </w:r>
      <w:r w:rsidRPr="00670C80">
        <w:rPr>
          <w:rFonts w:ascii="Book Antiqua" w:eastAsia="Book Antiqua" w:hAnsi="Book Antiqua" w:cs="Book Antiqua"/>
          <w:color w:val="000000"/>
        </w:rPr>
        <w:t xml:space="preserve"> Xi'an 710032, </w:t>
      </w:r>
      <w:r w:rsidR="000C6075" w:rsidRPr="00670C80">
        <w:rPr>
          <w:rFonts w:ascii="Book Antiqua" w:eastAsia="Book Antiqua" w:hAnsi="Book Antiqua" w:cs="Book Antiqua"/>
          <w:color w:val="000000"/>
        </w:rPr>
        <w:t xml:space="preserve">Shaanxi Province, </w:t>
      </w:r>
      <w:r w:rsidRPr="00670C80">
        <w:rPr>
          <w:rFonts w:ascii="Book Antiqua" w:eastAsia="Book Antiqua" w:hAnsi="Book Antiqua" w:cs="Book Antiqua"/>
          <w:color w:val="000000"/>
        </w:rPr>
        <w:t>China</w:t>
      </w:r>
    </w:p>
    <w:p w14:paraId="5783A7A9" w14:textId="77777777" w:rsidR="00A77B3E" w:rsidRPr="00670C80" w:rsidRDefault="00A77B3E" w:rsidP="00670C80">
      <w:pPr>
        <w:spacing w:line="360" w:lineRule="auto"/>
        <w:jc w:val="both"/>
        <w:rPr>
          <w:rFonts w:ascii="Book Antiqua" w:hAnsi="Book Antiqua"/>
        </w:rPr>
      </w:pPr>
    </w:p>
    <w:p w14:paraId="70C3EA83" w14:textId="4526B042" w:rsidR="00A77B3E" w:rsidRPr="00670C80" w:rsidRDefault="000229D8" w:rsidP="00670C80">
      <w:pPr>
        <w:spacing w:line="360" w:lineRule="auto"/>
        <w:jc w:val="both"/>
        <w:rPr>
          <w:rFonts w:ascii="Book Antiqua" w:hAnsi="Book Antiqua"/>
          <w:lang w:eastAsia="zh-CN"/>
        </w:rPr>
      </w:pPr>
      <w:r w:rsidRPr="00670C80">
        <w:rPr>
          <w:rFonts w:ascii="Book Antiqua" w:eastAsia="Book Antiqua" w:hAnsi="Book Antiqua" w:cs="Book Antiqua"/>
          <w:b/>
          <w:bCs/>
          <w:color w:val="000000"/>
        </w:rPr>
        <w:t xml:space="preserve">Author contributions: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SR,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J, </w:t>
      </w:r>
      <w:r w:rsidR="000C6075" w:rsidRPr="00670C80">
        <w:rPr>
          <w:rFonts w:ascii="Book Antiqua" w:eastAsia="Book Antiqua" w:hAnsi="Book Antiqua" w:cs="Book Antiqua"/>
          <w:bCs/>
          <w:color w:val="000000"/>
        </w:rPr>
        <w:t>Shi</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YQ,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Q</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JY designed </w:t>
      </w:r>
      <w:r w:rsidR="00906BDA" w:rsidRPr="00670C80">
        <w:rPr>
          <w:rFonts w:ascii="Book Antiqua" w:eastAsia="Book Antiqua" w:hAnsi="Book Antiqua" w:cs="Book Antiqua"/>
          <w:color w:val="000000"/>
        </w:rPr>
        <w:t xml:space="preserve">the </w:t>
      </w:r>
      <w:r w:rsidRPr="00670C80">
        <w:rPr>
          <w:rFonts w:ascii="Book Antiqua" w:eastAsia="Book Antiqua" w:hAnsi="Book Antiqua" w:cs="Book Antiqua"/>
          <w:color w:val="000000"/>
        </w:rPr>
        <w:t xml:space="preserve">research;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SR,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J,</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Zhang</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LF</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t>Zhang</w:t>
      </w:r>
      <w:r w:rsidR="000C6075"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LY made up the methodology;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J,</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Zhang</w:t>
      </w:r>
      <w:r w:rsidR="000C6075" w:rsidRPr="00670C80">
        <w:rPr>
          <w:rFonts w:ascii="Book Antiqua" w:eastAsia="Book Antiqua" w:hAnsi="Book Antiqua" w:cs="Book Antiqua"/>
          <w:color w:val="000000"/>
        </w:rPr>
        <w:t xml:space="preserve"> LF</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Zhang</w:t>
      </w:r>
      <w:r w:rsidR="000C6075" w:rsidRPr="00670C80">
        <w:rPr>
          <w:rFonts w:ascii="Book Antiqua" w:eastAsia="Book Antiqua" w:hAnsi="Book Antiqua" w:cs="Book Antiqua"/>
          <w:color w:val="000000"/>
        </w:rPr>
        <w:t xml:space="preserve"> LY</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t>Wang</w:t>
      </w:r>
      <w:r w:rsidR="000C6075" w:rsidRPr="00670C80">
        <w:rPr>
          <w:rFonts w:ascii="Book Antiqua" w:eastAsia="Book Antiqua" w:hAnsi="Book Antiqua" w:cs="Book Antiqua"/>
          <w:color w:val="000000"/>
        </w:rPr>
        <w:t xml:space="preserve"> </w:t>
      </w:r>
      <w:r w:rsidR="000C6075" w:rsidRPr="00670C80">
        <w:rPr>
          <w:rFonts w:ascii="Book Antiqua" w:hAnsi="Book Antiqua" w:cs="Book Antiqua"/>
          <w:color w:val="000000"/>
          <w:lang w:eastAsia="zh-CN"/>
        </w:rPr>
        <w:t>N</w:t>
      </w:r>
      <w:r w:rsidRPr="00670C80">
        <w:rPr>
          <w:rFonts w:ascii="Book Antiqua" w:eastAsia="Book Antiqua" w:hAnsi="Book Antiqua" w:cs="Book Antiqua"/>
          <w:color w:val="000000"/>
        </w:rPr>
        <w:t xml:space="preserve"> performed </w:t>
      </w:r>
      <w:r w:rsidR="00906BDA" w:rsidRPr="00670C80">
        <w:rPr>
          <w:rFonts w:ascii="Book Antiqua" w:eastAsia="Book Antiqua" w:hAnsi="Book Antiqua" w:cs="Book Antiqua"/>
          <w:color w:val="000000"/>
        </w:rPr>
        <w:t xml:space="preserve">the </w:t>
      </w:r>
      <w:r w:rsidRPr="00670C80">
        <w:rPr>
          <w:rFonts w:ascii="Book Antiqua" w:eastAsia="Book Antiqua" w:hAnsi="Book Antiqua" w:cs="Book Antiqua"/>
          <w:color w:val="000000"/>
        </w:rPr>
        <w:t xml:space="preserve">research;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SR</w:t>
      </w:r>
      <w:r w:rsidRPr="00670C80">
        <w:rPr>
          <w:rFonts w:ascii="Book Antiqua" w:eastAsia="Book Antiqua" w:hAnsi="Book Antiqua" w:cs="Book Antiqua"/>
          <w:color w:val="000000"/>
        </w:rPr>
        <w:t>,</w:t>
      </w:r>
      <w:r w:rsidR="000C6075" w:rsidRPr="00670C80">
        <w:rPr>
          <w:rFonts w:ascii="Book Antiqua" w:eastAsia="Book Antiqua" w:hAnsi="Book Antiqua" w:cs="Book Antiqua"/>
          <w:bCs/>
          <w:color w:val="000000"/>
        </w:rPr>
        <w:t xml:space="preserve"> Liu</w:t>
      </w:r>
      <w:r w:rsidR="000C6075" w:rsidRPr="00670C80">
        <w:rPr>
          <w:rFonts w:ascii="Book Antiqua" w:eastAsia="Book Antiqua" w:hAnsi="Book Antiqua" w:cs="Book Antiqua"/>
          <w:color w:val="000000"/>
        </w:rPr>
        <w:t xml:space="preserve"> J</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Zhang</w:t>
      </w:r>
      <w:r w:rsidR="000C6075" w:rsidRPr="00670C80">
        <w:rPr>
          <w:rFonts w:ascii="Book Antiqua" w:eastAsia="Book Antiqua" w:hAnsi="Book Antiqua" w:cs="Book Antiqua"/>
          <w:color w:val="000000"/>
        </w:rPr>
        <w:t xml:space="preserve"> LY</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Q</w:t>
      </w:r>
      <w:r w:rsidRPr="00670C80">
        <w:rPr>
          <w:rFonts w:ascii="Book Antiqua" w:eastAsia="Book Antiqua" w:hAnsi="Book Antiqua" w:cs="Book Antiqua"/>
          <w:color w:val="000000"/>
        </w:rPr>
        <w:t xml:space="preserve"> managed the </w:t>
      </w:r>
      <w:r w:rsidR="00972C58" w:rsidRPr="00670C80">
        <w:rPr>
          <w:rFonts w:ascii="Book Antiqua" w:hAnsi="Book Antiqua" w:cs="Book Antiqua"/>
          <w:color w:val="000000"/>
          <w:lang w:eastAsia="zh-CN"/>
        </w:rPr>
        <w:t>d</w:t>
      </w:r>
      <w:r w:rsidRPr="00670C80">
        <w:rPr>
          <w:rFonts w:ascii="Book Antiqua" w:eastAsia="Book Antiqua" w:hAnsi="Book Antiqua" w:cs="Book Antiqua"/>
          <w:color w:val="000000"/>
        </w:rPr>
        <w:t xml:space="preserve">ata;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J</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Q</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JY</w:t>
      </w:r>
      <w:r w:rsidRPr="00670C80">
        <w:rPr>
          <w:rFonts w:ascii="Book Antiqua" w:eastAsia="Book Antiqua" w:hAnsi="Book Antiqua" w:cs="Book Antiqua"/>
          <w:color w:val="000000"/>
        </w:rPr>
        <w:t xml:space="preserve">, </w:t>
      </w:r>
      <w:r w:rsidR="000C6075" w:rsidRPr="00670C80">
        <w:rPr>
          <w:rFonts w:ascii="Book Antiqua" w:hAnsi="Book Antiqua" w:cs="Book Antiqua"/>
          <w:color w:val="000000"/>
          <w:lang w:eastAsia="zh-CN"/>
        </w:rPr>
        <w:t xml:space="preserve">and </w:t>
      </w:r>
      <w:r w:rsidR="000C6075" w:rsidRPr="00670C80">
        <w:rPr>
          <w:rFonts w:ascii="Book Antiqua" w:eastAsia="Book Antiqua" w:hAnsi="Book Antiqua" w:cs="Book Antiqua"/>
          <w:bCs/>
          <w:color w:val="000000"/>
        </w:rPr>
        <w:t>Wang</w:t>
      </w:r>
      <w:r w:rsidR="000C6075" w:rsidRPr="00670C80">
        <w:rPr>
          <w:rFonts w:ascii="Book Antiqua" w:eastAsia="Book Antiqua" w:hAnsi="Book Antiqua" w:cs="Book Antiqua"/>
          <w:color w:val="000000"/>
        </w:rPr>
        <w:t xml:space="preserve"> </w:t>
      </w:r>
      <w:r w:rsidR="000C6075" w:rsidRPr="00670C80">
        <w:rPr>
          <w:rFonts w:ascii="Book Antiqua" w:hAnsi="Book Antiqua" w:cs="Book Antiqua"/>
          <w:color w:val="000000"/>
          <w:lang w:eastAsia="zh-CN"/>
        </w:rPr>
        <w:t>N</w:t>
      </w:r>
      <w:r w:rsidRPr="00670C80">
        <w:rPr>
          <w:rFonts w:ascii="Book Antiqua" w:eastAsia="Book Antiqua" w:hAnsi="Book Antiqua" w:cs="Book Antiqua"/>
          <w:color w:val="000000"/>
        </w:rPr>
        <w:t xml:space="preserve"> acquired </w:t>
      </w:r>
      <w:r w:rsidR="00906BDA" w:rsidRPr="00670C80">
        <w:rPr>
          <w:rFonts w:ascii="Book Antiqua" w:eastAsia="Book Antiqua" w:hAnsi="Book Antiqua" w:cs="Book Antiqua"/>
          <w:color w:val="000000"/>
        </w:rPr>
        <w:t xml:space="preserve">the </w:t>
      </w:r>
      <w:r w:rsidRPr="00670C80">
        <w:rPr>
          <w:rFonts w:ascii="Book Antiqua" w:eastAsia="Book Antiqua" w:hAnsi="Book Antiqua" w:cs="Book Antiqua"/>
          <w:color w:val="000000"/>
        </w:rPr>
        <w:t xml:space="preserve">funding;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SR</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lastRenderedPageBreak/>
        <w:t>Liu</w:t>
      </w:r>
      <w:r w:rsidR="000C6075" w:rsidRPr="00670C80">
        <w:rPr>
          <w:rFonts w:ascii="Book Antiqua" w:eastAsia="Book Antiqua" w:hAnsi="Book Antiqua" w:cs="Book Antiqua"/>
          <w:color w:val="000000"/>
        </w:rPr>
        <w:t xml:space="preserve"> J</w:t>
      </w:r>
      <w:r w:rsidRPr="00670C80">
        <w:rPr>
          <w:rFonts w:ascii="Book Antiqua" w:eastAsia="Book Antiqua" w:hAnsi="Book Antiqua" w:cs="Book Antiqua"/>
          <w:color w:val="000000"/>
        </w:rPr>
        <w:t xml:space="preserve"> finished the original draft</w:t>
      </w:r>
      <w:r w:rsidR="00906BDA"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Shi</w:t>
      </w:r>
      <w:r w:rsidR="000C6075" w:rsidRPr="00670C80">
        <w:rPr>
          <w:rFonts w:ascii="Book Antiqua" w:eastAsia="Book Antiqua" w:hAnsi="Book Antiqua" w:cs="Book Antiqua"/>
          <w:color w:val="000000"/>
        </w:rPr>
        <w:t xml:space="preserve"> YQ</w:t>
      </w:r>
      <w:r w:rsidRPr="00670C80">
        <w:rPr>
          <w:rFonts w:ascii="Book Antiqua" w:eastAsia="Book Antiqua" w:hAnsi="Book Antiqua" w:cs="Book Antiqua"/>
          <w:color w:val="000000"/>
        </w:rPr>
        <w:t xml:space="preserve">, </w:t>
      </w:r>
      <w:r w:rsidR="000C6075" w:rsidRPr="00670C80">
        <w:rPr>
          <w:rFonts w:ascii="Book Antiqua" w:eastAsia="Book Antiqua" w:hAnsi="Book Antiqua" w:cs="Book Antiqua"/>
          <w:bCs/>
          <w:color w:val="000000"/>
        </w:rPr>
        <w:t>Liu</w:t>
      </w:r>
      <w:r w:rsidR="000C6075" w:rsidRPr="00670C80">
        <w:rPr>
          <w:rFonts w:ascii="Book Antiqua" w:eastAsia="Book Antiqua" w:hAnsi="Book Antiqua" w:cs="Book Antiqua"/>
          <w:color w:val="000000"/>
        </w:rPr>
        <w:t xml:space="preserve"> JY</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w:t>
      </w:r>
      <w:r w:rsidR="000C6075" w:rsidRPr="00670C80">
        <w:rPr>
          <w:rFonts w:ascii="Book Antiqua" w:eastAsia="Book Antiqua" w:hAnsi="Book Antiqua" w:cs="Book Antiqua"/>
          <w:bCs/>
          <w:color w:val="000000"/>
        </w:rPr>
        <w:t>Wu</w:t>
      </w:r>
      <w:r w:rsidR="000C6075" w:rsidRPr="00670C80">
        <w:rPr>
          <w:rFonts w:ascii="Book Antiqua" w:eastAsia="Book Antiqua" w:hAnsi="Book Antiqua" w:cs="Book Antiqua"/>
          <w:color w:val="000000"/>
        </w:rPr>
        <w:t xml:space="preserve"> Q</w:t>
      </w:r>
      <w:r w:rsidRPr="00670C80">
        <w:rPr>
          <w:rFonts w:ascii="Book Antiqua" w:eastAsia="Book Antiqua" w:hAnsi="Book Antiqua" w:cs="Book Antiqua"/>
          <w:color w:val="000000"/>
        </w:rPr>
        <w:t xml:space="preserve"> reviewed and edited the paper.</w:t>
      </w:r>
    </w:p>
    <w:p w14:paraId="2708A7EA" w14:textId="77777777" w:rsidR="00A77B3E" w:rsidRPr="00670C80" w:rsidRDefault="00A77B3E" w:rsidP="00670C80">
      <w:pPr>
        <w:spacing w:line="360" w:lineRule="auto"/>
        <w:jc w:val="both"/>
        <w:rPr>
          <w:rFonts w:ascii="Book Antiqua" w:hAnsi="Book Antiqua"/>
          <w:lang w:eastAsia="zh-CN"/>
        </w:rPr>
      </w:pPr>
    </w:p>
    <w:p w14:paraId="121E8D75" w14:textId="0A655BBF" w:rsidR="00972C58" w:rsidRPr="00670C80" w:rsidRDefault="00972C58" w:rsidP="00670C80">
      <w:pPr>
        <w:pStyle w:val="a9"/>
        <w:spacing w:before="0" w:beforeAutospacing="0" w:after="0" w:afterAutospacing="0" w:line="360" w:lineRule="auto"/>
        <w:jc w:val="both"/>
        <w:rPr>
          <w:rFonts w:ascii="Book Antiqua" w:hAnsi="Book Antiqua"/>
        </w:rPr>
      </w:pPr>
      <w:r w:rsidRPr="00670C80">
        <w:rPr>
          <w:rFonts w:ascii="Book Antiqua" w:hAnsi="Book Antiqua"/>
          <w:b/>
          <w:bCs/>
        </w:rPr>
        <w:t xml:space="preserve">Supported by </w:t>
      </w:r>
      <w:r w:rsidRPr="00670C80">
        <w:rPr>
          <w:rFonts w:ascii="Book Antiqua" w:hAnsi="Book Antiqua"/>
        </w:rPr>
        <w:t xml:space="preserve">Shaanxi Foundation for </w:t>
      </w:r>
      <w:r w:rsidR="00906BDA" w:rsidRPr="00670C80">
        <w:rPr>
          <w:rFonts w:ascii="Book Antiqua" w:hAnsi="Book Antiqua"/>
        </w:rPr>
        <w:t xml:space="preserve">Innovation Team </w:t>
      </w:r>
      <w:r w:rsidRPr="00670C80">
        <w:rPr>
          <w:rFonts w:ascii="Book Antiqua" w:hAnsi="Book Antiqua"/>
        </w:rPr>
        <w:t xml:space="preserve">of Science and </w:t>
      </w:r>
      <w:r w:rsidR="00906BDA" w:rsidRPr="00670C80">
        <w:rPr>
          <w:rFonts w:ascii="Book Antiqua" w:hAnsi="Book Antiqua"/>
        </w:rPr>
        <w:t>Technology</w:t>
      </w:r>
      <w:r w:rsidRPr="00670C80">
        <w:rPr>
          <w:rFonts w:ascii="Book Antiqua" w:hAnsi="Book Antiqua"/>
        </w:rPr>
        <w:t>, No. 2018TD-00</w:t>
      </w:r>
      <w:r w:rsidR="00854312" w:rsidRPr="00670C80">
        <w:rPr>
          <w:rFonts w:ascii="Book Antiqua" w:hAnsi="Book Antiqua"/>
        </w:rPr>
        <w:t>3</w:t>
      </w:r>
      <w:r w:rsidRPr="00670C80">
        <w:rPr>
          <w:rFonts w:ascii="Book Antiqua" w:hAnsi="Book Antiqua"/>
        </w:rPr>
        <w:t>; and Project from State Key Labora</w:t>
      </w:r>
      <w:r w:rsidR="00631DC8" w:rsidRPr="00670C80">
        <w:rPr>
          <w:rFonts w:ascii="Book Antiqua" w:hAnsi="Book Antiqua"/>
        </w:rPr>
        <w:t>tory of Cancer Biolog</w:t>
      </w:r>
      <w:r w:rsidR="00854312" w:rsidRPr="00670C80">
        <w:rPr>
          <w:rFonts w:ascii="Book Antiqua" w:hAnsi="Book Antiqua"/>
        </w:rPr>
        <w:t>y</w:t>
      </w:r>
      <w:r w:rsidR="00631DC8" w:rsidRPr="00670C80">
        <w:rPr>
          <w:rFonts w:ascii="Book Antiqua" w:hAnsi="Book Antiqua"/>
        </w:rPr>
        <w:t>, No. 2019</w:t>
      </w:r>
      <w:r w:rsidRPr="00670C80">
        <w:rPr>
          <w:rFonts w:ascii="Book Antiqua" w:hAnsi="Book Antiqua"/>
        </w:rPr>
        <w:t>CBSKL2019ZZ0</w:t>
      </w:r>
      <w:r w:rsidR="00854312" w:rsidRPr="00670C80">
        <w:rPr>
          <w:rFonts w:ascii="Book Antiqua" w:hAnsi="Book Antiqua"/>
        </w:rPr>
        <w:t>7</w:t>
      </w:r>
      <w:r w:rsidRPr="00670C80">
        <w:rPr>
          <w:rFonts w:ascii="Book Antiqua" w:hAnsi="Book Antiqua"/>
        </w:rPr>
        <w:t>.</w:t>
      </w:r>
    </w:p>
    <w:p w14:paraId="392585FD" w14:textId="77777777" w:rsidR="00972C58" w:rsidRPr="00670C80" w:rsidRDefault="00972C58" w:rsidP="00670C80">
      <w:pPr>
        <w:spacing w:line="360" w:lineRule="auto"/>
        <w:jc w:val="both"/>
        <w:rPr>
          <w:rFonts w:ascii="Book Antiqua" w:hAnsi="Book Antiqua"/>
          <w:lang w:eastAsia="zh-CN"/>
        </w:rPr>
      </w:pPr>
    </w:p>
    <w:p w14:paraId="6F92157F"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Corresponding author: Yong-Quan Shi, MD, Chief Physician, Doctor, </w:t>
      </w:r>
      <w:r w:rsidRPr="00670C80">
        <w:rPr>
          <w:rFonts w:ascii="Book Antiqua" w:eastAsia="Book Antiqua" w:hAnsi="Book Antiqua" w:cs="Book Antiqua"/>
          <w:color w:val="000000"/>
        </w:rPr>
        <w:t xml:space="preserve">State Key Laboratory of Cancer Biology, National Clinical Research Center for Digestive Diseases, </w:t>
      </w:r>
      <w:proofErr w:type="spellStart"/>
      <w:r w:rsidRPr="00670C80">
        <w:rPr>
          <w:rFonts w:ascii="Book Antiqua" w:eastAsia="Book Antiqua" w:hAnsi="Book Antiqua" w:cs="Book Antiqua"/>
          <w:color w:val="000000"/>
        </w:rPr>
        <w:t>Xijing</w:t>
      </w:r>
      <w:proofErr w:type="spellEnd"/>
      <w:r w:rsidRPr="00670C80">
        <w:rPr>
          <w:rFonts w:ascii="Book Antiqua" w:eastAsia="Book Antiqua" w:hAnsi="Book Antiqua" w:cs="Book Antiqua"/>
          <w:color w:val="000000"/>
        </w:rPr>
        <w:t xml:space="preserve"> Hospital, Air For</w:t>
      </w:r>
      <w:r w:rsidR="00C83A74" w:rsidRPr="00670C80">
        <w:rPr>
          <w:rFonts w:ascii="Book Antiqua" w:eastAsia="Book Antiqua" w:hAnsi="Book Antiqua" w:cs="Book Antiqua"/>
          <w:color w:val="000000"/>
        </w:rPr>
        <w:t>ce Military Medical University,</w:t>
      </w:r>
      <w:r w:rsidR="00C83A74" w:rsidRPr="00670C80">
        <w:rPr>
          <w:rFonts w:ascii="Book Antiqua" w:hAnsi="Book Antiqua" w:cs="Book Antiqua"/>
          <w:color w:val="000000"/>
          <w:lang w:eastAsia="zh-CN"/>
        </w:rPr>
        <w:t xml:space="preserve"> No.</w:t>
      </w:r>
      <w:r w:rsidRPr="00670C80">
        <w:rPr>
          <w:rFonts w:ascii="Book Antiqua" w:eastAsia="Book Antiqua" w:hAnsi="Book Antiqua" w:cs="Book Antiqua"/>
          <w:color w:val="000000"/>
        </w:rPr>
        <w:t xml:space="preserve"> 127 </w:t>
      </w:r>
      <w:proofErr w:type="spellStart"/>
      <w:r w:rsidRPr="00670C80">
        <w:rPr>
          <w:rFonts w:ascii="Book Antiqua" w:eastAsia="Book Antiqua" w:hAnsi="Book Antiqua" w:cs="Book Antiqua"/>
          <w:color w:val="000000"/>
        </w:rPr>
        <w:t>Changle</w:t>
      </w:r>
      <w:proofErr w:type="spellEnd"/>
      <w:r w:rsidRPr="00670C80">
        <w:rPr>
          <w:rFonts w:ascii="Book Antiqua" w:eastAsia="Book Antiqua" w:hAnsi="Book Antiqua" w:cs="Book Antiqua"/>
          <w:color w:val="000000"/>
        </w:rPr>
        <w:t xml:space="preserve"> West Road, </w:t>
      </w:r>
      <w:proofErr w:type="spellStart"/>
      <w:r w:rsidRPr="00670C80">
        <w:rPr>
          <w:rFonts w:ascii="Book Antiqua" w:eastAsia="Book Antiqua" w:hAnsi="Book Antiqua" w:cs="Book Antiqua"/>
          <w:color w:val="000000"/>
        </w:rPr>
        <w:t>Xincheng</w:t>
      </w:r>
      <w:proofErr w:type="spellEnd"/>
      <w:r w:rsidRPr="00670C80">
        <w:rPr>
          <w:rFonts w:ascii="Book Antiqua" w:eastAsia="Book Antiqua" w:hAnsi="Book Antiqua" w:cs="Book Antiqua"/>
          <w:color w:val="000000"/>
        </w:rPr>
        <w:t xml:space="preserve"> District, Xi'an 710032, </w:t>
      </w:r>
      <w:r w:rsidR="00C83A74" w:rsidRPr="00670C80">
        <w:rPr>
          <w:rFonts w:ascii="Book Antiqua" w:eastAsia="Book Antiqua" w:hAnsi="Book Antiqua" w:cs="Book Antiqua"/>
          <w:color w:val="000000"/>
        </w:rPr>
        <w:t>Shaanxi Province,</w:t>
      </w:r>
      <w:r w:rsidR="00C83A7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China. shiyquan@fmmu.edu.cn</w:t>
      </w:r>
    </w:p>
    <w:p w14:paraId="524F9A21" w14:textId="77777777" w:rsidR="00A77B3E" w:rsidRPr="00670C80" w:rsidRDefault="00A77B3E" w:rsidP="00670C80">
      <w:pPr>
        <w:spacing w:line="360" w:lineRule="auto"/>
        <w:jc w:val="both"/>
        <w:rPr>
          <w:rFonts w:ascii="Book Antiqua" w:hAnsi="Book Antiqua"/>
        </w:rPr>
      </w:pPr>
    </w:p>
    <w:p w14:paraId="52D8BA88"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Received: </w:t>
      </w:r>
      <w:r w:rsidRPr="00670C80">
        <w:rPr>
          <w:rFonts w:ascii="Book Antiqua" w:eastAsia="Book Antiqua" w:hAnsi="Book Antiqua" w:cs="Book Antiqua"/>
          <w:color w:val="000000"/>
        </w:rPr>
        <w:t>March 27, 2021</w:t>
      </w:r>
    </w:p>
    <w:p w14:paraId="5F78C560"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Revised: </w:t>
      </w:r>
      <w:r w:rsidR="00EC5666" w:rsidRPr="00670C80">
        <w:rPr>
          <w:rFonts w:ascii="Book Antiqua" w:hAnsi="Book Antiqua"/>
        </w:rPr>
        <w:t>August 31, 2021</w:t>
      </w:r>
    </w:p>
    <w:p w14:paraId="3738E923" w14:textId="7F073870"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Accepted: </w:t>
      </w:r>
      <w:ins w:id="0" w:author="Liansheng Ma" w:date="2021-10-24T10:31:00Z">
        <w:r w:rsidR="00D36F59" w:rsidRPr="00D36F59">
          <w:rPr>
            <w:rFonts w:ascii="Book Antiqua" w:eastAsia="Book Antiqua" w:hAnsi="Book Antiqua" w:cs="Book Antiqua"/>
            <w:b/>
            <w:bCs/>
            <w:color w:val="000000"/>
          </w:rPr>
          <w:t>October 24, 2021</w:t>
        </w:r>
      </w:ins>
    </w:p>
    <w:p w14:paraId="1D54C7D2"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Published online: </w:t>
      </w:r>
    </w:p>
    <w:p w14:paraId="5882908A" w14:textId="77777777" w:rsidR="00A77B3E" w:rsidRPr="00670C80" w:rsidRDefault="00A77B3E" w:rsidP="00670C80">
      <w:pPr>
        <w:spacing w:line="360" w:lineRule="auto"/>
        <w:jc w:val="both"/>
        <w:rPr>
          <w:rFonts w:ascii="Book Antiqua" w:hAnsi="Book Antiqua"/>
        </w:rPr>
        <w:sectPr w:rsidR="00A77B3E" w:rsidRPr="00670C80">
          <w:footerReference w:type="default" r:id="rId7"/>
          <w:pgSz w:w="12240" w:h="15840"/>
          <w:pgMar w:top="1440" w:right="1440" w:bottom="1440" w:left="1440" w:header="720" w:footer="720" w:gutter="0"/>
          <w:cols w:space="720"/>
          <w:docGrid w:linePitch="360"/>
        </w:sectPr>
      </w:pPr>
    </w:p>
    <w:p w14:paraId="23EFE26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lastRenderedPageBreak/>
        <w:t>Abstract</w:t>
      </w:r>
    </w:p>
    <w:p w14:paraId="44CCCB27"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BACKGROUND</w:t>
      </w:r>
    </w:p>
    <w:p w14:paraId="7F9A732D" w14:textId="66CF995D"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Chronic </w:t>
      </w:r>
      <w:r w:rsidR="00CB001C" w:rsidRPr="00670C80">
        <w:rPr>
          <w:rFonts w:ascii="Book Antiqua" w:eastAsia="Book Antiqua" w:hAnsi="Book Antiqua" w:cs="Book Antiqua"/>
          <w:color w:val="000000"/>
        </w:rPr>
        <w:t>atroph</w:t>
      </w:r>
      <w:r w:rsidR="00CB001C" w:rsidRPr="00670C80">
        <w:rPr>
          <w:rFonts w:ascii="Book Antiqua" w:hAnsi="Book Antiqua" w:cs="Book Antiqua"/>
          <w:color w:val="000000"/>
          <w:lang w:eastAsia="zh-CN"/>
        </w:rPr>
        <w:t>ic</w:t>
      </w:r>
      <w:r w:rsidR="00CB001C" w:rsidRPr="00670C80">
        <w:rPr>
          <w:rFonts w:ascii="Book Antiqua" w:eastAsia="Book Antiqua" w:hAnsi="Book Antiqua" w:cs="Book Antiqua"/>
          <w:color w:val="000000"/>
        </w:rPr>
        <w:t xml:space="preserve"> gastritis (AG)</w:t>
      </w:r>
      <w:r w:rsidRPr="00670C80">
        <w:rPr>
          <w:rFonts w:ascii="Book Antiqua" w:eastAsia="Book Antiqua" w:hAnsi="Book Antiqua" w:cs="Book Antiqua"/>
          <w:color w:val="000000"/>
        </w:rPr>
        <w:t xml:space="preserve"> with intestinal metaplasia (IM) significantly increases the risk of gastric cancer. Some medicine</w:t>
      </w:r>
      <w:r w:rsidR="009F5F03" w:rsidRPr="00670C80">
        <w:rPr>
          <w:rFonts w:ascii="Book Antiqua" w:hAnsi="Book Antiqua" w:cs="Book Antiqua"/>
          <w:color w:val="000000"/>
          <w:lang w:eastAsia="zh-CN"/>
        </w:rPr>
        <w:t>s</w:t>
      </w:r>
      <w:r w:rsidRPr="00670C80">
        <w:rPr>
          <w:rFonts w:ascii="Book Antiqua" w:eastAsia="Book Antiqua" w:hAnsi="Book Antiqua" w:cs="Book Antiqua"/>
          <w:color w:val="000000"/>
        </w:rPr>
        <w:t xml:space="preserve"> have showed definite therapeutic effects in </w:t>
      </w:r>
      <w:r w:rsidR="00CB001C" w:rsidRPr="00670C80">
        <w:rPr>
          <w:rFonts w:ascii="Book Antiqua" w:eastAsia="Book Antiqua" w:hAnsi="Book Antiqua" w:cs="Book Antiqua"/>
          <w:color w:val="000000"/>
        </w:rPr>
        <w:t>AG</w:t>
      </w:r>
      <w:r w:rsidRPr="00670C80">
        <w:rPr>
          <w:rFonts w:ascii="Book Antiqua" w:eastAsia="Book Antiqua" w:hAnsi="Book Antiqua" w:cs="Book Antiqua"/>
          <w:color w:val="000000"/>
        </w:rPr>
        <w:t xml:space="preserve"> and IM regression. </w:t>
      </w:r>
    </w:p>
    <w:p w14:paraId="634187A5" w14:textId="77777777" w:rsidR="00A77B3E" w:rsidRPr="00670C80" w:rsidRDefault="00A77B3E" w:rsidP="00670C80">
      <w:pPr>
        <w:spacing w:line="360" w:lineRule="auto"/>
        <w:jc w:val="both"/>
        <w:rPr>
          <w:rFonts w:ascii="Book Antiqua" w:hAnsi="Book Antiqua"/>
        </w:rPr>
      </w:pPr>
    </w:p>
    <w:p w14:paraId="63FDC059"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AIM</w:t>
      </w:r>
    </w:p>
    <w:p w14:paraId="18C8F665" w14:textId="016F15A0"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To validate the efficacy of </w:t>
      </w:r>
      <w:r w:rsidR="00303852" w:rsidRPr="00670C80">
        <w:rPr>
          <w:rFonts w:ascii="Book Antiqua" w:eastAsia="Book Antiqua" w:hAnsi="Book Antiqua" w:cs="Book Antiqua"/>
          <w:color w:val="000000"/>
        </w:rPr>
        <w:t xml:space="preserve">Lamb’s </w:t>
      </w:r>
      <w:r w:rsidR="00544873" w:rsidRPr="00670C80">
        <w:rPr>
          <w:rFonts w:ascii="Book Antiqua" w:hAnsi="Book Antiqua" w:cs="Book Antiqua"/>
          <w:color w:val="000000"/>
          <w:lang w:eastAsia="zh-CN"/>
        </w:rPr>
        <w:t>t</w:t>
      </w:r>
      <w:r w:rsidR="00303852"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303852" w:rsidRPr="00670C80">
        <w:rPr>
          <w:rFonts w:ascii="Book Antiqua" w:eastAsia="Book Antiqua" w:hAnsi="Book Antiqua" w:cs="Book Antiqua"/>
          <w:color w:val="000000"/>
        </w:rPr>
        <w:t xml:space="preserve">xtract </w:t>
      </w:r>
      <w:r w:rsidR="00906BDA" w:rsidRPr="00670C80">
        <w:rPr>
          <w:rFonts w:ascii="Book Antiqua" w:eastAsia="Book Antiqua" w:hAnsi="Book Antiqua" w:cs="Book Antiqua"/>
          <w:color w:val="000000"/>
        </w:rPr>
        <w:t xml:space="preserve">and </w:t>
      </w:r>
      <w:r w:rsidR="00544873" w:rsidRPr="00670C80">
        <w:rPr>
          <w:rFonts w:ascii="Book Antiqua" w:hAnsi="Book Antiqua" w:cs="Book Antiqua"/>
          <w:color w:val="000000"/>
          <w:lang w:eastAsia="zh-CN"/>
        </w:rPr>
        <w:t>v</w:t>
      </w:r>
      <w:r w:rsidR="00303852" w:rsidRPr="00670C80">
        <w:rPr>
          <w:rFonts w:ascii="Book Antiqua" w:eastAsia="Book Antiqua" w:hAnsi="Book Antiqua" w:cs="Book Antiqua"/>
          <w:color w:val="000000"/>
        </w:rPr>
        <w:t xml:space="preserve">itamin </w:t>
      </w:r>
      <w:r w:rsidRPr="00670C80">
        <w:rPr>
          <w:rFonts w:ascii="Book Antiqua" w:eastAsia="Book Antiqua" w:hAnsi="Book Antiqua" w:cs="Book Antiqua"/>
          <w:color w:val="000000"/>
        </w:rPr>
        <w:t>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303852" w:rsidRPr="00670C80">
        <w:rPr>
          <w:rFonts w:ascii="Book Antiqua" w:eastAsia="Book Antiqua" w:hAnsi="Book Antiqua" w:cs="Book Antiqua"/>
          <w:color w:val="000000"/>
        </w:rPr>
        <w:t xml:space="preserve">apsule </w:t>
      </w: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F93051"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 xml:space="preserve">and celecoxib rescue therapy </w:t>
      </w:r>
      <w:r w:rsidR="00303852"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IM</w:t>
      </w:r>
      <w:r w:rsidR="009F5F03" w:rsidRPr="00670C80">
        <w:rPr>
          <w:rFonts w:ascii="Book Antiqua" w:eastAsia="Book Antiqua" w:hAnsi="Book Antiqua" w:cs="Book Antiqua"/>
          <w:color w:val="000000"/>
        </w:rPr>
        <w:t xml:space="preserve"> and AG</w:t>
      </w:r>
      <w:r w:rsidRPr="00670C80">
        <w:rPr>
          <w:rFonts w:ascii="Book Antiqua" w:eastAsia="Book Antiqua" w:hAnsi="Book Antiqua" w:cs="Book Antiqua"/>
          <w:color w:val="000000"/>
        </w:rPr>
        <w:t>.</w:t>
      </w:r>
    </w:p>
    <w:p w14:paraId="70A12EEB" w14:textId="77777777" w:rsidR="00A77B3E" w:rsidRPr="00670C80" w:rsidRDefault="00A77B3E" w:rsidP="00670C80">
      <w:pPr>
        <w:spacing w:line="360" w:lineRule="auto"/>
        <w:jc w:val="both"/>
        <w:rPr>
          <w:rFonts w:ascii="Book Antiqua" w:hAnsi="Book Antiqua"/>
        </w:rPr>
      </w:pPr>
    </w:p>
    <w:p w14:paraId="7291F058"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METHODS</w:t>
      </w:r>
    </w:p>
    <w:p w14:paraId="63BE4D4A" w14:textId="09D5D5BC"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A total of 255 patients were included to receive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(2 capsules each time, three times daily for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in hospital in this study. The patients with failure of IM regression continued to</w:t>
      </w:r>
      <w:r w:rsidR="00906BD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receive </w:t>
      </w:r>
      <w:r w:rsidR="00906BDA" w:rsidRPr="00670C80">
        <w:rPr>
          <w:rFonts w:ascii="Book Antiqua" w:eastAsia="Book Antiqua" w:hAnsi="Book Antiqua" w:cs="Book Antiqua"/>
          <w:color w:val="000000"/>
        </w:rPr>
        <w:t xml:space="preserve">celecoxib </w:t>
      </w:r>
      <w:r w:rsidRPr="00670C80">
        <w:rPr>
          <w:rFonts w:ascii="Book Antiqua" w:eastAsia="Book Antiqua" w:hAnsi="Book Antiqua" w:cs="Book Antiqua"/>
          <w:color w:val="000000"/>
        </w:rPr>
        <w:t xml:space="preserve">rescue therapy (200 mg, once daily for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After each therapy finished, </w:t>
      </w:r>
      <w:r w:rsidR="00906BDA" w:rsidRPr="00670C80">
        <w:rPr>
          <w:rFonts w:ascii="Book Antiqua" w:eastAsia="Book Antiqua" w:hAnsi="Book Antiqua" w:cs="Book Antiqua"/>
          <w:color w:val="000000"/>
        </w:rPr>
        <w:t xml:space="preserve">the </w:t>
      </w:r>
      <w:r w:rsidRPr="00670C80">
        <w:rPr>
          <w:rFonts w:ascii="Book Antiqua" w:eastAsia="Book Antiqua" w:hAnsi="Book Antiqua" w:cs="Book Antiqua"/>
          <w:color w:val="000000"/>
        </w:rPr>
        <w:t xml:space="preserve">patients underwent endoscopy and biopsy examination. The regression efficiency was assessed by the operative link </w:t>
      </w:r>
      <w:r w:rsidR="00CB001C" w:rsidRPr="00670C80">
        <w:rPr>
          <w:rFonts w:ascii="Book Antiqua" w:eastAsia="Book Antiqua" w:hAnsi="Book Antiqua" w:cs="Book Antiqua"/>
          <w:color w:val="000000"/>
        </w:rPr>
        <w:t>on gastritis assessment</w:t>
      </w:r>
      <w:r w:rsidRPr="00670C80">
        <w:rPr>
          <w:rFonts w:ascii="Book Antiqua" w:eastAsia="Book Antiqua" w:hAnsi="Book Antiqua" w:cs="Book Antiqua"/>
          <w:color w:val="000000"/>
        </w:rPr>
        <w:t xml:space="preserve"> (OLGA) and the operative link </w:t>
      </w:r>
      <w:r w:rsidR="00CB001C" w:rsidRPr="00670C80">
        <w:rPr>
          <w:rFonts w:ascii="Book Antiqua" w:eastAsia="Book Antiqua" w:hAnsi="Book Antiqua" w:cs="Book Antiqua"/>
          <w:color w:val="000000"/>
        </w:rPr>
        <w:t>on the gastric intestinal metaplasia assessment</w:t>
      </w:r>
      <w:r w:rsidRPr="00670C80">
        <w:rPr>
          <w:rFonts w:ascii="Book Antiqua" w:eastAsia="Book Antiqua" w:hAnsi="Book Antiqua" w:cs="Book Antiqua"/>
          <w:color w:val="000000"/>
        </w:rPr>
        <w:t xml:space="preserve"> (OLGIM) staging system. Logistic regression analysis was applied to </w:t>
      </w:r>
      <w:r w:rsidR="00906BDA" w:rsidRPr="00670C80">
        <w:rPr>
          <w:rFonts w:ascii="Book Antiqua" w:eastAsia="Book Antiqua" w:hAnsi="Book Antiqua" w:cs="Book Antiqua"/>
          <w:color w:val="000000"/>
        </w:rPr>
        <w:t>identify</w:t>
      </w:r>
      <w:r w:rsidRPr="00670C80">
        <w:rPr>
          <w:rFonts w:ascii="Book Antiqua" w:eastAsia="Book Antiqua" w:hAnsi="Book Antiqua" w:cs="Book Antiqua"/>
          <w:color w:val="000000"/>
        </w:rPr>
        <w:t xml:space="preserve"> factors </w:t>
      </w:r>
      <w:r w:rsidR="00906BDA" w:rsidRPr="00670C80">
        <w:rPr>
          <w:rFonts w:ascii="Book Antiqua" w:eastAsia="Book Antiqua" w:hAnsi="Book Antiqua" w:cs="Book Antiqua"/>
          <w:color w:val="000000"/>
        </w:rPr>
        <w:t xml:space="preserve">associated with </w:t>
      </w:r>
      <w:r w:rsidRPr="00670C80">
        <w:rPr>
          <w:rFonts w:ascii="Book Antiqua" w:eastAsia="Book Antiqua" w:hAnsi="Book Antiqua" w:cs="Book Antiqua"/>
          <w:color w:val="000000"/>
        </w:rPr>
        <w:t>the curative effect.</w:t>
      </w:r>
    </w:p>
    <w:p w14:paraId="16A7EA53" w14:textId="77777777" w:rsidR="00A77B3E" w:rsidRPr="00670C80" w:rsidRDefault="00A77B3E" w:rsidP="00670C80">
      <w:pPr>
        <w:spacing w:line="360" w:lineRule="auto"/>
        <w:jc w:val="both"/>
        <w:rPr>
          <w:rFonts w:ascii="Book Antiqua" w:hAnsi="Book Antiqua"/>
        </w:rPr>
      </w:pPr>
    </w:p>
    <w:p w14:paraId="42D52ED8"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RESULTS</w:t>
      </w:r>
    </w:p>
    <w:p w14:paraId="0772F342" w14:textId="6FA068BF"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For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the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 xml:space="preserve">rates of IM and AG were 52.95% and 48.24%, respectively. Analogously, for celecoxib rescue therapy, the effective rates </w:t>
      </w:r>
      <w:r w:rsidR="00303852"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IM and AG were 56.25% and 51.56%, respectively. The IM regression rate of complete therapy was up to 85.03%. In different OLGA and OLGIM stages of IM patients, therapeutic efficiency showed a significant difference in each group (</w:t>
      </w:r>
      <w:r w:rsidRPr="00670C80">
        <w:rPr>
          <w:rFonts w:ascii="Book Antiqua" w:eastAsia="Book Antiqua" w:hAnsi="Book Antiqua" w:cs="Book Antiqua"/>
          <w:i/>
          <w:color w:val="000000"/>
        </w:rPr>
        <w:t>P</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 For both therapies, patients with high stages (III or IV) of both</w:t>
      </w:r>
      <w:r w:rsidR="00303852" w:rsidRPr="00670C80">
        <w:rPr>
          <w:rFonts w:ascii="Book Antiqua" w:eastAsia="Book Antiqua" w:hAnsi="Book Antiqua" w:cs="Book Antiqua"/>
          <w:color w:val="000000"/>
        </w:rPr>
        <w:t xml:space="preserve"> the</w:t>
      </w:r>
      <w:r w:rsidRPr="00670C80">
        <w:rPr>
          <w:rFonts w:ascii="Book Antiqua" w:eastAsia="Book Antiqua" w:hAnsi="Book Antiqua" w:cs="Book Antiqua"/>
          <w:color w:val="000000"/>
        </w:rPr>
        <w:t xml:space="preserve"> OLGA and OLGIM evaluation system</w:t>
      </w:r>
      <w:r w:rsidR="0030385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showed a higher IM or AG regression rate than those</w:t>
      </w:r>
      <w:r w:rsidR="00303852"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with low stages (I or II). Among patients with high</w:t>
      </w:r>
      <w:r w:rsidR="00303852"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stage</w:t>
      </w:r>
      <w:r w:rsidR="0030385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(OLGIM III and IV), the IM regression rate was above 70% for </w:t>
      </w:r>
      <w:r w:rsidRPr="00670C80">
        <w:rPr>
          <w:rFonts w:ascii="Book Antiqua" w:eastAsia="Book Antiqua" w:hAnsi="Book Antiqua" w:cs="Book Antiqua"/>
          <w:color w:val="000000"/>
        </w:rPr>
        <w:lastRenderedPageBreak/>
        <w:t>each therapy. Eating habits, fresh vegetable intake</w:t>
      </w:r>
      <w:r w:rsidR="00906BD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high-salt diet were </w:t>
      </w:r>
      <w:r w:rsidR="00906BDA" w:rsidRPr="00670C80">
        <w:rPr>
          <w:rFonts w:ascii="Book Antiqua" w:eastAsia="Book Antiqua" w:hAnsi="Book Antiqua" w:cs="Book Antiqua"/>
          <w:color w:val="000000"/>
        </w:rPr>
        <w:t xml:space="preserve">identified </w:t>
      </w:r>
      <w:r w:rsidRPr="00670C80">
        <w:rPr>
          <w:rFonts w:ascii="Book Antiqua" w:eastAsia="Book Antiqua" w:hAnsi="Book Antiqua" w:cs="Book Antiqua"/>
          <w:color w:val="000000"/>
        </w:rPr>
        <w:t xml:space="preserve">as independent factors </w:t>
      </w:r>
      <w:r w:rsidR="00906BDA"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 xml:space="preserve">the IM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effect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especially high-salt diet (</w:t>
      </w:r>
      <w:r w:rsidR="00275524" w:rsidRPr="00670C80">
        <w:rPr>
          <w:rFonts w:ascii="Book Antiqua" w:eastAsia="微软雅黑" w:hAnsi="Book Antiqua"/>
          <w:lang w:eastAsia="zh-CN"/>
        </w:rPr>
        <w:t>o</w:t>
      </w:r>
      <w:r w:rsidR="00275524" w:rsidRPr="00670C80">
        <w:rPr>
          <w:rFonts w:ascii="Book Antiqua" w:eastAsia="微软雅黑" w:hAnsi="Book Antiqua"/>
        </w:rPr>
        <w:t>dd</w:t>
      </w:r>
      <w:r w:rsidR="00906BDA" w:rsidRPr="00670C80">
        <w:rPr>
          <w:rFonts w:ascii="Book Antiqua" w:eastAsia="微软雅黑" w:hAnsi="Book Antiqua"/>
        </w:rPr>
        <w:t>s</w:t>
      </w:r>
      <w:r w:rsidR="00275524" w:rsidRPr="00670C80">
        <w:rPr>
          <w:rFonts w:ascii="Book Antiqua" w:eastAsia="微软雅黑" w:hAnsi="Book Antiqua"/>
        </w:rPr>
        <w:t xml:space="preserve"> ratio</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1.852, </w:t>
      </w:r>
      <w:r w:rsidRPr="00670C80">
        <w:rPr>
          <w:rFonts w:ascii="Book Antiqua" w:eastAsia="Book Antiqua" w:hAnsi="Book Antiqua" w:cs="Book Antiqua"/>
          <w:i/>
          <w:color w:val="000000"/>
        </w:rPr>
        <w:t>P</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CB001C"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w:t>
      </w:r>
    </w:p>
    <w:p w14:paraId="5FEAD5D5" w14:textId="77777777" w:rsidR="00A77B3E" w:rsidRPr="00670C80" w:rsidRDefault="00A77B3E" w:rsidP="00670C80">
      <w:pPr>
        <w:spacing w:line="360" w:lineRule="auto"/>
        <w:jc w:val="both"/>
        <w:rPr>
          <w:rFonts w:ascii="Book Antiqua" w:hAnsi="Book Antiqua"/>
        </w:rPr>
      </w:pPr>
    </w:p>
    <w:p w14:paraId="4F1A48AF"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CONCLUSION</w:t>
      </w:r>
    </w:p>
    <w:p w14:paraId="3E634887" w14:textId="4DFDDB6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Monotherapy could reverse IM and AG.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906BDA"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and celecoxib rescue therapy significantly increase the regression effect. IM may not be the point of no return among gastric precancerous lesions.</w:t>
      </w:r>
    </w:p>
    <w:p w14:paraId="01E22C8D" w14:textId="77777777" w:rsidR="00A77B3E" w:rsidRPr="00670C80" w:rsidRDefault="00A77B3E" w:rsidP="00670C80">
      <w:pPr>
        <w:spacing w:line="360" w:lineRule="auto"/>
        <w:jc w:val="both"/>
        <w:rPr>
          <w:rFonts w:ascii="Book Antiqua" w:hAnsi="Book Antiqua"/>
        </w:rPr>
      </w:pPr>
    </w:p>
    <w:p w14:paraId="5CD3D7F7"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Key Words: </w:t>
      </w:r>
      <w:r w:rsidRPr="00670C80">
        <w:rPr>
          <w:rFonts w:ascii="Book Antiqua" w:eastAsia="Book Antiqua" w:hAnsi="Book Antiqua" w:cs="Book Antiqua"/>
          <w:color w:val="000000"/>
        </w:rPr>
        <w:t xml:space="preserve">Atrophy </w:t>
      </w:r>
      <w:r w:rsidR="00CB001C" w:rsidRPr="00670C80">
        <w:rPr>
          <w:rFonts w:ascii="Book Antiqua" w:hAnsi="Book Antiqua" w:cs="Book Antiqua"/>
          <w:color w:val="000000"/>
          <w:lang w:eastAsia="zh-CN"/>
        </w:rPr>
        <w:t>g</w:t>
      </w:r>
      <w:r w:rsidRPr="00670C80">
        <w:rPr>
          <w:rFonts w:ascii="Book Antiqua" w:eastAsia="Book Antiqua" w:hAnsi="Book Antiqua" w:cs="Book Antiqua"/>
          <w:color w:val="000000"/>
        </w:rPr>
        <w:t xml:space="preserve">astritis; Intestinal metaplasia; Celecoxib; Stomach </w:t>
      </w:r>
      <w:r w:rsidR="00CB001C" w:rsidRPr="00670C80">
        <w:rPr>
          <w:rFonts w:ascii="Book Antiqua" w:hAnsi="Book Antiqua" w:cs="Book Antiqua"/>
          <w:color w:val="000000"/>
          <w:lang w:eastAsia="zh-CN"/>
        </w:rPr>
        <w:t>n</w:t>
      </w:r>
      <w:r w:rsidRPr="00670C80">
        <w:rPr>
          <w:rFonts w:ascii="Book Antiqua" w:eastAsia="Book Antiqua" w:hAnsi="Book Antiqua" w:cs="Book Antiqua"/>
          <w:color w:val="000000"/>
        </w:rPr>
        <w:t>eoplasms; Operative link on the gastric intestinal metaplasia assessment; Operative link on the gastritis assessment</w:t>
      </w:r>
    </w:p>
    <w:p w14:paraId="46110828" w14:textId="77777777" w:rsidR="00A77B3E" w:rsidRPr="00670C80" w:rsidRDefault="00A77B3E" w:rsidP="00670C80">
      <w:pPr>
        <w:spacing w:line="360" w:lineRule="auto"/>
        <w:jc w:val="both"/>
        <w:rPr>
          <w:rFonts w:ascii="Book Antiqua" w:hAnsi="Book Antiqua"/>
        </w:rPr>
      </w:pPr>
    </w:p>
    <w:p w14:paraId="1672C6D1" w14:textId="10DD5CF1"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Wu SR, Liu J, Zhang LF, Wang N, Zhang LY, Wu Q, Liu JY, Shi YQ. </w:t>
      </w:r>
      <w:r w:rsidR="00BC4DCB" w:rsidRPr="00670C80">
        <w:rPr>
          <w:rFonts w:ascii="Book Antiqua" w:hAnsi="Book Antiqua" w:cs="Book Antiqua"/>
          <w:color w:val="000000"/>
          <w:lang w:eastAsia="zh-CN"/>
        </w:rPr>
        <w:t>L</w:t>
      </w:r>
      <w:r w:rsidR="00BC4DCB" w:rsidRPr="00670C80">
        <w:rPr>
          <w:rFonts w:ascii="Book Antiqua" w:eastAsia="Book Antiqua" w:hAnsi="Book Antiqua" w:cs="Book Antiqua"/>
          <w:color w:val="000000"/>
        </w:rPr>
        <w:t xml:space="preserve">amb’s </w:t>
      </w:r>
      <w:r w:rsidR="00BC4DCB" w:rsidRPr="00670C80">
        <w:rPr>
          <w:rFonts w:ascii="Book Antiqua" w:hAnsi="Book Antiqua" w:cs="Book Antiqua"/>
          <w:color w:val="000000"/>
          <w:lang w:eastAsia="zh-CN"/>
        </w:rPr>
        <w:t>t</w:t>
      </w:r>
      <w:r w:rsidR="00BC4DCB" w:rsidRPr="00670C80">
        <w:rPr>
          <w:rFonts w:ascii="Book Antiqua" w:eastAsia="Book Antiqua" w:hAnsi="Book Antiqua" w:cs="Book Antiqua"/>
          <w:color w:val="000000"/>
        </w:rPr>
        <w:t xml:space="preserve">ripe </w:t>
      </w:r>
      <w:r w:rsidR="00BC4DCB" w:rsidRPr="00670C80">
        <w:rPr>
          <w:rFonts w:ascii="Book Antiqua" w:hAnsi="Book Antiqua" w:cs="Book Antiqua"/>
          <w:color w:val="000000"/>
          <w:lang w:eastAsia="zh-CN"/>
        </w:rPr>
        <w:t>e</w:t>
      </w:r>
      <w:r w:rsidR="00BC4DCB" w:rsidRPr="00670C80">
        <w:rPr>
          <w:rFonts w:ascii="Book Antiqua" w:eastAsia="Book Antiqua" w:hAnsi="Book Antiqua" w:cs="Book Antiqua"/>
          <w:color w:val="000000"/>
        </w:rPr>
        <w:t xml:space="preserve">xtract and </w:t>
      </w:r>
      <w:r w:rsidR="00BC4DCB" w:rsidRPr="00670C80">
        <w:rPr>
          <w:rFonts w:ascii="Book Antiqua" w:hAnsi="Book Antiqua" w:cs="Book Antiqua"/>
          <w:color w:val="000000"/>
          <w:lang w:eastAsia="zh-CN"/>
        </w:rPr>
        <w:t>v</w:t>
      </w:r>
      <w:r w:rsidR="00BC4DCB" w:rsidRPr="00670C80">
        <w:rPr>
          <w:rFonts w:ascii="Book Antiqua" w:eastAsia="Book Antiqua" w:hAnsi="Book Antiqua" w:cs="Book Antiqua"/>
          <w:color w:val="000000"/>
        </w:rPr>
        <w:t>itamin B</w:t>
      </w:r>
      <w:r w:rsidR="00BC4DCB" w:rsidRPr="00670C80">
        <w:rPr>
          <w:rFonts w:ascii="Book Antiqua" w:eastAsia="Book Antiqua" w:hAnsi="Book Antiqua" w:cs="Book Antiqua"/>
          <w:color w:val="000000"/>
          <w:vertAlign w:val="subscript"/>
        </w:rPr>
        <w:t>12</w:t>
      </w:r>
      <w:r w:rsidR="00BC4DCB" w:rsidRPr="00670C80">
        <w:rPr>
          <w:rFonts w:ascii="Book Antiqua" w:eastAsia="Book Antiqua" w:hAnsi="Book Antiqua" w:cs="Book Antiqua"/>
          <w:color w:val="000000"/>
        </w:rPr>
        <w:t xml:space="preserve"> </w:t>
      </w:r>
      <w:r w:rsidR="00BC4DCB" w:rsidRPr="00670C80">
        <w:rPr>
          <w:rFonts w:ascii="Book Antiqua" w:hAnsi="Book Antiqua" w:cs="Book Antiqua"/>
          <w:color w:val="000000"/>
          <w:lang w:eastAsia="zh-CN"/>
        </w:rPr>
        <w:t>c</w:t>
      </w:r>
      <w:r w:rsidR="00BC4DCB" w:rsidRPr="00670C80">
        <w:rPr>
          <w:rFonts w:ascii="Book Antiqua" w:eastAsia="Book Antiqua" w:hAnsi="Book Antiqua" w:cs="Book Antiqua"/>
          <w:color w:val="000000"/>
        </w:rPr>
        <w:t xml:space="preserve">apsule plus celecoxib reverses intestinal metaplasia and atrophy: </w:t>
      </w:r>
      <w:r w:rsidR="00BC4DCB" w:rsidRPr="00670C80">
        <w:rPr>
          <w:rFonts w:ascii="Book Antiqua" w:hAnsi="Book Antiqua" w:cs="Book Antiqua"/>
          <w:color w:val="000000"/>
          <w:lang w:eastAsia="zh-CN"/>
        </w:rPr>
        <w:t>A</w:t>
      </w:r>
      <w:r w:rsidR="00BC4DCB" w:rsidRPr="00670C80">
        <w:rPr>
          <w:rFonts w:ascii="Book Antiqua" w:eastAsia="Book Antiqua" w:hAnsi="Book Antiqua" w:cs="Book Antiqua"/>
          <w:color w:val="000000"/>
        </w:rPr>
        <w:t xml:space="preserve"> retrospective cohort study</w:t>
      </w:r>
      <w:r w:rsidRPr="00670C80">
        <w:rPr>
          <w:rFonts w:ascii="Book Antiqua" w:eastAsia="Book Antiqua" w:hAnsi="Book Antiqua" w:cs="Book Antiqua"/>
          <w:color w:val="000000"/>
        </w:rPr>
        <w:t xml:space="preserve">. </w:t>
      </w:r>
      <w:r w:rsidRPr="00670C80">
        <w:rPr>
          <w:rFonts w:ascii="Book Antiqua" w:eastAsia="Book Antiqua" w:hAnsi="Book Antiqua" w:cs="Book Antiqua"/>
          <w:i/>
          <w:iCs/>
          <w:color w:val="000000"/>
        </w:rPr>
        <w:t>World J Clin Cases</w:t>
      </w:r>
      <w:r w:rsidRPr="00670C80">
        <w:rPr>
          <w:rFonts w:ascii="Book Antiqua" w:eastAsia="Book Antiqua" w:hAnsi="Book Antiqua" w:cs="Book Antiqua"/>
          <w:color w:val="000000"/>
        </w:rPr>
        <w:t xml:space="preserve"> 2021; In press</w:t>
      </w:r>
    </w:p>
    <w:p w14:paraId="4C420310" w14:textId="77777777" w:rsidR="00A77B3E" w:rsidRPr="00670C80" w:rsidRDefault="00A77B3E" w:rsidP="00670C80">
      <w:pPr>
        <w:spacing w:line="360" w:lineRule="auto"/>
        <w:jc w:val="both"/>
        <w:rPr>
          <w:rFonts w:ascii="Book Antiqua" w:hAnsi="Book Antiqua"/>
        </w:rPr>
      </w:pPr>
    </w:p>
    <w:p w14:paraId="1B7C4D10" w14:textId="40DBD006"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Core Tip: </w:t>
      </w:r>
      <w:r w:rsidRPr="00670C80">
        <w:rPr>
          <w:rFonts w:ascii="Book Antiqua" w:eastAsia="Book Antiqua" w:hAnsi="Book Antiqua" w:cs="Book Antiqua"/>
          <w:color w:val="000000"/>
        </w:rPr>
        <w:t>First, we used the operative link on the gastric intestinal metaplasia</w:t>
      </w:r>
      <w:r w:rsidR="00CB001C" w:rsidRPr="00670C80">
        <w:rPr>
          <w:rFonts w:ascii="Book Antiqua" w:hAnsi="Book Antiqua" w:cs="Book Antiqua"/>
          <w:color w:val="000000"/>
          <w:lang w:eastAsia="zh-CN"/>
        </w:rPr>
        <w:t xml:space="preserve"> </w:t>
      </w:r>
      <w:r w:rsidR="00CB001C" w:rsidRPr="00670C80">
        <w:rPr>
          <w:rFonts w:ascii="Book Antiqua" w:eastAsia="Book Antiqua" w:hAnsi="Book Antiqua" w:cs="Book Antiqua"/>
          <w:color w:val="000000"/>
        </w:rPr>
        <w:t>(IM)</w:t>
      </w:r>
      <w:r w:rsidRPr="00670C80">
        <w:rPr>
          <w:rFonts w:ascii="Book Antiqua" w:eastAsia="Book Antiqua" w:hAnsi="Book Antiqua" w:cs="Book Antiqua"/>
          <w:color w:val="000000"/>
        </w:rPr>
        <w:t xml:space="preserve"> assessment and the operative link on the gastritis assessment staging system</w:t>
      </w:r>
      <w:r w:rsidR="0030385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to assess </w:t>
      </w:r>
      <w:r w:rsidR="00CB001C" w:rsidRPr="00670C80">
        <w:rPr>
          <w:rFonts w:ascii="Book Antiqua" w:eastAsia="Book Antiqua" w:hAnsi="Book Antiqua" w:cs="Book Antiqua"/>
          <w:color w:val="000000"/>
        </w:rPr>
        <w:t>IM</w:t>
      </w:r>
      <w:r w:rsidRPr="00670C80">
        <w:rPr>
          <w:rFonts w:ascii="Book Antiqua" w:eastAsia="Book Antiqua" w:hAnsi="Book Antiqua" w:cs="Book Antiqua"/>
          <w:color w:val="000000"/>
        </w:rPr>
        <w:t xml:space="preserve"> and atrophic gastritis regression of individual</w:t>
      </w:r>
      <w:r w:rsidR="00906BD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lesion</w:t>
      </w:r>
      <w:r w:rsidR="00906BDA" w:rsidRPr="00670C80">
        <w:rPr>
          <w:rFonts w:ascii="Book Antiqua" w:eastAsia="Book Antiqua" w:hAnsi="Book Antiqua" w:cs="Book Antiqua"/>
          <w:color w:val="000000"/>
        </w:rPr>
        <w:t>s</w:t>
      </w:r>
      <w:r w:rsidRPr="00670C80">
        <w:rPr>
          <w:rFonts w:ascii="Book Antiqua" w:eastAsia="Book Antiqua" w:hAnsi="Book Antiqua" w:cs="Book Antiqua"/>
          <w:color w:val="000000"/>
        </w:rPr>
        <w:t>.</w:t>
      </w:r>
      <w:r w:rsidR="007B1DEC" w:rsidRPr="00670C80">
        <w:rPr>
          <w:rFonts w:ascii="Book Antiqua" w:hAnsi="Book Antiqua"/>
        </w:rPr>
        <w:t xml:space="preserve"> </w:t>
      </w:r>
      <w:r w:rsidR="007B1DEC" w:rsidRPr="00670C80">
        <w:rPr>
          <w:rFonts w:ascii="Book Antiqua" w:eastAsia="Book Antiqua" w:hAnsi="Book Antiqua" w:cs="Book Antiqua"/>
          <w:color w:val="000000"/>
        </w:rPr>
        <w:t xml:space="preserve">Monotherapy with either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007B1DEC" w:rsidRPr="00670C80">
        <w:rPr>
          <w:rFonts w:ascii="Book Antiqua" w:eastAsia="Book Antiqua" w:hAnsi="Book Antiqua" w:cs="Book Antiqua"/>
          <w:color w:val="000000"/>
        </w:rPr>
        <w:t xml:space="preserve"> or celecoxib could reverse IM and AG. </w:t>
      </w:r>
      <w:r w:rsidRPr="00670C80">
        <w:rPr>
          <w:rFonts w:ascii="Book Antiqua" w:eastAsia="Book Antiqua" w:hAnsi="Book Antiqua" w:cs="Book Antiqua"/>
          <w:color w:val="000000"/>
        </w:rPr>
        <w:t>Additionally, the result</w:t>
      </w:r>
      <w:r w:rsidR="00906BDA"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proved that the integrative therapy </w:t>
      </w:r>
      <w:r w:rsidR="00906BDA" w:rsidRPr="00670C80">
        <w:rPr>
          <w:rFonts w:ascii="Book Antiqua" w:eastAsia="Book Antiqua" w:hAnsi="Book Antiqua" w:cs="Book Antiqua"/>
          <w:color w:val="000000"/>
        </w:rPr>
        <w:t xml:space="preserve">combining </w:t>
      </w:r>
      <w:r w:rsidRPr="00670C80">
        <w:rPr>
          <w:rFonts w:ascii="Book Antiqua" w:eastAsia="Book Antiqua" w:hAnsi="Book Antiqua" w:cs="Book Antiqua"/>
          <w:color w:val="000000"/>
        </w:rPr>
        <w:t>Chinese and Western medicine had better regression effect</w:t>
      </w:r>
      <w:r w:rsidR="00906BDA" w:rsidRPr="00670C80">
        <w:rPr>
          <w:rFonts w:ascii="Book Antiqua" w:eastAsia="Book Antiqua" w:hAnsi="Book Antiqua" w:cs="Book Antiqua"/>
          <w:color w:val="000000"/>
        </w:rPr>
        <w:t>s</w:t>
      </w:r>
      <w:r w:rsidRPr="00670C80">
        <w:rPr>
          <w:rFonts w:ascii="Book Antiqua" w:eastAsia="Book Antiqua" w:hAnsi="Book Antiqua" w:cs="Book Antiqua"/>
          <w:color w:val="000000"/>
        </w:rPr>
        <w:t>. Last but not least, the result</w:t>
      </w:r>
      <w:r w:rsidR="00906BDA"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counter the argument that IM may not </w:t>
      </w:r>
      <w:r w:rsidR="00906BDA" w:rsidRPr="00670C80">
        <w:rPr>
          <w:rFonts w:ascii="Book Antiqua" w:eastAsia="Book Antiqua" w:hAnsi="Book Antiqua" w:cs="Book Antiqua"/>
          <w:color w:val="000000"/>
        </w:rPr>
        <w:t>be the</w:t>
      </w:r>
      <w:r w:rsidRPr="00670C80">
        <w:rPr>
          <w:rFonts w:ascii="Book Antiqua" w:eastAsia="Book Antiqua" w:hAnsi="Book Antiqua" w:cs="Book Antiqua"/>
          <w:color w:val="000000"/>
        </w:rPr>
        <w:t xml:space="preserve"> point of </w:t>
      </w:r>
      <w:r w:rsidR="00906BDA" w:rsidRPr="00670C80">
        <w:rPr>
          <w:rFonts w:ascii="Book Antiqua" w:eastAsia="Book Antiqua" w:hAnsi="Book Antiqua" w:cs="Book Antiqua"/>
          <w:color w:val="000000"/>
        </w:rPr>
        <w:t xml:space="preserve">no </w:t>
      </w:r>
      <w:r w:rsidRPr="00670C80">
        <w:rPr>
          <w:rFonts w:ascii="Book Antiqua" w:eastAsia="Book Antiqua" w:hAnsi="Book Antiqua" w:cs="Book Antiqua"/>
          <w:color w:val="000000"/>
        </w:rPr>
        <w:t>return about gastric mucosal lesions.</w:t>
      </w:r>
    </w:p>
    <w:p w14:paraId="0AA526E6" w14:textId="77777777" w:rsidR="00A77B3E" w:rsidRPr="00670C80" w:rsidRDefault="00A77B3E" w:rsidP="00670C80">
      <w:pPr>
        <w:spacing w:line="360" w:lineRule="auto"/>
        <w:jc w:val="both"/>
        <w:rPr>
          <w:rFonts w:ascii="Book Antiqua" w:hAnsi="Book Antiqua"/>
        </w:rPr>
      </w:pPr>
    </w:p>
    <w:p w14:paraId="7CD1EEFD" w14:textId="77777777" w:rsidR="00A77B3E" w:rsidRPr="00670C80" w:rsidRDefault="00825712"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br w:type="page"/>
      </w:r>
      <w:r w:rsidR="000229D8" w:rsidRPr="00670C80">
        <w:rPr>
          <w:rFonts w:ascii="Book Antiqua" w:eastAsia="Book Antiqua" w:hAnsi="Book Antiqua" w:cs="Book Antiqua"/>
          <w:b/>
          <w:caps/>
          <w:color w:val="000000"/>
          <w:u w:val="single"/>
        </w:rPr>
        <w:lastRenderedPageBreak/>
        <w:t>INTRODUCTION</w:t>
      </w:r>
    </w:p>
    <w:p w14:paraId="1CCA4AE9" w14:textId="1B64DB18"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Gastric cancer (GC), one of the most common malignant tumors, has </w:t>
      </w:r>
      <w:r w:rsidR="00F93051" w:rsidRPr="00670C80">
        <w:rPr>
          <w:rFonts w:ascii="Book Antiqua" w:eastAsia="Book Antiqua" w:hAnsi="Book Antiqua" w:cs="Book Antiqua"/>
          <w:color w:val="000000"/>
        </w:rPr>
        <w:t xml:space="preserve">a </w:t>
      </w:r>
      <w:r w:rsidRPr="00670C80">
        <w:rPr>
          <w:rFonts w:ascii="Book Antiqua" w:eastAsia="Book Antiqua" w:hAnsi="Book Antiqua" w:cs="Book Antiqua"/>
          <w:color w:val="000000"/>
        </w:rPr>
        <w:t xml:space="preserve">high incidence around the </w:t>
      </w:r>
      <w:proofErr w:type="gramStart"/>
      <w:r w:rsidRPr="00670C80">
        <w:rPr>
          <w:rFonts w:ascii="Book Antiqua" w:eastAsia="Book Antiqua" w:hAnsi="Book Antiqua" w:cs="Book Antiqua"/>
          <w:color w:val="000000"/>
        </w:rPr>
        <w:t>world</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w:t>
      </w:r>
      <w:r w:rsidRPr="00670C80">
        <w:rPr>
          <w:rFonts w:ascii="Book Antiqua" w:eastAsia="Book Antiqua" w:hAnsi="Book Antiqua" w:cs="Book Antiqua"/>
          <w:color w:val="000000"/>
        </w:rPr>
        <w:t>. In China, GC ranks second in both the morbidity and mortality of malignant tumors. According to prev</w:t>
      </w:r>
      <w:r w:rsidR="00CB04D4" w:rsidRPr="00670C80">
        <w:rPr>
          <w:rFonts w:ascii="Book Antiqua" w:eastAsia="Book Antiqua" w:hAnsi="Book Antiqua" w:cs="Book Antiqua"/>
          <w:color w:val="000000"/>
        </w:rPr>
        <w:t>ious reports</w:t>
      </w:r>
      <w:r w:rsidR="00FE048D" w:rsidRPr="00670C80">
        <w:rPr>
          <w:rFonts w:ascii="Book Antiqua" w:eastAsia="Book Antiqua" w:hAnsi="Book Antiqua" w:cs="Book Antiqua"/>
          <w:color w:val="000000"/>
        </w:rPr>
        <w:t xml:space="preserve"> in 2015</w:t>
      </w:r>
      <w:r w:rsidR="00CB04D4" w:rsidRPr="00670C80">
        <w:rPr>
          <w:rFonts w:ascii="Book Antiqua" w:eastAsia="Book Antiqua" w:hAnsi="Book Antiqua" w:cs="Book Antiqua"/>
          <w:color w:val="000000"/>
        </w:rPr>
        <w:t>, approximately 498</w:t>
      </w:r>
      <w:r w:rsidRPr="00670C80">
        <w:rPr>
          <w:rFonts w:ascii="Book Antiqua" w:eastAsia="Book Antiqua" w:hAnsi="Book Antiqua" w:cs="Book Antiqua"/>
          <w:color w:val="000000"/>
        </w:rPr>
        <w:t xml:space="preserve">000 Chinese people died from GC </w:t>
      </w:r>
      <w:r w:rsidR="00FE048D" w:rsidRPr="00670C80">
        <w:rPr>
          <w:rFonts w:ascii="Book Antiqua" w:hAnsi="Book Antiqua" w:cs="Book Antiqua"/>
          <w:i/>
          <w:color w:val="000000"/>
          <w:lang w:eastAsia="zh-CN"/>
        </w:rPr>
        <w:t>per</w:t>
      </w:r>
      <w:r w:rsidR="00FE048D" w:rsidRPr="00670C80">
        <w:rPr>
          <w:rFonts w:ascii="Book Antiqua" w:eastAsia="Book Antiqua" w:hAnsi="Book Antiqua" w:cs="Book Antiqua"/>
          <w:i/>
          <w:color w:val="000000"/>
        </w:rPr>
        <w:t xml:space="preserve"> </w:t>
      </w:r>
      <w:proofErr w:type="gramStart"/>
      <w:r w:rsidR="00FE048D" w:rsidRPr="00670C80">
        <w:rPr>
          <w:rFonts w:ascii="Book Antiqua" w:hAnsi="Book Antiqua" w:cs="Book Antiqua"/>
          <w:color w:val="000000"/>
          <w:lang w:eastAsia="zh-CN"/>
        </w:rPr>
        <w:t>year</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w:t>
      </w:r>
      <w:r w:rsidRPr="00670C80">
        <w:rPr>
          <w:rFonts w:ascii="Book Antiqua" w:eastAsia="Book Antiqua" w:hAnsi="Book Antiqua" w:cs="Book Antiqua"/>
          <w:color w:val="000000"/>
        </w:rPr>
        <w:t xml:space="preserve">. The Correa model revealed a successive stepwise development of premalignant gastric lesions, which resulted in GC, especially for the intestinal </w:t>
      </w:r>
      <w:proofErr w:type="gramStart"/>
      <w:r w:rsidRPr="00670C80">
        <w:rPr>
          <w:rFonts w:ascii="Book Antiqua" w:eastAsia="Book Antiqua" w:hAnsi="Book Antiqua" w:cs="Book Antiqua"/>
          <w:color w:val="000000"/>
        </w:rPr>
        <w:t>type</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3]</w:t>
      </w:r>
      <w:r w:rsidRPr="00670C80">
        <w:rPr>
          <w:rFonts w:ascii="Book Antiqua" w:eastAsia="Book Antiqua" w:hAnsi="Book Antiqua" w:cs="Book Antiqua"/>
          <w:color w:val="000000"/>
        </w:rPr>
        <w:t>. From decades of research, intestinal metaplasia (IM) and severe atrophic gastritis (AG) have proved to form the backdrop of dysplasia and intestinal-type gastric adenocarcinoma, so that they were</w:t>
      </w:r>
      <w:r w:rsidR="00F93051" w:rsidRPr="00670C80">
        <w:rPr>
          <w:rFonts w:ascii="Book Antiqua" w:eastAsia="Book Antiqua" w:hAnsi="Book Antiqua" w:cs="Book Antiqua"/>
          <w:color w:val="000000"/>
        </w:rPr>
        <w:t xml:space="preserve"> considered</w:t>
      </w:r>
      <w:r w:rsidRPr="00670C80">
        <w:rPr>
          <w:rFonts w:ascii="Book Antiqua" w:eastAsia="Book Antiqua" w:hAnsi="Book Antiqua" w:cs="Book Antiqua"/>
          <w:color w:val="000000"/>
        </w:rPr>
        <w:t xml:space="preserve"> high risk factors for GC </w:t>
      </w:r>
      <w:proofErr w:type="gramStart"/>
      <w:r w:rsidRPr="00670C80">
        <w:rPr>
          <w:rFonts w:ascii="Book Antiqua" w:eastAsia="Book Antiqua" w:hAnsi="Book Antiqua" w:cs="Book Antiqua"/>
          <w:color w:val="000000"/>
        </w:rPr>
        <w:t>occurrence</w:t>
      </w:r>
      <w:r w:rsidR="00CB04D4" w:rsidRPr="00670C80">
        <w:rPr>
          <w:rFonts w:ascii="Book Antiqua" w:eastAsia="Book Antiqua" w:hAnsi="Book Antiqua" w:cs="Book Antiqua"/>
          <w:color w:val="000000"/>
          <w:vertAlign w:val="superscript"/>
        </w:rPr>
        <w:t>[</w:t>
      </w:r>
      <w:proofErr w:type="gramEnd"/>
      <w:r w:rsidR="00CB04D4" w:rsidRPr="00670C80">
        <w:rPr>
          <w:rFonts w:ascii="Book Antiqua" w:eastAsia="Book Antiqua" w:hAnsi="Book Antiqua" w:cs="Book Antiqua"/>
          <w:color w:val="000000"/>
          <w:vertAlign w:val="superscript"/>
        </w:rPr>
        <w:t>4,</w:t>
      </w:r>
      <w:r w:rsidRPr="00670C80">
        <w:rPr>
          <w:rFonts w:ascii="Book Antiqua" w:eastAsia="Book Antiqua" w:hAnsi="Book Antiqua" w:cs="Book Antiqua"/>
          <w:color w:val="000000"/>
          <w:vertAlign w:val="superscript"/>
        </w:rPr>
        <w:t>5]</w:t>
      </w:r>
      <w:r w:rsidRPr="00670C80">
        <w:rPr>
          <w:rFonts w:ascii="Book Antiqua" w:eastAsia="Book Antiqua" w:hAnsi="Book Antiqua" w:cs="Book Antiqua"/>
          <w:color w:val="000000"/>
        </w:rPr>
        <w:t xml:space="preserve">. Even in the low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xml:space="preserve"> risk population cohort, IM and AG obtained 6.2 and 4.5 hazard ratios, respectively, compared with the normal </w:t>
      </w:r>
      <w:proofErr w:type="gramStart"/>
      <w:r w:rsidRPr="00670C80">
        <w:rPr>
          <w:rFonts w:ascii="Book Antiqua" w:eastAsia="Book Antiqua" w:hAnsi="Book Antiqua" w:cs="Book Antiqua"/>
          <w:color w:val="000000"/>
        </w:rPr>
        <w:t>group</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6]</w:t>
      </w:r>
      <w:r w:rsidRPr="00670C80">
        <w:rPr>
          <w:rFonts w:ascii="Book Antiqua" w:eastAsia="Book Antiqua" w:hAnsi="Book Antiqua" w:cs="Book Antiqua"/>
          <w:color w:val="000000"/>
        </w:rPr>
        <w:t xml:space="preserve">. The view of the point of no return among gastric precancerous lesions was revealed at the end of the last </w:t>
      </w:r>
      <w:proofErr w:type="gramStart"/>
      <w:r w:rsidRPr="00670C80">
        <w:rPr>
          <w:rFonts w:ascii="Book Antiqua" w:eastAsia="Book Antiqua" w:hAnsi="Book Antiqua" w:cs="Book Antiqua"/>
          <w:color w:val="000000"/>
        </w:rPr>
        <w:t>century</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7]</w:t>
      </w:r>
      <w:r w:rsidRPr="00670C80">
        <w:rPr>
          <w:rFonts w:ascii="Book Antiqua" w:eastAsia="Book Antiqua" w:hAnsi="Book Antiqua" w:cs="Book Antiqua"/>
          <w:color w:val="000000"/>
        </w:rPr>
        <w:t xml:space="preserve">. There were some meta-analyses supporting this view. They suggested that </w:t>
      </w:r>
      <w:r w:rsidRPr="00670C80">
        <w:rPr>
          <w:rFonts w:ascii="Book Antiqua" w:eastAsia="Book Antiqua" w:hAnsi="Book Antiqua" w:cs="Book Antiqua"/>
          <w:i/>
          <w:color w:val="000000"/>
        </w:rPr>
        <w:t xml:space="preserve">Helicobacter </w:t>
      </w:r>
      <w:r w:rsidR="00303852" w:rsidRPr="00670C80">
        <w:rPr>
          <w:rFonts w:ascii="Book Antiqua" w:eastAsia="Book Antiqua" w:hAnsi="Book Antiqua" w:cs="Book Antiqua"/>
          <w:i/>
          <w:color w:val="000000"/>
        </w:rPr>
        <w:t>pylori</w:t>
      </w:r>
      <w:r w:rsidR="00303852"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w:t>
      </w:r>
      <w:r w:rsidRPr="00670C80">
        <w:rPr>
          <w:rFonts w:ascii="Book Antiqua" w:eastAsia="Book Antiqua" w:hAnsi="Book Antiqua" w:cs="Book Antiqua"/>
          <w:i/>
          <w:iCs/>
          <w:color w:val="000000"/>
        </w:rPr>
        <w:t>H. pylori</w:t>
      </w:r>
      <w:r w:rsidR="00CB04D4" w:rsidRPr="00670C80">
        <w:rPr>
          <w:rFonts w:ascii="Book Antiqua" w:eastAsia="宋体" w:hAnsi="Book Antiqua" w:cs="宋体"/>
          <w:color w:val="000000"/>
          <w:lang w:eastAsia="zh-CN"/>
        </w:rPr>
        <w:t xml:space="preserve">) </w:t>
      </w:r>
      <w:r w:rsidRPr="00670C80">
        <w:rPr>
          <w:rFonts w:ascii="Book Antiqua" w:eastAsia="Book Antiqua" w:hAnsi="Book Antiqua" w:cs="Book Antiqua"/>
          <w:color w:val="000000"/>
        </w:rPr>
        <w:t xml:space="preserve">eradication did not reverse IM but did have an effect on chronic </w:t>
      </w:r>
      <w:proofErr w:type="gramStart"/>
      <w:r w:rsidR="00CB001C" w:rsidRPr="00670C80">
        <w:rPr>
          <w:rFonts w:ascii="Book Antiqua" w:eastAsia="Book Antiqua" w:hAnsi="Book Antiqua" w:cs="Book Antiqua"/>
          <w:color w:val="000000"/>
        </w:rPr>
        <w:t>AG</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8-10]</w:t>
      </w:r>
      <w:r w:rsidRPr="00670C80">
        <w:rPr>
          <w:rFonts w:ascii="Book Antiqua" w:eastAsia="Book Antiqua" w:hAnsi="Book Antiqua" w:cs="Book Antiqua"/>
          <w:color w:val="000000"/>
        </w:rPr>
        <w:t xml:space="preserve">. However, there </w:t>
      </w:r>
      <w:r w:rsidR="00F93051" w:rsidRPr="00670C80">
        <w:rPr>
          <w:rFonts w:ascii="Book Antiqua" w:eastAsia="Book Antiqua" w:hAnsi="Book Antiqua" w:cs="Book Antiqua"/>
          <w:color w:val="000000"/>
        </w:rPr>
        <w:t xml:space="preserve">was </w:t>
      </w:r>
      <w:r w:rsidRPr="00670C80">
        <w:rPr>
          <w:rFonts w:ascii="Book Antiqua" w:eastAsia="Book Antiqua" w:hAnsi="Book Antiqua" w:cs="Book Antiqua"/>
          <w:color w:val="000000"/>
        </w:rPr>
        <w:t xml:space="preserve">still some evidence that </w:t>
      </w:r>
      <w:r w:rsidR="00FE048D" w:rsidRPr="00670C80">
        <w:rPr>
          <w:rFonts w:ascii="Book Antiqua" w:hAnsi="Book Antiqua" w:cs="Book Antiqua"/>
          <w:color w:val="000000"/>
          <w:lang w:eastAsia="zh-CN"/>
        </w:rPr>
        <w:t>did</w:t>
      </w:r>
      <w:r w:rsidRPr="00670C80">
        <w:rPr>
          <w:rFonts w:ascii="Book Antiqua" w:eastAsia="Book Antiqua" w:hAnsi="Book Antiqua" w:cs="Book Antiqua"/>
          <w:color w:val="000000"/>
        </w:rPr>
        <w:t xml:space="preserve"> not support this conclusion. Some studies supported that </w:t>
      </w:r>
      <w:r w:rsidRPr="00670C80">
        <w:rPr>
          <w:rFonts w:ascii="Book Antiqua" w:eastAsia="Book Antiqua" w:hAnsi="Book Antiqua" w:cs="Book Antiqua"/>
          <w:i/>
          <w:color w:val="000000"/>
        </w:rPr>
        <w:t>H. pylori</w:t>
      </w:r>
      <w:r w:rsidRPr="00670C80">
        <w:rPr>
          <w:rFonts w:ascii="Book Antiqua" w:eastAsia="Book Antiqua" w:hAnsi="Book Antiqua" w:cs="Book Antiqua"/>
          <w:color w:val="000000"/>
        </w:rPr>
        <w:t xml:space="preserve"> eradication actually could reverse the IM in the long-term follow-up</w:t>
      </w:r>
      <w:r w:rsidR="00F93051"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which </w:t>
      </w:r>
      <w:r w:rsidR="00F93051" w:rsidRPr="00670C80">
        <w:rPr>
          <w:rFonts w:ascii="Book Antiqua" w:eastAsia="Book Antiqua" w:hAnsi="Book Antiqua" w:cs="Book Antiqua"/>
          <w:color w:val="000000"/>
        </w:rPr>
        <w:t xml:space="preserve">has </w:t>
      </w:r>
      <w:r w:rsidRPr="00670C80">
        <w:rPr>
          <w:rFonts w:ascii="Book Antiqua" w:eastAsia="Book Antiqua" w:hAnsi="Book Antiqua" w:cs="Book Antiqua"/>
          <w:color w:val="000000"/>
        </w:rPr>
        <w:t xml:space="preserve">made the debate about the point of no return among gastric precancerous lesions </w:t>
      </w:r>
      <w:proofErr w:type="gramStart"/>
      <w:r w:rsidRPr="00670C80">
        <w:rPr>
          <w:rFonts w:ascii="Book Antiqua" w:eastAsia="Book Antiqua" w:hAnsi="Book Antiqua" w:cs="Book Antiqua"/>
          <w:color w:val="000000"/>
        </w:rPr>
        <w:t>persisting</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11-13]</w:t>
      </w:r>
      <w:r w:rsidRPr="00670C80">
        <w:rPr>
          <w:rFonts w:ascii="Book Antiqua" w:eastAsia="Book Antiqua" w:hAnsi="Book Antiqua" w:cs="Book Antiqua"/>
          <w:color w:val="000000"/>
        </w:rPr>
        <w:t>.</w:t>
      </w:r>
    </w:p>
    <w:p w14:paraId="17A88ECF" w14:textId="5BB04425"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There </w:t>
      </w:r>
      <w:r w:rsidR="00F93051" w:rsidRPr="00670C80">
        <w:rPr>
          <w:rFonts w:ascii="Book Antiqua" w:eastAsia="Book Antiqua" w:hAnsi="Book Antiqua" w:cs="Book Antiqua"/>
          <w:color w:val="000000"/>
        </w:rPr>
        <w:t xml:space="preserve">are </w:t>
      </w:r>
      <w:r w:rsidRPr="00670C80">
        <w:rPr>
          <w:rFonts w:ascii="Book Antiqua" w:eastAsia="Book Antiqua" w:hAnsi="Book Antiqua" w:cs="Book Antiqua"/>
          <w:color w:val="000000"/>
        </w:rPr>
        <w:t xml:space="preserve">still some studies </w:t>
      </w:r>
      <w:r w:rsidR="00F93051" w:rsidRPr="00670C80">
        <w:rPr>
          <w:rFonts w:ascii="Book Antiqua" w:eastAsia="Book Antiqua" w:hAnsi="Book Antiqua" w:cs="Book Antiqua"/>
          <w:color w:val="000000"/>
        </w:rPr>
        <w:t xml:space="preserve">that </w:t>
      </w:r>
      <w:r w:rsidRPr="00670C80">
        <w:rPr>
          <w:rFonts w:ascii="Book Antiqua" w:eastAsia="Book Antiqua" w:hAnsi="Book Antiqua" w:cs="Book Antiqua"/>
          <w:color w:val="000000"/>
        </w:rPr>
        <w:t xml:space="preserve">found the IM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effect of medicine. In recent years, there have also been many reports related to drugs, including Western medicine and</w:t>
      </w:r>
      <w:r w:rsidR="00303852"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traditional </w:t>
      </w:r>
      <w:r w:rsidR="00303852" w:rsidRPr="00670C80">
        <w:rPr>
          <w:rFonts w:ascii="Book Antiqua" w:eastAsia="Book Antiqua" w:hAnsi="Book Antiqua" w:cs="Book Antiqua"/>
          <w:color w:val="000000"/>
        </w:rPr>
        <w:t xml:space="preserve">Chinese </w:t>
      </w:r>
      <w:r w:rsidRPr="00670C80">
        <w:rPr>
          <w:rFonts w:ascii="Book Antiqua" w:eastAsia="Book Antiqua" w:hAnsi="Book Antiqua" w:cs="Book Antiqua"/>
          <w:color w:val="000000"/>
        </w:rPr>
        <w:t xml:space="preserve">medicine, that could reverse IM.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00303852"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is the combination of the lamb sheep's fourth tripe extracted at low temperature, vitamin </w:t>
      </w:r>
      <w:r w:rsidR="00F93051" w:rsidRPr="00670C80">
        <w:rPr>
          <w:rFonts w:ascii="Book Antiqua" w:eastAsia="Book Antiqua" w:hAnsi="Book Antiqua" w:cs="Book Antiqua"/>
          <w:color w:val="000000"/>
        </w:rPr>
        <w:t>B</w:t>
      </w:r>
      <w:r w:rsidR="00F93051" w:rsidRPr="00670C80">
        <w:rPr>
          <w:rFonts w:ascii="Book Antiqua" w:eastAsia="Book Antiqua" w:hAnsi="Book Antiqua" w:cs="Book Antiqua"/>
          <w:color w:val="000000"/>
          <w:vertAlign w:val="subscript"/>
        </w:rPr>
        <w:t xml:space="preserve">1, </w:t>
      </w:r>
      <w:r w:rsidRPr="00670C80">
        <w:rPr>
          <w:rFonts w:ascii="Book Antiqua" w:eastAsia="Book Antiqua" w:hAnsi="Book Antiqua" w:cs="Book Antiqua"/>
          <w:color w:val="000000"/>
        </w:rPr>
        <w:t xml:space="preserve">and excipients. The extract of lamb's fourth tripe contains many active substances, such as renin, pepsin, mucin, and </w:t>
      </w:r>
      <w:proofErr w:type="spellStart"/>
      <w:r w:rsidRPr="00670C80">
        <w:rPr>
          <w:rFonts w:ascii="Book Antiqua" w:eastAsia="Book Antiqua" w:hAnsi="Book Antiqua" w:cs="Book Antiqua"/>
          <w:color w:val="000000"/>
        </w:rPr>
        <w:t>bifidus</w:t>
      </w:r>
      <w:proofErr w:type="spellEnd"/>
      <w:r w:rsidRPr="00670C80">
        <w:rPr>
          <w:rFonts w:ascii="Book Antiqua" w:eastAsia="Book Antiqua" w:hAnsi="Book Antiqua" w:cs="Book Antiqua"/>
          <w:color w:val="000000"/>
        </w:rPr>
        <w:t xml:space="preserve"> factor. It has been proven to promote the growth and propagation of </w:t>
      </w:r>
      <w:proofErr w:type="spellStart"/>
      <w:r w:rsidRPr="00670C80">
        <w:rPr>
          <w:rFonts w:ascii="Book Antiqua" w:eastAsia="Book Antiqua" w:hAnsi="Book Antiqua" w:cs="Book Antiqua"/>
          <w:color w:val="000000"/>
        </w:rPr>
        <w:t>bifidobacteria</w:t>
      </w:r>
      <w:proofErr w:type="spellEnd"/>
      <w:r w:rsidRPr="00670C80">
        <w:rPr>
          <w:rFonts w:ascii="Book Antiqua" w:eastAsia="Book Antiqua" w:hAnsi="Book Antiqua" w:cs="Book Antiqua"/>
          <w:i/>
          <w:color w:val="000000"/>
        </w:rPr>
        <w:t xml:space="preserve"> in </w:t>
      </w:r>
      <w:proofErr w:type="gramStart"/>
      <w:r w:rsidRPr="00670C80">
        <w:rPr>
          <w:rFonts w:ascii="Book Antiqua" w:eastAsia="Book Antiqua" w:hAnsi="Book Antiqua" w:cs="Book Antiqua"/>
          <w:i/>
          <w:color w:val="000000"/>
        </w:rPr>
        <w:t>vitro</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14]</w:t>
      </w:r>
      <w:r w:rsidRPr="00670C80">
        <w:rPr>
          <w:rFonts w:ascii="Book Antiqua" w:eastAsia="Book Antiqua" w:hAnsi="Book Antiqua" w:cs="Book Antiqua"/>
          <w:color w:val="000000"/>
        </w:rPr>
        <w:t>. Recently, many studies have shown that both the application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alone </w:t>
      </w:r>
      <w:r w:rsidR="00303852" w:rsidRPr="00670C80">
        <w:rPr>
          <w:rFonts w:ascii="Book Antiqua" w:eastAsia="Book Antiqua" w:hAnsi="Book Antiqua" w:cs="Book Antiqua"/>
          <w:color w:val="000000"/>
        </w:rPr>
        <w:t xml:space="preserve">or in combination with other </w:t>
      </w:r>
      <w:r w:rsidRPr="00670C80">
        <w:rPr>
          <w:rFonts w:ascii="Book Antiqua" w:eastAsia="Book Antiqua" w:hAnsi="Book Antiqua" w:cs="Book Antiqua"/>
          <w:color w:val="000000"/>
        </w:rPr>
        <w:t xml:space="preserve">medication could reverse IM and </w:t>
      </w:r>
      <w:proofErr w:type="gramStart"/>
      <w:r w:rsidRPr="00670C80">
        <w:rPr>
          <w:rFonts w:ascii="Book Antiqua" w:eastAsia="Book Antiqua" w:hAnsi="Book Antiqua" w:cs="Book Antiqua"/>
          <w:color w:val="000000"/>
        </w:rPr>
        <w:t>AG</w:t>
      </w:r>
      <w:r w:rsidR="00CB04D4" w:rsidRPr="00670C80">
        <w:rPr>
          <w:rFonts w:ascii="Book Antiqua" w:eastAsia="Book Antiqua" w:hAnsi="Book Antiqua" w:cs="Book Antiqua"/>
          <w:color w:val="000000"/>
          <w:vertAlign w:val="superscript"/>
        </w:rPr>
        <w:t>[</w:t>
      </w:r>
      <w:proofErr w:type="gramEnd"/>
      <w:r w:rsidR="00CB04D4" w:rsidRPr="00670C80">
        <w:rPr>
          <w:rFonts w:ascii="Book Antiqua" w:eastAsia="Book Antiqua" w:hAnsi="Book Antiqua" w:cs="Book Antiqua"/>
          <w:color w:val="000000"/>
          <w:vertAlign w:val="superscript"/>
        </w:rPr>
        <w:t>15,</w:t>
      </w:r>
      <w:r w:rsidRPr="00670C80">
        <w:rPr>
          <w:rFonts w:ascii="Book Antiqua" w:eastAsia="Book Antiqua" w:hAnsi="Book Antiqua" w:cs="Book Antiqua"/>
          <w:color w:val="000000"/>
          <w:vertAlign w:val="superscript"/>
        </w:rPr>
        <w:t>16]</w:t>
      </w:r>
      <w:r w:rsidRPr="00670C80">
        <w:rPr>
          <w:rFonts w:ascii="Book Antiqua" w:eastAsia="Book Antiqua" w:hAnsi="Book Antiqua" w:cs="Book Antiqua"/>
          <w:color w:val="000000"/>
        </w:rPr>
        <w:t>. Moreover, our recent study found that the use of LTEVB</w:t>
      </w:r>
      <w:r w:rsidRPr="00670C80">
        <w:rPr>
          <w:rFonts w:ascii="Book Antiqua" w:eastAsia="Book Antiqua" w:hAnsi="Book Antiqua" w:cs="Book Antiqua"/>
          <w:color w:val="000000"/>
          <w:vertAlign w:val="subscript"/>
        </w:rPr>
        <w:t xml:space="preserve">12 </w:t>
      </w:r>
      <w:r w:rsidRPr="00670C80">
        <w:rPr>
          <w:rFonts w:ascii="Book Antiqua" w:eastAsia="Book Antiqua" w:hAnsi="Book Antiqua" w:cs="Book Antiqua"/>
          <w:color w:val="000000"/>
        </w:rPr>
        <w:t xml:space="preserve">alone for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and 12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reversed IM. Among all </w:t>
      </w:r>
      <w:r w:rsidRPr="00670C80">
        <w:rPr>
          <w:rFonts w:ascii="Book Antiqua" w:eastAsia="Book Antiqua" w:hAnsi="Book Antiqua" w:cs="Book Antiqua"/>
          <w:color w:val="000000"/>
        </w:rPr>
        <w:lastRenderedPageBreak/>
        <w:t>related studies, the IM regression rate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alone was reported to be up to 55.71</w:t>
      </w:r>
      <w:proofErr w:type="gramStart"/>
      <w:r w:rsidRPr="00670C80">
        <w:rPr>
          <w:rFonts w:ascii="Book Antiqua" w:eastAsia="Book Antiqua" w:hAnsi="Book Antiqua" w:cs="Book Antiqua"/>
          <w:color w:val="000000"/>
        </w:rPr>
        <w:t>%</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16]</w:t>
      </w:r>
      <w:r w:rsidRPr="00670C80">
        <w:rPr>
          <w:rFonts w:ascii="Book Antiqua" w:eastAsia="Book Antiqua" w:hAnsi="Book Antiqua" w:cs="Book Antiqua"/>
          <w:color w:val="000000"/>
        </w:rPr>
        <w:t>.</w:t>
      </w:r>
    </w:p>
    <w:p w14:paraId="387B5D96" w14:textId="4F1A81C4"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Cyclooxygenase-2 (COX-2), an enzyme that </w:t>
      </w:r>
      <w:r w:rsidR="00F93051" w:rsidRPr="00670C80">
        <w:rPr>
          <w:rFonts w:ascii="Book Antiqua" w:eastAsia="Book Antiqua" w:hAnsi="Book Antiqua" w:cs="Book Antiqua"/>
          <w:color w:val="000000"/>
        </w:rPr>
        <w:t xml:space="preserve">acts </w:t>
      </w:r>
      <w:r w:rsidRPr="00670C80">
        <w:rPr>
          <w:rFonts w:ascii="Book Antiqua" w:eastAsia="Book Antiqua" w:hAnsi="Book Antiqua" w:cs="Book Antiqua"/>
          <w:color w:val="000000"/>
        </w:rPr>
        <w:t xml:space="preserve">as a </w:t>
      </w:r>
      <w:r w:rsidR="00F93051" w:rsidRPr="00670C80">
        <w:rPr>
          <w:rFonts w:ascii="Book Antiqua" w:eastAsia="Book Antiqua" w:hAnsi="Book Antiqua" w:cs="Book Antiqua"/>
          <w:color w:val="000000"/>
        </w:rPr>
        <w:t xml:space="preserve">catalyst </w:t>
      </w:r>
      <w:r w:rsidRPr="00670C80">
        <w:rPr>
          <w:rFonts w:ascii="Book Antiqua" w:eastAsia="Book Antiqua" w:hAnsi="Book Antiqua" w:cs="Book Antiqua"/>
          <w:color w:val="000000"/>
        </w:rPr>
        <w:t xml:space="preserve">in the transformation of arachidonic acid into prostaglandins, has been </w:t>
      </w:r>
      <w:r w:rsidR="00F93051" w:rsidRPr="00670C80">
        <w:rPr>
          <w:rFonts w:ascii="Book Antiqua" w:eastAsia="Book Antiqua" w:hAnsi="Book Antiqua" w:cs="Book Antiqua"/>
          <w:color w:val="000000"/>
        </w:rPr>
        <w:t xml:space="preserve">found </w:t>
      </w:r>
      <w:r w:rsidRPr="00670C80">
        <w:rPr>
          <w:rFonts w:ascii="Book Antiqua" w:eastAsia="Book Antiqua" w:hAnsi="Book Antiqua" w:cs="Book Antiqua"/>
          <w:color w:val="000000"/>
        </w:rPr>
        <w:t xml:space="preserve">to participate in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-associated gastric </w:t>
      </w:r>
      <w:proofErr w:type="gramStart"/>
      <w:r w:rsidRPr="00670C80">
        <w:rPr>
          <w:rFonts w:ascii="Book Antiqua" w:eastAsia="Book Antiqua" w:hAnsi="Book Antiqua" w:cs="Book Antiqua"/>
          <w:color w:val="000000"/>
        </w:rPr>
        <w:t>carcinogenesis</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17]</w:t>
      </w:r>
      <w:r w:rsidRPr="00670C80">
        <w:rPr>
          <w:rFonts w:ascii="Book Antiqua" w:eastAsia="Book Antiqua" w:hAnsi="Book Antiqua" w:cs="Book Antiqua"/>
          <w:color w:val="000000"/>
        </w:rPr>
        <w:t xml:space="preserve">. COX-2 </w:t>
      </w:r>
      <w:r w:rsidR="00F93051" w:rsidRPr="00670C80">
        <w:rPr>
          <w:rFonts w:ascii="Book Antiqua" w:eastAsia="Book Antiqua" w:hAnsi="Book Antiqua" w:cs="Book Antiqua"/>
          <w:color w:val="000000"/>
        </w:rPr>
        <w:t xml:space="preserve">is </w:t>
      </w:r>
      <w:r w:rsidRPr="00670C80">
        <w:rPr>
          <w:rFonts w:ascii="Book Antiqua" w:eastAsia="Book Antiqua" w:hAnsi="Book Antiqua" w:cs="Book Antiqua"/>
          <w:color w:val="000000"/>
        </w:rPr>
        <w:t xml:space="preserve">overexpressed in gastric carcinoma and premalignant </w:t>
      </w:r>
      <w:proofErr w:type="gramStart"/>
      <w:r w:rsidRPr="00670C80">
        <w:rPr>
          <w:rFonts w:ascii="Book Antiqua" w:eastAsia="Book Antiqua" w:hAnsi="Book Antiqua" w:cs="Book Antiqua"/>
          <w:color w:val="000000"/>
        </w:rPr>
        <w:t>lesions</w:t>
      </w:r>
      <w:r w:rsidR="00CB04D4" w:rsidRPr="00670C80">
        <w:rPr>
          <w:rFonts w:ascii="Book Antiqua" w:eastAsia="Book Antiqua" w:hAnsi="Book Antiqua" w:cs="Book Antiqua"/>
          <w:color w:val="000000"/>
          <w:vertAlign w:val="superscript"/>
        </w:rPr>
        <w:t>[</w:t>
      </w:r>
      <w:proofErr w:type="gramEnd"/>
      <w:r w:rsidR="00CB04D4" w:rsidRPr="00670C80">
        <w:rPr>
          <w:rFonts w:ascii="Book Antiqua" w:eastAsia="Book Antiqua" w:hAnsi="Book Antiqua" w:cs="Book Antiqua"/>
          <w:color w:val="000000"/>
          <w:vertAlign w:val="superscript"/>
        </w:rPr>
        <w:t>18,</w:t>
      </w:r>
      <w:r w:rsidRPr="00670C80">
        <w:rPr>
          <w:rFonts w:ascii="Book Antiqua" w:eastAsia="Book Antiqua" w:hAnsi="Book Antiqua" w:cs="Book Antiqua"/>
          <w:color w:val="000000"/>
          <w:vertAlign w:val="superscript"/>
        </w:rPr>
        <w:t>19]</w:t>
      </w:r>
      <w:r w:rsidRPr="00670C80">
        <w:rPr>
          <w:rFonts w:ascii="Book Antiqua" w:eastAsia="Book Antiqua" w:hAnsi="Book Antiqua" w:cs="Book Antiqua"/>
          <w:color w:val="000000"/>
        </w:rPr>
        <w:t>. A selective COX-2 inhibitor, celecoxib, can observably decrease the risk of colon, lung, breast</w:t>
      </w:r>
      <w:r w:rsidR="00F93051"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prostate </w:t>
      </w:r>
      <w:proofErr w:type="gramStart"/>
      <w:r w:rsidRPr="00670C80">
        <w:rPr>
          <w:rFonts w:ascii="Book Antiqua" w:eastAsia="Book Antiqua" w:hAnsi="Book Antiqua" w:cs="Book Antiqua"/>
          <w:color w:val="000000"/>
        </w:rPr>
        <w:t>cancers</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20]</w:t>
      </w:r>
      <w:r w:rsidRPr="00670C80">
        <w:rPr>
          <w:rFonts w:ascii="Book Antiqua" w:eastAsia="Book Antiqua" w:hAnsi="Book Antiqua" w:cs="Book Antiqua"/>
          <w:color w:val="000000"/>
        </w:rPr>
        <w:t>. Many studies have shown that both long-term and short-term application</w:t>
      </w:r>
      <w:r w:rsidR="0030385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of celecoxib can reverse IM and AG and even other gastric premalignant </w:t>
      </w:r>
      <w:proofErr w:type="gramStart"/>
      <w:r w:rsidRPr="00670C80">
        <w:rPr>
          <w:rFonts w:ascii="Book Antiqua" w:eastAsia="Book Antiqua" w:hAnsi="Book Antiqua" w:cs="Book Antiqua"/>
          <w:color w:val="000000"/>
        </w:rPr>
        <w:t>lesions</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21-25]</w:t>
      </w:r>
      <w:r w:rsidRPr="00670C80">
        <w:rPr>
          <w:rFonts w:ascii="Book Antiqua" w:eastAsia="Book Antiqua" w:hAnsi="Book Antiqua" w:cs="Book Antiqua"/>
          <w:color w:val="000000"/>
        </w:rPr>
        <w:t xml:space="preserve">. However, these studies reported that the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rate of IM was approximately 40%.</w:t>
      </w:r>
    </w:p>
    <w:p w14:paraId="6FC21AC8" w14:textId="29A7141B"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On the basis of </w:t>
      </w:r>
      <w:r w:rsidR="00303852" w:rsidRPr="00670C80">
        <w:rPr>
          <w:rFonts w:ascii="Book Antiqua" w:eastAsia="Book Antiqua" w:hAnsi="Book Antiqua" w:cs="Book Antiqua"/>
          <w:color w:val="000000"/>
        </w:rPr>
        <w:t xml:space="preserve">such </w:t>
      </w:r>
      <w:r w:rsidRPr="00670C80">
        <w:rPr>
          <w:rFonts w:ascii="Book Antiqua" w:eastAsia="Book Antiqua" w:hAnsi="Book Antiqua" w:cs="Book Antiqua"/>
          <w:color w:val="000000"/>
        </w:rPr>
        <w:t>evidence, monotherapy with either LTEVB</w:t>
      </w:r>
      <w:r w:rsidRPr="00670C80">
        <w:rPr>
          <w:rFonts w:ascii="Book Antiqua" w:eastAsia="Book Antiqua" w:hAnsi="Book Antiqua" w:cs="Book Antiqua"/>
          <w:color w:val="000000"/>
          <w:vertAlign w:val="subscript"/>
        </w:rPr>
        <w:t xml:space="preserve">12 </w:t>
      </w:r>
      <w:r w:rsidRPr="00670C80">
        <w:rPr>
          <w:rFonts w:ascii="Book Antiqua" w:eastAsia="Book Antiqua" w:hAnsi="Book Antiqua" w:cs="Book Antiqua"/>
          <w:color w:val="000000"/>
        </w:rPr>
        <w:t xml:space="preserve">or celecoxib did not show </w:t>
      </w:r>
      <w:r w:rsidR="00303852" w:rsidRPr="00670C80">
        <w:rPr>
          <w:rFonts w:ascii="Book Antiqua" w:eastAsia="Book Antiqua" w:hAnsi="Book Antiqua" w:cs="Book Antiqua"/>
          <w:color w:val="000000"/>
        </w:rPr>
        <w:t xml:space="preserve">an </w:t>
      </w:r>
      <w:r w:rsidRPr="00670C80">
        <w:rPr>
          <w:rFonts w:ascii="Book Antiqua" w:eastAsia="Book Antiqua" w:hAnsi="Book Antiqua" w:cs="Book Antiqua"/>
          <w:color w:val="000000"/>
        </w:rPr>
        <w:t xml:space="preserve">ideal efficiency </w:t>
      </w:r>
      <w:r w:rsidR="00303852" w:rsidRPr="00670C80">
        <w:rPr>
          <w:rFonts w:ascii="Book Antiqua" w:eastAsia="Book Antiqua" w:hAnsi="Book Antiqua" w:cs="Book Antiqua"/>
          <w:color w:val="000000"/>
        </w:rPr>
        <w:t xml:space="preserve">with regard to </w:t>
      </w:r>
      <w:r w:rsidRPr="00670C80">
        <w:rPr>
          <w:rFonts w:ascii="Book Antiqua" w:eastAsia="Book Antiqua" w:hAnsi="Book Antiqua" w:cs="Book Antiqua"/>
          <w:color w:val="000000"/>
        </w:rPr>
        <w:t>IM regression. We conducted a retrospective cohort study to assess whether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F93051"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and celecoxib rescue therapy can prevent progression or enhance the regression of IM and AG.</w:t>
      </w:r>
    </w:p>
    <w:p w14:paraId="048A5BF4" w14:textId="77777777" w:rsidR="00A77B3E" w:rsidRPr="00670C80" w:rsidRDefault="00A77B3E" w:rsidP="00670C80">
      <w:pPr>
        <w:spacing w:line="360" w:lineRule="auto"/>
        <w:ind w:firstLine="200"/>
        <w:jc w:val="both"/>
        <w:rPr>
          <w:rFonts w:ascii="Book Antiqua" w:hAnsi="Book Antiqua"/>
        </w:rPr>
      </w:pPr>
    </w:p>
    <w:p w14:paraId="4AF6455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t>MATERIALS AND METHODS</w:t>
      </w:r>
    </w:p>
    <w:p w14:paraId="64CE8F5D" w14:textId="77777777" w:rsidR="00A77B3E" w:rsidRPr="00670C80" w:rsidRDefault="000229D8" w:rsidP="00670C80">
      <w:pPr>
        <w:spacing w:line="360" w:lineRule="auto"/>
        <w:jc w:val="both"/>
        <w:rPr>
          <w:rFonts w:ascii="Book Antiqua" w:hAnsi="Book Antiqua"/>
          <w:i/>
        </w:rPr>
      </w:pPr>
      <w:r w:rsidRPr="00670C80">
        <w:rPr>
          <w:rFonts w:ascii="Book Antiqua" w:eastAsia="Book Antiqua" w:hAnsi="Book Antiqua" w:cs="Book Antiqua"/>
          <w:b/>
          <w:bCs/>
          <w:i/>
          <w:color w:val="000000"/>
        </w:rPr>
        <w:t>Patients and study design</w:t>
      </w:r>
    </w:p>
    <w:p w14:paraId="635ED98B" w14:textId="092A4596"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From October 2016 to July 2019, 345 patients diagnosed with IM with or without low-grade intraepithelial neoplasia (LGIN) by upper gastrointestinal endoscopy and histopathological biopsy were enrolled and followed </w:t>
      </w:r>
      <w:r w:rsidR="00635C0E" w:rsidRPr="00670C80">
        <w:rPr>
          <w:rFonts w:ascii="Book Antiqua" w:eastAsia="Book Antiqua" w:hAnsi="Book Antiqua" w:cs="Book Antiqua"/>
          <w:color w:val="000000"/>
        </w:rPr>
        <w:t>at</w:t>
      </w:r>
      <w:r w:rsidRPr="00670C80">
        <w:rPr>
          <w:rFonts w:ascii="Book Antiqua" w:eastAsia="Book Antiqua" w:hAnsi="Book Antiqua" w:cs="Book Antiqua"/>
          <w:color w:val="000000"/>
        </w:rPr>
        <w:t xml:space="preserve"> the Department of Gastroenterology, </w:t>
      </w:r>
      <w:proofErr w:type="spellStart"/>
      <w:r w:rsidRPr="00670C80">
        <w:rPr>
          <w:rFonts w:ascii="Book Antiqua" w:eastAsia="Book Antiqua" w:hAnsi="Book Antiqua" w:cs="Book Antiqua"/>
          <w:color w:val="000000"/>
        </w:rPr>
        <w:t>Xijing</w:t>
      </w:r>
      <w:proofErr w:type="spellEnd"/>
      <w:r w:rsidRPr="00670C80">
        <w:rPr>
          <w:rFonts w:ascii="Book Antiqua" w:eastAsia="Book Antiqua" w:hAnsi="Book Antiqua" w:cs="Book Antiqua"/>
          <w:color w:val="000000"/>
        </w:rPr>
        <w:t xml:space="preserve"> Hospital, Air Force Military Medical University. </w:t>
      </w:r>
      <w:r w:rsidR="00635C0E" w:rsidRPr="00670C80">
        <w:rPr>
          <w:rFonts w:ascii="Book Antiqua" w:eastAsia="Book Antiqua" w:hAnsi="Book Antiqua" w:cs="Book Antiqua"/>
          <w:color w:val="000000"/>
        </w:rPr>
        <w:t xml:space="preserve">The inclusion </w:t>
      </w:r>
      <w:r w:rsidRPr="00670C80">
        <w:rPr>
          <w:rFonts w:ascii="Book Antiqua" w:eastAsia="Book Antiqua" w:hAnsi="Book Antiqua" w:cs="Book Antiqua"/>
          <w:color w:val="000000"/>
        </w:rPr>
        <w:t>criteria</w:t>
      </w:r>
      <w:r w:rsidR="00635C0E" w:rsidRPr="00670C80">
        <w:rPr>
          <w:rFonts w:ascii="Book Antiqua" w:eastAsia="Book Antiqua" w:hAnsi="Book Antiqua" w:cs="Book Antiqua"/>
          <w:color w:val="000000"/>
        </w:rPr>
        <w:t xml:space="preserve"> were</w:t>
      </w:r>
      <w:r w:rsidRPr="00670C80">
        <w:rPr>
          <w:rFonts w:ascii="Book Antiqua" w:eastAsia="Book Antiqua" w:hAnsi="Book Antiqua" w:cs="Book Antiqua"/>
          <w:color w:val="000000"/>
        </w:rPr>
        <w:t xml:space="preserve">: (1) </w:t>
      </w:r>
      <w:r w:rsidR="00CB04D4" w:rsidRPr="00670C80">
        <w:rPr>
          <w:rFonts w:ascii="Book Antiqua" w:hAnsi="Book Antiqua" w:cs="Book Antiqua"/>
          <w:color w:val="000000"/>
          <w:lang w:eastAsia="zh-CN"/>
        </w:rPr>
        <w:t>P</w:t>
      </w:r>
      <w:r w:rsidRPr="00670C80">
        <w:rPr>
          <w:rFonts w:ascii="Book Antiqua" w:eastAsia="Book Antiqua" w:hAnsi="Book Antiqua" w:cs="Book Antiqua"/>
          <w:color w:val="000000"/>
        </w:rPr>
        <w:t>atient</w:t>
      </w:r>
      <w:r w:rsidR="00635C0E"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age</w:t>
      </w:r>
      <w:r w:rsidR="00635C0E" w:rsidRPr="00670C80">
        <w:rPr>
          <w:rFonts w:ascii="Book Antiqua" w:eastAsia="Book Antiqua" w:hAnsi="Book Antiqua" w:cs="Book Antiqua"/>
          <w:color w:val="000000"/>
        </w:rPr>
        <w:t>d</w:t>
      </w:r>
      <w:r w:rsidRPr="00670C80">
        <w:rPr>
          <w:rFonts w:ascii="Book Antiqua" w:eastAsia="Book Antiqua" w:hAnsi="Book Antiqua" w:cs="Book Antiqua"/>
          <w:color w:val="000000"/>
        </w:rPr>
        <w:t xml:space="preserve"> from 18 to 75 years old; (2) IM patients with or without LGIN diagnosed by upper gastrointestinal endoscopy and histopathological biopsy; and (3) </w:t>
      </w:r>
      <w:r w:rsidR="00710BAB">
        <w:rPr>
          <w:rFonts w:ascii="Book Antiqua" w:hAnsi="Book Antiqua" w:cs="Book Antiqua" w:hint="eastAsia"/>
          <w:color w:val="000000"/>
          <w:lang w:eastAsia="zh-CN"/>
        </w:rPr>
        <w:t>P</w:t>
      </w:r>
      <w:r w:rsidR="00635C0E" w:rsidRPr="00670C80">
        <w:rPr>
          <w:rFonts w:ascii="Book Antiqua" w:eastAsia="Book Antiqua" w:hAnsi="Book Antiqua" w:cs="Book Antiqua"/>
          <w:color w:val="000000"/>
        </w:rPr>
        <w:t xml:space="preserve">atients </w:t>
      </w:r>
      <w:r w:rsidRPr="00670C80">
        <w:rPr>
          <w:rFonts w:ascii="Book Antiqua" w:eastAsia="Book Antiqua" w:hAnsi="Book Antiqua" w:cs="Book Antiqua"/>
          <w:color w:val="000000"/>
        </w:rPr>
        <w:t xml:space="preserve">without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 infection confirmed by </w:t>
      </w:r>
      <w:r w:rsidRPr="00670C80">
        <w:rPr>
          <w:rFonts w:ascii="Book Antiqua" w:eastAsia="Book Antiqua" w:hAnsi="Book Antiqua" w:cs="Book Antiqua"/>
          <w:color w:val="000000"/>
          <w:vertAlign w:val="superscript"/>
        </w:rPr>
        <w:t>13</w:t>
      </w:r>
      <w:r w:rsidRPr="00670C80">
        <w:rPr>
          <w:rFonts w:ascii="Book Antiqua" w:eastAsia="Book Antiqua" w:hAnsi="Book Antiqua" w:cs="Book Antiqua"/>
          <w:color w:val="000000"/>
        </w:rPr>
        <w:t>C-</w:t>
      </w:r>
      <w:r w:rsidR="00635C0E" w:rsidRPr="00670C80">
        <w:rPr>
          <w:rFonts w:ascii="Book Antiqua" w:eastAsia="Book Antiqua" w:hAnsi="Book Antiqua" w:cs="Book Antiqua"/>
          <w:color w:val="000000"/>
        </w:rPr>
        <w:t>urea breath test (</w:t>
      </w:r>
      <w:r w:rsidRPr="00670C80">
        <w:rPr>
          <w:rFonts w:ascii="Book Antiqua" w:eastAsia="Book Antiqua" w:hAnsi="Book Antiqua" w:cs="Book Antiqua"/>
          <w:color w:val="000000"/>
        </w:rPr>
        <w:t>UBT</w:t>
      </w:r>
      <w:r w:rsidR="00635C0E"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or patients with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 infection who completed the bismuth-containing quadruple program and had confirmed successful eradication by </w:t>
      </w:r>
      <w:r w:rsidRPr="00670C80">
        <w:rPr>
          <w:rFonts w:ascii="Book Antiqua" w:eastAsia="Book Antiqua" w:hAnsi="Book Antiqua" w:cs="Book Antiqua"/>
          <w:color w:val="000000"/>
          <w:vertAlign w:val="superscript"/>
        </w:rPr>
        <w:t>13</w:t>
      </w:r>
      <w:r w:rsidRPr="00670C80">
        <w:rPr>
          <w:rFonts w:ascii="Book Antiqua" w:eastAsia="Book Antiqua" w:hAnsi="Book Antiqua" w:cs="Book Antiqua"/>
          <w:color w:val="000000"/>
        </w:rPr>
        <w:t xml:space="preserve">C-UBT. </w:t>
      </w:r>
      <w:r w:rsidR="00635C0E" w:rsidRPr="00670C80">
        <w:rPr>
          <w:rFonts w:ascii="Book Antiqua" w:eastAsia="Book Antiqua" w:hAnsi="Book Antiqua" w:cs="Book Antiqua"/>
          <w:color w:val="000000"/>
        </w:rPr>
        <w:t xml:space="preserve">The exclusion </w:t>
      </w:r>
      <w:r w:rsidRPr="00670C80">
        <w:rPr>
          <w:rFonts w:ascii="Book Antiqua" w:eastAsia="Book Antiqua" w:hAnsi="Book Antiqua" w:cs="Book Antiqua"/>
          <w:color w:val="000000"/>
        </w:rPr>
        <w:t>criteria</w:t>
      </w:r>
      <w:r w:rsidR="00635C0E" w:rsidRPr="00670C80">
        <w:rPr>
          <w:rFonts w:ascii="Book Antiqua" w:eastAsia="Book Antiqua" w:hAnsi="Book Antiqua" w:cs="Book Antiqua"/>
          <w:color w:val="000000"/>
        </w:rPr>
        <w:t xml:space="preserve"> were</w:t>
      </w:r>
      <w:r w:rsidRPr="00670C80">
        <w:rPr>
          <w:rFonts w:ascii="Book Antiqua" w:eastAsia="Book Antiqua" w:hAnsi="Book Antiqua" w:cs="Book Antiqua"/>
          <w:color w:val="000000"/>
        </w:rPr>
        <w:t xml:space="preserve">: (1) </w:t>
      </w:r>
      <w:r w:rsidR="00CB04D4" w:rsidRPr="00670C80">
        <w:rPr>
          <w:rFonts w:ascii="Book Antiqua" w:hAnsi="Book Antiqua" w:cs="Book Antiqua"/>
          <w:color w:val="000000"/>
          <w:lang w:eastAsia="zh-CN"/>
        </w:rPr>
        <w:t>P</w:t>
      </w:r>
      <w:r w:rsidRPr="00670C80">
        <w:rPr>
          <w:rFonts w:ascii="Book Antiqua" w:eastAsia="Book Antiqua" w:hAnsi="Book Antiqua" w:cs="Book Antiqua"/>
          <w:color w:val="000000"/>
        </w:rPr>
        <w:t xml:space="preserve">reviously diagnosed malignant tumor; (2) </w:t>
      </w:r>
      <w:r w:rsidR="00896926">
        <w:rPr>
          <w:rFonts w:ascii="Book Antiqua" w:hAnsi="Book Antiqua" w:cs="Book Antiqua" w:hint="eastAsia"/>
          <w:color w:val="000000"/>
          <w:lang w:eastAsia="zh-CN"/>
        </w:rPr>
        <w:t>H</w:t>
      </w:r>
      <w:r w:rsidR="00635C0E" w:rsidRPr="00670C80">
        <w:rPr>
          <w:rFonts w:ascii="Book Antiqua" w:eastAsia="Book Antiqua" w:hAnsi="Book Antiqua" w:cs="Book Antiqua"/>
          <w:color w:val="000000"/>
        </w:rPr>
        <w:t xml:space="preserve">istory </w:t>
      </w:r>
      <w:r w:rsidRPr="00670C80">
        <w:rPr>
          <w:rFonts w:ascii="Book Antiqua" w:eastAsia="Book Antiqua" w:hAnsi="Book Antiqua" w:cs="Book Antiqua"/>
          <w:color w:val="000000"/>
        </w:rPr>
        <w:t xml:space="preserve">of stomach surgery; (3) </w:t>
      </w:r>
      <w:r w:rsidR="00896926">
        <w:rPr>
          <w:rFonts w:ascii="Book Antiqua" w:hAnsi="Book Antiqua" w:cs="Book Antiqua" w:hint="eastAsia"/>
          <w:color w:val="000000"/>
          <w:lang w:eastAsia="zh-CN"/>
        </w:rPr>
        <w:t>B</w:t>
      </w:r>
      <w:r w:rsidR="00635C0E" w:rsidRPr="00670C80">
        <w:rPr>
          <w:rFonts w:ascii="Book Antiqua" w:eastAsia="Book Antiqua" w:hAnsi="Book Antiqua" w:cs="Book Antiqua"/>
          <w:color w:val="000000"/>
        </w:rPr>
        <w:t xml:space="preserve">reastfeeding </w:t>
      </w:r>
      <w:r w:rsidRPr="00670C80">
        <w:rPr>
          <w:rFonts w:ascii="Book Antiqua" w:eastAsia="Book Antiqua" w:hAnsi="Book Antiqua" w:cs="Book Antiqua"/>
          <w:color w:val="000000"/>
        </w:rPr>
        <w:t xml:space="preserve">or pregnancy; (4) </w:t>
      </w:r>
      <w:r w:rsidR="00896926">
        <w:rPr>
          <w:rFonts w:ascii="Book Antiqua" w:hAnsi="Book Antiqua" w:cs="Book Antiqua" w:hint="eastAsia"/>
          <w:color w:val="000000"/>
          <w:lang w:eastAsia="zh-CN"/>
        </w:rPr>
        <w:t>H</w:t>
      </w:r>
      <w:r w:rsidR="00635C0E" w:rsidRPr="00670C80">
        <w:rPr>
          <w:rFonts w:ascii="Book Antiqua" w:eastAsia="Book Antiqua" w:hAnsi="Book Antiqua" w:cs="Book Antiqua"/>
          <w:color w:val="000000"/>
        </w:rPr>
        <w:t>ypothyroidism</w:t>
      </w:r>
      <w:r w:rsidRPr="00670C80">
        <w:rPr>
          <w:rFonts w:ascii="Book Antiqua" w:eastAsia="Book Antiqua" w:hAnsi="Book Antiqua" w:cs="Book Antiqua"/>
          <w:color w:val="000000"/>
        </w:rPr>
        <w:t xml:space="preserve">, adrenal insufficiency, systemic lupus erythematosus, ankylosing spondylitis, and other endocrine diseases or autoimmune </w:t>
      </w:r>
      <w:r w:rsidRPr="00670C80">
        <w:rPr>
          <w:rFonts w:ascii="Book Antiqua" w:eastAsia="Book Antiqua" w:hAnsi="Book Antiqua" w:cs="Book Antiqua"/>
          <w:color w:val="000000"/>
        </w:rPr>
        <w:lastRenderedPageBreak/>
        <w:t xml:space="preserve">diseases; (5) </w:t>
      </w:r>
      <w:r w:rsidR="00896926">
        <w:rPr>
          <w:rFonts w:ascii="Book Antiqua" w:hAnsi="Book Antiqua" w:cs="Book Antiqua" w:hint="eastAsia"/>
          <w:color w:val="000000"/>
          <w:lang w:eastAsia="zh-CN"/>
        </w:rPr>
        <w:t>S</w:t>
      </w:r>
      <w:r w:rsidR="00635C0E" w:rsidRPr="00670C80">
        <w:rPr>
          <w:rFonts w:ascii="Book Antiqua" w:eastAsia="Book Antiqua" w:hAnsi="Book Antiqua" w:cs="Book Antiqua"/>
          <w:color w:val="000000"/>
        </w:rPr>
        <w:t xml:space="preserve">evere </w:t>
      </w:r>
      <w:r w:rsidRPr="00670C80">
        <w:rPr>
          <w:rFonts w:ascii="Book Antiqua" w:eastAsia="Book Antiqua" w:hAnsi="Book Antiqua" w:cs="Book Antiqua"/>
          <w:color w:val="000000"/>
        </w:rPr>
        <w:t xml:space="preserve">mental illness; (6) </w:t>
      </w:r>
      <w:r w:rsidR="00896926">
        <w:rPr>
          <w:rFonts w:ascii="Book Antiqua" w:hAnsi="Book Antiqua" w:cs="Book Antiqua" w:hint="eastAsia"/>
          <w:color w:val="000000"/>
          <w:lang w:eastAsia="zh-CN"/>
        </w:rPr>
        <w:t>R</w:t>
      </w:r>
      <w:r w:rsidR="00635C0E" w:rsidRPr="00670C80">
        <w:rPr>
          <w:rFonts w:ascii="Book Antiqua" w:eastAsia="Book Antiqua" w:hAnsi="Book Antiqua" w:cs="Book Antiqua"/>
          <w:color w:val="000000"/>
        </w:rPr>
        <w:t xml:space="preserve">efusal </w:t>
      </w:r>
      <w:r w:rsidRPr="00670C80">
        <w:rPr>
          <w:rFonts w:ascii="Book Antiqua" w:eastAsia="Book Antiqua" w:hAnsi="Book Antiqua" w:cs="Book Antiqua"/>
          <w:color w:val="000000"/>
        </w:rPr>
        <w:t xml:space="preserve">of drug treatment; (7) </w:t>
      </w:r>
      <w:r w:rsidR="00896926">
        <w:rPr>
          <w:rFonts w:ascii="Book Antiqua" w:hAnsi="Book Antiqua" w:cs="Book Antiqua" w:hint="eastAsia"/>
          <w:color w:val="000000"/>
          <w:lang w:eastAsia="zh-CN"/>
        </w:rPr>
        <w:t>D</w:t>
      </w:r>
      <w:r w:rsidR="00635C0E" w:rsidRPr="00670C80">
        <w:rPr>
          <w:rFonts w:ascii="Book Antiqua" w:eastAsia="Book Antiqua" w:hAnsi="Book Antiqua" w:cs="Book Antiqua"/>
          <w:color w:val="000000"/>
        </w:rPr>
        <w:t xml:space="preserve">iagnosis </w:t>
      </w:r>
      <w:r w:rsidRPr="00670C80">
        <w:rPr>
          <w:rFonts w:ascii="Book Antiqua" w:eastAsia="Book Antiqua" w:hAnsi="Book Antiqua" w:cs="Book Antiqua"/>
          <w:color w:val="000000"/>
        </w:rPr>
        <w:t xml:space="preserve">of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xml:space="preserve"> or high grade intraepithelial neoplasia (HGIN) by upper gastrointestinal endoscopy and pathological examination; and (8) </w:t>
      </w:r>
      <w:r w:rsidR="00896926">
        <w:rPr>
          <w:rFonts w:ascii="Book Antiqua" w:hAnsi="Book Antiqua" w:cs="Book Antiqua" w:hint="eastAsia"/>
          <w:color w:val="000000"/>
          <w:lang w:eastAsia="zh-CN"/>
        </w:rPr>
        <w:t>S</w:t>
      </w:r>
      <w:r w:rsidR="00635C0E" w:rsidRPr="00670C80">
        <w:rPr>
          <w:rFonts w:ascii="Book Antiqua" w:eastAsia="Book Antiqua" w:hAnsi="Book Antiqua" w:cs="Book Antiqua"/>
          <w:color w:val="000000"/>
        </w:rPr>
        <w:t xml:space="preserve">evere </w:t>
      </w:r>
      <w:r w:rsidRPr="00670C80">
        <w:rPr>
          <w:rFonts w:ascii="Book Antiqua" w:eastAsia="Book Antiqua" w:hAnsi="Book Antiqua" w:cs="Book Antiqua"/>
          <w:color w:val="000000"/>
        </w:rPr>
        <w:t>liver and kidney dysfunction. The general situation, eating habits, behavioral characteristics (smoking</w:t>
      </w:r>
      <w:r w:rsidR="00306D6A" w:rsidRPr="00670C80">
        <w:rPr>
          <w:rFonts w:ascii="Book Antiqua" w:eastAsia="Book Antiqua" w:hAnsi="Book Antiqua" w:cs="Book Antiqua"/>
          <w:color w:val="000000"/>
        </w:rPr>
        <w:t xml:space="preserve"> and </w:t>
      </w:r>
      <w:r w:rsidRPr="00670C80">
        <w:rPr>
          <w:rFonts w:ascii="Book Antiqua" w:eastAsia="Book Antiqua" w:hAnsi="Book Antiqua" w:cs="Book Antiqua"/>
          <w:color w:val="000000"/>
        </w:rPr>
        <w:t>drinking), disease history, medication history</w:t>
      </w:r>
      <w:r w:rsidR="00306D6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other data of the patients were collected at the inception of the study. When the therapy was accomplished, they underwent upper gastrointestinal endoscopy and histopathological biopsy. This study was performed in accordance with the ethical principles for medical research as outlined in the Declaration of Helsinki. The study was approved by the institutional research ethics committee of the First Affiliated Hospital, the Air Force Medical University (KY20212048-C-1).</w:t>
      </w:r>
    </w:p>
    <w:p w14:paraId="48CCA5E0" w14:textId="3C88D3FF"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The participants received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treatment (2 capsules each time, three times daily; GMP, the Xinjiang Uygur Autonomous Region, China) for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at first. Some participants with IM regression failure in</w:t>
      </w:r>
      <w:r w:rsidR="00CB04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initial</w:t>
      </w:r>
      <w:r w:rsidR="00CB04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therapy could choose to continue the next rescue therapy or not. The patients deciding to accept it received celecoxib rescue therapy (200 mg, once daily; Pfizer, New York, NY, U</w:t>
      </w:r>
      <w:r w:rsidR="00CB04D4" w:rsidRPr="00670C80">
        <w:rPr>
          <w:rFonts w:ascii="Book Antiqua" w:hAnsi="Book Antiqua" w:cs="Book Antiqua"/>
          <w:color w:val="000000"/>
          <w:lang w:eastAsia="zh-CN"/>
        </w:rPr>
        <w:t>nited States</w:t>
      </w:r>
      <w:r w:rsidRPr="00670C80">
        <w:rPr>
          <w:rFonts w:ascii="Book Antiqua" w:eastAsia="Book Antiqua" w:hAnsi="Book Antiqua" w:cs="Book Antiqua"/>
          <w:color w:val="000000"/>
        </w:rPr>
        <w:t>) for 6 mo. This study is a retrospective cohort study.</w:t>
      </w:r>
      <w:r w:rsidR="007B1DE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We</w:t>
      </w:r>
      <w:r w:rsidR="00680357"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determine</w:t>
      </w:r>
      <w:r w:rsidR="00680357" w:rsidRPr="00670C80">
        <w:rPr>
          <w:rFonts w:ascii="Book Antiqua" w:eastAsia="Book Antiqua" w:hAnsi="Book Antiqua" w:cs="Book Antiqua"/>
          <w:color w:val="000000"/>
        </w:rPr>
        <w:t>d</w:t>
      </w:r>
      <w:r w:rsidRPr="00670C80">
        <w:rPr>
          <w:rFonts w:ascii="Book Antiqua" w:eastAsia="Book Antiqua" w:hAnsi="Book Antiqua" w:cs="Book Antiqua"/>
          <w:color w:val="000000"/>
        </w:rPr>
        <w:t xml:space="preserve"> whether the patients needed to accept celecoxib rescue therapy depending on the </w:t>
      </w:r>
      <w:r w:rsidR="00680357" w:rsidRPr="00670C80">
        <w:rPr>
          <w:rFonts w:ascii="Book Antiqua" w:eastAsia="Book Antiqua" w:hAnsi="Book Antiqua" w:cs="Book Antiqua"/>
          <w:color w:val="000000"/>
        </w:rPr>
        <w:t xml:space="preserve">change </w:t>
      </w:r>
      <w:r w:rsidRPr="00670C80">
        <w:rPr>
          <w:rFonts w:ascii="Book Antiqua" w:eastAsia="Book Antiqua" w:hAnsi="Book Antiqua" w:cs="Book Antiqua"/>
          <w:color w:val="000000"/>
        </w:rPr>
        <w:t xml:space="preserve">of the operative link on the gastric intestinal metaplasia assessment (OLGIM) stage score before and after treatment. The study size was decided by comparing with similar </w:t>
      </w:r>
      <w:r w:rsidR="00306D6A" w:rsidRPr="00670C80">
        <w:rPr>
          <w:rFonts w:ascii="Book Antiqua" w:eastAsia="Book Antiqua" w:hAnsi="Book Antiqua" w:cs="Book Antiqua"/>
          <w:color w:val="000000"/>
        </w:rPr>
        <w:t>studies</w:t>
      </w:r>
      <w:r w:rsidRPr="00670C80">
        <w:rPr>
          <w:rFonts w:ascii="Book Antiqua" w:eastAsia="Book Antiqua" w:hAnsi="Book Antiqua" w:cs="Book Antiqua"/>
          <w:color w:val="000000"/>
        </w:rPr>
        <w:t>.</w:t>
      </w:r>
    </w:p>
    <w:p w14:paraId="6E04704B" w14:textId="77777777" w:rsidR="00633901" w:rsidRPr="00670C80" w:rsidRDefault="00633901" w:rsidP="00670C80">
      <w:pPr>
        <w:spacing w:line="360" w:lineRule="auto"/>
        <w:jc w:val="both"/>
        <w:rPr>
          <w:rFonts w:ascii="Book Antiqua" w:hAnsi="Book Antiqua" w:cs="Book Antiqua"/>
          <w:b/>
          <w:bCs/>
          <w:color w:val="000000"/>
          <w:lang w:eastAsia="zh-CN"/>
        </w:rPr>
      </w:pPr>
    </w:p>
    <w:p w14:paraId="3B54D8FE" w14:textId="77777777" w:rsidR="00A77B3E" w:rsidRPr="00670C80" w:rsidRDefault="000229D8" w:rsidP="00670C80">
      <w:pPr>
        <w:spacing w:line="360" w:lineRule="auto"/>
        <w:jc w:val="both"/>
        <w:rPr>
          <w:rFonts w:ascii="Book Antiqua" w:hAnsi="Book Antiqua"/>
          <w:i/>
        </w:rPr>
      </w:pPr>
      <w:r w:rsidRPr="00670C80">
        <w:rPr>
          <w:rFonts w:ascii="Book Antiqua" w:eastAsia="Book Antiqua" w:hAnsi="Book Antiqua" w:cs="Book Antiqua"/>
          <w:b/>
          <w:bCs/>
          <w:i/>
          <w:color w:val="000000"/>
        </w:rPr>
        <w:t>Endoscopy and histological assessment</w:t>
      </w:r>
    </w:p>
    <w:p w14:paraId="411569E8" w14:textId="578BC3EE"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Participants with a prior diagnosis of IM and dysplasia accepted upper gastrointestinal endoscopy surveillance with a standard video endoscope (Olympus GIF-Q160, Tokyo, Japan). Comprehensive biopsy samples for histological examination were </w:t>
      </w:r>
      <w:r w:rsidR="00680357" w:rsidRPr="00670C80">
        <w:rPr>
          <w:rFonts w:ascii="Book Antiqua" w:eastAsia="Book Antiqua" w:hAnsi="Book Antiqua" w:cs="Book Antiqua"/>
          <w:color w:val="000000"/>
        </w:rPr>
        <w:t>obtained from</w:t>
      </w:r>
      <w:r w:rsidRPr="00670C80">
        <w:rPr>
          <w:rFonts w:ascii="Book Antiqua" w:eastAsia="Book Antiqua" w:hAnsi="Book Antiqua" w:cs="Book Antiqua"/>
          <w:color w:val="000000"/>
        </w:rPr>
        <w:t xml:space="preserve"> </w:t>
      </w:r>
      <w:r w:rsidR="00680357" w:rsidRPr="00670C80">
        <w:rPr>
          <w:rFonts w:ascii="Book Antiqua" w:eastAsia="Book Antiqua" w:hAnsi="Book Antiqua" w:cs="Book Antiqua"/>
          <w:color w:val="000000"/>
        </w:rPr>
        <w:t xml:space="preserve">five </w:t>
      </w:r>
      <w:r w:rsidRPr="00670C80">
        <w:rPr>
          <w:rFonts w:ascii="Book Antiqua" w:eastAsia="Book Antiqua" w:hAnsi="Book Antiqua" w:cs="Book Antiqua"/>
          <w:color w:val="000000"/>
        </w:rPr>
        <w:t xml:space="preserve">standardized sites: </w:t>
      </w:r>
      <w:r w:rsidR="00680357" w:rsidRPr="00670C80">
        <w:rPr>
          <w:rFonts w:ascii="Book Antiqua" w:eastAsia="Book Antiqua" w:hAnsi="Book Antiqua" w:cs="Book Antiqua"/>
          <w:color w:val="000000"/>
        </w:rPr>
        <w:t xml:space="preserve">Two </w:t>
      </w:r>
      <w:r w:rsidRPr="00670C80">
        <w:rPr>
          <w:rFonts w:ascii="Book Antiqua" w:eastAsia="Book Antiqua" w:hAnsi="Book Antiqua" w:cs="Book Antiqua"/>
          <w:color w:val="000000"/>
        </w:rPr>
        <w:t xml:space="preserve">from the antrum, </w:t>
      </w:r>
      <w:r w:rsidR="00680357" w:rsidRPr="00670C80">
        <w:rPr>
          <w:rFonts w:ascii="Book Antiqua" w:eastAsia="Book Antiqua" w:hAnsi="Book Antiqua" w:cs="Book Antiqua"/>
          <w:color w:val="000000"/>
        </w:rPr>
        <w:t xml:space="preserve">two </w:t>
      </w:r>
      <w:r w:rsidRPr="00670C80">
        <w:rPr>
          <w:rFonts w:ascii="Book Antiqua" w:eastAsia="Book Antiqua" w:hAnsi="Book Antiqua" w:cs="Book Antiqua"/>
          <w:color w:val="000000"/>
        </w:rPr>
        <w:t>from the corpus (</w:t>
      </w:r>
      <w:r w:rsidR="00680357" w:rsidRPr="00670C80">
        <w:rPr>
          <w:rFonts w:ascii="Book Antiqua" w:eastAsia="Book Antiqua" w:hAnsi="Book Antiqua" w:cs="Book Antiqua"/>
          <w:color w:val="000000"/>
        </w:rPr>
        <w:t>one</w:t>
      </w:r>
      <w:r w:rsidRPr="00670C80">
        <w:rPr>
          <w:rFonts w:ascii="Book Antiqua" w:eastAsia="Book Antiqua" w:hAnsi="Book Antiqua" w:cs="Book Antiqua"/>
          <w:color w:val="000000"/>
        </w:rPr>
        <w:t xml:space="preserve"> from the lesser curvature</w:t>
      </w:r>
      <w:r w:rsidR="00680357" w:rsidRPr="00670C80">
        <w:rPr>
          <w:rFonts w:ascii="Book Antiqua" w:eastAsia="Book Antiqua" w:hAnsi="Book Antiqua" w:cs="Book Antiqua"/>
          <w:color w:val="000000"/>
        </w:rPr>
        <w:t xml:space="preserve"> and one </w:t>
      </w:r>
      <w:r w:rsidRPr="00670C80">
        <w:rPr>
          <w:rFonts w:ascii="Book Antiqua" w:eastAsia="Book Antiqua" w:hAnsi="Book Antiqua" w:cs="Book Antiqua"/>
          <w:color w:val="000000"/>
        </w:rPr>
        <w:t xml:space="preserve">from the greater curvature), and </w:t>
      </w:r>
      <w:r w:rsidR="00680357" w:rsidRPr="00670C80">
        <w:rPr>
          <w:rFonts w:ascii="Book Antiqua" w:eastAsia="Book Antiqua" w:hAnsi="Book Antiqua" w:cs="Book Antiqua"/>
          <w:color w:val="000000"/>
        </w:rPr>
        <w:t xml:space="preserve">one </w:t>
      </w:r>
      <w:r w:rsidRPr="00670C80">
        <w:rPr>
          <w:rFonts w:ascii="Book Antiqua" w:eastAsia="Book Antiqua" w:hAnsi="Book Antiqua" w:cs="Book Antiqua"/>
          <w:color w:val="000000"/>
        </w:rPr>
        <w:t xml:space="preserve">from the </w:t>
      </w:r>
      <w:proofErr w:type="spellStart"/>
      <w:r w:rsidRPr="00670C80">
        <w:rPr>
          <w:rFonts w:ascii="Book Antiqua" w:eastAsia="Book Antiqua" w:hAnsi="Book Antiqua" w:cs="Book Antiqua"/>
          <w:color w:val="000000"/>
        </w:rPr>
        <w:t>angulus</w:t>
      </w:r>
      <w:proofErr w:type="spellEnd"/>
      <w:r w:rsidRPr="00670C80">
        <w:rPr>
          <w:rFonts w:ascii="Book Antiqua" w:eastAsia="Book Antiqua" w:hAnsi="Book Antiqua" w:cs="Book Antiqua"/>
          <w:color w:val="000000"/>
        </w:rPr>
        <w:t>. In the case of endoscopically visible lesions, additional targeted biopsy samples were obtained.</w:t>
      </w:r>
    </w:p>
    <w:p w14:paraId="6D8CB6C1" w14:textId="73A9CF13"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lastRenderedPageBreak/>
        <w:t xml:space="preserve">Three pathologists blinded to the patient clinical information independently reviewed the histology of the collected samples. The grades of IM and AG were classified according to the updated Sydney system, which scored as 0 (absent), 1 (mild), 2 (moderate), or 3 (marked). Dysplasia was assessed based on the revised Vienna </w:t>
      </w:r>
      <w:proofErr w:type="gramStart"/>
      <w:r w:rsidRPr="00670C80">
        <w:rPr>
          <w:rFonts w:ascii="Book Antiqua" w:eastAsia="Book Antiqua" w:hAnsi="Book Antiqua" w:cs="Book Antiqua"/>
          <w:color w:val="000000"/>
        </w:rPr>
        <w:t>classification</w:t>
      </w:r>
      <w:r w:rsidR="00633901" w:rsidRPr="00670C80">
        <w:rPr>
          <w:rFonts w:ascii="Book Antiqua" w:eastAsia="Book Antiqua" w:hAnsi="Book Antiqua" w:cs="Book Antiqua"/>
          <w:color w:val="000000"/>
          <w:vertAlign w:val="superscript"/>
        </w:rPr>
        <w:t>[</w:t>
      </w:r>
      <w:proofErr w:type="gramEnd"/>
      <w:r w:rsidR="00633901" w:rsidRPr="00670C80">
        <w:rPr>
          <w:rFonts w:ascii="Book Antiqua" w:eastAsia="Book Antiqua" w:hAnsi="Book Antiqua" w:cs="Book Antiqua"/>
          <w:color w:val="000000"/>
          <w:vertAlign w:val="superscript"/>
        </w:rPr>
        <w:t>26,</w:t>
      </w:r>
      <w:r w:rsidRPr="00670C80">
        <w:rPr>
          <w:rFonts w:ascii="Book Antiqua" w:eastAsia="Book Antiqua" w:hAnsi="Book Antiqua" w:cs="Book Antiqua"/>
          <w:color w:val="000000"/>
          <w:vertAlign w:val="superscript"/>
        </w:rPr>
        <w:t>27]</w:t>
      </w:r>
      <w:r w:rsidRPr="00670C80">
        <w:rPr>
          <w:rFonts w:ascii="Book Antiqua" w:eastAsia="Book Antiqua" w:hAnsi="Book Antiqua" w:cs="Book Antiqua"/>
          <w:color w:val="000000"/>
        </w:rPr>
        <w:t xml:space="preserve">. Of </w:t>
      </w:r>
      <w:r w:rsidR="00680357" w:rsidRPr="00670C80">
        <w:rPr>
          <w:rFonts w:ascii="Book Antiqua" w:eastAsia="Book Antiqua" w:hAnsi="Book Antiqua" w:cs="Book Antiqua"/>
          <w:color w:val="000000"/>
        </w:rPr>
        <w:t xml:space="preserve">antrum </w:t>
      </w:r>
      <w:r w:rsidRPr="00670C80">
        <w:rPr>
          <w:rFonts w:ascii="Book Antiqua" w:eastAsia="Book Antiqua" w:hAnsi="Book Antiqua" w:cs="Book Antiqua"/>
          <w:color w:val="000000"/>
        </w:rPr>
        <w:t xml:space="preserve">and </w:t>
      </w:r>
      <w:proofErr w:type="spellStart"/>
      <w:r w:rsidRPr="00670C80">
        <w:rPr>
          <w:rFonts w:ascii="Book Antiqua" w:eastAsia="Book Antiqua" w:hAnsi="Book Antiqua" w:cs="Book Antiqua"/>
          <w:color w:val="000000"/>
        </w:rPr>
        <w:t>angulus</w:t>
      </w:r>
      <w:proofErr w:type="spellEnd"/>
      <w:r w:rsidRPr="00670C80">
        <w:rPr>
          <w:rFonts w:ascii="Book Antiqua" w:eastAsia="Book Antiqua" w:hAnsi="Book Antiqua" w:cs="Book Antiqua"/>
          <w:color w:val="000000"/>
        </w:rPr>
        <w:t xml:space="preserve"> biopsy samples, the severer one was on behalf of the distal antrum</w:t>
      </w:r>
      <w:r w:rsidR="00680357"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mucosa score. The same method applied to corpus greater and lesser curvature biopsy samples for the corpus</w:t>
      </w:r>
      <w:r w:rsidR="00680357"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mucosa score. According to the standardized sites, the AG, IM</w:t>
      </w:r>
      <w:r w:rsidR="00680357"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inflammation stage</w:t>
      </w:r>
      <w:r w:rsidR="00680357"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in all </w:t>
      </w:r>
      <w:r w:rsidR="00680357" w:rsidRPr="00670C80">
        <w:rPr>
          <w:rFonts w:ascii="Book Antiqua" w:eastAsia="Book Antiqua" w:hAnsi="Book Antiqua" w:cs="Book Antiqua"/>
          <w:color w:val="000000"/>
        </w:rPr>
        <w:t xml:space="preserve">five </w:t>
      </w:r>
      <w:r w:rsidRPr="00670C80">
        <w:rPr>
          <w:rFonts w:ascii="Book Antiqua" w:eastAsia="Book Antiqua" w:hAnsi="Book Antiqua" w:cs="Book Antiqua"/>
          <w:color w:val="000000"/>
        </w:rPr>
        <w:t xml:space="preserve">biopsy specimens were evaluated on the basis of the operative link </w:t>
      </w:r>
      <w:r w:rsidR="00CB001C" w:rsidRPr="00670C80">
        <w:rPr>
          <w:rFonts w:ascii="Book Antiqua" w:eastAsia="Book Antiqua" w:hAnsi="Book Antiqua" w:cs="Book Antiqua"/>
          <w:color w:val="000000"/>
        </w:rPr>
        <w:t>on gastritis assessment</w:t>
      </w:r>
      <w:r w:rsidRPr="00670C80">
        <w:rPr>
          <w:rFonts w:ascii="Book Antiqua" w:eastAsia="Book Antiqua" w:hAnsi="Book Antiqua" w:cs="Book Antiqua"/>
          <w:color w:val="000000"/>
        </w:rPr>
        <w:t xml:space="preserve"> (OLGA) staging </w:t>
      </w:r>
      <w:proofErr w:type="gramStart"/>
      <w:r w:rsidRPr="00670C80">
        <w:rPr>
          <w:rFonts w:ascii="Book Antiqua" w:eastAsia="Book Antiqua" w:hAnsi="Book Antiqua" w:cs="Book Antiqua"/>
          <w:color w:val="000000"/>
        </w:rPr>
        <w:t>system</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28]</w:t>
      </w:r>
      <w:r w:rsidRPr="00670C80">
        <w:rPr>
          <w:rFonts w:ascii="Book Antiqua" w:eastAsia="Book Antiqua" w:hAnsi="Book Antiqua" w:cs="Book Antiqua"/>
          <w:color w:val="000000"/>
        </w:rPr>
        <w:t xml:space="preserve"> and the </w:t>
      </w:r>
      <w:r w:rsidR="00CB04D4" w:rsidRPr="00670C80">
        <w:rPr>
          <w:rFonts w:ascii="Book Antiqua" w:eastAsia="Book Antiqua" w:hAnsi="Book Antiqua" w:cs="Book Antiqua"/>
          <w:color w:val="000000"/>
        </w:rPr>
        <w:t>OLGIM</w:t>
      </w:r>
      <w:r w:rsidRPr="00670C80">
        <w:rPr>
          <w:rFonts w:ascii="Book Antiqua" w:eastAsia="Book Antiqua" w:hAnsi="Book Antiqua" w:cs="Book Antiqua"/>
          <w:color w:val="000000"/>
        </w:rPr>
        <w:t xml:space="preserve"> staging system</w:t>
      </w:r>
      <w:r w:rsidRPr="00670C80">
        <w:rPr>
          <w:rFonts w:ascii="Book Antiqua" w:eastAsia="Book Antiqua" w:hAnsi="Book Antiqua" w:cs="Book Antiqua"/>
          <w:color w:val="000000"/>
          <w:vertAlign w:val="superscript"/>
        </w:rPr>
        <w:t>[29]</w:t>
      </w:r>
      <w:r w:rsidRPr="00670C80">
        <w:rPr>
          <w:rFonts w:ascii="Book Antiqua" w:eastAsia="Book Antiqua" w:hAnsi="Book Antiqua" w:cs="Book Antiqua"/>
          <w:color w:val="000000"/>
        </w:rPr>
        <w:t>. Combining the antrum and corpus scores for AG, IM</w:t>
      </w:r>
      <w:r w:rsidR="00680357"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inflammation resulted in OLGA and OLGIM staging scores (range: 0-4, respectively). For an inconsistent diagnosis, the final decision was depended on the majority diagnosis: </w:t>
      </w:r>
      <w:r w:rsidR="00633901" w:rsidRPr="00670C80">
        <w:rPr>
          <w:rFonts w:ascii="Book Antiqua" w:hAnsi="Book Antiqua" w:cs="Book Antiqua"/>
          <w:color w:val="000000"/>
          <w:lang w:eastAsia="zh-CN"/>
        </w:rPr>
        <w:t>A</w:t>
      </w:r>
      <w:r w:rsidRPr="00670C80">
        <w:rPr>
          <w:rFonts w:ascii="Book Antiqua" w:eastAsia="Book Antiqua" w:hAnsi="Book Antiqua" w:cs="Book Antiqua"/>
          <w:color w:val="000000"/>
        </w:rPr>
        <w:t xml:space="preserve">t least </w:t>
      </w:r>
      <w:r w:rsidR="00680357" w:rsidRPr="00670C80">
        <w:rPr>
          <w:rFonts w:ascii="Book Antiqua" w:eastAsia="Book Antiqua" w:hAnsi="Book Antiqua" w:cs="Book Antiqua"/>
          <w:color w:val="000000"/>
        </w:rPr>
        <w:t xml:space="preserve">two </w:t>
      </w:r>
      <w:r w:rsidRPr="00670C80">
        <w:rPr>
          <w:rFonts w:ascii="Book Antiqua" w:eastAsia="Book Antiqua" w:hAnsi="Book Antiqua" w:cs="Book Antiqua"/>
          <w:color w:val="000000"/>
        </w:rPr>
        <w:t xml:space="preserve">of </w:t>
      </w:r>
      <w:r w:rsidR="00680357" w:rsidRPr="00670C80">
        <w:rPr>
          <w:rFonts w:ascii="Book Antiqua" w:eastAsia="Book Antiqua" w:hAnsi="Book Antiqua" w:cs="Book Antiqua"/>
          <w:color w:val="000000"/>
        </w:rPr>
        <w:t xml:space="preserve">three </w:t>
      </w:r>
      <w:r w:rsidRPr="00670C80">
        <w:rPr>
          <w:rFonts w:ascii="Book Antiqua" w:eastAsia="Book Antiqua" w:hAnsi="Book Antiqua" w:cs="Book Antiqua"/>
          <w:color w:val="000000"/>
        </w:rPr>
        <w:t xml:space="preserve">pathologists agreed. </w:t>
      </w:r>
    </w:p>
    <w:p w14:paraId="4A4C0346" w14:textId="77777777" w:rsidR="00633901" w:rsidRPr="00670C80" w:rsidRDefault="00633901" w:rsidP="00670C80">
      <w:pPr>
        <w:spacing w:line="360" w:lineRule="auto"/>
        <w:jc w:val="both"/>
        <w:rPr>
          <w:rFonts w:ascii="Book Antiqua" w:hAnsi="Book Antiqua" w:cs="Book Antiqua"/>
          <w:b/>
          <w:bCs/>
          <w:color w:val="000000"/>
          <w:lang w:eastAsia="zh-CN"/>
        </w:rPr>
      </w:pPr>
    </w:p>
    <w:p w14:paraId="61266354" w14:textId="77777777" w:rsidR="00A77B3E" w:rsidRPr="00670C80" w:rsidRDefault="000229D8" w:rsidP="00670C80">
      <w:pPr>
        <w:spacing w:line="360" w:lineRule="auto"/>
        <w:jc w:val="both"/>
        <w:rPr>
          <w:rFonts w:ascii="Book Antiqua" w:hAnsi="Book Antiqua"/>
          <w:i/>
        </w:rPr>
      </w:pPr>
      <w:r w:rsidRPr="00670C80">
        <w:rPr>
          <w:rFonts w:ascii="Book Antiqua" w:eastAsia="Book Antiqua" w:hAnsi="Book Antiqua" w:cs="Book Antiqua"/>
          <w:b/>
          <w:bCs/>
          <w:i/>
          <w:color w:val="000000"/>
        </w:rPr>
        <w:t>End points and statistical analysis</w:t>
      </w:r>
    </w:p>
    <w:p w14:paraId="18BD719F" w14:textId="10DC2AA0"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The hypothesis tested in this study was that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treatment and celecoxib rescue therapy could promote the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 xml:space="preserve">of IM and AG. The main observation </w:t>
      </w:r>
      <w:r w:rsidR="00680357" w:rsidRPr="00670C80">
        <w:rPr>
          <w:rFonts w:ascii="Book Antiqua" w:eastAsia="Book Antiqua" w:hAnsi="Book Antiqua" w:cs="Book Antiqua"/>
          <w:color w:val="000000"/>
        </w:rPr>
        <w:t xml:space="preserve">indexes </w:t>
      </w:r>
      <w:r w:rsidRPr="00670C80">
        <w:rPr>
          <w:rFonts w:ascii="Book Antiqua" w:eastAsia="Book Antiqua" w:hAnsi="Book Antiqua" w:cs="Book Antiqua"/>
          <w:color w:val="000000"/>
        </w:rPr>
        <w:t>were OLGI</w:t>
      </w:r>
      <w:r w:rsidRPr="00670C80">
        <w:rPr>
          <w:rFonts w:ascii="Book Antiqua" w:eastAsia="Book Antiqua" w:hAnsi="Book Antiqua" w:cs="Book Antiqua"/>
          <w:bCs/>
          <w:color w:val="000000"/>
        </w:rPr>
        <w:t xml:space="preserve">M </w:t>
      </w:r>
      <w:r w:rsidR="00AC1C65" w:rsidRPr="00670C80">
        <w:rPr>
          <w:rFonts w:ascii="Book Antiqua" w:eastAsia="Book Antiqua" w:hAnsi="Book Antiqua" w:cs="Book Antiqua"/>
          <w:bCs/>
          <w:color w:val="000000"/>
        </w:rPr>
        <w:t>and OLGA</w:t>
      </w:r>
      <w:r w:rsidR="00AC1C65" w:rsidRPr="00670C80">
        <w:rPr>
          <w:rFonts w:ascii="Book Antiqua" w:eastAsia="Book Antiqua" w:hAnsi="Book Antiqua" w:cs="Book Antiqua"/>
          <w:b/>
          <w:bCs/>
          <w:color w:val="000000"/>
        </w:rPr>
        <w:t xml:space="preserve"> </w:t>
      </w:r>
      <w:r w:rsidRPr="00670C80">
        <w:rPr>
          <w:rFonts w:ascii="Book Antiqua" w:eastAsia="Book Antiqua" w:hAnsi="Book Antiqua" w:cs="Book Antiqua"/>
          <w:bCs/>
          <w:color w:val="000000"/>
        </w:rPr>
        <w:t>st</w:t>
      </w:r>
      <w:r w:rsidRPr="00670C80">
        <w:rPr>
          <w:rFonts w:ascii="Book Antiqua" w:eastAsia="Book Antiqua" w:hAnsi="Book Antiqua" w:cs="Book Antiqua"/>
          <w:color w:val="000000"/>
        </w:rPr>
        <w:t xml:space="preserve">age changes. To evaluate the effects of the therapies, each subject was assigned a stage score before the therapy (A) and </w:t>
      </w:r>
      <w:r w:rsidR="00680357" w:rsidRPr="00670C80">
        <w:rPr>
          <w:rFonts w:ascii="Book Antiqua" w:eastAsia="Book Antiqua" w:hAnsi="Book Antiqua" w:cs="Book Antiqua"/>
          <w:color w:val="000000"/>
        </w:rPr>
        <w:t xml:space="preserve">at the </w:t>
      </w:r>
      <w:r w:rsidRPr="00670C80">
        <w:rPr>
          <w:rFonts w:ascii="Book Antiqua" w:eastAsia="Book Antiqua" w:hAnsi="Book Antiqua" w:cs="Book Antiqua"/>
          <w:color w:val="000000"/>
        </w:rPr>
        <w:t>end point (B) according to OLGIM and OLGA stage</w:t>
      </w:r>
      <w:r w:rsidR="00680357" w:rsidRPr="00670C80">
        <w:rPr>
          <w:rFonts w:ascii="Book Antiqua" w:eastAsia="Book Antiqua" w:hAnsi="Book Antiqua" w:cs="Book Antiqua"/>
          <w:color w:val="000000"/>
        </w:rPr>
        <w:t>s</w:t>
      </w:r>
      <w:r w:rsidRPr="00670C80">
        <w:rPr>
          <w:rFonts w:ascii="Book Antiqua" w:eastAsia="Book Antiqua" w:hAnsi="Book Antiqua" w:cs="Book Antiqua"/>
          <w:color w:val="000000"/>
        </w:rPr>
        <w:t>. We choose to use the result of B-A to verdict the development status of gastric mucosal lesions. If B-A was &gt;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1, =</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 </w:t>
      </w:r>
      <w:r w:rsidR="00680357" w:rsidRPr="00670C80">
        <w:rPr>
          <w:rFonts w:ascii="Book Antiqua" w:eastAsia="Book Antiqua" w:hAnsi="Book Antiqua" w:cs="Book Antiqua"/>
          <w:color w:val="000000"/>
        </w:rPr>
        <w:t xml:space="preserve">and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 the subject was considered as</w:t>
      </w:r>
      <w:r w:rsidR="00680357"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progression, no-change</w:t>
      </w:r>
      <w:r w:rsidR="00680357"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w:t>
      </w:r>
      <w:r w:rsidR="00216242" w:rsidRPr="00670C80">
        <w:rPr>
          <w:rFonts w:ascii="Book Antiqua" w:eastAsia="Book Antiqua" w:hAnsi="Book Antiqua" w:cs="Book Antiqua"/>
          <w:color w:val="000000"/>
        </w:rPr>
        <w:t xml:space="preserve">and </w:t>
      </w:r>
      <w:r w:rsidRPr="00670C80">
        <w:rPr>
          <w:rFonts w:ascii="Book Antiqua" w:eastAsia="Book Antiqua" w:hAnsi="Book Antiqua" w:cs="Book Antiqua"/>
          <w:color w:val="000000"/>
        </w:rPr>
        <w:t>regression, respectively. Regression was deemed to be effective; the others were clarified to be ineffective.</w:t>
      </w:r>
    </w:p>
    <w:p w14:paraId="36BCAE04" w14:textId="1EE9A93C"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Data were analyzed </w:t>
      </w:r>
      <w:r w:rsidR="00216242" w:rsidRPr="00670C80">
        <w:rPr>
          <w:rFonts w:ascii="Book Antiqua" w:eastAsia="Book Antiqua" w:hAnsi="Book Antiqua" w:cs="Book Antiqua"/>
          <w:color w:val="000000"/>
        </w:rPr>
        <w:t xml:space="preserve">with </w:t>
      </w:r>
      <w:r w:rsidRPr="00670C80">
        <w:rPr>
          <w:rFonts w:ascii="Book Antiqua" w:eastAsia="Book Antiqua" w:hAnsi="Book Antiqua" w:cs="Book Antiqua"/>
          <w:color w:val="000000"/>
        </w:rPr>
        <w:t>SPSS 26.0 software. Continuous variables are described as medians and interquartile ranges. Count variables are described as number</w:t>
      </w:r>
      <w:r w:rsidR="0021624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and percentage</w:t>
      </w:r>
      <w:r w:rsidR="00216242"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Comparison of the effective rate between different </w:t>
      </w:r>
      <w:r w:rsidR="00216242" w:rsidRPr="00670C80">
        <w:rPr>
          <w:rFonts w:ascii="Book Antiqua" w:eastAsia="Book Antiqua" w:hAnsi="Book Antiqua" w:cs="Book Antiqua"/>
          <w:color w:val="000000"/>
        </w:rPr>
        <w:t xml:space="preserve">therapies </w:t>
      </w:r>
      <w:r w:rsidRPr="00670C80">
        <w:rPr>
          <w:rFonts w:ascii="Book Antiqua" w:eastAsia="Book Antiqua" w:hAnsi="Book Antiqua" w:cs="Book Antiqua"/>
          <w:color w:val="000000"/>
        </w:rPr>
        <w:t xml:space="preserve">and different OLGA and OLGIM stages was evaluated by the chi-square test or Fisher exact method. Comparison of the proportion among different OLGA and OLGIM stages before and after treatment was evaluated by rank sum test. The influence of the various factors on </w:t>
      </w:r>
      <w:r w:rsidRPr="00670C80">
        <w:rPr>
          <w:rFonts w:ascii="Book Antiqua" w:eastAsia="Book Antiqua" w:hAnsi="Book Antiqua" w:cs="Book Antiqua"/>
          <w:color w:val="000000"/>
        </w:rPr>
        <w:lastRenderedPageBreak/>
        <w:t xml:space="preserve">the </w:t>
      </w:r>
      <w:r w:rsidR="00216242" w:rsidRPr="00670C80">
        <w:rPr>
          <w:rFonts w:ascii="Book Antiqua" w:eastAsia="Book Antiqua" w:hAnsi="Book Antiqua" w:cs="Book Antiqua"/>
          <w:color w:val="000000"/>
        </w:rPr>
        <w:t xml:space="preserve">efficacy </w:t>
      </w:r>
      <w:r w:rsidRPr="00670C80">
        <w:rPr>
          <w:rFonts w:ascii="Book Antiqua" w:eastAsia="Book Antiqua" w:hAnsi="Book Antiqua" w:cs="Book Antiqua"/>
          <w:color w:val="000000"/>
        </w:rPr>
        <w:t xml:space="preserve">was computed by univariate and multivariate logistic regression analyses with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values, odd ratios (ORs)</w:t>
      </w:r>
      <w:r w:rsidR="00216242"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95%</w:t>
      </w:r>
      <w:r w:rsidR="00633901" w:rsidRPr="00670C80">
        <w:rPr>
          <w:rFonts w:ascii="Book Antiqua" w:eastAsia="微软雅黑" w:hAnsi="Book Antiqua"/>
          <w:lang w:eastAsia="zh-CN"/>
        </w:rPr>
        <w:t xml:space="preserve"> c</w:t>
      </w:r>
      <w:r w:rsidR="00633901" w:rsidRPr="00670C80">
        <w:rPr>
          <w:rFonts w:ascii="Book Antiqua" w:eastAsia="微软雅黑" w:hAnsi="Book Antiqua"/>
        </w:rPr>
        <w:t>onfidence interval</w:t>
      </w:r>
      <w:r w:rsidR="00633901" w:rsidRPr="00670C80">
        <w:rPr>
          <w:rFonts w:ascii="Book Antiqua" w:eastAsia="Book Antiqua" w:hAnsi="Book Antiqua" w:cs="Book Antiqua"/>
          <w:color w:val="000000"/>
        </w:rPr>
        <w:t xml:space="preserve"> </w:t>
      </w:r>
      <w:r w:rsidR="00633901" w:rsidRPr="00670C80">
        <w:rPr>
          <w:rFonts w:ascii="Book Antiqua" w:hAnsi="Book Antiqua" w:cs="Book Antiqua"/>
          <w:color w:val="000000"/>
          <w:lang w:eastAsia="zh-CN"/>
        </w:rPr>
        <w:t>(</w:t>
      </w:r>
      <w:r w:rsidRPr="00670C80">
        <w:rPr>
          <w:rFonts w:ascii="Book Antiqua" w:eastAsia="Book Antiqua" w:hAnsi="Book Antiqua" w:cs="Book Antiqua"/>
          <w:color w:val="000000"/>
        </w:rPr>
        <w:t>CIs</w:t>
      </w:r>
      <w:r w:rsidR="00633901" w:rsidRPr="00670C80">
        <w:rPr>
          <w:rFonts w:ascii="Book Antiqua" w:hAnsi="Book Antiqua" w:cs="Book Antiqua"/>
          <w:color w:val="000000"/>
          <w:lang w:eastAsia="zh-CN"/>
        </w:rPr>
        <w:t>)</w:t>
      </w:r>
      <w:r w:rsidRPr="00670C80">
        <w:rPr>
          <w:rFonts w:ascii="Book Antiqua" w:eastAsia="Book Antiqua" w:hAnsi="Book Antiqua" w:cs="Book Antiqua"/>
          <w:color w:val="000000"/>
        </w:rPr>
        <w:t>.</w:t>
      </w:r>
    </w:p>
    <w:p w14:paraId="7F6C8D57" w14:textId="77777777" w:rsidR="00A77B3E" w:rsidRPr="00670C80" w:rsidRDefault="00A77B3E" w:rsidP="00670C80">
      <w:pPr>
        <w:spacing w:line="360" w:lineRule="auto"/>
        <w:ind w:firstLine="200"/>
        <w:jc w:val="both"/>
        <w:rPr>
          <w:rFonts w:ascii="Book Antiqua" w:hAnsi="Book Antiqua"/>
        </w:rPr>
      </w:pPr>
    </w:p>
    <w:p w14:paraId="02774429"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t>RESULTS</w:t>
      </w:r>
    </w:p>
    <w:p w14:paraId="347E8E9F" w14:textId="77777777" w:rsidR="00A77B3E" w:rsidRPr="00670C80" w:rsidRDefault="000229D8" w:rsidP="00670C80">
      <w:pPr>
        <w:spacing w:line="360" w:lineRule="auto"/>
        <w:jc w:val="both"/>
        <w:rPr>
          <w:rFonts w:ascii="Book Antiqua" w:hAnsi="Book Antiqua"/>
          <w:i/>
        </w:rPr>
      </w:pPr>
      <w:r w:rsidRPr="00670C80">
        <w:rPr>
          <w:rFonts w:ascii="Book Antiqua" w:eastAsia="Book Antiqua" w:hAnsi="Book Antiqua" w:cs="Book Antiqua"/>
          <w:b/>
          <w:bCs/>
          <w:i/>
          <w:color w:val="000000"/>
        </w:rPr>
        <w:t>Subject characteristics and related histology before treatment</w:t>
      </w:r>
    </w:p>
    <w:p w14:paraId="7632264E" w14:textId="7989A16F"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There were 338 IM patients consecutively enrolled in this study during </w:t>
      </w:r>
      <w:r w:rsidR="0051681A" w:rsidRPr="00670C80">
        <w:rPr>
          <w:rFonts w:ascii="Book Antiqua" w:eastAsia="Book Antiqua" w:hAnsi="Book Antiqua" w:cs="Book Antiqua"/>
          <w:color w:val="000000"/>
        </w:rPr>
        <w:t xml:space="preserve">a </w:t>
      </w:r>
      <w:r w:rsidRPr="00670C80">
        <w:rPr>
          <w:rFonts w:ascii="Book Antiqua" w:eastAsia="Book Antiqua" w:hAnsi="Book Antiqua" w:cs="Book Antiqua"/>
          <w:color w:val="000000"/>
        </w:rPr>
        <w:t xml:space="preserve">total </w:t>
      </w:r>
      <w:r w:rsidR="0051681A" w:rsidRPr="00670C80">
        <w:rPr>
          <w:rFonts w:ascii="Book Antiqua" w:eastAsia="Book Antiqua" w:hAnsi="Book Antiqua" w:cs="Book Antiqua"/>
          <w:color w:val="000000"/>
        </w:rPr>
        <w:t xml:space="preserve">follow-up period of </w:t>
      </w:r>
      <w:r w:rsidRPr="00670C80">
        <w:rPr>
          <w:rFonts w:ascii="Book Antiqua" w:eastAsia="Book Antiqua" w:hAnsi="Book Antiqua" w:cs="Book Antiqua"/>
          <w:color w:val="000000"/>
        </w:rPr>
        <w:t xml:space="preserve">34 </w:t>
      </w:r>
      <w:proofErr w:type="spellStart"/>
      <w:r w:rsidRPr="00670C80">
        <w:rPr>
          <w:rFonts w:ascii="Book Antiqua" w:eastAsia="Book Antiqua" w:hAnsi="Book Antiqua" w:cs="Book Antiqua"/>
          <w:color w:val="000000"/>
        </w:rPr>
        <w:t>mo</w:t>
      </w:r>
      <w:proofErr w:type="spellEnd"/>
      <w:r w:rsidR="0051681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w:t>
      </w:r>
      <w:r w:rsidR="0051681A" w:rsidRPr="00670C80">
        <w:rPr>
          <w:rFonts w:ascii="Book Antiqua" w:eastAsia="Book Antiqua" w:hAnsi="Book Antiqua" w:cs="Book Antiqua"/>
          <w:color w:val="000000"/>
        </w:rPr>
        <w:t xml:space="preserve">median, </w:t>
      </w:r>
      <w:r w:rsidRPr="00670C80">
        <w:rPr>
          <w:rFonts w:ascii="Book Antiqua" w:eastAsia="Book Antiqua" w:hAnsi="Book Antiqua" w:cs="Book Antiqua"/>
          <w:color w:val="000000"/>
        </w:rPr>
        <w:t xml:space="preserve">15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Eighty-three patients (20 who did not complete the treatment and 63 who refused endoscopic follow-up) in the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group and 56</w:t>
      </w:r>
      <w:r w:rsidR="0051681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(17 who did not complete the treatment and 39 who refused endoscopic follow-up) in the celecoxib rescue therapy group dropped out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of the</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study (Figure 1). A total of 255 patients finished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treatment. For 120 patients, treatment was viewed as ineffective (IM regression failure). Finally, 64 patients completed rescue therapy, 28 of whom were invalid (Figure 1). For the patients receiving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and celecoxib therapy, the demographic parameters, pretreatment histological features</w:t>
      </w:r>
      <w:r w:rsidR="0051681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baseline data are shown in the supplementary materials (</w:t>
      </w:r>
      <w:r w:rsidR="000B75B8" w:rsidRPr="00670C80">
        <w:rPr>
          <w:rFonts w:ascii="Book Antiqua" w:eastAsia="Book Antiqua" w:hAnsi="Book Antiqua" w:cs="Book Antiqua"/>
          <w:color w:val="000000"/>
        </w:rPr>
        <w:t>Supplementary</w:t>
      </w:r>
      <w:r w:rsidR="000B75B8" w:rsidRPr="00670C80">
        <w:rPr>
          <w:rFonts w:ascii="Book Antiqua" w:hAnsi="Book Antiqua" w:cs="Book Antiqua"/>
          <w:color w:val="000000"/>
          <w:lang w:eastAsia="zh-CN"/>
        </w:rPr>
        <w:t xml:space="preserve"> Table</w:t>
      </w:r>
      <w:r w:rsidRPr="00670C80">
        <w:rPr>
          <w:rFonts w:ascii="Book Antiqua" w:eastAsia="Book Antiqua" w:hAnsi="Book Antiqua" w:cs="Book Antiqua"/>
          <w:color w:val="000000"/>
        </w:rPr>
        <w:t xml:space="preserve"> 1). Before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treatment, the OLGIM stages in 255 patients from I to IV were 64, 110, 62</w:t>
      </w:r>
      <w:r w:rsidR="0051681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19, respectively, and the OLGA stages from 0 to IV were 23, 14, 102, 81</w:t>
      </w:r>
      <w:r w:rsidR="0051681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35, respectively. Twenty-one had LGIN at baseline. Before celecoxib rescue therapy, the OLGIM stages from I to IV in 64 patients were 6, 32, 16</w:t>
      </w:r>
      <w:r w:rsidR="0051681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10, and the OLGA stages from 0 to IV were 1, 0, 20, 23</w:t>
      </w:r>
      <w:r w:rsidR="0051681A"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20, respectively. One had LGIN.</w:t>
      </w:r>
    </w:p>
    <w:p w14:paraId="7CF4662F" w14:textId="77777777" w:rsidR="00A77B3E" w:rsidRPr="00670C80" w:rsidRDefault="00A77B3E" w:rsidP="00670C80">
      <w:pPr>
        <w:spacing w:line="360" w:lineRule="auto"/>
        <w:ind w:firstLine="200"/>
        <w:jc w:val="both"/>
        <w:rPr>
          <w:rFonts w:ascii="Book Antiqua" w:hAnsi="Book Antiqua"/>
        </w:rPr>
      </w:pPr>
    </w:p>
    <w:p w14:paraId="47010FFC" w14:textId="47E6E486" w:rsidR="00A77B3E" w:rsidRPr="00670C80" w:rsidRDefault="0051681A" w:rsidP="00670C80">
      <w:pPr>
        <w:spacing w:line="360" w:lineRule="auto"/>
        <w:jc w:val="both"/>
        <w:rPr>
          <w:rFonts w:ascii="Book Antiqua" w:hAnsi="Book Antiqua"/>
          <w:i/>
        </w:rPr>
      </w:pPr>
      <w:r w:rsidRPr="00670C80">
        <w:rPr>
          <w:rFonts w:ascii="Book Antiqua" w:eastAsia="Book Antiqua" w:hAnsi="Book Antiqua"/>
          <w:b/>
          <w:bCs/>
          <w:i/>
        </w:rPr>
        <w:t>I</w:t>
      </w:r>
      <w:r w:rsidRPr="00670C80">
        <w:rPr>
          <w:rFonts w:ascii="Book Antiqua" w:hAnsi="Book Antiqua"/>
          <w:b/>
          <w:bCs/>
          <w:i/>
        </w:rPr>
        <w:t>ntention-to</w:t>
      </w:r>
      <w:r w:rsidRPr="00670C80">
        <w:rPr>
          <w:rFonts w:ascii="Book Antiqua" w:eastAsia="Book Antiqua" w:hAnsi="Book Antiqua"/>
          <w:b/>
          <w:bCs/>
          <w:i/>
        </w:rPr>
        <w:t>-</w:t>
      </w:r>
      <w:r w:rsidR="00633901" w:rsidRPr="00670C80">
        <w:rPr>
          <w:rFonts w:ascii="Book Antiqua" w:hAnsi="Book Antiqua"/>
          <w:b/>
          <w:bCs/>
          <w:i/>
        </w:rPr>
        <w:t>treat</w:t>
      </w:r>
      <w:r w:rsidR="000229D8" w:rsidRPr="00670C80">
        <w:rPr>
          <w:rFonts w:ascii="Book Antiqua" w:eastAsia="Book Antiqua" w:hAnsi="Book Antiqua" w:cs="Book Antiqua"/>
          <w:b/>
          <w:bCs/>
          <w:i/>
          <w:color w:val="000000"/>
        </w:rPr>
        <w:t xml:space="preserve"> and </w:t>
      </w:r>
      <w:r w:rsidR="00633901" w:rsidRPr="00670C80">
        <w:rPr>
          <w:rFonts w:ascii="Book Antiqua" w:eastAsia="Book Antiqua" w:hAnsi="Book Antiqua" w:cs="Book Antiqua"/>
          <w:b/>
          <w:i/>
          <w:color w:val="000000"/>
        </w:rPr>
        <w:t>per-protocol</w:t>
      </w:r>
      <w:r w:rsidR="000229D8" w:rsidRPr="00670C80">
        <w:rPr>
          <w:rFonts w:ascii="Book Antiqua" w:eastAsia="Book Antiqua" w:hAnsi="Book Antiqua" w:cs="Book Antiqua"/>
          <w:b/>
          <w:bCs/>
          <w:i/>
          <w:color w:val="000000"/>
        </w:rPr>
        <w:t xml:space="preserve"> analysis of IM and AG regression </w:t>
      </w:r>
      <w:r w:rsidRPr="00670C80">
        <w:rPr>
          <w:rFonts w:ascii="Book Antiqua" w:eastAsia="Book Antiqua" w:hAnsi="Book Antiqua" w:cs="Book Antiqua"/>
          <w:b/>
          <w:bCs/>
          <w:i/>
          <w:color w:val="000000"/>
        </w:rPr>
        <w:t xml:space="preserve">following </w:t>
      </w:r>
      <w:r w:rsidR="000229D8" w:rsidRPr="00670C80">
        <w:rPr>
          <w:rFonts w:ascii="Book Antiqua" w:eastAsia="Book Antiqua" w:hAnsi="Book Antiqua" w:cs="Book Antiqua"/>
          <w:b/>
          <w:bCs/>
          <w:i/>
          <w:color w:val="000000"/>
        </w:rPr>
        <w:t>the two therapies</w:t>
      </w:r>
    </w:p>
    <w:p w14:paraId="0ECF1A94" w14:textId="0735D534"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There were 255 cases in the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group and 64 cases in the celecoxib rescue therapy group that were enrolled for </w:t>
      </w:r>
      <w:r w:rsidR="00B24649" w:rsidRPr="00670C80">
        <w:rPr>
          <w:rFonts w:ascii="Book Antiqua" w:eastAsia="Book Antiqua" w:hAnsi="Book Antiqua" w:cs="Book Antiqua"/>
          <w:color w:val="000000"/>
        </w:rPr>
        <w:t>per-protocol (</w:t>
      </w:r>
      <w:r w:rsidRPr="00670C80">
        <w:rPr>
          <w:rFonts w:ascii="Book Antiqua" w:eastAsia="Book Antiqua" w:hAnsi="Book Antiqua" w:cs="Book Antiqua"/>
          <w:color w:val="000000"/>
        </w:rPr>
        <w:t>PP</w:t>
      </w:r>
      <w:r w:rsidR="00B24649"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analysis. The rates of IM and AG regression at 6</w:t>
      </w:r>
      <w:r w:rsidR="0051681A" w:rsidRPr="00670C80">
        <w:rPr>
          <w:rFonts w:ascii="Book Antiqua" w:eastAsia="Book Antiqua" w:hAnsi="Book Antiqua" w:cs="Book Antiqua"/>
          <w:color w:val="000000"/>
        </w:rPr>
        <w:t xml:space="preserve">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according to</w:t>
      </w:r>
      <w:r w:rsidR="0051681A" w:rsidRPr="00670C80">
        <w:rPr>
          <w:rStyle w:val="tran"/>
          <w:rFonts w:ascii="Book Antiqua" w:eastAsia="Book Antiqua" w:hAnsi="Book Antiqua" w:cs="Book Antiqua"/>
          <w:color w:val="000000"/>
          <w:shd w:val="clear" w:color="auto" w:fill="FFFFFF"/>
        </w:rPr>
        <w:t xml:space="preserve"> </w:t>
      </w:r>
      <w:r w:rsidR="0051681A" w:rsidRPr="00670C80">
        <w:rPr>
          <w:rFonts w:ascii="Book Antiqua" w:hAnsi="Book Antiqua"/>
        </w:rPr>
        <w:t>inte</w:t>
      </w:r>
      <w:r w:rsidR="0051681A" w:rsidRPr="00670C80">
        <w:rPr>
          <w:rStyle w:val="tran"/>
          <w:rFonts w:ascii="Book Antiqua" w:eastAsia="Book Antiqua" w:hAnsi="Book Antiqua" w:cs="Book Antiqua"/>
          <w:color w:val="000000"/>
          <w:shd w:val="clear" w:color="auto" w:fill="FFFFFF"/>
        </w:rPr>
        <w:t>ntion-to</w:t>
      </w:r>
      <w:r w:rsidR="0051681A" w:rsidRPr="00670C80">
        <w:rPr>
          <w:rStyle w:val="apple-converted-space"/>
          <w:rFonts w:ascii="Book Antiqua" w:hAnsi="Book Antiqua" w:cs="Book Antiqua"/>
          <w:color w:val="000000"/>
          <w:shd w:val="clear" w:color="auto" w:fill="FFFFFF"/>
          <w:lang w:eastAsia="zh-CN"/>
        </w:rPr>
        <w:t>-</w:t>
      </w:r>
      <w:r w:rsidRPr="00670C80">
        <w:rPr>
          <w:rFonts w:ascii="Book Antiqua" w:hAnsi="Book Antiqua"/>
        </w:rPr>
        <w:t>treat</w:t>
      </w:r>
      <w:r w:rsidR="00B24649" w:rsidRPr="00670C80">
        <w:rPr>
          <w:rFonts w:ascii="Book Antiqua" w:hAnsi="Book Antiqua"/>
        </w:rPr>
        <w:t xml:space="preserve"> (ITT)</w:t>
      </w:r>
      <w:r w:rsidRPr="00670C80">
        <w:rPr>
          <w:rFonts w:ascii="Book Antiqua" w:eastAsia="Book Antiqua" w:hAnsi="Book Antiqua" w:cs="Book Antiqua"/>
          <w:color w:val="000000"/>
        </w:rPr>
        <w:t xml:space="preserve"> or</w:t>
      </w:r>
      <w:r w:rsidRPr="00670C80">
        <w:rPr>
          <w:rFonts w:ascii="Book Antiqua" w:hAnsi="Book Antiqua"/>
        </w:rPr>
        <w:t xml:space="preserve"> </w:t>
      </w:r>
      <w:r w:rsidRPr="00670C80">
        <w:rPr>
          <w:rFonts w:ascii="Book Antiqua" w:eastAsia="Book Antiqua" w:hAnsi="Book Antiqua" w:cs="Book Antiqua"/>
          <w:color w:val="000000"/>
        </w:rPr>
        <w:t xml:space="preserve">PP </w:t>
      </w:r>
      <w:r w:rsidR="0051681A" w:rsidRPr="00670C80">
        <w:rPr>
          <w:rFonts w:ascii="Book Antiqua" w:eastAsia="Book Antiqua" w:hAnsi="Book Antiqua" w:cs="Book Antiqua"/>
          <w:color w:val="000000"/>
        </w:rPr>
        <w:t xml:space="preserve">analysis </w:t>
      </w:r>
      <w:r w:rsidRPr="00670C80">
        <w:rPr>
          <w:rFonts w:ascii="Book Antiqua" w:eastAsia="Book Antiqua" w:hAnsi="Book Antiqua" w:cs="Book Antiqua"/>
          <w:color w:val="000000"/>
        </w:rPr>
        <w:t xml:space="preserve">are shown in Table 1. The results </w:t>
      </w:r>
      <w:r w:rsidR="0051681A" w:rsidRPr="00670C80">
        <w:rPr>
          <w:rFonts w:ascii="Book Antiqua" w:eastAsia="Book Antiqua" w:hAnsi="Book Antiqua" w:cs="Book Antiqua"/>
          <w:color w:val="000000"/>
        </w:rPr>
        <w:t xml:space="preserve">of </w:t>
      </w:r>
      <w:r w:rsidRPr="00670C80">
        <w:rPr>
          <w:rFonts w:ascii="Book Antiqua" w:eastAsia="Book Antiqua" w:hAnsi="Book Antiqua" w:cs="Book Antiqua"/>
          <w:color w:val="000000"/>
        </w:rPr>
        <w:t xml:space="preserve">comparing the same patients before and after the therapies by OLGA and OLGIM stages were significantly different (for the two therapies and both stages,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0.01). For the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group, </w:t>
      </w:r>
      <w:r w:rsidR="0091138C" w:rsidRPr="00670C80">
        <w:rPr>
          <w:rFonts w:ascii="Book Antiqua" w:hAnsi="Book Antiqua" w:cs="Book Antiqua"/>
          <w:color w:val="000000"/>
          <w:lang w:eastAsia="zh-CN"/>
        </w:rPr>
        <w:t>about</w:t>
      </w:r>
      <w:r w:rsidRPr="00670C80">
        <w:rPr>
          <w:rFonts w:ascii="Book Antiqua" w:eastAsia="Book Antiqua" w:hAnsi="Book Antiqua" w:cs="Book Antiqua"/>
          <w:color w:val="000000"/>
        </w:rPr>
        <w:t xml:space="preserve"> half of </w:t>
      </w:r>
      <w:r w:rsidRPr="00670C80">
        <w:rPr>
          <w:rFonts w:ascii="Book Antiqua" w:eastAsia="Book Antiqua" w:hAnsi="Book Antiqua" w:cs="Book Antiqua"/>
          <w:color w:val="000000"/>
        </w:rPr>
        <w:lastRenderedPageBreak/>
        <w:t xml:space="preserve">the patients (52.95%) in the PP analysis showed IM regression after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of initial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Forty-eight percent of patients showed an effect </w:t>
      </w:r>
      <w:r w:rsidR="0051681A" w:rsidRPr="00670C80">
        <w:rPr>
          <w:rFonts w:ascii="Book Antiqua" w:eastAsia="Book Antiqua" w:hAnsi="Book Antiqua" w:cs="Book Antiqua"/>
          <w:color w:val="000000"/>
        </w:rPr>
        <w:t xml:space="preserve">with regard to </w:t>
      </w:r>
      <w:r w:rsidRPr="00670C80">
        <w:rPr>
          <w:rFonts w:ascii="Book Antiqua" w:eastAsia="Book Antiqua" w:hAnsi="Book Antiqua" w:cs="Book Antiqua"/>
          <w:color w:val="000000"/>
        </w:rPr>
        <w:t xml:space="preserve">AG regression. In addition, 19 out of 21 patients with LGIN had lesions that disappeared. For 6-mo celecoxib rescue therapy, in 64 patients, the regression rate of IM was up to 56.25%. Approximately 51.56% of patients </w:t>
      </w:r>
      <w:r w:rsidR="0051681A" w:rsidRPr="00670C80">
        <w:rPr>
          <w:rFonts w:ascii="Book Antiqua" w:eastAsia="Book Antiqua" w:hAnsi="Book Antiqua" w:cs="Book Antiqua"/>
          <w:color w:val="000000"/>
        </w:rPr>
        <w:t>had</w:t>
      </w:r>
      <w:r w:rsidRPr="00670C80">
        <w:rPr>
          <w:rFonts w:ascii="Book Antiqua" w:eastAsia="Book Antiqua" w:hAnsi="Book Antiqua" w:cs="Book Antiqua"/>
          <w:color w:val="000000"/>
        </w:rPr>
        <w:t xml:space="preserve"> AG regression. The lesion of the only LGIN patient disappeared. For complete therapy, 85.93% of participants in the PP analysis had</w:t>
      </w:r>
      <w:r w:rsidR="0051681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IM regression. Efficiency did not differ between </w:t>
      </w:r>
      <w:r w:rsidR="0051681A" w:rsidRPr="00670C80">
        <w:rPr>
          <w:rFonts w:ascii="Book Antiqua" w:eastAsia="Book Antiqua" w:hAnsi="Book Antiqua" w:cs="Book Antiqua"/>
          <w:color w:val="000000"/>
        </w:rPr>
        <w:t xml:space="preserve">the two monotherapies </w:t>
      </w:r>
      <w:r w:rsidRPr="00670C80">
        <w:rPr>
          <w:rFonts w:ascii="Book Antiqua" w:eastAsia="Book Antiqua" w:hAnsi="Book Antiqua" w:cs="Book Antiqua"/>
          <w:color w:val="000000"/>
        </w:rPr>
        <w:t>(</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&gt;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0.05) but showed a significant difference </w:t>
      </w:r>
      <w:r w:rsidR="0051681A" w:rsidRPr="00670C80">
        <w:rPr>
          <w:rFonts w:ascii="Book Antiqua" w:eastAsia="Book Antiqua" w:hAnsi="Book Antiqua" w:cs="Book Antiqua"/>
          <w:color w:val="000000"/>
        </w:rPr>
        <w:t xml:space="preserve">when comparing either </w:t>
      </w:r>
      <w:proofErr w:type="spellStart"/>
      <w:r w:rsidR="0051681A" w:rsidRPr="00670C80">
        <w:rPr>
          <w:rFonts w:ascii="Book Antiqua" w:eastAsia="Book Antiqua" w:hAnsi="Book Antiqua" w:cs="Book Antiqua"/>
          <w:color w:val="000000"/>
        </w:rPr>
        <w:t>monotherpay</w:t>
      </w:r>
      <w:proofErr w:type="spellEnd"/>
      <w:r w:rsidR="0051681A"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to complete therapy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w:t>
      </w:r>
    </w:p>
    <w:p w14:paraId="3A3B660D" w14:textId="77777777" w:rsidR="00633901" w:rsidRPr="00670C80" w:rsidRDefault="00633901" w:rsidP="00670C80">
      <w:pPr>
        <w:spacing w:line="360" w:lineRule="auto"/>
        <w:jc w:val="both"/>
        <w:rPr>
          <w:rFonts w:ascii="Book Antiqua" w:hAnsi="Book Antiqua" w:cs="Book Antiqua"/>
          <w:b/>
          <w:bCs/>
          <w:color w:val="000000"/>
          <w:lang w:eastAsia="zh-CN"/>
        </w:rPr>
      </w:pPr>
    </w:p>
    <w:p w14:paraId="13C6C2BD" w14:textId="662DCCEA" w:rsidR="00A77B3E" w:rsidRPr="00670C80" w:rsidRDefault="0051681A" w:rsidP="00670C80">
      <w:pPr>
        <w:spacing w:line="360" w:lineRule="auto"/>
        <w:jc w:val="both"/>
        <w:rPr>
          <w:rFonts w:ascii="Book Antiqua" w:hAnsi="Book Antiqua"/>
          <w:i/>
          <w:lang w:eastAsia="zh-CN"/>
        </w:rPr>
      </w:pPr>
      <w:r w:rsidRPr="00670C80">
        <w:rPr>
          <w:rFonts w:ascii="Book Antiqua" w:eastAsia="Book Antiqua" w:hAnsi="Book Antiqua" w:cs="Book Antiqua"/>
          <w:b/>
          <w:bCs/>
          <w:i/>
          <w:color w:val="000000"/>
        </w:rPr>
        <w:t>C</w:t>
      </w:r>
      <w:r w:rsidR="000229D8" w:rsidRPr="00670C80">
        <w:rPr>
          <w:rFonts w:ascii="Book Antiqua" w:eastAsia="Book Antiqua" w:hAnsi="Book Antiqua" w:cs="Book Antiqua"/>
          <w:b/>
          <w:bCs/>
          <w:i/>
          <w:color w:val="000000"/>
        </w:rPr>
        <w:t>hange</w:t>
      </w:r>
      <w:r w:rsidRPr="00670C80">
        <w:rPr>
          <w:rFonts w:ascii="Book Antiqua" w:eastAsia="Book Antiqua" w:hAnsi="Book Antiqua" w:cs="Book Antiqua"/>
          <w:b/>
          <w:bCs/>
          <w:i/>
          <w:color w:val="000000"/>
        </w:rPr>
        <w:t>s</w:t>
      </w:r>
      <w:r w:rsidR="000229D8" w:rsidRPr="00670C80">
        <w:rPr>
          <w:rFonts w:ascii="Book Antiqua" w:eastAsia="Book Antiqua" w:hAnsi="Book Antiqua" w:cs="Book Antiqua"/>
          <w:b/>
          <w:bCs/>
          <w:i/>
          <w:color w:val="000000"/>
        </w:rPr>
        <w:t xml:space="preserve"> </w:t>
      </w:r>
      <w:r w:rsidR="00933AB4" w:rsidRPr="00670C80">
        <w:rPr>
          <w:rFonts w:ascii="Book Antiqua" w:eastAsia="Book Antiqua" w:hAnsi="Book Antiqua" w:cs="Book Antiqua"/>
          <w:b/>
          <w:bCs/>
          <w:i/>
          <w:color w:val="000000"/>
        </w:rPr>
        <w:t xml:space="preserve">in OLGA and OLGIM stages before and after treatment </w:t>
      </w:r>
      <w:r w:rsidR="000229D8" w:rsidRPr="00670C80">
        <w:rPr>
          <w:rFonts w:ascii="Book Antiqua" w:eastAsia="Book Antiqua" w:hAnsi="Book Antiqua" w:cs="Book Antiqua"/>
          <w:b/>
          <w:bCs/>
          <w:i/>
          <w:color w:val="000000"/>
        </w:rPr>
        <w:t>and therapeutic efficiency among different OLGA and OLGIM stages</w:t>
      </w:r>
    </w:p>
    <w:p w14:paraId="4B29811C" w14:textId="6839A305"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Figure 2</w:t>
      </w:r>
      <w:r w:rsidR="0051681A" w:rsidRPr="00670C80">
        <w:rPr>
          <w:rFonts w:ascii="Book Antiqua" w:eastAsia="Book Antiqua" w:hAnsi="Book Antiqua" w:cs="Book Antiqua"/>
          <w:color w:val="000000"/>
        </w:rPr>
        <w:t xml:space="preserve"> shows </w:t>
      </w:r>
      <w:r w:rsidRPr="00670C80">
        <w:rPr>
          <w:rFonts w:ascii="Book Antiqua" w:eastAsia="Book Antiqua" w:hAnsi="Book Antiqua" w:cs="Book Antiqua"/>
          <w:color w:val="000000"/>
        </w:rPr>
        <w:t xml:space="preserve">the proportions of patients who had IM and achieved improvement of IM after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and celecoxib therapy. For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11.76% (30/255) and 16.08% (41/255) of patients had complete disappearance of IM and AG, respectively. A total of 41.18% (105/255) and 31.16% (82/255) of patients were found to </w:t>
      </w:r>
      <w:r w:rsidR="0051681A" w:rsidRPr="00670C80">
        <w:rPr>
          <w:rFonts w:ascii="Book Antiqua" w:eastAsia="Book Antiqua" w:hAnsi="Book Antiqua" w:cs="Book Antiqua"/>
          <w:color w:val="000000"/>
        </w:rPr>
        <w:t xml:space="preserve">have </w:t>
      </w:r>
      <w:r w:rsidRPr="00670C80">
        <w:rPr>
          <w:rFonts w:ascii="Book Antiqua" w:eastAsia="Book Antiqua" w:hAnsi="Book Antiqua" w:cs="Book Antiqua"/>
          <w:color w:val="000000"/>
        </w:rPr>
        <w:t>decrease</w:t>
      </w:r>
      <w:r w:rsidR="0051681A" w:rsidRPr="00670C80">
        <w:rPr>
          <w:rFonts w:ascii="Book Antiqua" w:eastAsia="Book Antiqua" w:hAnsi="Book Antiqua" w:cs="Book Antiqua"/>
          <w:color w:val="000000"/>
        </w:rPr>
        <w:t xml:space="preserve">d </w:t>
      </w:r>
      <w:r w:rsidRPr="00670C80">
        <w:rPr>
          <w:rFonts w:ascii="Book Antiqua" w:eastAsia="Book Antiqua" w:hAnsi="Book Antiqua" w:cs="Book Antiqua"/>
          <w:color w:val="000000"/>
        </w:rPr>
        <w:t xml:space="preserve">OLGIM and OLGA stages, respectively. Similarly, the rates of complete IM and AG disappearance were 6.25% (4/64) and 14.06% (9/64), respectively, </w:t>
      </w:r>
      <w:r w:rsidR="0051681A" w:rsidRPr="00670C80">
        <w:rPr>
          <w:rFonts w:ascii="Book Antiqua" w:eastAsia="Book Antiqua" w:hAnsi="Book Antiqua" w:cs="Book Antiqua"/>
          <w:color w:val="000000"/>
        </w:rPr>
        <w:t xml:space="preserve">following </w:t>
      </w:r>
      <w:r w:rsidRPr="00670C80">
        <w:rPr>
          <w:rFonts w:ascii="Book Antiqua" w:eastAsia="Book Antiqua" w:hAnsi="Book Antiqua" w:cs="Book Antiqua"/>
          <w:color w:val="000000"/>
        </w:rPr>
        <w:t xml:space="preserve">celecoxib rescue therapy. Fifty percent (32/64) and 37.5% (24/64) of patients were found to </w:t>
      </w:r>
      <w:r w:rsidR="0051681A" w:rsidRPr="00670C80">
        <w:rPr>
          <w:rFonts w:ascii="Book Antiqua" w:eastAsia="Book Antiqua" w:hAnsi="Book Antiqua" w:cs="Book Antiqua"/>
          <w:color w:val="000000"/>
        </w:rPr>
        <w:t xml:space="preserve">have </w:t>
      </w:r>
      <w:r w:rsidRPr="00670C80">
        <w:rPr>
          <w:rFonts w:ascii="Book Antiqua" w:eastAsia="Book Antiqua" w:hAnsi="Book Antiqua" w:cs="Book Antiqua"/>
          <w:color w:val="000000"/>
        </w:rPr>
        <w:t>decrease</w:t>
      </w:r>
      <w:r w:rsidR="0051681A" w:rsidRPr="00670C80">
        <w:rPr>
          <w:rFonts w:ascii="Book Antiqua" w:eastAsia="Book Antiqua" w:hAnsi="Book Antiqua" w:cs="Book Antiqua"/>
          <w:color w:val="000000"/>
        </w:rPr>
        <w:t>d</w:t>
      </w:r>
      <w:r w:rsidRPr="00670C80">
        <w:rPr>
          <w:rFonts w:ascii="Book Antiqua" w:eastAsia="Book Antiqua" w:hAnsi="Book Antiqua" w:cs="Book Antiqua"/>
          <w:color w:val="000000"/>
        </w:rPr>
        <w:t xml:space="preserve"> OLGIM and OLGA stages, respectively.</w:t>
      </w:r>
    </w:p>
    <w:p w14:paraId="124AEEB5" w14:textId="45B60254"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Depending on the OLGA and OLGIM stages, the proportions of different stages showed significant differences before and after therapies (for the two therapies and both stages,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0.01). Figure 3 shows the different OLGA and OLGIM stages changing after each therapy. The proportion of high stages was decreased by therapies. The proportion of low stages, by contrast, obviously increased. In OLGIM stages III and IV, which </w:t>
      </w:r>
      <w:r w:rsidR="008243E6" w:rsidRPr="00670C80">
        <w:rPr>
          <w:rFonts w:ascii="Book Antiqua" w:eastAsia="Book Antiqua" w:hAnsi="Book Antiqua" w:cs="Book Antiqua"/>
          <w:color w:val="000000"/>
        </w:rPr>
        <w:t>were</w:t>
      </w:r>
      <w:r w:rsidRPr="00670C80">
        <w:rPr>
          <w:rFonts w:ascii="Book Antiqua" w:eastAsia="Book Antiqua" w:hAnsi="Book Antiqua" w:cs="Book Antiqua"/>
          <w:color w:val="000000"/>
        </w:rPr>
        <w:t xml:space="preserve"> viewed as a high risk for GC, the IM regression rates were all above 70% for each therapy.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reversed IM in 89.47% of OLGIM </w:t>
      </w:r>
      <w:r w:rsidR="00933AB4" w:rsidRPr="00670C80">
        <w:rPr>
          <w:rFonts w:ascii="Book Antiqua" w:eastAsia="Book Antiqua" w:hAnsi="Book Antiqua" w:cs="Book Antiqua"/>
          <w:color w:val="000000"/>
        </w:rPr>
        <w:t xml:space="preserve">stage </w:t>
      </w:r>
      <w:r w:rsidRPr="00670C80">
        <w:rPr>
          <w:rFonts w:ascii="Book Antiqua" w:eastAsia="Book Antiqua" w:hAnsi="Book Antiqua" w:cs="Book Antiqua"/>
          <w:color w:val="000000"/>
        </w:rPr>
        <w:t>IV</w:t>
      </w:r>
      <w:r w:rsidR="00933AB4"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patients. For high-risk</w:t>
      </w:r>
      <w:r w:rsidR="00933AB4"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OLGA </w:t>
      </w:r>
      <w:r w:rsidR="00933AB4" w:rsidRPr="00670C80">
        <w:rPr>
          <w:rFonts w:ascii="Book Antiqua" w:eastAsia="Book Antiqua" w:hAnsi="Book Antiqua" w:cs="Book Antiqua"/>
          <w:color w:val="000000"/>
        </w:rPr>
        <w:t xml:space="preserve">stages </w:t>
      </w:r>
      <w:r w:rsidRPr="00670C80">
        <w:rPr>
          <w:rFonts w:ascii="Book Antiqua" w:eastAsia="Book Antiqua" w:hAnsi="Book Antiqua" w:cs="Book Antiqua"/>
          <w:color w:val="000000"/>
        </w:rPr>
        <w:t>III and IV</w:t>
      </w:r>
      <w:r w:rsidR="00933AB4" w:rsidRPr="00670C80">
        <w:rPr>
          <w:rFonts w:ascii="Book Antiqua" w:eastAsia="Book Antiqua" w:hAnsi="Book Antiqua" w:cs="Book Antiqua"/>
          <w:color w:val="000000"/>
        </w:rPr>
        <w:t xml:space="preserve"> patients</w:t>
      </w:r>
      <w:r w:rsidRPr="00670C80">
        <w:rPr>
          <w:rFonts w:ascii="Book Antiqua" w:eastAsia="Book Antiqua" w:hAnsi="Book Antiqua" w:cs="Book Antiqua"/>
          <w:color w:val="000000"/>
        </w:rPr>
        <w:t>, the AG regression rate ranged from 50% to 100%.</w:t>
      </w:r>
    </w:p>
    <w:p w14:paraId="5FB45FEE" w14:textId="503E79E1"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lastRenderedPageBreak/>
        <w:t>In different OLGA and OLGIM stages of IM patients, therapeutic efficiency showed a significant difference in each group (Table 2). For LTEVB</w:t>
      </w:r>
      <w:r w:rsidRPr="00670C80">
        <w:rPr>
          <w:rFonts w:ascii="Book Antiqua" w:eastAsia="Book Antiqua" w:hAnsi="Book Antiqua" w:cs="Book Antiqua"/>
          <w:color w:val="000000"/>
          <w:vertAlign w:val="subscript"/>
        </w:rPr>
        <w:t xml:space="preserve">12 </w:t>
      </w:r>
      <w:r w:rsidRPr="00670C80">
        <w:rPr>
          <w:rFonts w:ascii="Book Antiqua" w:eastAsia="Book Antiqua" w:hAnsi="Book Antiqua" w:cs="Book Antiqua"/>
          <w:color w:val="000000"/>
        </w:rPr>
        <w:t xml:space="preserve">therapy, patients with </w:t>
      </w:r>
      <w:r w:rsidR="00933AB4" w:rsidRPr="00670C80">
        <w:rPr>
          <w:rFonts w:ascii="Book Antiqua" w:eastAsia="Book Antiqua" w:hAnsi="Book Antiqua" w:cs="Book Antiqua"/>
          <w:color w:val="000000"/>
        </w:rPr>
        <w:t xml:space="preserve">OLGIM or OLGA </w:t>
      </w:r>
      <w:r w:rsidRPr="00670C80">
        <w:rPr>
          <w:rFonts w:ascii="Book Antiqua" w:eastAsia="Book Antiqua" w:hAnsi="Book Antiqua" w:cs="Book Antiqua"/>
          <w:color w:val="000000"/>
        </w:rPr>
        <w:t>stage IV</w:t>
      </w:r>
      <w:r w:rsidR="00933AB4"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disease had higher IM and AG regression rates than those with stage</w:t>
      </w:r>
      <w:r w:rsidR="00933AB4"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I and II disease (IM: 89.5%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17.2% and 57.3%; AG: 100%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33.3% and 40.6%;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0.05). For celecoxib therapy, both </w:t>
      </w:r>
      <w:r w:rsidR="00933AB4" w:rsidRPr="00670C80">
        <w:rPr>
          <w:rFonts w:ascii="Book Antiqua" w:eastAsia="Book Antiqua" w:hAnsi="Book Antiqua" w:cs="Book Antiqua"/>
          <w:color w:val="000000"/>
        </w:rPr>
        <w:t>IM and AG regression rates</w:t>
      </w:r>
      <w:r w:rsidR="00933AB4" w:rsidRPr="00670C80" w:rsidDel="00933AB4">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showed significant differences between high stages (III and IV) and stage II (IM: 71.6% and 71.4%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31.4%; AG: 76.2%, 50%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30%; </w:t>
      </w:r>
      <w:r w:rsidRPr="00670C80">
        <w:rPr>
          <w:rFonts w:ascii="Book Antiqua" w:eastAsia="Book Antiqua" w:hAnsi="Book Antiqua" w:cs="Book Antiqua"/>
          <w:i/>
          <w:color w:val="000000"/>
        </w:rPr>
        <w:t>P</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633901"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 In summary, each therapy ha</w:t>
      </w:r>
      <w:r w:rsidR="008243E6" w:rsidRPr="00670C80">
        <w:rPr>
          <w:rFonts w:ascii="Book Antiqua" w:hAnsi="Book Antiqua" w:cs="Book Antiqua"/>
          <w:color w:val="000000"/>
          <w:lang w:eastAsia="zh-CN"/>
        </w:rPr>
        <w:t>d</w:t>
      </w:r>
      <w:r w:rsidRPr="00670C80">
        <w:rPr>
          <w:rFonts w:ascii="Book Antiqua" w:eastAsia="Book Antiqua" w:hAnsi="Book Antiqua" w:cs="Book Antiqua"/>
          <w:color w:val="000000"/>
        </w:rPr>
        <w:t xml:space="preserve"> more efficiency for patients with high OLGA or OLGIM stages.</w:t>
      </w:r>
    </w:p>
    <w:p w14:paraId="25D126EC" w14:textId="77777777" w:rsidR="00633901" w:rsidRPr="00670C80" w:rsidRDefault="00633901" w:rsidP="00670C80">
      <w:pPr>
        <w:spacing w:line="360" w:lineRule="auto"/>
        <w:jc w:val="both"/>
        <w:rPr>
          <w:rFonts w:ascii="Book Antiqua" w:hAnsi="Book Antiqua" w:cs="Book Antiqua"/>
          <w:b/>
          <w:bCs/>
          <w:color w:val="000000"/>
          <w:lang w:eastAsia="zh-CN"/>
        </w:rPr>
      </w:pPr>
    </w:p>
    <w:p w14:paraId="63CEF011" w14:textId="1BB4881E" w:rsidR="00A77B3E" w:rsidRPr="00670C80" w:rsidRDefault="000229D8" w:rsidP="00670C80">
      <w:pPr>
        <w:spacing w:line="360" w:lineRule="auto"/>
        <w:jc w:val="both"/>
        <w:rPr>
          <w:rFonts w:ascii="Book Antiqua" w:hAnsi="Book Antiqua"/>
          <w:lang w:eastAsia="zh-CN"/>
        </w:rPr>
      </w:pPr>
      <w:r w:rsidRPr="00670C80">
        <w:rPr>
          <w:rFonts w:ascii="Book Antiqua" w:eastAsia="Book Antiqua" w:hAnsi="Book Antiqua" w:cs="Book Antiqua"/>
          <w:b/>
          <w:bCs/>
          <w:i/>
          <w:color w:val="000000"/>
        </w:rPr>
        <w:t xml:space="preserve">Analysis of factors </w:t>
      </w:r>
      <w:r w:rsidR="00933AB4" w:rsidRPr="00670C80">
        <w:rPr>
          <w:rFonts w:ascii="Book Antiqua" w:eastAsia="Book Antiqua" w:hAnsi="Book Antiqua" w:cs="Book Antiqua"/>
          <w:b/>
          <w:bCs/>
          <w:i/>
          <w:color w:val="000000"/>
        </w:rPr>
        <w:t xml:space="preserve">associated with </w:t>
      </w:r>
      <w:r w:rsidRPr="00670C80">
        <w:rPr>
          <w:rFonts w:ascii="Book Antiqua" w:eastAsia="Book Antiqua" w:hAnsi="Book Antiqua" w:cs="Book Antiqua"/>
          <w:b/>
          <w:bCs/>
          <w:i/>
          <w:color w:val="000000"/>
        </w:rPr>
        <w:t>curative effect</w:t>
      </w:r>
    </w:p>
    <w:p w14:paraId="14DCAF32" w14:textId="2012509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 xml:space="preserve">The influencing factors of two therapies were assessed by univariate and multivariate logistic regression analyses. Many factors were included in the analysis, such as sex, age, </w:t>
      </w:r>
      <w:r w:rsidR="00633901" w:rsidRPr="00670C80">
        <w:rPr>
          <w:rFonts w:ascii="Book Antiqua" w:eastAsia="Book Antiqua" w:hAnsi="Book Antiqua" w:cs="Book Antiqua"/>
          <w:color w:val="000000"/>
        </w:rPr>
        <w:t>body mass index</w:t>
      </w:r>
      <w:r w:rsidRPr="00670C80">
        <w:rPr>
          <w:rFonts w:ascii="Book Antiqua" w:eastAsia="Book Antiqua" w:hAnsi="Book Antiqua" w:cs="Book Antiqua"/>
          <w:color w:val="000000"/>
        </w:rPr>
        <w:t xml:space="preserve">, family history of GC, smoking and alcohol status, disease history, medication history, and eating habits. The results of univariate logistic regression analysis </w:t>
      </w:r>
      <w:r w:rsidR="00933AB4" w:rsidRPr="00670C80">
        <w:rPr>
          <w:rFonts w:ascii="Book Antiqua" w:eastAsia="Book Antiqua" w:hAnsi="Book Antiqua" w:cs="Book Antiqua"/>
          <w:color w:val="000000"/>
        </w:rPr>
        <w:t xml:space="preserve">are </w:t>
      </w:r>
      <w:r w:rsidRPr="00670C80">
        <w:rPr>
          <w:rFonts w:ascii="Book Antiqua" w:eastAsia="Book Antiqua" w:hAnsi="Book Antiqua" w:cs="Book Antiqua"/>
          <w:color w:val="000000"/>
        </w:rPr>
        <w:t>shown in the supplementary materials (</w:t>
      </w:r>
      <w:r w:rsidR="000B75B8" w:rsidRPr="00670C80">
        <w:rPr>
          <w:rFonts w:ascii="Book Antiqua" w:eastAsia="Book Antiqua" w:hAnsi="Book Antiqua" w:cs="Book Antiqua"/>
          <w:color w:val="000000"/>
        </w:rPr>
        <w:t>Supplementary</w:t>
      </w:r>
      <w:r w:rsidR="000B75B8" w:rsidRPr="00670C80">
        <w:rPr>
          <w:rFonts w:ascii="Book Antiqua" w:hAnsi="Book Antiqua" w:cs="Book Antiqua"/>
          <w:color w:val="000000"/>
          <w:lang w:eastAsia="zh-CN"/>
        </w:rPr>
        <w:t xml:space="preserve"> Tables</w:t>
      </w:r>
      <w:r w:rsidR="000B75B8"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2 and 3). After univariate logistic regression analysis, as shown in Table 3, some factors were included in the multivariate analysis according to the inclusion criteria (</w:t>
      </w:r>
      <w:r w:rsidRPr="00670C80">
        <w:rPr>
          <w:rFonts w:ascii="Book Antiqua" w:eastAsia="Book Antiqua" w:hAnsi="Book Antiqua" w:cs="Book Antiqua"/>
          <w:i/>
          <w:color w:val="000000"/>
        </w:rPr>
        <w:t>P</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0.10). Eating habits, fresh vegetable intake</w:t>
      </w:r>
      <w:r w:rsidR="00933AB4"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high-salt diet were viewed as independent factors </w:t>
      </w:r>
      <w:r w:rsidR="00933AB4"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 xml:space="preserve">the IM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effect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especially high-salt diet. Nearly twice as many patients with a high-salt diet as those without a high-salt diet benefited from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in IM regression (OR</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1.852, 95%CI: 1.044</w:t>
      </w:r>
      <w:r w:rsidR="00A656D4" w:rsidRPr="00670C80">
        <w:rPr>
          <w:rFonts w:ascii="Book Antiqua" w:hAnsi="Book Antiqua" w:cs="Book Antiqua"/>
          <w:color w:val="000000"/>
          <w:lang w:eastAsia="zh-CN"/>
        </w:rPr>
        <w:t>-</w:t>
      </w:r>
      <w:r w:rsidRPr="00670C80">
        <w:rPr>
          <w:rFonts w:ascii="Book Antiqua" w:eastAsia="Book Antiqua" w:hAnsi="Book Antiqua" w:cs="Book Antiqua"/>
          <w:color w:val="000000"/>
        </w:rPr>
        <w:t>3.285). For AG regression, patients with low education levels (OR</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0.480, 95%CI: 0.255</w:t>
      </w:r>
      <w:r w:rsidR="00A656D4" w:rsidRPr="00670C80">
        <w:rPr>
          <w:rFonts w:ascii="Book Antiqua" w:hAnsi="Book Antiqua" w:cs="Book Antiqua"/>
          <w:color w:val="000000"/>
          <w:lang w:eastAsia="zh-CN"/>
        </w:rPr>
        <w:t>-</w:t>
      </w:r>
      <w:r w:rsidRPr="00670C80">
        <w:rPr>
          <w:rFonts w:ascii="Book Antiqua" w:eastAsia="Book Antiqua" w:hAnsi="Book Antiqua" w:cs="Book Antiqua"/>
          <w:color w:val="000000"/>
        </w:rPr>
        <w:t>0.903) may benefit more from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than patients with high education levels (</w:t>
      </w:r>
      <w:r w:rsidRPr="00670C80">
        <w:rPr>
          <w:rFonts w:ascii="Book Antiqua" w:eastAsia="Book Antiqua" w:hAnsi="Book Antiqua" w:cs="Book Antiqua"/>
          <w:i/>
          <w:color w:val="000000"/>
        </w:rPr>
        <w:t>P</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 For celecoxib therapy, income level (≥</w:t>
      </w:r>
      <w:r w:rsidR="00A656D4" w:rsidRPr="00670C80">
        <w:rPr>
          <w:rFonts w:ascii="Book Antiqua" w:hAnsi="Book Antiqua" w:cs="Book Antiqua"/>
          <w:color w:val="000000"/>
          <w:lang w:eastAsia="zh-CN"/>
        </w:rPr>
        <w:t xml:space="preserve"> </w:t>
      </w:r>
      <w:r w:rsidR="000A2C2E" w:rsidRPr="00670C80">
        <w:rPr>
          <w:rFonts w:ascii="Book Antiqua" w:eastAsia="Book Antiqua" w:hAnsi="Book Antiqua" w:cs="Book Antiqua"/>
          <w:color w:val="000000"/>
        </w:rPr>
        <w:t>5000 yuan/</w:t>
      </w:r>
      <w:proofErr w:type="spellStart"/>
      <w:r w:rsidR="000A2C2E"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was the independent influencing factor </w:t>
      </w:r>
      <w:r w:rsidR="00933AB4"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the IM regression, which suggested that celecoxib therapy for IM regression may be more effective in patients with high income levels (</w:t>
      </w:r>
      <w:r w:rsidRPr="00670C80">
        <w:rPr>
          <w:rFonts w:ascii="Book Antiqua" w:eastAsia="Book Antiqua" w:hAnsi="Book Antiqua" w:cs="Book Antiqua"/>
          <w:i/>
          <w:color w:val="000000"/>
        </w:rPr>
        <w:t>P</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0.10). In addition, for male patients with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therapy, the inflammation score (score &gt;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2) before therapy (OR</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0.448, 95%CI: 0.223</w:t>
      </w:r>
      <w:r w:rsidR="00A656D4" w:rsidRPr="00670C80">
        <w:rPr>
          <w:rFonts w:ascii="Book Antiqua" w:hAnsi="Book Antiqua" w:cs="Book Antiqua"/>
          <w:color w:val="000000"/>
          <w:lang w:eastAsia="zh-CN"/>
        </w:rPr>
        <w:t>-</w:t>
      </w:r>
      <w:r w:rsidRPr="00670C80">
        <w:rPr>
          <w:rFonts w:ascii="Book Antiqua" w:eastAsia="Book Antiqua" w:hAnsi="Book Antiqua" w:cs="Book Antiqua"/>
          <w:color w:val="000000"/>
        </w:rPr>
        <w:t>0.898) at baseline and fresh fruit intake (OR</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2.784, 95%CI: 1.131</w:t>
      </w:r>
      <w:r w:rsidR="00A656D4" w:rsidRPr="00670C80">
        <w:rPr>
          <w:rFonts w:ascii="Book Antiqua" w:hAnsi="Book Antiqua" w:cs="Book Antiqua"/>
          <w:color w:val="000000"/>
          <w:lang w:eastAsia="zh-CN"/>
        </w:rPr>
        <w:t>-</w:t>
      </w:r>
      <w:r w:rsidRPr="00670C80">
        <w:rPr>
          <w:rFonts w:ascii="Book Antiqua" w:eastAsia="Book Antiqua" w:hAnsi="Book Antiqua" w:cs="Book Antiqua"/>
          <w:color w:val="000000"/>
        </w:rPr>
        <w:t>6.852) were associated with the effect (</w:t>
      </w:r>
      <w:r w:rsidRPr="00670C80">
        <w:rPr>
          <w:rFonts w:ascii="Book Antiqua" w:eastAsia="Book Antiqua" w:hAnsi="Book Antiqua" w:cs="Book Antiqua"/>
          <w:i/>
          <w:color w:val="000000"/>
        </w:rPr>
        <w:t>P</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A656D4"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0.05).</w:t>
      </w:r>
    </w:p>
    <w:p w14:paraId="7139BDAB" w14:textId="77777777" w:rsidR="00A77B3E" w:rsidRPr="00670C80" w:rsidRDefault="00A77B3E" w:rsidP="00670C80">
      <w:pPr>
        <w:spacing w:line="360" w:lineRule="auto"/>
        <w:ind w:firstLine="200"/>
        <w:jc w:val="both"/>
        <w:rPr>
          <w:rFonts w:ascii="Book Antiqua" w:hAnsi="Book Antiqua"/>
        </w:rPr>
      </w:pPr>
    </w:p>
    <w:p w14:paraId="4F2E4547"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t>DISCUSSION</w:t>
      </w:r>
    </w:p>
    <w:p w14:paraId="3D248DE2" w14:textId="5030E996"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Through this study, we found that both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and celecoxib </w:t>
      </w:r>
      <w:r w:rsidR="007C5443" w:rsidRPr="00670C80">
        <w:rPr>
          <w:rFonts w:ascii="Book Antiqua" w:eastAsia="Book Antiqua" w:hAnsi="Book Antiqua" w:cs="Book Antiqua"/>
          <w:color w:val="000000"/>
        </w:rPr>
        <w:t xml:space="preserve">monotherapies </w:t>
      </w:r>
      <w:r w:rsidRPr="00670C80">
        <w:rPr>
          <w:rFonts w:ascii="Book Antiqua" w:eastAsia="Book Antiqua" w:hAnsi="Book Antiqua" w:cs="Book Antiqua"/>
          <w:color w:val="000000"/>
        </w:rPr>
        <w:t xml:space="preserve">could reverse IM and AG, and the addition of celecoxib rescue therapy </w:t>
      </w:r>
      <w:r w:rsidR="007C5443" w:rsidRPr="00670C80">
        <w:rPr>
          <w:rFonts w:ascii="Book Antiqua" w:eastAsia="Book Antiqua" w:hAnsi="Book Antiqua" w:cs="Book Antiqua"/>
          <w:color w:val="000000"/>
        </w:rPr>
        <w:t xml:space="preserve">to </w:t>
      </w: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 xml:space="preserve">12 </w:t>
      </w:r>
      <w:r w:rsidR="007C5443" w:rsidRPr="00670C80">
        <w:rPr>
          <w:rFonts w:ascii="Book Antiqua" w:eastAsia="Book Antiqua" w:hAnsi="Book Antiqua" w:cs="Book Antiqua"/>
          <w:color w:val="000000"/>
        </w:rPr>
        <w:t xml:space="preserve">initial therapy </w:t>
      </w:r>
      <w:r w:rsidRPr="00670C80">
        <w:rPr>
          <w:rFonts w:ascii="Book Antiqua" w:eastAsia="Book Antiqua" w:hAnsi="Book Antiqua" w:cs="Book Antiqua"/>
          <w:color w:val="000000"/>
        </w:rPr>
        <w:t>further increased the regression rate of IM. After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7C5443"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 xml:space="preserve">and celecoxib rescue therapy, the regression rate of IM depending on the OLGIM </w:t>
      </w:r>
      <w:r w:rsidR="007C5443" w:rsidRPr="00670C80">
        <w:rPr>
          <w:rFonts w:ascii="Book Antiqua" w:eastAsia="Book Antiqua" w:hAnsi="Book Antiqua" w:cs="Book Antiqua"/>
          <w:color w:val="000000"/>
        </w:rPr>
        <w:t xml:space="preserve">stage </w:t>
      </w:r>
      <w:r w:rsidRPr="00670C80">
        <w:rPr>
          <w:rFonts w:ascii="Book Antiqua" w:eastAsia="Book Antiqua" w:hAnsi="Book Antiqua" w:cs="Book Antiqua"/>
          <w:color w:val="000000"/>
        </w:rPr>
        <w:t xml:space="preserve">was up to 85.93%. These results suggested that this complete therapy could be applied in the clinical setting to reverse precancerous lesions, especially IM. </w:t>
      </w:r>
    </w:p>
    <w:p w14:paraId="3E63EFD1" w14:textId="07D6835C"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is a kind of</w:t>
      </w:r>
      <w:r w:rsidR="007C5443"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traditional</w:t>
      </w:r>
      <w:r w:rsidR="007C5443" w:rsidRPr="00670C80">
        <w:rPr>
          <w:rFonts w:ascii="Book Antiqua" w:eastAsia="Book Antiqua" w:hAnsi="Book Antiqua" w:cs="Book Antiqua"/>
          <w:color w:val="000000"/>
        </w:rPr>
        <w:t xml:space="preserve"> Chinese</w:t>
      </w:r>
      <w:r w:rsidRPr="00670C80">
        <w:rPr>
          <w:rFonts w:ascii="Book Antiqua" w:eastAsia="Book Antiqua" w:hAnsi="Book Antiqua" w:cs="Book Antiqua"/>
          <w:color w:val="000000"/>
        </w:rPr>
        <w:t xml:space="preserve"> medicine extract. Several studies have shown that it has an effect on IM and </w:t>
      </w:r>
      <w:proofErr w:type="gramStart"/>
      <w:r w:rsidRPr="00670C80">
        <w:rPr>
          <w:rFonts w:ascii="Book Antiqua" w:eastAsia="Book Antiqua" w:hAnsi="Book Antiqua" w:cs="Book Antiqua"/>
          <w:color w:val="000000"/>
        </w:rPr>
        <w:t>AG</w:t>
      </w:r>
      <w:r w:rsidR="00E14F24" w:rsidRPr="00670C80">
        <w:rPr>
          <w:rFonts w:ascii="Book Antiqua" w:eastAsia="Book Antiqua" w:hAnsi="Book Antiqua" w:cs="Book Antiqua"/>
          <w:color w:val="000000"/>
          <w:vertAlign w:val="superscript"/>
        </w:rPr>
        <w:t>[</w:t>
      </w:r>
      <w:proofErr w:type="gramEnd"/>
      <w:r w:rsidR="00E14F24" w:rsidRPr="00670C80">
        <w:rPr>
          <w:rFonts w:ascii="Book Antiqua" w:eastAsia="Book Antiqua" w:hAnsi="Book Antiqua" w:cs="Book Antiqua"/>
          <w:color w:val="000000"/>
          <w:vertAlign w:val="superscript"/>
        </w:rPr>
        <w:t>15,</w:t>
      </w:r>
      <w:r w:rsidRPr="00670C80">
        <w:rPr>
          <w:rFonts w:ascii="Book Antiqua" w:eastAsia="Book Antiqua" w:hAnsi="Book Antiqua" w:cs="Book Antiqua"/>
          <w:color w:val="000000"/>
          <w:vertAlign w:val="superscript"/>
        </w:rPr>
        <w:t>16]</w:t>
      </w:r>
      <w:r w:rsidRPr="00670C80">
        <w:rPr>
          <w:rFonts w:ascii="Book Antiqua" w:eastAsia="Book Antiqua" w:hAnsi="Book Antiqua" w:cs="Book Antiqua"/>
          <w:color w:val="000000"/>
        </w:rPr>
        <w:t xml:space="preserve">. In addition, it was </w:t>
      </w:r>
      <w:r w:rsidR="007C5443" w:rsidRPr="00670C80">
        <w:rPr>
          <w:rFonts w:ascii="Book Antiqua" w:eastAsia="Book Antiqua" w:hAnsi="Book Antiqua" w:cs="Book Antiqua"/>
          <w:color w:val="000000"/>
        </w:rPr>
        <w:t xml:space="preserve">effective </w:t>
      </w:r>
      <w:r w:rsidRPr="00670C80">
        <w:rPr>
          <w:rFonts w:ascii="Book Antiqua" w:eastAsia="Book Antiqua" w:hAnsi="Book Antiqua" w:cs="Book Antiqua"/>
          <w:color w:val="000000"/>
        </w:rPr>
        <w:t xml:space="preserve">for clinical symptoms such as abdominal distension and lack of appetite, with an effective rate up to 91%. In contrast with studies that evaluated IM regression after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or 12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of </w:t>
      </w:r>
      <w:r w:rsidR="007C5443" w:rsidRPr="00670C80">
        <w:rPr>
          <w:rFonts w:ascii="Book Antiqua" w:eastAsia="Book Antiqua" w:hAnsi="Book Antiqua" w:cs="Book Antiqua"/>
          <w:color w:val="000000"/>
        </w:rPr>
        <w:t>L</w:t>
      </w:r>
      <w:r w:rsidRPr="00670C80">
        <w:rPr>
          <w:rFonts w:ascii="Book Antiqua" w:eastAsia="Book Antiqua" w:hAnsi="Book Antiqua" w:cs="Book Antiqua"/>
          <w:color w:val="000000"/>
        </w:rPr>
        <w:t>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treatment, the effective rates were 56.25%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55.71</w:t>
      </w:r>
      <w:r w:rsidR="007C5443" w:rsidRPr="00670C80">
        <w:rPr>
          <w:rFonts w:ascii="Book Antiqua" w:eastAsia="Book Antiqua" w:hAnsi="Book Antiqua" w:cs="Book Antiqua"/>
          <w:color w:val="000000"/>
        </w:rPr>
        <w:t xml:space="preserve">% and </w:t>
      </w:r>
      <w:r w:rsidRPr="00670C80">
        <w:rPr>
          <w:rFonts w:ascii="Book Antiqua" w:eastAsia="Book Antiqua" w:hAnsi="Book Antiqua" w:cs="Book Antiqua"/>
          <w:color w:val="000000"/>
        </w:rPr>
        <w:t xml:space="preserve">32.9% and 41.8%, respectively. In other studies, few adverse effect or toxic side effects was found during the </w:t>
      </w:r>
      <w:proofErr w:type="gramStart"/>
      <w:r w:rsidRPr="00670C80">
        <w:rPr>
          <w:rFonts w:ascii="Book Antiqua" w:eastAsia="Book Antiqua" w:hAnsi="Book Antiqua" w:cs="Book Antiqua"/>
          <w:color w:val="000000"/>
        </w:rPr>
        <w:t>treatments</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14-16]</w:t>
      </w:r>
      <w:r w:rsidRPr="00670C80">
        <w:rPr>
          <w:rFonts w:ascii="Book Antiqua" w:eastAsia="Book Antiqua" w:hAnsi="Book Antiqua" w:cs="Book Antiqua"/>
          <w:color w:val="000000"/>
        </w:rPr>
        <w:t>. The participants in our research did</w:t>
      </w:r>
      <w:r w:rsidR="007C5443"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n</w:t>
      </w:r>
      <w:r w:rsidR="007C5443" w:rsidRPr="00670C80">
        <w:rPr>
          <w:rFonts w:ascii="Book Antiqua" w:eastAsia="Book Antiqua" w:hAnsi="Book Antiqua" w:cs="Book Antiqua"/>
          <w:color w:val="000000"/>
        </w:rPr>
        <w:t>o</w:t>
      </w:r>
      <w:r w:rsidRPr="00670C80">
        <w:rPr>
          <w:rFonts w:ascii="Book Antiqua" w:eastAsia="Book Antiqua" w:hAnsi="Book Antiqua" w:cs="Book Antiqua"/>
          <w:color w:val="000000"/>
        </w:rPr>
        <w:t xml:space="preserve">t show </w:t>
      </w:r>
      <w:r w:rsidR="007C5443" w:rsidRPr="00670C80">
        <w:rPr>
          <w:rFonts w:ascii="Book Antiqua" w:eastAsia="Book Antiqua" w:hAnsi="Book Antiqua" w:cs="Book Antiqua"/>
          <w:color w:val="000000"/>
        </w:rPr>
        <w:t xml:space="preserve">severe </w:t>
      </w:r>
      <w:r w:rsidRPr="00670C80">
        <w:rPr>
          <w:rFonts w:ascii="Book Antiqua" w:eastAsia="Book Antiqua" w:hAnsi="Book Antiqua" w:cs="Book Antiqua"/>
          <w:color w:val="000000"/>
        </w:rPr>
        <w:t xml:space="preserve">adverse effect and toxic side effects. Some studies have indicated that the application of aspirin or other </w:t>
      </w:r>
      <w:r w:rsidR="00A656D4" w:rsidRPr="00670C80">
        <w:rPr>
          <w:rFonts w:ascii="Book Antiqua" w:eastAsia="Book Antiqua" w:hAnsi="Book Antiqua" w:cs="Book Antiqua"/>
          <w:color w:val="000000"/>
        </w:rPr>
        <w:t>non-steroidal anti-inflammatory drugs</w:t>
      </w:r>
      <w:r w:rsidRPr="00670C80">
        <w:rPr>
          <w:rFonts w:ascii="Book Antiqua" w:eastAsia="Book Antiqua" w:hAnsi="Book Antiqua" w:cs="Book Antiqua"/>
          <w:color w:val="000000"/>
        </w:rPr>
        <w:t xml:space="preserve"> could restrain the development of </w:t>
      </w:r>
      <w:proofErr w:type="gramStart"/>
      <w:r w:rsidRPr="00670C80">
        <w:rPr>
          <w:rFonts w:ascii="Book Antiqua" w:eastAsia="Book Antiqua" w:hAnsi="Book Antiqua" w:cs="Book Antiqua"/>
          <w:color w:val="000000"/>
        </w:rPr>
        <w:t>GC</w:t>
      </w:r>
      <w:r w:rsidR="00A656D4" w:rsidRPr="00670C80">
        <w:rPr>
          <w:rFonts w:ascii="Book Antiqua" w:eastAsia="Book Antiqua" w:hAnsi="Book Antiqua" w:cs="Book Antiqua"/>
          <w:color w:val="000000"/>
          <w:vertAlign w:val="superscript"/>
        </w:rPr>
        <w:t>[</w:t>
      </w:r>
      <w:proofErr w:type="gramEnd"/>
      <w:r w:rsidR="00A656D4" w:rsidRPr="00670C80">
        <w:rPr>
          <w:rFonts w:ascii="Book Antiqua" w:eastAsia="Book Antiqua" w:hAnsi="Book Antiqua" w:cs="Book Antiqua"/>
          <w:color w:val="000000"/>
          <w:vertAlign w:val="superscript"/>
        </w:rPr>
        <w:t>30,</w:t>
      </w:r>
      <w:r w:rsidRPr="00670C80">
        <w:rPr>
          <w:rFonts w:ascii="Book Antiqua" w:eastAsia="Book Antiqua" w:hAnsi="Book Antiqua" w:cs="Book Antiqua"/>
          <w:color w:val="000000"/>
          <w:vertAlign w:val="superscript"/>
        </w:rPr>
        <w:t>31]</w:t>
      </w:r>
      <w:r w:rsidRPr="00670C80">
        <w:rPr>
          <w:rFonts w:ascii="Book Antiqua" w:eastAsia="Book Antiqua" w:hAnsi="Book Antiqua" w:cs="Book Antiqua"/>
          <w:color w:val="000000"/>
        </w:rPr>
        <w:t xml:space="preserve">. Several studies have reported the effect of celecoxib on IM regression. COX-2 was suggested to cause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-related gastric lesions though various mechanisms. Overexpression of COX-2 and the prostaglandin cascade induced by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-induced inflammation during carcinogenesis c</w:t>
      </w:r>
      <w:r w:rsidR="008243E6" w:rsidRPr="00670C80">
        <w:rPr>
          <w:rFonts w:ascii="Book Antiqua" w:eastAsia="Book Antiqua" w:hAnsi="Book Antiqua" w:cs="Book Antiqua"/>
          <w:color w:val="000000"/>
        </w:rPr>
        <w:t>ould</w:t>
      </w:r>
      <w:r w:rsidRPr="00670C80">
        <w:rPr>
          <w:rFonts w:ascii="Book Antiqua" w:eastAsia="Book Antiqua" w:hAnsi="Book Antiqua" w:cs="Book Antiqua"/>
          <w:color w:val="000000"/>
        </w:rPr>
        <w:t xml:space="preserve"> lead to cell proliferation, mutagenesis, mitogenesis</w:t>
      </w:r>
      <w:r w:rsidR="007C5443" w:rsidRPr="00670C80">
        <w:rPr>
          <w:rFonts w:ascii="Book Antiqua" w:eastAsia="Book Antiqua" w:hAnsi="Book Antiqua" w:cs="Book Antiqua"/>
          <w:color w:val="000000"/>
        </w:rPr>
        <w:t>,</w:t>
      </w:r>
      <w:r w:rsidRPr="00670C80">
        <w:rPr>
          <w:rFonts w:ascii="Book Antiqua" w:eastAsia="Book Antiqua" w:hAnsi="Book Antiqua" w:cs="Book Antiqua"/>
          <w:color w:val="000000"/>
        </w:rPr>
        <w:t xml:space="preserve"> and inhibition of apoptosis. As </w:t>
      </w:r>
      <w:r w:rsidR="007C5443" w:rsidRPr="00670C80">
        <w:rPr>
          <w:rFonts w:ascii="Book Antiqua" w:eastAsia="Book Antiqua" w:hAnsi="Book Antiqua" w:cs="Book Antiqua"/>
          <w:color w:val="000000"/>
        </w:rPr>
        <w:t xml:space="preserve">a </w:t>
      </w:r>
      <w:r w:rsidRPr="00670C80">
        <w:rPr>
          <w:rFonts w:ascii="Book Antiqua" w:eastAsia="Book Antiqua" w:hAnsi="Book Antiqua" w:cs="Book Antiqua"/>
          <w:color w:val="000000"/>
        </w:rPr>
        <w:t xml:space="preserve">COX-2 inhibitor, celecoxib could restrain the processes as mentioned above so that it may inhibit the development of </w:t>
      </w:r>
      <w:proofErr w:type="gramStart"/>
      <w:r w:rsidRPr="00670C80">
        <w:rPr>
          <w:rFonts w:ascii="Book Antiqua" w:eastAsia="Book Antiqua" w:hAnsi="Book Antiqua" w:cs="Book Antiqua"/>
          <w:color w:val="000000"/>
        </w:rPr>
        <w:t>GC</w:t>
      </w:r>
      <w:r w:rsidR="0057773E" w:rsidRPr="00670C80">
        <w:rPr>
          <w:rFonts w:ascii="Book Antiqua" w:eastAsia="Book Antiqua" w:hAnsi="Book Antiqua" w:cs="Book Antiqua"/>
          <w:color w:val="000000"/>
          <w:vertAlign w:val="superscript"/>
        </w:rPr>
        <w:t>[</w:t>
      </w:r>
      <w:proofErr w:type="gramEnd"/>
      <w:r w:rsidR="0057773E" w:rsidRPr="00670C80">
        <w:rPr>
          <w:rFonts w:ascii="Book Antiqua" w:eastAsia="Book Antiqua" w:hAnsi="Book Antiqua" w:cs="Book Antiqua"/>
          <w:color w:val="000000"/>
          <w:vertAlign w:val="superscript"/>
        </w:rPr>
        <w:t>17,</w:t>
      </w:r>
      <w:r w:rsidRPr="00670C80">
        <w:rPr>
          <w:rFonts w:ascii="Book Antiqua" w:eastAsia="Book Antiqua" w:hAnsi="Book Antiqua" w:cs="Book Antiqua"/>
          <w:color w:val="000000"/>
          <w:vertAlign w:val="superscript"/>
        </w:rPr>
        <w:t>20]</w:t>
      </w:r>
      <w:r w:rsidRPr="00670C80">
        <w:rPr>
          <w:rFonts w:ascii="Book Antiqua" w:eastAsia="Book Antiqua" w:hAnsi="Book Antiqua" w:cs="Book Antiqua"/>
          <w:color w:val="000000"/>
        </w:rPr>
        <w:t xml:space="preserve">. Moreover, </w:t>
      </w:r>
      <w:r w:rsidR="0057773E" w:rsidRPr="00670C80">
        <w:rPr>
          <w:rFonts w:ascii="Book Antiqua" w:eastAsia="Book Antiqua" w:hAnsi="Book Antiqua" w:cs="Book Antiqua"/>
          <w:color w:val="000000"/>
        </w:rPr>
        <w:t>nuclear factor kappa B</w:t>
      </w:r>
      <w:r w:rsidRPr="00670C80">
        <w:rPr>
          <w:rFonts w:ascii="Book Antiqua" w:eastAsia="Book Antiqua" w:hAnsi="Book Antiqua" w:cs="Book Antiqua"/>
          <w:color w:val="000000"/>
        </w:rPr>
        <w:t xml:space="preserve"> activation, which acts as a major mediator of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-related inflammation, was reported to be inhibited by </w:t>
      </w:r>
      <w:proofErr w:type="gramStart"/>
      <w:r w:rsidRPr="00670C80">
        <w:rPr>
          <w:rFonts w:ascii="Book Antiqua" w:eastAsia="Book Antiqua" w:hAnsi="Book Antiqua" w:cs="Book Antiqua"/>
          <w:color w:val="000000"/>
        </w:rPr>
        <w:t>celecoxib</w:t>
      </w:r>
      <w:r w:rsidR="00D47F07" w:rsidRPr="00670C80">
        <w:rPr>
          <w:rFonts w:ascii="Book Antiqua" w:eastAsia="Book Antiqua" w:hAnsi="Book Antiqua" w:cs="Book Antiqua"/>
          <w:color w:val="000000"/>
          <w:vertAlign w:val="superscript"/>
        </w:rPr>
        <w:t>[</w:t>
      </w:r>
      <w:proofErr w:type="gramEnd"/>
      <w:r w:rsidR="00D47F07" w:rsidRPr="00670C80">
        <w:rPr>
          <w:rFonts w:ascii="Book Antiqua" w:eastAsia="Book Antiqua" w:hAnsi="Book Antiqua" w:cs="Book Antiqua"/>
          <w:color w:val="000000"/>
          <w:vertAlign w:val="superscript"/>
        </w:rPr>
        <w:t>32,</w:t>
      </w:r>
      <w:r w:rsidRPr="00670C80">
        <w:rPr>
          <w:rFonts w:ascii="Book Antiqua" w:eastAsia="Book Antiqua" w:hAnsi="Book Antiqua" w:cs="Book Antiqua"/>
          <w:color w:val="000000"/>
          <w:vertAlign w:val="superscript"/>
        </w:rPr>
        <w:t>33]</w:t>
      </w:r>
      <w:r w:rsidRPr="00670C80">
        <w:rPr>
          <w:rFonts w:ascii="Book Antiqua" w:eastAsia="Book Antiqua" w:hAnsi="Book Antiqua" w:cs="Book Antiqua"/>
          <w:color w:val="000000"/>
        </w:rPr>
        <w:t xml:space="preserve">. </w:t>
      </w:r>
      <w:r w:rsidR="003A2AE2" w:rsidRPr="00670C80">
        <w:rPr>
          <w:rFonts w:ascii="Book Antiqua" w:hAnsi="Book Antiqua"/>
          <w:bCs/>
        </w:rPr>
        <w:t>Wong</w:t>
      </w:r>
      <w:r w:rsidRPr="00670C80">
        <w:rPr>
          <w:rFonts w:ascii="Book Antiqua" w:eastAsia="Book Antiqua" w:hAnsi="Book Antiqua" w:cs="Book Antiqua"/>
          <w:color w:val="000000"/>
        </w:rPr>
        <w:t xml:space="preserve"> </w:t>
      </w:r>
      <w:r w:rsidRPr="00670C80">
        <w:rPr>
          <w:rFonts w:ascii="Book Antiqua" w:eastAsia="Book Antiqua" w:hAnsi="Book Antiqua" w:cs="Book Antiqua"/>
          <w:i/>
          <w:iCs/>
          <w:color w:val="000000"/>
        </w:rPr>
        <w:t xml:space="preserve">et </w:t>
      </w:r>
      <w:proofErr w:type="gramStart"/>
      <w:r w:rsidRPr="00670C80">
        <w:rPr>
          <w:rFonts w:ascii="Book Antiqua" w:eastAsia="Book Antiqua" w:hAnsi="Book Antiqua" w:cs="Book Antiqua"/>
          <w:i/>
          <w:iCs/>
          <w:color w:val="000000"/>
        </w:rPr>
        <w:t>al</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25]</w:t>
      </w:r>
      <w:r w:rsidRPr="00670C80">
        <w:rPr>
          <w:rFonts w:ascii="Book Antiqua" w:eastAsia="Book Antiqua" w:hAnsi="Book Antiqua" w:cs="Book Antiqua"/>
          <w:color w:val="000000"/>
        </w:rPr>
        <w:t xml:space="preserve"> reported that </w:t>
      </w:r>
      <w:r w:rsidR="00EE018C" w:rsidRPr="00670C80">
        <w:rPr>
          <w:rFonts w:ascii="Book Antiqua" w:eastAsia="Book Antiqua" w:hAnsi="Book Antiqua" w:cs="Book Antiqua"/>
          <w:color w:val="000000"/>
        </w:rPr>
        <w:t xml:space="preserve">the </w:t>
      </w:r>
      <w:r w:rsidRPr="00670C80">
        <w:rPr>
          <w:rFonts w:ascii="Book Antiqua" w:eastAsia="Book Antiqua" w:hAnsi="Book Antiqua" w:cs="Book Antiqua"/>
          <w:color w:val="000000"/>
        </w:rPr>
        <w:t>combination of anti-</w:t>
      </w:r>
      <w:r w:rsidRPr="00670C80">
        <w:rPr>
          <w:rFonts w:ascii="Book Antiqua" w:eastAsia="Book Antiqua" w:hAnsi="Book Antiqua" w:cs="Book Antiqua"/>
          <w:i/>
          <w:iCs/>
          <w:color w:val="000000"/>
        </w:rPr>
        <w:t xml:space="preserve">H. pylori </w:t>
      </w:r>
      <w:r w:rsidR="00EE018C"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and celecoxib</w:t>
      </w:r>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did not show better effects than anti-</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 therapy alone. However, two studies found that after eradication therapy (1 year and 3 years apart), celecoxib still had an effect on IM and AG </w:t>
      </w:r>
      <w:proofErr w:type="gramStart"/>
      <w:r w:rsidRPr="00670C80">
        <w:rPr>
          <w:rFonts w:ascii="Book Antiqua" w:eastAsia="Book Antiqua" w:hAnsi="Book Antiqua" w:cs="Book Antiqua"/>
          <w:color w:val="000000"/>
        </w:rPr>
        <w:t>regression</w:t>
      </w:r>
      <w:r w:rsidR="003A2AE2" w:rsidRPr="00670C80">
        <w:rPr>
          <w:rFonts w:ascii="Book Antiqua" w:eastAsia="Book Antiqua" w:hAnsi="Book Antiqua" w:cs="Book Antiqua"/>
          <w:color w:val="000000"/>
          <w:vertAlign w:val="superscript"/>
        </w:rPr>
        <w:t>[</w:t>
      </w:r>
      <w:proofErr w:type="gramEnd"/>
      <w:r w:rsidR="003A2AE2" w:rsidRPr="00670C80">
        <w:rPr>
          <w:rFonts w:ascii="Book Antiqua" w:eastAsia="Book Antiqua" w:hAnsi="Book Antiqua" w:cs="Book Antiqua"/>
          <w:color w:val="000000"/>
          <w:vertAlign w:val="superscript"/>
        </w:rPr>
        <w:t>21,</w:t>
      </w:r>
      <w:r w:rsidRPr="00670C80">
        <w:rPr>
          <w:rFonts w:ascii="Book Antiqua" w:eastAsia="Book Antiqua" w:hAnsi="Book Antiqua" w:cs="Book Antiqua"/>
          <w:color w:val="000000"/>
          <w:vertAlign w:val="superscript"/>
        </w:rPr>
        <w:t>22]</w:t>
      </w:r>
      <w:r w:rsidRPr="00670C80">
        <w:rPr>
          <w:rFonts w:ascii="Book Antiqua" w:eastAsia="Book Antiqua" w:hAnsi="Book Antiqua" w:cs="Book Antiqua"/>
          <w:color w:val="000000"/>
        </w:rPr>
        <w:t xml:space="preserve">. This might contribute to the persistent existence of the tumor </w:t>
      </w:r>
      <w:r w:rsidRPr="00670C80">
        <w:rPr>
          <w:rFonts w:ascii="Book Antiqua" w:eastAsia="Book Antiqua" w:hAnsi="Book Antiqua" w:cs="Book Antiqua"/>
          <w:color w:val="000000"/>
        </w:rPr>
        <w:lastRenderedPageBreak/>
        <w:t xml:space="preserve">microenvironment even after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 </w:t>
      </w:r>
      <w:proofErr w:type="gramStart"/>
      <w:r w:rsidRPr="00670C80">
        <w:rPr>
          <w:rFonts w:ascii="Book Antiqua" w:eastAsia="Book Antiqua" w:hAnsi="Book Antiqua" w:cs="Book Antiqua"/>
          <w:color w:val="000000"/>
        </w:rPr>
        <w:t>eradication</w:t>
      </w:r>
      <w:r w:rsidR="003A2AE2" w:rsidRPr="00670C80">
        <w:rPr>
          <w:rFonts w:ascii="Book Antiqua" w:eastAsia="Book Antiqua" w:hAnsi="Book Antiqua" w:cs="Book Antiqua"/>
          <w:color w:val="000000"/>
          <w:vertAlign w:val="superscript"/>
        </w:rPr>
        <w:t>[</w:t>
      </w:r>
      <w:proofErr w:type="gramEnd"/>
      <w:r w:rsidR="003A2AE2" w:rsidRPr="00670C80">
        <w:rPr>
          <w:rFonts w:ascii="Book Antiqua" w:eastAsia="Book Antiqua" w:hAnsi="Book Antiqua" w:cs="Book Antiqua"/>
          <w:color w:val="000000"/>
          <w:vertAlign w:val="superscript"/>
        </w:rPr>
        <w:t>34,</w:t>
      </w:r>
      <w:r w:rsidRPr="00670C80">
        <w:rPr>
          <w:rFonts w:ascii="Book Antiqua" w:eastAsia="Book Antiqua" w:hAnsi="Book Antiqua" w:cs="Book Antiqua"/>
          <w:color w:val="000000"/>
          <w:vertAlign w:val="superscript"/>
        </w:rPr>
        <w:t>35]</w:t>
      </w:r>
      <w:r w:rsidRPr="00670C80">
        <w:rPr>
          <w:rFonts w:ascii="Book Antiqua" w:eastAsia="Book Antiqua" w:hAnsi="Book Antiqua" w:cs="Book Antiqua"/>
          <w:color w:val="000000"/>
        </w:rPr>
        <w:t xml:space="preserve">. In contrast with other studies that evaluated IM regression after 12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or 2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of celecoxib treatment, the rate was 56.25% </w:t>
      </w:r>
      <w:r w:rsidRPr="00670C80">
        <w:rPr>
          <w:rFonts w:ascii="Book Antiqua" w:eastAsia="Book Antiqua" w:hAnsi="Book Antiqua" w:cs="Book Antiqua"/>
          <w:i/>
          <w:iCs/>
          <w:color w:val="000000"/>
        </w:rPr>
        <w:t>vs</w:t>
      </w:r>
      <w:r w:rsidRPr="00670C80">
        <w:rPr>
          <w:rFonts w:ascii="Book Antiqua" w:eastAsia="Book Antiqua" w:hAnsi="Book Antiqua" w:cs="Book Antiqua"/>
          <w:color w:val="000000"/>
        </w:rPr>
        <w:t xml:space="preserve"> 42</w:t>
      </w:r>
      <w:r w:rsidR="00EE018C" w:rsidRPr="00670C80">
        <w:rPr>
          <w:rFonts w:ascii="Book Antiqua" w:eastAsia="Book Antiqua" w:hAnsi="Book Antiqua" w:cs="Book Antiqua"/>
          <w:color w:val="000000"/>
        </w:rPr>
        <w:t xml:space="preserve">% and </w:t>
      </w:r>
      <w:r w:rsidRPr="00670C80">
        <w:rPr>
          <w:rFonts w:ascii="Book Antiqua" w:eastAsia="Book Antiqua" w:hAnsi="Book Antiqua" w:cs="Book Antiqua"/>
          <w:color w:val="000000"/>
        </w:rPr>
        <w:t>51.3% and 28.6%</w:t>
      </w:r>
      <w:r w:rsidR="00EE018C" w:rsidRPr="00670C80">
        <w:rPr>
          <w:rFonts w:ascii="Book Antiqua" w:eastAsia="Book Antiqua" w:hAnsi="Book Antiqua" w:cs="Book Antiqua"/>
          <w:color w:val="000000"/>
        </w:rPr>
        <w:t>, respectively</w:t>
      </w:r>
      <w:r w:rsidRPr="00670C80">
        <w:rPr>
          <w:rFonts w:ascii="Book Antiqua" w:eastAsia="Book Antiqua" w:hAnsi="Book Antiqua" w:cs="Book Antiqua"/>
          <w:color w:val="000000"/>
        </w:rPr>
        <w:t>. It was also significantly different even when compared with the nondrug group (16.1% and 20.0</w:t>
      </w:r>
      <w:proofErr w:type="gramStart"/>
      <w:r w:rsidRPr="00670C80">
        <w:rPr>
          <w:rFonts w:ascii="Book Antiqua" w:eastAsia="Book Antiqua" w:hAnsi="Book Antiqua" w:cs="Book Antiqua"/>
          <w:color w:val="000000"/>
        </w:rPr>
        <w:t>%)</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21-23]</w:t>
      </w:r>
      <w:r w:rsidRPr="00670C80">
        <w:rPr>
          <w:rFonts w:ascii="Book Antiqua" w:eastAsia="Book Antiqua" w:hAnsi="Book Antiqua" w:cs="Book Antiqua"/>
          <w:color w:val="000000"/>
        </w:rPr>
        <w:t xml:space="preserve">. </w:t>
      </w:r>
    </w:p>
    <w:p w14:paraId="1AF4012A" w14:textId="6D09980E" w:rsidR="00A77B3E" w:rsidRPr="00670C80" w:rsidRDefault="000229D8"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 xml:space="preserve">The complete therapy used traditional </w:t>
      </w:r>
      <w:r w:rsidR="00EE018C" w:rsidRPr="00670C80">
        <w:rPr>
          <w:rFonts w:ascii="Book Antiqua" w:eastAsia="Book Antiqua" w:hAnsi="Book Antiqua" w:cs="Book Antiqua"/>
          <w:color w:val="000000"/>
        </w:rPr>
        <w:t xml:space="preserve">Chinese </w:t>
      </w:r>
      <w:r w:rsidRPr="00670C80">
        <w:rPr>
          <w:rFonts w:ascii="Book Antiqua" w:eastAsia="Book Antiqua" w:hAnsi="Book Antiqua" w:cs="Book Antiqua"/>
          <w:color w:val="000000"/>
        </w:rPr>
        <w:t xml:space="preserve">medicine </w:t>
      </w:r>
      <w:r w:rsidR="00EE018C" w:rsidRPr="00670C80">
        <w:rPr>
          <w:rFonts w:ascii="Book Antiqua" w:eastAsia="Book Antiqua" w:hAnsi="Book Antiqua" w:cs="Book Antiqua"/>
          <w:color w:val="000000"/>
        </w:rPr>
        <w:t xml:space="preserve">extract and </w:t>
      </w:r>
      <w:r w:rsidRPr="00670C80">
        <w:rPr>
          <w:rFonts w:ascii="Book Antiqua" w:eastAsia="Book Antiqua" w:hAnsi="Book Antiqua" w:cs="Book Antiqua"/>
          <w:color w:val="000000"/>
        </w:rPr>
        <w:t xml:space="preserve">Western medicine in turn, which could combine the advantage of both sides. In Taipei consensus on integrative traditional Chinese and Western </w:t>
      </w:r>
      <w:r w:rsidR="00EE018C" w:rsidRPr="00670C80">
        <w:rPr>
          <w:rFonts w:ascii="Book Antiqua" w:eastAsia="Book Antiqua" w:hAnsi="Book Antiqua" w:cs="Book Antiqua"/>
          <w:color w:val="000000"/>
        </w:rPr>
        <w:t>medicine</w:t>
      </w:r>
      <w:r w:rsidRPr="00670C80">
        <w:rPr>
          <w:rFonts w:ascii="Book Antiqua" w:eastAsia="Book Antiqua" w:hAnsi="Book Antiqua" w:cs="Book Antiqua"/>
          <w:color w:val="000000"/>
        </w:rPr>
        <w:t xml:space="preserve">, Western medicine was deemed to play a part in the disease diagnosis and therapy, yet </w:t>
      </w:r>
      <w:r w:rsidR="008243E6" w:rsidRPr="00670C80">
        <w:rPr>
          <w:rFonts w:ascii="Book Antiqua" w:eastAsia="Book Antiqua" w:hAnsi="Book Antiqua" w:cs="Book Antiqua"/>
          <w:color w:val="000000"/>
        </w:rPr>
        <w:t>was</w:t>
      </w:r>
      <w:r w:rsidRPr="00670C80">
        <w:rPr>
          <w:rFonts w:ascii="Book Antiqua" w:eastAsia="Book Antiqua" w:hAnsi="Book Antiqua" w:cs="Book Antiqua"/>
          <w:color w:val="000000"/>
        </w:rPr>
        <w:t xml:space="preserve"> still not perfect with deficiency. </w:t>
      </w:r>
      <w:r w:rsidR="00EE018C" w:rsidRPr="00670C80">
        <w:rPr>
          <w:rFonts w:ascii="Book Antiqua" w:eastAsia="Book Antiqua" w:hAnsi="Book Antiqua" w:cs="Book Antiqua"/>
          <w:color w:val="000000"/>
        </w:rPr>
        <w:t>T</w:t>
      </w:r>
      <w:r w:rsidRPr="00670C80">
        <w:rPr>
          <w:rFonts w:ascii="Book Antiqua" w:eastAsia="Book Antiqua" w:hAnsi="Book Antiqua" w:cs="Book Antiqua"/>
          <w:color w:val="000000"/>
        </w:rPr>
        <w:t xml:space="preserve">raditional </w:t>
      </w:r>
      <w:r w:rsidR="00EE018C" w:rsidRPr="00670C80">
        <w:rPr>
          <w:rFonts w:ascii="Book Antiqua" w:eastAsia="Book Antiqua" w:hAnsi="Book Antiqua" w:cs="Book Antiqua"/>
          <w:color w:val="000000"/>
        </w:rPr>
        <w:t xml:space="preserve">Chinese </w:t>
      </w:r>
      <w:r w:rsidRPr="00670C80">
        <w:rPr>
          <w:rFonts w:ascii="Book Antiqua" w:eastAsia="Book Antiqua" w:hAnsi="Book Antiqua" w:cs="Book Antiqua"/>
          <w:color w:val="000000"/>
        </w:rPr>
        <w:t xml:space="preserve">medicine had complementary and alternative effect which is </w:t>
      </w:r>
      <w:proofErr w:type="gramStart"/>
      <w:r w:rsidRPr="00670C80">
        <w:rPr>
          <w:rFonts w:ascii="Book Antiqua" w:eastAsia="Book Antiqua" w:hAnsi="Book Antiqua" w:cs="Book Antiqua"/>
          <w:color w:val="000000"/>
        </w:rPr>
        <w:t>indispensable</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36]</w:t>
      </w:r>
      <w:r w:rsidRPr="00670C80">
        <w:rPr>
          <w:rFonts w:ascii="Book Antiqua" w:eastAsia="Book Antiqua" w:hAnsi="Book Antiqua" w:cs="Book Antiqua"/>
          <w:color w:val="000000"/>
        </w:rPr>
        <w:t>. A meta-analysis indicated that</w:t>
      </w:r>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traditional </w:t>
      </w:r>
      <w:r w:rsidR="00EE018C" w:rsidRPr="00670C80">
        <w:rPr>
          <w:rFonts w:ascii="Book Antiqua" w:eastAsia="Book Antiqua" w:hAnsi="Book Antiqua" w:cs="Book Antiqua"/>
          <w:color w:val="000000"/>
        </w:rPr>
        <w:t xml:space="preserve">Chinese </w:t>
      </w:r>
      <w:r w:rsidRPr="00670C80">
        <w:rPr>
          <w:rFonts w:ascii="Book Antiqua" w:eastAsia="Book Antiqua" w:hAnsi="Book Antiqua" w:cs="Book Antiqua"/>
          <w:color w:val="000000"/>
        </w:rPr>
        <w:t>medicine is more effective than current routine pharmacotherapy in clinical symptom</w:t>
      </w:r>
      <w:r w:rsidR="00EE018C" w:rsidRPr="00670C80">
        <w:rPr>
          <w:rFonts w:ascii="Book Antiqua" w:eastAsia="Book Antiqua" w:hAnsi="Book Antiqua" w:cs="Book Antiqua"/>
          <w:color w:val="000000"/>
        </w:rPr>
        <w:t xml:space="preserve"> relief</w:t>
      </w:r>
      <w:r w:rsidRPr="00670C80">
        <w:rPr>
          <w:rFonts w:ascii="Book Antiqua" w:eastAsia="Book Antiqua" w:hAnsi="Book Antiqua" w:cs="Book Antiqua"/>
          <w:color w:val="000000"/>
        </w:rPr>
        <w:t xml:space="preserve">, </w:t>
      </w:r>
      <w:r w:rsidRPr="00670C80">
        <w:rPr>
          <w:rFonts w:ascii="Book Antiqua" w:eastAsia="Book Antiqua" w:hAnsi="Book Antiqua" w:cs="Book Antiqua"/>
          <w:i/>
          <w:iCs/>
          <w:color w:val="000000"/>
        </w:rPr>
        <w:t>H. pylori</w:t>
      </w:r>
      <w:r w:rsidRPr="00670C80">
        <w:rPr>
          <w:rFonts w:ascii="Book Antiqua" w:eastAsia="Book Antiqua" w:hAnsi="Book Antiqua" w:cs="Book Antiqua"/>
          <w:color w:val="000000"/>
        </w:rPr>
        <w:t xml:space="preserve"> eradication, </w:t>
      </w:r>
      <w:r w:rsidR="00EE018C" w:rsidRPr="00670C80">
        <w:rPr>
          <w:rFonts w:ascii="Book Antiqua" w:eastAsia="Book Antiqua" w:hAnsi="Book Antiqua" w:cs="Book Antiqua"/>
          <w:color w:val="000000"/>
        </w:rPr>
        <w:t xml:space="preserve">and </w:t>
      </w:r>
      <w:r w:rsidRPr="00670C80">
        <w:rPr>
          <w:rFonts w:ascii="Book Antiqua" w:eastAsia="Book Antiqua" w:hAnsi="Book Antiqua" w:cs="Book Antiqua"/>
          <w:color w:val="000000"/>
        </w:rPr>
        <w:t xml:space="preserve">efficacy under </w:t>
      </w:r>
      <w:proofErr w:type="gramStart"/>
      <w:r w:rsidRPr="00670C80">
        <w:rPr>
          <w:rFonts w:ascii="Book Antiqua" w:eastAsia="Book Antiqua" w:hAnsi="Book Antiqua" w:cs="Book Antiqua"/>
          <w:color w:val="000000"/>
        </w:rPr>
        <w:t>endoscopy</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37]</w:t>
      </w:r>
      <w:r w:rsidRPr="00670C80">
        <w:rPr>
          <w:rFonts w:ascii="Book Antiqua" w:eastAsia="Book Antiqua" w:hAnsi="Book Antiqua" w:cs="Book Antiqua"/>
          <w:color w:val="000000"/>
        </w:rPr>
        <w:t>. Thus</w:t>
      </w:r>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EE018C"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and celecoxib rescue therapy actually enhance the regression rate of gastric mucosal lesion</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with few adverse effect</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and toxic side effects.</w:t>
      </w:r>
    </w:p>
    <w:p w14:paraId="06B10DB7" w14:textId="1DB9EA8B" w:rsidR="00DB762A" w:rsidRPr="00670C80" w:rsidRDefault="000229D8" w:rsidP="00670C80">
      <w:pPr>
        <w:spacing w:line="360" w:lineRule="auto"/>
        <w:ind w:firstLineChars="200" w:firstLine="480"/>
        <w:jc w:val="both"/>
        <w:rPr>
          <w:rFonts w:ascii="Book Antiqua" w:eastAsia="Book Antiqua" w:hAnsi="Book Antiqua" w:cs="Book Antiqua"/>
          <w:color w:val="000000"/>
        </w:rPr>
      </w:pPr>
      <w:r w:rsidRPr="00670C80">
        <w:rPr>
          <w:rFonts w:ascii="Book Antiqua" w:eastAsia="Book Antiqua" w:hAnsi="Book Antiqua" w:cs="Book Antiqua"/>
          <w:color w:val="000000"/>
        </w:rPr>
        <w:t xml:space="preserve">Generally, the effective rate of </w:t>
      </w:r>
      <w:r w:rsidR="00EE018C" w:rsidRPr="00670C80">
        <w:rPr>
          <w:rFonts w:ascii="Book Antiqua" w:eastAsia="Book Antiqua" w:hAnsi="Book Antiqua" w:cs="Book Antiqua"/>
          <w:color w:val="000000"/>
        </w:rPr>
        <w:t xml:space="preserve">each monotherapy for </w:t>
      </w:r>
      <w:r w:rsidRPr="00670C80">
        <w:rPr>
          <w:rFonts w:ascii="Book Antiqua" w:eastAsia="Book Antiqua" w:hAnsi="Book Antiqua" w:cs="Book Antiqua"/>
          <w:color w:val="000000"/>
        </w:rPr>
        <w:t>IM</w:t>
      </w:r>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in our study was better or at least not inferior to that in other studies. </w:t>
      </w:r>
      <w:r w:rsidR="00EE018C" w:rsidRPr="00670C80">
        <w:rPr>
          <w:rFonts w:ascii="Book Antiqua" w:eastAsia="Book Antiqua" w:hAnsi="Book Antiqua" w:cs="Book Antiqua"/>
          <w:color w:val="000000"/>
        </w:rPr>
        <w:t xml:space="preserve">Following the </w:t>
      </w:r>
      <w:r w:rsidRPr="00670C80">
        <w:rPr>
          <w:rFonts w:ascii="Book Antiqua" w:eastAsia="Book Antiqua" w:hAnsi="Book Antiqua" w:cs="Book Antiqua"/>
          <w:color w:val="000000"/>
        </w:rPr>
        <w:t xml:space="preserve">complete therapy, the IM regression rate was up to 85.93%, obviously improving the efficacy of IM regression. In addition, in contrast to previous studies, we had a larger sample in this study. Moreover, in our study, we chose the OLGIM and OGLA stages to assess the effect of IM and AG regression. Some studies chose other methods, such as the mean IM score (MIM), to assess the IM and AG regression </w:t>
      </w:r>
      <w:proofErr w:type="gramStart"/>
      <w:r w:rsidRPr="00670C80">
        <w:rPr>
          <w:rFonts w:ascii="Book Antiqua" w:eastAsia="Book Antiqua" w:hAnsi="Book Antiqua" w:cs="Book Antiqua"/>
          <w:color w:val="000000"/>
        </w:rPr>
        <w:t>effects</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24]</w:t>
      </w:r>
      <w:r w:rsidRPr="00670C80">
        <w:rPr>
          <w:rFonts w:ascii="Book Antiqua" w:eastAsia="Book Antiqua" w:hAnsi="Book Antiqua" w:cs="Book Antiqua"/>
          <w:color w:val="000000"/>
        </w:rPr>
        <w:t>. MIM was the sum of all IM scores from all samples divided by the number of tissues, which led to the assessment of the effect of regression by lesions, not patients. Compared with other evaluation methodologies of histological examination, OLGA and OLGIM stage</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exhibited superior capability to assess the individual</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OLGA and OLGIM stage</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w:t>
      </w:r>
      <w:proofErr w:type="gramStart"/>
      <w:r w:rsidR="00EE018C" w:rsidRPr="00670C80">
        <w:rPr>
          <w:rFonts w:ascii="Book Antiqua" w:eastAsia="Book Antiqua" w:hAnsi="Book Antiqua" w:cs="Book Antiqua"/>
          <w:color w:val="000000"/>
        </w:rPr>
        <w:t>combines</w:t>
      </w:r>
      <w:proofErr w:type="gramEnd"/>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the location and degree of gastric mucosal atrophy and IM, which could better reflect the severity of gastric mucosal lesions. What’s more, the OLGA and OLGIM stage</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w:t>
      </w:r>
      <w:r w:rsidR="00EE018C" w:rsidRPr="00670C80">
        <w:rPr>
          <w:rFonts w:ascii="Book Antiqua" w:eastAsia="Book Antiqua" w:hAnsi="Book Antiqua" w:cs="Book Antiqua"/>
          <w:color w:val="000000"/>
        </w:rPr>
        <w:t xml:space="preserve">have been </w:t>
      </w:r>
      <w:r w:rsidRPr="00670C80">
        <w:rPr>
          <w:rFonts w:ascii="Book Antiqua" w:eastAsia="Book Antiqua" w:hAnsi="Book Antiqua" w:cs="Book Antiqua"/>
          <w:color w:val="000000"/>
        </w:rPr>
        <w:t xml:space="preserve">applied to evaluate the risk of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xml:space="preserve"> in the clinic, which could be much more </w:t>
      </w:r>
      <w:proofErr w:type="gramStart"/>
      <w:r w:rsidRPr="00670C80">
        <w:rPr>
          <w:rFonts w:ascii="Book Antiqua" w:eastAsia="Book Antiqua" w:hAnsi="Book Antiqua" w:cs="Book Antiqua"/>
          <w:color w:val="000000"/>
        </w:rPr>
        <w:t>persuasive</w:t>
      </w:r>
      <w:r w:rsidR="003A2AE2" w:rsidRPr="00670C80">
        <w:rPr>
          <w:rFonts w:ascii="Book Antiqua" w:eastAsia="Book Antiqua" w:hAnsi="Book Antiqua" w:cs="Book Antiqua"/>
          <w:color w:val="000000"/>
          <w:vertAlign w:val="superscript"/>
        </w:rPr>
        <w:t>[</w:t>
      </w:r>
      <w:proofErr w:type="gramEnd"/>
      <w:r w:rsidR="003A2AE2" w:rsidRPr="00670C80">
        <w:rPr>
          <w:rFonts w:ascii="Book Antiqua" w:eastAsia="Book Antiqua" w:hAnsi="Book Antiqua" w:cs="Book Antiqua"/>
          <w:color w:val="000000"/>
          <w:vertAlign w:val="superscript"/>
        </w:rPr>
        <w:t>38,</w:t>
      </w:r>
      <w:r w:rsidRPr="00670C80">
        <w:rPr>
          <w:rFonts w:ascii="Book Antiqua" w:eastAsia="Book Antiqua" w:hAnsi="Book Antiqua" w:cs="Book Antiqua"/>
          <w:color w:val="000000"/>
          <w:vertAlign w:val="superscript"/>
        </w:rPr>
        <w:t>39]</w:t>
      </w:r>
      <w:r w:rsidRPr="00670C80">
        <w:rPr>
          <w:rFonts w:ascii="Book Antiqua" w:eastAsia="Book Antiqua" w:hAnsi="Book Antiqua" w:cs="Book Antiqua"/>
          <w:color w:val="000000"/>
        </w:rPr>
        <w:t xml:space="preserve">. In each monotherapy in this study, high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xml:space="preserve"> risk patients with </w:t>
      </w:r>
      <w:r w:rsidR="00EE018C" w:rsidRPr="00670C80">
        <w:rPr>
          <w:rFonts w:ascii="Book Antiqua" w:eastAsia="Book Antiqua" w:hAnsi="Book Antiqua" w:cs="Book Antiqua"/>
          <w:color w:val="000000"/>
        </w:rPr>
        <w:t xml:space="preserve">OLGIM </w:t>
      </w:r>
      <w:r w:rsidR="00EE018C" w:rsidRPr="00670C80">
        <w:rPr>
          <w:rFonts w:ascii="Book Antiqua" w:eastAsia="Book Antiqua" w:hAnsi="Book Antiqua" w:cs="Book Antiqua"/>
          <w:color w:val="000000"/>
        </w:rPr>
        <w:lastRenderedPageBreak/>
        <w:t xml:space="preserve">or OLGA </w:t>
      </w:r>
      <w:r w:rsidRPr="00670C80">
        <w:rPr>
          <w:rFonts w:ascii="Book Antiqua" w:eastAsia="Book Antiqua" w:hAnsi="Book Antiqua" w:cs="Book Antiqua"/>
          <w:color w:val="000000"/>
        </w:rPr>
        <w:t>stage</w:t>
      </w:r>
      <w:r w:rsidR="00EE018C"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III and IV</w:t>
      </w:r>
      <w:r w:rsidR="00EE018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disease had good effects compared with low-risk patients with low stage disease. Kang </w:t>
      </w:r>
      <w:r w:rsidRPr="00670C80">
        <w:rPr>
          <w:rFonts w:ascii="Book Antiqua" w:eastAsia="Book Antiqua" w:hAnsi="Book Antiqua" w:cs="Book Antiqua"/>
          <w:i/>
          <w:iCs/>
          <w:color w:val="000000"/>
        </w:rPr>
        <w:t xml:space="preserve">et </w:t>
      </w:r>
      <w:proofErr w:type="gramStart"/>
      <w:r w:rsidRPr="00670C80">
        <w:rPr>
          <w:rFonts w:ascii="Book Antiqua" w:eastAsia="Book Antiqua" w:hAnsi="Book Antiqua" w:cs="Book Antiqua"/>
          <w:i/>
          <w:iCs/>
          <w:color w:val="000000"/>
        </w:rPr>
        <w:t>al</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40]</w:t>
      </w:r>
      <w:r w:rsidRPr="00670C80">
        <w:rPr>
          <w:rFonts w:ascii="Book Antiqua" w:eastAsia="Book Antiqua" w:hAnsi="Book Antiqua" w:cs="Book Antiqua"/>
          <w:i/>
          <w:iCs/>
          <w:color w:val="000000"/>
        </w:rPr>
        <w:t xml:space="preserve"> </w:t>
      </w:r>
      <w:r w:rsidRPr="00670C80">
        <w:rPr>
          <w:rFonts w:ascii="Book Antiqua" w:eastAsia="Book Antiqua" w:hAnsi="Book Antiqua" w:cs="Book Antiqua"/>
          <w:color w:val="000000"/>
        </w:rPr>
        <w:t xml:space="preserve">conducted a </w:t>
      </w:r>
      <w:r w:rsidR="00EE018C" w:rsidRPr="00670C80">
        <w:rPr>
          <w:rFonts w:ascii="Book Antiqua" w:eastAsia="Book Antiqua" w:hAnsi="Book Antiqua" w:cs="Book Antiqua"/>
          <w:color w:val="000000"/>
        </w:rPr>
        <w:t>3</w:t>
      </w:r>
      <w:r w:rsidRPr="00670C80">
        <w:rPr>
          <w:rFonts w:ascii="Book Antiqua" w:eastAsia="Book Antiqua" w:hAnsi="Book Antiqua" w:cs="Book Antiqua"/>
          <w:color w:val="000000"/>
        </w:rPr>
        <w:t>-year follow-up study in Korea</w:t>
      </w:r>
      <w:r w:rsidR="00EE018C" w:rsidRPr="00670C80">
        <w:rPr>
          <w:rFonts w:ascii="Book Antiqua" w:eastAsia="Book Antiqua" w:hAnsi="Book Antiqua" w:cs="Book Antiqua"/>
          <w:color w:val="000000"/>
        </w:rPr>
        <w:t xml:space="preserve"> and found that the </w:t>
      </w:r>
      <w:r w:rsidRPr="00670C80">
        <w:rPr>
          <w:rFonts w:ascii="Book Antiqua" w:eastAsia="Book Antiqua" w:hAnsi="Book Antiqua" w:cs="Book Antiqua"/>
          <w:color w:val="000000"/>
        </w:rPr>
        <w:t>severe grade of IM was associated with the improvement of IM in the body (OR</w:t>
      </w:r>
      <w:r w:rsidR="003A2AE2"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w:t>
      </w:r>
      <w:r w:rsidR="003A2AE2"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5.14; </w:t>
      </w:r>
      <w:r w:rsidRPr="00670C80">
        <w:rPr>
          <w:rFonts w:ascii="Book Antiqua" w:eastAsia="Book Antiqua" w:hAnsi="Book Antiqua" w:cs="Book Antiqua"/>
          <w:i/>
          <w:color w:val="000000"/>
        </w:rPr>
        <w:t>P</w:t>
      </w:r>
      <w:r w:rsidR="003A2AE2"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3A2AE2"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0.05). This result may be </w:t>
      </w:r>
      <w:r w:rsidR="00EE018C" w:rsidRPr="00670C80">
        <w:rPr>
          <w:rFonts w:ascii="Book Antiqua" w:eastAsia="Book Antiqua" w:hAnsi="Book Antiqua" w:cs="Book Antiqua"/>
          <w:color w:val="000000"/>
        </w:rPr>
        <w:t xml:space="preserve">attributed </w:t>
      </w:r>
      <w:r w:rsidRPr="00670C80">
        <w:rPr>
          <w:rFonts w:ascii="Book Antiqua" w:eastAsia="Book Antiqua" w:hAnsi="Book Antiqua" w:cs="Book Antiqua"/>
          <w:color w:val="000000"/>
        </w:rPr>
        <w:t>to some reasons. Patients with high OLGIM or OLGA stage usually ha</w:t>
      </w:r>
      <w:r w:rsidR="008243E6" w:rsidRPr="00670C80">
        <w:rPr>
          <w:rFonts w:ascii="Book Antiqua" w:eastAsia="Book Antiqua" w:hAnsi="Book Antiqua" w:cs="Book Antiqua"/>
          <w:color w:val="000000"/>
        </w:rPr>
        <w:t>d</w:t>
      </w:r>
      <w:r w:rsidRPr="00670C80">
        <w:rPr>
          <w:rFonts w:ascii="Book Antiqua" w:eastAsia="Book Antiqua" w:hAnsi="Book Antiqua" w:cs="Book Antiqua"/>
          <w:color w:val="000000"/>
        </w:rPr>
        <w:t xml:space="preserve"> more serious inflammation, which may </w:t>
      </w:r>
      <w:r w:rsidR="00EE018C" w:rsidRPr="00670C80">
        <w:rPr>
          <w:rFonts w:ascii="Book Antiqua" w:eastAsia="Book Antiqua" w:hAnsi="Book Antiqua" w:cs="Book Antiqua"/>
          <w:color w:val="000000"/>
        </w:rPr>
        <w:t>show better</w:t>
      </w:r>
      <w:r w:rsidRPr="00670C80">
        <w:rPr>
          <w:rFonts w:ascii="Book Antiqua" w:eastAsia="Book Antiqua" w:hAnsi="Book Antiqua" w:cs="Book Antiqua"/>
          <w:color w:val="000000"/>
        </w:rPr>
        <w:t xml:space="preserve"> </w:t>
      </w:r>
      <w:r w:rsidR="00EE018C" w:rsidRPr="00670C80">
        <w:rPr>
          <w:rFonts w:ascii="Book Antiqua" w:eastAsia="Book Antiqua" w:hAnsi="Book Antiqua" w:cs="Book Antiqua"/>
          <w:color w:val="000000"/>
        </w:rPr>
        <w:t xml:space="preserve">efficacy </w:t>
      </w:r>
      <w:r w:rsidRPr="00670C80">
        <w:rPr>
          <w:rFonts w:ascii="Book Antiqua" w:eastAsia="Book Antiqua" w:hAnsi="Book Antiqua" w:cs="Book Antiqua"/>
          <w:color w:val="000000"/>
        </w:rPr>
        <w:t xml:space="preserve">when </w:t>
      </w:r>
      <w:r w:rsidR="00EE018C" w:rsidRPr="00670C80">
        <w:rPr>
          <w:rFonts w:ascii="Book Antiqua" w:eastAsia="Book Antiqua" w:hAnsi="Book Antiqua" w:cs="Book Antiqua"/>
          <w:color w:val="000000"/>
        </w:rPr>
        <w:t xml:space="preserve">receiving </w:t>
      </w:r>
      <w:r w:rsidRPr="00670C80">
        <w:rPr>
          <w:rFonts w:ascii="Book Antiqua" w:eastAsia="Book Antiqua" w:hAnsi="Book Antiqua" w:cs="Book Antiqua"/>
          <w:color w:val="000000"/>
        </w:rPr>
        <w:t xml:space="preserve">the therapy particularly the celecoxib therapy. Besides, the patients with </w:t>
      </w:r>
      <w:r w:rsidR="00C13111" w:rsidRPr="00670C80">
        <w:rPr>
          <w:rFonts w:ascii="Book Antiqua" w:eastAsia="Book Antiqua" w:hAnsi="Book Antiqua" w:cs="Book Antiqua"/>
          <w:color w:val="000000"/>
        </w:rPr>
        <w:t>advanced</w:t>
      </w:r>
      <w:r w:rsidRPr="00670C80">
        <w:rPr>
          <w:rFonts w:ascii="Book Antiqua" w:eastAsia="Book Antiqua" w:hAnsi="Book Antiqua" w:cs="Book Antiqua"/>
          <w:color w:val="000000"/>
        </w:rPr>
        <w:t xml:space="preserve"> OLGIM stage would preferably follow the doctor's advice than other patients and complete the whole course of treatment. Many factors associated with efficacy were included in our study for analysis. The results of logistic regression analysis </w:t>
      </w:r>
      <w:r w:rsidR="00C13111" w:rsidRPr="00670C80">
        <w:rPr>
          <w:rFonts w:ascii="Book Antiqua" w:eastAsia="Book Antiqua" w:hAnsi="Book Antiqua" w:cs="Book Antiqua"/>
          <w:color w:val="000000"/>
        </w:rPr>
        <w:t xml:space="preserve">showed that </w:t>
      </w:r>
      <w:r w:rsidRPr="00670C80">
        <w:rPr>
          <w:rFonts w:ascii="Book Antiqua" w:eastAsia="Book Antiqua" w:hAnsi="Book Antiqua" w:cs="Book Antiqua"/>
          <w:color w:val="000000"/>
        </w:rPr>
        <w:t>eating habits</w:t>
      </w:r>
      <w:r w:rsidR="00C13111" w:rsidRPr="00670C80">
        <w:rPr>
          <w:rFonts w:ascii="Book Antiqua" w:eastAsia="Book Antiqua" w:hAnsi="Book Antiqua" w:cs="Book Antiqua"/>
          <w:color w:val="000000"/>
        </w:rPr>
        <w:t xml:space="preserve"> are an independent factor for the IM revers</w:t>
      </w:r>
      <w:r w:rsidR="00A617B4" w:rsidRPr="00670C80">
        <w:rPr>
          <w:rFonts w:ascii="Book Antiqua" w:eastAsia="Book Antiqua" w:hAnsi="Book Antiqua" w:cs="Book Antiqua"/>
          <w:color w:val="000000"/>
        </w:rPr>
        <w:t>al</w:t>
      </w:r>
      <w:r w:rsidR="00C13111" w:rsidRPr="00670C80">
        <w:rPr>
          <w:rFonts w:ascii="Book Antiqua" w:eastAsia="Book Antiqua" w:hAnsi="Book Antiqua" w:cs="Book Antiqua"/>
          <w:color w:val="000000"/>
        </w:rPr>
        <w:t xml:space="preserve"> effect of LTEVB</w:t>
      </w:r>
      <w:r w:rsidR="00C13111" w:rsidRPr="00670C80">
        <w:rPr>
          <w:rFonts w:ascii="Book Antiqua" w:eastAsia="Book Antiqua" w:hAnsi="Book Antiqua" w:cs="Book Antiqua"/>
          <w:color w:val="000000"/>
          <w:vertAlign w:val="subscript"/>
        </w:rPr>
        <w:t>12</w:t>
      </w:r>
      <w:r w:rsidR="00C13111" w:rsidRPr="00670C80">
        <w:rPr>
          <w:rFonts w:ascii="Book Antiqua" w:eastAsia="Book Antiqua" w:hAnsi="Book Antiqua" w:cs="Book Antiqua"/>
          <w:color w:val="000000"/>
        </w:rPr>
        <w:t xml:space="preserve"> therapy, </w:t>
      </w:r>
      <w:r w:rsidRPr="00670C80">
        <w:rPr>
          <w:rFonts w:ascii="Book Antiqua" w:eastAsia="Book Antiqua" w:hAnsi="Book Antiqua" w:cs="Book Antiqua"/>
          <w:color w:val="000000"/>
        </w:rPr>
        <w:t xml:space="preserve">which suggested that patients should change unhealthy eating habits while receiving treatment. At the end of the follow-up, </w:t>
      </w:r>
      <w:r w:rsidR="00C13111" w:rsidRPr="00670C80">
        <w:rPr>
          <w:rFonts w:ascii="Book Antiqua" w:eastAsia="Book Antiqua" w:hAnsi="Book Antiqua" w:cs="Book Antiqua"/>
          <w:color w:val="000000"/>
        </w:rPr>
        <w:t xml:space="preserve">four </w:t>
      </w:r>
      <w:r w:rsidRPr="00670C80">
        <w:rPr>
          <w:rFonts w:ascii="Book Antiqua" w:eastAsia="Book Antiqua" w:hAnsi="Book Antiqua" w:cs="Book Antiqua"/>
          <w:color w:val="000000"/>
        </w:rPr>
        <w:t>patients were diagnosed with HGIN</w:t>
      </w:r>
      <w:r w:rsidR="00C13111" w:rsidRPr="00670C80">
        <w:rPr>
          <w:rFonts w:ascii="Book Antiqua" w:eastAsia="Book Antiqua" w:hAnsi="Book Antiqua" w:cs="Book Antiqua"/>
          <w:color w:val="000000"/>
        </w:rPr>
        <w:t xml:space="preserve"> and</w:t>
      </w:r>
      <w:r w:rsidRPr="00670C80">
        <w:rPr>
          <w:rFonts w:ascii="Book Antiqua" w:eastAsia="Book Antiqua" w:hAnsi="Book Antiqua" w:cs="Book Antiqua"/>
          <w:color w:val="000000"/>
        </w:rPr>
        <w:t xml:space="preserve"> recommended to undergo digestive endoscopy surgery. Thus, the </w:t>
      </w:r>
      <w:r w:rsidR="00C13111" w:rsidRPr="00670C80">
        <w:rPr>
          <w:rFonts w:ascii="Book Antiqua" w:eastAsia="Book Antiqua" w:hAnsi="Book Antiqua" w:cs="Book Antiqua"/>
          <w:color w:val="000000"/>
        </w:rPr>
        <w:t>efficacy</w:t>
      </w:r>
      <w:r w:rsidRPr="00670C80">
        <w:rPr>
          <w:rFonts w:ascii="Book Antiqua" w:eastAsia="Book Antiqua" w:hAnsi="Book Antiqua" w:cs="Book Antiqua"/>
          <w:color w:val="000000"/>
        </w:rPr>
        <w:t xml:space="preserve"> of complete therapy on such advanced lesions may be limited. A drawback of the study was that we did not obtain complete data for clinical symptoms, so we could not evaluate the effect. However, many studies have reported that celecoxib treatment d</w:t>
      </w:r>
      <w:r w:rsidR="00DB762A" w:rsidRPr="00670C80">
        <w:rPr>
          <w:rFonts w:ascii="Book Antiqua" w:eastAsia="Book Antiqua" w:hAnsi="Book Antiqua" w:cs="Book Antiqua"/>
          <w:color w:val="000000"/>
        </w:rPr>
        <w:t>id</w:t>
      </w:r>
      <w:r w:rsidRPr="00670C80">
        <w:rPr>
          <w:rFonts w:ascii="Book Antiqua" w:eastAsia="Book Antiqua" w:hAnsi="Book Antiqua" w:cs="Book Antiqua"/>
          <w:color w:val="000000"/>
        </w:rPr>
        <w:t xml:space="preserve"> not increase adverse reactions or affect renal </w:t>
      </w:r>
      <w:proofErr w:type="gramStart"/>
      <w:r w:rsidRPr="00670C80">
        <w:rPr>
          <w:rFonts w:ascii="Book Antiqua" w:eastAsia="Book Antiqua" w:hAnsi="Book Antiqua" w:cs="Book Antiqua"/>
          <w:color w:val="000000"/>
        </w:rPr>
        <w:t>function</w:t>
      </w:r>
      <w:r w:rsidRPr="00670C80">
        <w:rPr>
          <w:rFonts w:ascii="Book Antiqua" w:eastAsia="Book Antiqua" w:hAnsi="Book Antiqua" w:cs="Book Antiqua"/>
          <w:color w:val="000000"/>
          <w:vertAlign w:val="superscript"/>
        </w:rPr>
        <w:t>[</w:t>
      </w:r>
      <w:proofErr w:type="gramEnd"/>
      <w:r w:rsidRPr="00670C80">
        <w:rPr>
          <w:rFonts w:ascii="Book Antiqua" w:eastAsia="Book Antiqua" w:hAnsi="Book Antiqua" w:cs="Book Antiqua"/>
          <w:color w:val="000000"/>
          <w:vertAlign w:val="superscript"/>
        </w:rPr>
        <w:t>22]</w:t>
      </w:r>
      <w:r w:rsidRPr="00670C80">
        <w:rPr>
          <w:rFonts w:ascii="Book Antiqua" w:eastAsia="Book Antiqua" w:hAnsi="Book Antiqua" w:cs="Book Antiqua"/>
          <w:color w:val="000000"/>
        </w:rPr>
        <w:t xml:space="preserve">. This study </w:t>
      </w:r>
      <w:r w:rsidR="00C13111" w:rsidRPr="00670C80">
        <w:rPr>
          <w:rFonts w:ascii="Book Antiqua" w:eastAsia="Book Antiqua" w:hAnsi="Book Antiqua" w:cs="Book Antiqua"/>
          <w:color w:val="000000"/>
        </w:rPr>
        <w:t>was conducted in</w:t>
      </w:r>
      <w:r w:rsidRPr="00670C80">
        <w:rPr>
          <w:rFonts w:ascii="Book Antiqua" w:eastAsia="Book Antiqua" w:hAnsi="Book Antiqua" w:cs="Book Antiqua"/>
          <w:color w:val="000000"/>
        </w:rPr>
        <w:t xml:space="preserve"> a single center, the sample size </w:t>
      </w:r>
      <w:r w:rsidR="00DB762A" w:rsidRPr="00670C80">
        <w:rPr>
          <w:rFonts w:ascii="Book Antiqua" w:eastAsia="Book Antiqua" w:hAnsi="Book Antiqua" w:cs="Book Antiqua"/>
          <w:color w:val="000000"/>
        </w:rPr>
        <w:t>was</w:t>
      </w:r>
      <w:r w:rsidRPr="00670C80">
        <w:rPr>
          <w:rFonts w:ascii="Book Antiqua" w:eastAsia="Book Antiqua" w:hAnsi="Book Antiqua" w:cs="Book Antiqua"/>
          <w:color w:val="000000"/>
        </w:rPr>
        <w:t xml:space="preserve"> limited, and the follow-up was only applied when 6 </w:t>
      </w:r>
      <w:proofErr w:type="spellStart"/>
      <w:r w:rsidRPr="00670C80">
        <w:rPr>
          <w:rFonts w:ascii="Book Antiqua" w:eastAsia="Book Antiqua" w:hAnsi="Book Antiqua" w:cs="Book Antiqua"/>
          <w:color w:val="000000"/>
        </w:rPr>
        <w:t>mo</w:t>
      </w:r>
      <w:proofErr w:type="spellEnd"/>
      <w:r w:rsidRPr="00670C80">
        <w:rPr>
          <w:rFonts w:ascii="Book Antiqua" w:eastAsia="Book Antiqua" w:hAnsi="Book Antiqua" w:cs="Book Antiqua"/>
          <w:color w:val="000000"/>
        </w:rPr>
        <w:t xml:space="preserve"> of therapy </w:t>
      </w:r>
      <w:r w:rsidR="00C13111" w:rsidRPr="00670C80">
        <w:rPr>
          <w:rFonts w:ascii="Book Antiqua" w:eastAsia="Book Antiqua" w:hAnsi="Book Antiqua" w:cs="Book Antiqua"/>
          <w:color w:val="000000"/>
        </w:rPr>
        <w:t xml:space="preserve">was </w:t>
      </w:r>
      <w:r w:rsidRPr="00670C80">
        <w:rPr>
          <w:rFonts w:ascii="Book Antiqua" w:eastAsia="Book Antiqua" w:hAnsi="Book Antiqua" w:cs="Book Antiqua"/>
          <w:color w:val="000000"/>
        </w:rPr>
        <w:t xml:space="preserve">finished, so the conclusion needs to be verified by a long-term follow-up prospective study. </w:t>
      </w:r>
    </w:p>
    <w:p w14:paraId="1DDD72BD" w14:textId="0CCB6E85" w:rsidR="00A77B3E" w:rsidRPr="00670C80" w:rsidRDefault="00C13111" w:rsidP="00670C80">
      <w:pPr>
        <w:spacing w:line="360" w:lineRule="auto"/>
        <w:ind w:firstLineChars="200" w:firstLine="480"/>
        <w:jc w:val="both"/>
        <w:rPr>
          <w:rFonts w:ascii="Book Antiqua" w:hAnsi="Book Antiqua"/>
        </w:rPr>
      </w:pPr>
      <w:r w:rsidRPr="00670C80">
        <w:rPr>
          <w:rFonts w:ascii="Book Antiqua" w:eastAsia="Book Antiqua" w:hAnsi="Book Antiqua" w:cs="Book Antiqua"/>
          <w:color w:val="000000"/>
        </w:rPr>
        <w:t>Based on our findings,</w:t>
      </w:r>
      <w:r w:rsidR="000229D8" w:rsidRPr="00670C80">
        <w:rPr>
          <w:rFonts w:ascii="Book Antiqua" w:eastAsia="Book Antiqua" w:hAnsi="Book Antiqua" w:cs="Book Antiqua"/>
          <w:color w:val="000000"/>
        </w:rPr>
        <w:t xml:space="preserve"> it is inappropriate to regard IM as the point of no return of gastric mucosal lesion</w:t>
      </w:r>
      <w:r w:rsidRPr="00670C80">
        <w:rPr>
          <w:rFonts w:ascii="Book Antiqua" w:eastAsia="Book Antiqua" w:hAnsi="Book Antiqua" w:cs="Book Antiqua"/>
          <w:color w:val="000000"/>
        </w:rPr>
        <w:t>s</w:t>
      </w:r>
      <w:r w:rsidR="000229D8" w:rsidRPr="00670C80">
        <w:rPr>
          <w:rFonts w:ascii="Book Antiqua" w:eastAsia="Book Antiqua" w:hAnsi="Book Antiqua" w:cs="Book Antiqua"/>
          <w:color w:val="000000"/>
        </w:rPr>
        <w:t xml:space="preserve">. Correa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41]</w:t>
      </w:r>
      <w:r w:rsidR="000229D8" w:rsidRPr="00670C80">
        <w:rPr>
          <w:rFonts w:ascii="Book Antiqua" w:eastAsia="Book Antiqua" w:hAnsi="Book Antiqua" w:cs="Book Antiqua"/>
          <w:color w:val="000000"/>
        </w:rPr>
        <w:t xml:space="preserve"> reported in 1990 that in the long-term follow-up, IM</w:t>
      </w:r>
      <w:r w:rsidRPr="00670C80">
        <w:rPr>
          <w:rFonts w:ascii="Book Antiqua" w:eastAsia="Book Antiqua" w:hAnsi="Book Antiqua" w:cs="Book Antiqua"/>
          <w:color w:val="000000"/>
        </w:rPr>
        <w:t xml:space="preserve"> </w:t>
      </w:r>
      <w:r w:rsidR="000229D8" w:rsidRPr="00670C80">
        <w:rPr>
          <w:rFonts w:ascii="Book Antiqua" w:eastAsia="Book Antiqua" w:hAnsi="Book Antiqua" w:cs="Book Antiqua"/>
          <w:color w:val="000000"/>
        </w:rPr>
        <w:t>could reverse spontaneously</w:t>
      </w:r>
      <w:r w:rsidRPr="00670C80">
        <w:rPr>
          <w:rFonts w:ascii="Book Antiqua" w:eastAsia="Book Antiqua" w:hAnsi="Book Antiqua" w:cs="Book Antiqua"/>
          <w:color w:val="000000"/>
        </w:rPr>
        <w:t xml:space="preserve"> in a few</w:t>
      </w:r>
      <w:r w:rsidR="000229D8"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patients </w:t>
      </w:r>
      <w:r w:rsidR="000229D8" w:rsidRPr="00670C80">
        <w:rPr>
          <w:rFonts w:ascii="Book Antiqua" w:eastAsia="Book Antiqua" w:hAnsi="Book Antiqua" w:cs="Book Antiqua"/>
          <w:color w:val="000000"/>
        </w:rPr>
        <w:t xml:space="preserve">(0.044/person-year). Hwang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42]</w:t>
      </w:r>
      <w:r w:rsidR="000229D8" w:rsidRPr="00670C80">
        <w:rPr>
          <w:rFonts w:ascii="Book Antiqua" w:eastAsia="Book Antiqua" w:hAnsi="Book Antiqua" w:cs="Book Antiqua"/>
          <w:color w:val="000000"/>
        </w:rPr>
        <w:t xml:space="preserve"> suggested that in the 10-year follow-up, eradication therapy of </w:t>
      </w:r>
      <w:r w:rsidR="000229D8" w:rsidRPr="00670C80">
        <w:rPr>
          <w:rFonts w:ascii="Book Antiqua" w:eastAsia="Book Antiqua" w:hAnsi="Book Antiqua" w:cs="Book Antiqua"/>
          <w:i/>
          <w:iCs/>
          <w:color w:val="000000"/>
        </w:rPr>
        <w:t>H. pylori</w:t>
      </w:r>
      <w:r w:rsidR="000229D8" w:rsidRPr="00670C80">
        <w:rPr>
          <w:rFonts w:ascii="Book Antiqua" w:eastAsia="Book Antiqua" w:hAnsi="Book Antiqua" w:cs="Book Antiqua"/>
          <w:color w:val="000000"/>
        </w:rPr>
        <w:t xml:space="preserve"> could reverse 60% of IM lesions. Although some meta-analyses have shown that IM cannot be reversed after </w:t>
      </w:r>
      <w:r w:rsidR="000229D8" w:rsidRPr="00670C80">
        <w:rPr>
          <w:rFonts w:ascii="Book Antiqua" w:eastAsia="Book Antiqua" w:hAnsi="Book Antiqua" w:cs="Book Antiqua"/>
          <w:i/>
          <w:iCs/>
          <w:color w:val="000000"/>
        </w:rPr>
        <w:t>H. pylori</w:t>
      </w:r>
      <w:r w:rsidR="000229D8" w:rsidRPr="00670C80">
        <w:rPr>
          <w:rFonts w:ascii="Book Antiqua" w:eastAsia="Book Antiqua" w:hAnsi="Book Antiqua" w:cs="Book Antiqua"/>
          <w:color w:val="000000"/>
        </w:rPr>
        <w:t xml:space="preserve"> eradication, there were still some clinical studies with long-term follow-up showed that IM could be reversed</w:t>
      </w:r>
      <w:r w:rsidRPr="00670C80">
        <w:rPr>
          <w:rFonts w:ascii="Book Antiqua" w:eastAsia="Book Antiqua" w:hAnsi="Book Antiqua" w:cs="Book Antiqua"/>
          <w:color w:val="000000"/>
        </w:rPr>
        <w:t xml:space="preserve"> </w:t>
      </w:r>
      <w:r w:rsidR="000229D8" w:rsidRPr="00670C80">
        <w:rPr>
          <w:rFonts w:ascii="Book Antiqua" w:eastAsia="Book Antiqua" w:hAnsi="Book Antiqua" w:cs="Book Antiqua"/>
          <w:color w:val="000000"/>
        </w:rPr>
        <w:t xml:space="preserve">after </w:t>
      </w:r>
      <w:r w:rsidR="000229D8" w:rsidRPr="00670C80">
        <w:rPr>
          <w:rFonts w:ascii="Book Antiqua" w:eastAsia="Book Antiqua" w:hAnsi="Book Antiqua" w:cs="Book Antiqua"/>
          <w:i/>
          <w:iCs/>
          <w:color w:val="000000"/>
        </w:rPr>
        <w:t>H. pylori</w:t>
      </w:r>
      <w:r w:rsidR="000229D8" w:rsidRPr="00670C80">
        <w:rPr>
          <w:rFonts w:ascii="Book Antiqua" w:eastAsia="Book Antiqua" w:hAnsi="Book Antiqua" w:cs="Book Antiqua"/>
          <w:color w:val="000000"/>
        </w:rPr>
        <w:t xml:space="preserve"> eradication. Correa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43]</w:t>
      </w:r>
      <w:r w:rsidR="000229D8" w:rsidRPr="00670C80">
        <w:rPr>
          <w:rFonts w:ascii="Book Antiqua" w:eastAsia="Book Antiqua" w:hAnsi="Book Antiqua" w:cs="Book Antiqua"/>
          <w:color w:val="000000"/>
        </w:rPr>
        <w:t xml:space="preserve"> reported that eradication therapy could reverse not only the degree of AG, but also the IM in a randomized controlled trial. Leung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44]</w:t>
      </w:r>
      <w:r w:rsidR="000229D8" w:rsidRPr="00670C80">
        <w:rPr>
          <w:rFonts w:ascii="Book Antiqua" w:eastAsia="Book Antiqua" w:hAnsi="Book Antiqua" w:cs="Book Antiqua"/>
          <w:color w:val="000000"/>
        </w:rPr>
        <w:t xml:space="preserve"> demonstrated that </w:t>
      </w:r>
      <w:r w:rsidR="000229D8" w:rsidRPr="00670C80">
        <w:rPr>
          <w:rFonts w:ascii="Book Antiqua" w:eastAsia="Book Antiqua" w:hAnsi="Book Antiqua" w:cs="Book Antiqua"/>
          <w:i/>
          <w:color w:val="000000"/>
        </w:rPr>
        <w:t>H. pylori</w:t>
      </w:r>
      <w:r w:rsidR="000229D8" w:rsidRPr="00670C80">
        <w:rPr>
          <w:rFonts w:ascii="Book Antiqua" w:eastAsia="Book Antiqua" w:hAnsi="Book Antiqua" w:cs="Book Antiqua"/>
          <w:color w:val="000000"/>
        </w:rPr>
        <w:t xml:space="preserve"> </w:t>
      </w:r>
      <w:r w:rsidR="000229D8" w:rsidRPr="00670C80">
        <w:rPr>
          <w:rFonts w:ascii="Book Antiqua" w:eastAsia="Book Antiqua" w:hAnsi="Book Antiqua" w:cs="Book Antiqua"/>
          <w:color w:val="000000"/>
        </w:rPr>
        <w:lastRenderedPageBreak/>
        <w:t xml:space="preserve">eradication could inhibit the development of IM </w:t>
      </w:r>
      <w:r w:rsidRPr="00670C80">
        <w:rPr>
          <w:rFonts w:ascii="Book Antiqua" w:eastAsia="Book Antiqua" w:hAnsi="Book Antiqua" w:cs="Book Antiqua"/>
          <w:color w:val="000000"/>
        </w:rPr>
        <w:t xml:space="preserve">based </w:t>
      </w:r>
      <w:r w:rsidR="000229D8" w:rsidRPr="00670C80">
        <w:rPr>
          <w:rFonts w:ascii="Book Antiqua" w:eastAsia="Book Antiqua" w:hAnsi="Book Antiqua" w:cs="Book Antiqua"/>
          <w:color w:val="000000"/>
        </w:rPr>
        <w:t xml:space="preserve">on a randomized controlled trial with a 5-year follow-up. Kong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11]</w:t>
      </w:r>
      <w:r w:rsidR="000229D8" w:rsidRPr="00670C80">
        <w:rPr>
          <w:rFonts w:ascii="Book Antiqua" w:eastAsia="Book Antiqua" w:hAnsi="Book Antiqua" w:cs="Book Antiqua"/>
          <w:color w:val="000000"/>
        </w:rPr>
        <w:t xml:space="preserve"> conducted a meta-analysis with the inclusion criteria</w:t>
      </w:r>
      <w:r w:rsidRPr="00670C80">
        <w:rPr>
          <w:rFonts w:ascii="Book Antiqua" w:eastAsia="Book Antiqua" w:hAnsi="Book Antiqua" w:cs="Book Antiqua"/>
          <w:color w:val="000000"/>
        </w:rPr>
        <w:t xml:space="preserve"> </w:t>
      </w:r>
      <w:r w:rsidR="000229D8" w:rsidRPr="00670C80">
        <w:rPr>
          <w:rFonts w:ascii="Book Antiqua" w:eastAsia="Book Antiqua" w:hAnsi="Book Antiqua" w:cs="Book Antiqua"/>
          <w:color w:val="000000"/>
        </w:rPr>
        <w:t xml:space="preserve">using the Sydney system or the updated Sydney system. The result showed that </w:t>
      </w:r>
      <w:r w:rsidR="000229D8" w:rsidRPr="00670C80">
        <w:rPr>
          <w:rFonts w:ascii="Book Antiqua" w:eastAsia="Book Antiqua" w:hAnsi="Book Antiqua" w:cs="Book Antiqua"/>
          <w:i/>
          <w:color w:val="000000"/>
        </w:rPr>
        <w:t>H. pylori</w:t>
      </w:r>
      <w:r w:rsidR="000229D8" w:rsidRPr="00670C80">
        <w:rPr>
          <w:rFonts w:ascii="Book Antiqua" w:eastAsia="Book Antiqua" w:hAnsi="Book Antiqua" w:cs="Book Antiqua"/>
          <w:color w:val="000000"/>
        </w:rPr>
        <w:t xml:space="preserve"> eradication was significantly related to improvement in IM in the antrum. Kodama </w:t>
      </w:r>
      <w:r w:rsidR="000229D8" w:rsidRPr="00670C80">
        <w:rPr>
          <w:rFonts w:ascii="Book Antiqua" w:eastAsia="Book Antiqua" w:hAnsi="Book Antiqua" w:cs="Book Antiqua"/>
          <w:i/>
          <w:iCs/>
          <w:color w:val="000000"/>
        </w:rPr>
        <w:t xml:space="preserve">et </w:t>
      </w:r>
      <w:proofErr w:type="gramStart"/>
      <w:r w:rsidR="000229D8" w:rsidRPr="00670C80">
        <w:rPr>
          <w:rFonts w:ascii="Book Antiqua" w:eastAsia="Book Antiqua" w:hAnsi="Book Antiqua" w:cs="Book Antiqua"/>
          <w:i/>
          <w:iCs/>
          <w:color w:val="000000"/>
        </w:rPr>
        <w:t>al</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12]</w:t>
      </w:r>
      <w:r w:rsidR="000229D8" w:rsidRPr="00670C80">
        <w:rPr>
          <w:rFonts w:ascii="Book Antiqua" w:eastAsia="Book Antiqua" w:hAnsi="Book Antiqua" w:cs="Book Antiqua"/>
          <w:color w:val="000000"/>
        </w:rPr>
        <w:t xml:space="preserve"> conducted a prospective </w:t>
      </w:r>
      <w:r w:rsidRPr="00670C80">
        <w:rPr>
          <w:rFonts w:ascii="Book Antiqua" w:eastAsia="Book Antiqua" w:hAnsi="Book Antiqua" w:cs="Book Antiqua"/>
          <w:color w:val="000000"/>
        </w:rPr>
        <w:t>10</w:t>
      </w:r>
      <w:r w:rsidR="000229D8" w:rsidRPr="00670C80">
        <w:rPr>
          <w:rFonts w:ascii="Book Antiqua" w:eastAsia="Book Antiqua" w:hAnsi="Book Antiqua" w:cs="Book Antiqua"/>
          <w:color w:val="000000"/>
        </w:rPr>
        <w:t xml:space="preserve">-year follow-up of patients with IM after </w:t>
      </w:r>
      <w:r w:rsidR="00CB04D4" w:rsidRPr="00670C80">
        <w:rPr>
          <w:rFonts w:ascii="Book Antiqua" w:eastAsia="Book Antiqua" w:hAnsi="Book Antiqua" w:cs="Book Antiqua"/>
          <w:i/>
          <w:iCs/>
          <w:color w:val="000000"/>
        </w:rPr>
        <w:t>H. pylori</w:t>
      </w:r>
      <w:r w:rsidR="000229D8" w:rsidRPr="00670C80">
        <w:rPr>
          <w:rFonts w:ascii="Book Antiqua" w:eastAsia="Book Antiqua" w:hAnsi="Book Antiqua" w:cs="Book Antiqua"/>
          <w:color w:val="000000"/>
        </w:rPr>
        <w:t xml:space="preserve"> eradication. Biopsy specimens were taken from five points of the stomach, as recommended by the updated Sydney system. IM scores of the lesser curvature of the corpus decreased gradually in the whole observation period and showed a significant decline after </w:t>
      </w:r>
      <w:r w:rsidRPr="00670C80">
        <w:rPr>
          <w:rFonts w:ascii="Book Antiqua" w:eastAsia="Book Antiqua" w:hAnsi="Book Antiqua" w:cs="Book Antiqua"/>
          <w:color w:val="000000"/>
        </w:rPr>
        <w:t>6</w:t>
      </w:r>
      <w:r w:rsidR="000229D8" w:rsidRPr="00670C80">
        <w:rPr>
          <w:rFonts w:ascii="Book Antiqua" w:eastAsia="Book Antiqua" w:hAnsi="Book Antiqua" w:cs="Book Antiqua"/>
          <w:color w:val="000000"/>
        </w:rPr>
        <w:t>-year follow-up. These studies showed the importance of standardized methods of biopsy depending on OLGIM stage and long-term follow-up. Besides, Western and Chinese traditional medicines have a great effect on IM regression. In addition to LTEVB</w:t>
      </w:r>
      <w:r w:rsidR="000229D8" w:rsidRPr="00670C80">
        <w:rPr>
          <w:rFonts w:ascii="Book Antiqua" w:eastAsia="Book Antiqua" w:hAnsi="Book Antiqua" w:cs="Book Antiqua"/>
          <w:color w:val="000000"/>
          <w:vertAlign w:val="subscript"/>
        </w:rPr>
        <w:t>12</w:t>
      </w:r>
      <w:r w:rsidR="000229D8" w:rsidRPr="00670C80">
        <w:rPr>
          <w:rFonts w:ascii="Book Antiqua" w:eastAsia="Book Antiqua" w:hAnsi="Book Antiqua" w:cs="Book Antiqua"/>
          <w:color w:val="000000"/>
        </w:rPr>
        <w:t xml:space="preserve"> and celecoxib mentioned in this study, our group recently also found that resveratrol could reduce IM through the PI3K/AKT/p-FoxO4 signaling pathway and had a potential reversing effect on those IM lesions especially caused by bile acid </w:t>
      </w:r>
      <w:proofErr w:type="gramStart"/>
      <w:r w:rsidR="000229D8" w:rsidRPr="00670C80">
        <w:rPr>
          <w:rFonts w:ascii="Book Antiqua" w:eastAsia="Book Antiqua" w:hAnsi="Book Antiqua" w:cs="Book Antiqua"/>
          <w:color w:val="000000"/>
        </w:rPr>
        <w:t>reflux</w:t>
      </w:r>
      <w:r w:rsidR="000229D8" w:rsidRPr="00670C80">
        <w:rPr>
          <w:rFonts w:ascii="Book Antiqua" w:eastAsia="Book Antiqua" w:hAnsi="Book Antiqua" w:cs="Book Antiqua"/>
          <w:color w:val="000000"/>
          <w:vertAlign w:val="superscript"/>
        </w:rPr>
        <w:t>[</w:t>
      </w:r>
      <w:proofErr w:type="gramEnd"/>
      <w:r w:rsidR="000229D8" w:rsidRPr="00670C80">
        <w:rPr>
          <w:rFonts w:ascii="Book Antiqua" w:eastAsia="Book Antiqua" w:hAnsi="Book Antiqua" w:cs="Book Antiqua"/>
          <w:color w:val="000000"/>
          <w:vertAlign w:val="superscript"/>
        </w:rPr>
        <w:t>45]</w:t>
      </w:r>
      <w:r w:rsidR="000229D8" w:rsidRPr="00670C80">
        <w:rPr>
          <w:rFonts w:ascii="Book Antiqua" w:eastAsia="Book Antiqua" w:hAnsi="Book Antiqua" w:cs="Book Antiqua"/>
          <w:color w:val="000000"/>
        </w:rPr>
        <w:t xml:space="preserve">. Vitamins and other traditional Chinese medicines, such as </w:t>
      </w:r>
      <w:proofErr w:type="spellStart"/>
      <w:r w:rsidR="000229D8" w:rsidRPr="00670C80">
        <w:rPr>
          <w:rFonts w:ascii="Book Antiqua" w:eastAsia="Book Antiqua" w:hAnsi="Book Antiqua" w:cs="Book Antiqua"/>
          <w:color w:val="000000"/>
        </w:rPr>
        <w:t>Moluodan</w:t>
      </w:r>
      <w:proofErr w:type="spellEnd"/>
      <w:r w:rsidR="000229D8" w:rsidRPr="00670C80">
        <w:rPr>
          <w:rFonts w:ascii="Book Antiqua" w:eastAsia="Book Antiqua" w:hAnsi="Book Antiqua" w:cs="Book Antiqua"/>
          <w:color w:val="000000"/>
        </w:rPr>
        <w:t xml:space="preserve">, have also been reported to have </w:t>
      </w:r>
      <w:r w:rsidR="00A617B4" w:rsidRPr="00670C80">
        <w:rPr>
          <w:rFonts w:ascii="Book Antiqua" w:eastAsia="Book Antiqua" w:hAnsi="Book Antiqua" w:cs="Book Antiqua"/>
          <w:color w:val="000000"/>
        </w:rPr>
        <w:t xml:space="preserve">reversal </w:t>
      </w:r>
      <w:r w:rsidR="000229D8" w:rsidRPr="00670C80">
        <w:rPr>
          <w:rFonts w:ascii="Book Antiqua" w:eastAsia="Book Antiqua" w:hAnsi="Book Antiqua" w:cs="Book Antiqua"/>
          <w:color w:val="000000"/>
        </w:rPr>
        <w:t xml:space="preserve">effects on gastric precancerous </w:t>
      </w:r>
      <w:proofErr w:type="gramStart"/>
      <w:r w:rsidR="000229D8" w:rsidRPr="00670C80">
        <w:rPr>
          <w:rFonts w:ascii="Book Antiqua" w:eastAsia="Book Antiqua" w:hAnsi="Book Antiqua" w:cs="Book Antiqua"/>
          <w:color w:val="000000"/>
        </w:rPr>
        <w:t>lesions</w:t>
      </w:r>
      <w:r w:rsidR="002E39FE" w:rsidRPr="00670C80">
        <w:rPr>
          <w:rFonts w:ascii="Book Antiqua" w:eastAsia="Book Antiqua" w:hAnsi="Book Antiqua" w:cs="Book Antiqua"/>
          <w:color w:val="000000"/>
          <w:vertAlign w:val="superscript"/>
        </w:rPr>
        <w:t>[</w:t>
      </w:r>
      <w:proofErr w:type="gramEnd"/>
      <w:r w:rsidR="002E39FE" w:rsidRPr="00670C80">
        <w:rPr>
          <w:rFonts w:ascii="Book Antiqua" w:eastAsia="Book Antiqua" w:hAnsi="Book Antiqua" w:cs="Book Antiqua"/>
          <w:color w:val="000000"/>
          <w:vertAlign w:val="superscript"/>
        </w:rPr>
        <w:t>46,</w:t>
      </w:r>
      <w:r w:rsidR="000229D8" w:rsidRPr="00670C80">
        <w:rPr>
          <w:rFonts w:ascii="Book Antiqua" w:eastAsia="Book Antiqua" w:hAnsi="Book Antiqua" w:cs="Book Antiqua"/>
          <w:color w:val="000000"/>
          <w:vertAlign w:val="superscript"/>
        </w:rPr>
        <w:t>47]</w:t>
      </w:r>
      <w:r w:rsidR="000229D8" w:rsidRPr="00670C80">
        <w:rPr>
          <w:rFonts w:ascii="Book Antiqua" w:eastAsia="Book Antiqua" w:hAnsi="Book Antiqua" w:cs="Book Antiqua"/>
          <w:color w:val="000000"/>
        </w:rPr>
        <w:t xml:space="preserve">. In general, IM </w:t>
      </w:r>
      <w:r w:rsidRPr="00670C80">
        <w:rPr>
          <w:rFonts w:ascii="Book Antiqua" w:eastAsia="Book Antiqua" w:hAnsi="Book Antiqua" w:cs="Book Antiqua"/>
          <w:color w:val="000000"/>
        </w:rPr>
        <w:t xml:space="preserve">should </w:t>
      </w:r>
      <w:r w:rsidR="000229D8" w:rsidRPr="00670C80">
        <w:rPr>
          <w:rFonts w:ascii="Book Antiqua" w:eastAsia="Book Antiqua" w:hAnsi="Book Antiqua" w:cs="Book Antiqua"/>
          <w:color w:val="000000"/>
        </w:rPr>
        <w:t>not be viewed as a point of no return of gastric mucosal lesion</w:t>
      </w:r>
      <w:r w:rsidRPr="00670C80">
        <w:rPr>
          <w:rFonts w:ascii="Book Antiqua" w:eastAsia="Book Antiqua" w:hAnsi="Book Antiqua" w:cs="Book Antiqua"/>
          <w:color w:val="000000"/>
        </w:rPr>
        <w:t>s</w:t>
      </w:r>
      <w:r w:rsidR="000229D8" w:rsidRPr="00670C80">
        <w:rPr>
          <w:rFonts w:ascii="Book Antiqua" w:eastAsia="Book Antiqua" w:hAnsi="Book Antiqua" w:cs="Book Antiqua"/>
          <w:color w:val="000000"/>
        </w:rPr>
        <w:t xml:space="preserve">. The </w:t>
      </w:r>
      <w:r w:rsidR="00A617B4" w:rsidRPr="00670C80">
        <w:rPr>
          <w:rFonts w:ascii="Book Antiqua" w:eastAsia="Book Antiqua" w:hAnsi="Book Antiqua" w:cs="Book Antiqua"/>
          <w:color w:val="000000"/>
        </w:rPr>
        <w:t xml:space="preserve">reversal </w:t>
      </w:r>
      <w:r w:rsidR="000229D8" w:rsidRPr="00670C80">
        <w:rPr>
          <w:rFonts w:ascii="Book Antiqua" w:eastAsia="Book Antiqua" w:hAnsi="Book Antiqua" w:cs="Book Antiqua"/>
          <w:color w:val="000000"/>
        </w:rPr>
        <w:t xml:space="preserve">effect of medicine is important for the prevention of </w:t>
      </w:r>
      <w:r w:rsidR="00CB04D4" w:rsidRPr="00670C80">
        <w:rPr>
          <w:rFonts w:ascii="Book Antiqua" w:eastAsia="Book Antiqua" w:hAnsi="Book Antiqua" w:cs="Book Antiqua"/>
          <w:color w:val="000000"/>
        </w:rPr>
        <w:t>GC</w:t>
      </w:r>
      <w:r w:rsidR="000229D8" w:rsidRPr="00670C80">
        <w:rPr>
          <w:rFonts w:ascii="Book Antiqua" w:eastAsia="Book Antiqua" w:hAnsi="Book Antiqua" w:cs="Book Antiqua"/>
          <w:color w:val="000000"/>
        </w:rPr>
        <w:t xml:space="preserve"> and is beneficial for reducing the heavy burden of endoscopic follow-up of IM in China.</w:t>
      </w:r>
    </w:p>
    <w:p w14:paraId="53878544" w14:textId="77777777" w:rsidR="00A77B3E" w:rsidRPr="00670C80" w:rsidRDefault="00A77B3E" w:rsidP="00670C80">
      <w:pPr>
        <w:spacing w:line="360" w:lineRule="auto"/>
        <w:ind w:firstLine="200"/>
        <w:jc w:val="both"/>
        <w:rPr>
          <w:rFonts w:ascii="Book Antiqua" w:hAnsi="Book Antiqua"/>
        </w:rPr>
      </w:pPr>
    </w:p>
    <w:p w14:paraId="11105BEC"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t>CONCLUSION</w:t>
      </w:r>
    </w:p>
    <w:p w14:paraId="3BA31486" w14:textId="6A8D529F"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 xml:space="preserve">12 </w:t>
      </w:r>
      <w:r w:rsidRPr="00670C80">
        <w:rPr>
          <w:rFonts w:ascii="Book Antiqua" w:eastAsia="Book Antiqua" w:hAnsi="Book Antiqua" w:cs="Book Antiqua"/>
          <w:color w:val="000000"/>
        </w:rPr>
        <w:t xml:space="preserve">initial </w:t>
      </w:r>
      <w:r w:rsidR="00C13111"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 xml:space="preserve">and celecoxib rescue therapy can effectively decrease the OLGA and OLGIM stages of IM patients to reduce the risk of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xml:space="preserve">. This therapy with </w:t>
      </w:r>
      <w:r w:rsidR="00DB762A" w:rsidRPr="00670C80">
        <w:rPr>
          <w:rFonts w:ascii="Book Antiqua" w:eastAsia="Book Antiqua" w:hAnsi="Book Antiqua" w:cs="Book Antiqua"/>
          <w:color w:val="000000"/>
        </w:rPr>
        <w:t>i</w:t>
      </w:r>
      <w:r w:rsidRPr="00670C80">
        <w:rPr>
          <w:rFonts w:ascii="Book Antiqua" w:eastAsia="Book Antiqua" w:hAnsi="Book Antiqua" w:cs="Book Antiqua"/>
          <w:color w:val="000000"/>
        </w:rPr>
        <w:t xml:space="preserve">ntegrative Chinese and western medicine may have good clinical application value in the prevention of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Moreover, this finding supports the insight that IM is not the point of no return among gastric precancerous lesions.</w:t>
      </w:r>
    </w:p>
    <w:p w14:paraId="7A571D76" w14:textId="77777777" w:rsidR="00A77B3E" w:rsidRPr="00670C80" w:rsidRDefault="00A77B3E" w:rsidP="00670C80">
      <w:pPr>
        <w:spacing w:line="360" w:lineRule="auto"/>
        <w:ind w:firstLine="200"/>
        <w:jc w:val="both"/>
        <w:rPr>
          <w:rFonts w:ascii="Book Antiqua" w:hAnsi="Book Antiqua"/>
        </w:rPr>
      </w:pPr>
    </w:p>
    <w:p w14:paraId="7B122E53"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aps/>
          <w:color w:val="000000"/>
          <w:u w:val="single"/>
        </w:rPr>
        <w:t>ARTICLE HIGHLIGHTS</w:t>
      </w:r>
    </w:p>
    <w:p w14:paraId="03882D1A"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background</w:t>
      </w:r>
    </w:p>
    <w:p w14:paraId="1A36F72B" w14:textId="1B56DE5F"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lastRenderedPageBreak/>
        <w:t>A large number of intestinal metaplasia (IM) patients need to be effectively treated, which can successfully reduce the risk of gastric cancer</w:t>
      </w:r>
      <w:r w:rsidR="00CB04D4" w:rsidRPr="00670C80">
        <w:rPr>
          <w:rFonts w:ascii="Book Antiqua" w:hAnsi="Book Antiqua" w:cs="Book Antiqua"/>
          <w:color w:val="000000"/>
          <w:lang w:eastAsia="zh-CN"/>
        </w:rPr>
        <w:t xml:space="preserve"> (</w:t>
      </w:r>
      <w:r w:rsidR="00CB04D4" w:rsidRPr="00670C80">
        <w:rPr>
          <w:rFonts w:ascii="Book Antiqua" w:eastAsia="Book Antiqua" w:hAnsi="Book Antiqua" w:cs="Book Antiqua"/>
          <w:color w:val="000000"/>
        </w:rPr>
        <w:t>GC</w:t>
      </w:r>
      <w:r w:rsidR="00CB04D4"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Some medicines have showed the potential to reverse the IM lesion. It would help doctors in clinical practice and </w:t>
      </w:r>
      <w:r w:rsidR="00A617B4" w:rsidRPr="00670C80">
        <w:rPr>
          <w:rFonts w:ascii="Book Antiqua" w:eastAsia="Book Antiqua" w:hAnsi="Book Antiqua" w:cs="Book Antiqua"/>
          <w:color w:val="000000"/>
        </w:rPr>
        <w:t xml:space="preserve">refute </w:t>
      </w:r>
      <w:r w:rsidRPr="00670C80">
        <w:rPr>
          <w:rFonts w:ascii="Book Antiqua" w:eastAsia="Book Antiqua" w:hAnsi="Book Antiqua" w:cs="Book Antiqua"/>
          <w:color w:val="000000"/>
        </w:rPr>
        <w:t>the concept that IM could not be reversed.</w:t>
      </w:r>
    </w:p>
    <w:p w14:paraId="49B4F35A" w14:textId="77777777" w:rsidR="00A77B3E" w:rsidRPr="00670C80" w:rsidRDefault="00A77B3E" w:rsidP="00670C80">
      <w:pPr>
        <w:spacing w:line="360" w:lineRule="auto"/>
        <w:jc w:val="both"/>
        <w:rPr>
          <w:rFonts w:ascii="Book Antiqua" w:hAnsi="Book Antiqua"/>
        </w:rPr>
      </w:pPr>
    </w:p>
    <w:p w14:paraId="3DE8AF8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motivation</w:t>
      </w:r>
    </w:p>
    <w:p w14:paraId="22A24368" w14:textId="0BD5BD5C" w:rsidR="00A77B3E" w:rsidRPr="00670C80" w:rsidRDefault="00544873" w:rsidP="00670C80">
      <w:pPr>
        <w:spacing w:line="360" w:lineRule="auto"/>
        <w:jc w:val="both"/>
        <w:rPr>
          <w:rFonts w:ascii="Book Antiqua" w:hAnsi="Book Antiqua"/>
        </w:rPr>
      </w:pPr>
      <w:r w:rsidRPr="00670C80">
        <w:rPr>
          <w:rFonts w:ascii="Book Antiqua" w:hAnsi="Book Antiqua" w:cs="Book Antiqua"/>
          <w:color w:val="000000"/>
          <w:lang w:eastAsia="zh-CN"/>
        </w:rPr>
        <w:t>L</w:t>
      </w:r>
      <w:r w:rsidRPr="00670C80">
        <w:rPr>
          <w:rFonts w:ascii="Book Antiqua" w:eastAsia="Book Antiqua" w:hAnsi="Book Antiqua" w:cs="Book Antiqua"/>
          <w:color w:val="000000"/>
        </w:rPr>
        <w:t xml:space="preserve">amb’s </w:t>
      </w:r>
      <w:r w:rsidRPr="00670C80">
        <w:rPr>
          <w:rFonts w:ascii="Book Antiqua" w:hAnsi="Book Antiqua" w:cs="Book Antiqua"/>
          <w:color w:val="000000"/>
          <w:lang w:eastAsia="zh-CN"/>
        </w:rPr>
        <w:t>t</w:t>
      </w:r>
      <w:r w:rsidRPr="00670C80">
        <w:rPr>
          <w:rFonts w:ascii="Book Antiqua" w:eastAsia="Book Antiqua" w:hAnsi="Book Antiqua" w:cs="Book Antiqua"/>
          <w:color w:val="000000"/>
        </w:rPr>
        <w:t xml:space="preserve">ripe </w:t>
      </w:r>
      <w:r w:rsidRPr="00670C80">
        <w:rPr>
          <w:rFonts w:ascii="Book Antiqua" w:hAnsi="Book Antiqua" w:cs="Book Antiqua"/>
          <w:color w:val="000000"/>
          <w:lang w:eastAsia="zh-CN"/>
        </w:rPr>
        <w:t>e</w:t>
      </w:r>
      <w:r w:rsidRPr="00670C80">
        <w:rPr>
          <w:rFonts w:ascii="Book Antiqua" w:eastAsia="Book Antiqua" w:hAnsi="Book Antiqua" w:cs="Book Antiqua"/>
          <w:color w:val="000000"/>
        </w:rPr>
        <w:t xml:space="preserve">xtract and </w:t>
      </w:r>
      <w:r w:rsidRPr="00670C80">
        <w:rPr>
          <w:rFonts w:ascii="Book Antiqua" w:hAnsi="Book Antiqua" w:cs="Book Antiqua"/>
          <w:color w:val="000000"/>
          <w:lang w:eastAsia="zh-CN"/>
        </w:rPr>
        <w:t>v</w:t>
      </w:r>
      <w:r w:rsidRPr="00670C80">
        <w:rPr>
          <w:rFonts w:ascii="Book Antiqua" w:eastAsia="Book Antiqua" w:hAnsi="Book Antiqua" w:cs="Book Antiqua"/>
          <w:color w:val="000000"/>
        </w:rPr>
        <w:t>itamin 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w:t>
      </w:r>
      <w:r w:rsidRPr="00670C80">
        <w:rPr>
          <w:rFonts w:ascii="Book Antiqua" w:hAnsi="Book Antiqua" w:cs="Book Antiqua"/>
          <w:color w:val="000000"/>
          <w:lang w:eastAsia="zh-CN"/>
        </w:rPr>
        <w:t>c</w:t>
      </w:r>
      <w:r w:rsidRPr="00670C80">
        <w:rPr>
          <w:rFonts w:ascii="Book Antiqua" w:eastAsia="Book Antiqua" w:hAnsi="Book Antiqua" w:cs="Book Antiqua"/>
          <w:color w:val="000000"/>
        </w:rPr>
        <w:t>apsule</w:t>
      </w:r>
      <w:r w:rsidR="009661A9" w:rsidRPr="00670C80">
        <w:rPr>
          <w:rFonts w:ascii="Book Antiqua" w:hAnsi="Book Antiqua" w:cs="Book Antiqua"/>
          <w:color w:val="000000"/>
          <w:lang w:eastAsia="zh-CN"/>
        </w:rPr>
        <w:t xml:space="preserve"> </w:t>
      </w:r>
      <w:r w:rsidR="002E39FE" w:rsidRPr="00670C80">
        <w:rPr>
          <w:rFonts w:ascii="Book Antiqua" w:eastAsia="Book Antiqua" w:hAnsi="Book Antiqua" w:cs="Book Antiqua"/>
          <w:color w:val="000000"/>
        </w:rPr>
        <w:t>(LTEVB</w:t>
      </w:r>
      <w:r w:rsidR="002E39FE" w:rsidRPr="00670C80">
        <w:rPr>
          <w:rFonts w:ascii="Book Antiqua" w:eastAsia="Book Antiqua" w:hAnsi="Book Antiqua" w:cs="Book Antiqua"/>
          <w:color w:val="000000"/>
          <w:vertAlign w:val="subscript"/>
        </w:rPr>
        <w:t>12</w:t>
      </w:r>
      <w:r w:rsidR="002E39FE" w:rsidRPr="00670C80">
        <w:rPr>
          <w:rFonts w:ascii="Book Antiqua" w:eastAsia="Book Antiqua" w:hAnsi="Book Antiqua" w:cs="Book Antiqua"/>
          <w:color w:val="000000"/>
        </w:rPr>
        <w:t>)</w:t>
      </w:r>
      <w:r w:rsidR="008659BF" w:rsidRPr="00670C80">
        <w:rPr>
          <w:rFonts w:ascii="Book Antiqua" w:hAnsi="Book Antiqua" w:cs="Book Antiqua"/>
          <w:color w:val="000000"/>
          <w:lang w:eastAsia="zh-CN"/>
        </w:rPr>
        <w:t xml:space="preserve"> </w:t>
      </w:r>
      <w:r w:rsidR="000229D8" w:rsidRPr="00670C80">
        <w:rPr>
          <w:rFonts w:ascii="Book Antiqua" w:eastAsia="Book Antiqua" w:hAnsi="Book Antiqua" w:cs="Book Antiqua"/>
          <w:color w:val="000000"/>
        </w:rPr>
        <w:t xml:space="preserve">and celecoxib have been proved to reverse IM in past </w:t>
      </w:r>
      <w:r w:rsidR="00A617B4" w:rsidRPr="00670C80">
        <w:rPr>
          <w:rFonts w:ascii="Book Antiqua" w:eastAsia="Book Antiqua" w:hAnsi="Book Antiqua" w:cs="Book Antiqua"/>
          <w:color w:val="000000"/>
        </w:rPr>
        <w:t>studies</w:t>
      </w:r>
      <w:r w:rsidR="000229D8" w:rsidRPr="00670C80">
        <w:rPr>
          <w:rFonts w:ascii="Book Antiqua" w:eastAsia="Book Antiqua" w:hAnsi="Book Antiqua" w:cs="Book Antiqua"/>
          <w:color w:val="000000"/>
        </w:rPr>
        <w:t xml:space="preserve">. But </w:t>
      </w:r>
      <w:r w:rsidR="00A617B4" w:rsidRPr="00670C80">
        <w:rPr>
          <w:rFonts w:ascii="Book Antiqua" w:eastAsia="Book Antiqua" w:hAnsi="Book Antiqua" w:cs="Book Antiqua"/>
          <w:color w:val="000000"/>
        </w:rPr>
        <w:t xml:space="preserve">the </w:t>
      </w:r>
      <w:r w:rsidR="000229D8" w:rsidRPr="00670C80">
        <w:rPr>
          <w:rFonts w:ascii="Book Antiqua" w:eastAsia="Book Antiqua" w:hAnsi="Book Antiqua" w:cs="Book Antiqua"/>
          <w:color w:val="000000"/>
        </w:rPr>
        <w:t>IM regression effect of LTEVB</w:t>
      </w:r>
      <w:r w:rsidR="000229D8" w:rsidRPr="00670C80">
        <w:rPr>
          <w:rFonts w:ascii="Book Antiqua" w:eastAsia="Book Antiqua" w:hAnsi="Book Antiqua" w:cs="Book Antiqua"/>
          <w:color w:val="000000"/>
          <w:vertAlign w:val="subscript"/>
        </w:rPr>
        <w:t>12</w:t>
      </w:r>
      <w:r w:rsidR="002E39FE" w:rsidRPr="00670C80">
        <w:rPr>
          <w:rFonts w:ascii="Book Antiqua" w:hAnsi="Book Antiqua" w:cs="Book Antiqua"/>
          <w:color w:val="000000"/>
          <w:lang w:eastAsia="zh-CN"/>
        </w:rPr>
        <w:t xml:space="preserve"> </w:t>
      </w:r>
      <w:r w:rsidR="000229D8" w:rsidRPr="00670C80">
        <w:rPr>
          <w:rFonts w:ascii="Book Antiqua" w:eastAsia="Book Antiqua" w:hAnsi="Book Antiqua" w:cs="Book Antiqua"/>
          <w:color w:val="000000"/>
        </w:rPr>
        <w:t xml:space="preserve">and celecoxib still have to be evaluated thoroughly by </w:t>
      </w:r>
      <w:r w:rsidR="002E39FE" w:rsidRPr="00670C80">
        <w:rPr>
          <w:rFonts w:ascii="Book Antiqua" w:eastAsia="微软雅黑" w:hAnsi="Book Antiqua"/>
          <w:lang w:eastAsia="zh-CN"/>
        </w:rPr>
        <w:t>o</w:t>
      </w:r>
      <w:r w:rsidR="002E39FE" w:rsidRPr="00670C80">
        <w:rPr>
          <w:rFonts w:ascii="Book Antiqua" w:eastAsia="微软雅黑" w:hAnsi="Book Antiqua"/>
        </w:rPr>
        <w:t>perative link on gastritis assessment</w:t>
      </w:r>
      <w:r w:rsidR="002E39FE" w:rsidRPr="00670C80">
        <w:rPr>
          <w:rFonts w:ascii="Book Antiqua" w:eastAsia="Book Antiqua" w:hAnsi="Book Antiqua" w:cs="Book Antiqua"/>
          <w:color w:val="000000"/>
        </w:rPr>
        <w:t xml:space="preserve"> </w:t>
      </w:r>
      <w:r w:rsidR="002E39FE" w:rsidRPr="00670C80">
        <w:rPr>
          <w:rFonts w:ascii="Book Antiqua" w:hAnsi="Book Antiqua" w:cs="Book Antiqua"/>
          <w:color w:val="000000"/>
          <w:lang w:eastAsia="zh-CN"/>
        </w:rPr>
        <w:t>(</w:t>
      </w:r>
      <w:r w:rsidR="000229D8" w:rsidRPr="00670C80">
        <w:rPr>
          <w:rFonts w:ascii="Book Antiqua" w:eastAsia="Book Antiqua" w:hAnsi="Book Antiqua" w:cs="Book Antiqua"/>
          <w:color w:val="000000"/>
        </w:rPr>
        <w:t>OLGA</w:t>
      </w:r>
      <w:r w:rsidR="002E39FE" w:rsidRPr="00670C80">
        <w:rPr>
          <w:rFonts w:ascii="Book Antiqua" w:hAnsi="Book Antiqua" w:cs="Book Antiqua"/>
          <w:color w:val="000000"/>
          <w:lang w:eastAsia="zh-CN"/>
        </w:rPr>
        <w:t>)</w:t>
      </w:r>
      <w:r w:rsidR="000229D8" w:rsidRPr="00670C80">
        <w:rPr>
          <w:rFonts w:ascii="Book Antiqua" w:eastAsia="Book Antiqua" w:hAnsi="Book Antiqua" w:cs="Book Antiqua"/>
          <w:color w:val="000000"/>
        </w:rPr>
        <w:t xml:space="preserve"> and </w:t>
      </w:r>
      <w:r w:rsidR="002E39FE" w:rsidRPr="00670C80">
        <w:rPr>
          <w:rFonts w:ascii="Book Antiqua" w:hAnsi="Book Antiqua" w:cs="Book Antiqua"/>
          <w:color w:val="000000"/>
          <w:lang w:eastAsia="zh-CN"/>
        </w:rPr>
        <w:t>o</w:t>
      </w:r>
      <w:r w:rsidR="002E39FE" w:rsidRPr="00670C80">
        <w:rPr>
          <w:rFonts w:ascii="Book Antiqua" w:eastAsia="Book Antiqua" w:hAnsi="Book Antiqua" w:cs="Book Antiqua"/>
          <w:color w:val="000000"/>
        </w:rPr>
        <w:t xml:space="preserve">perative link on </w:t>
      </w:r>
      <w:r w:rsidR="00E97DDC" w:rsidRPr="00670C80">
        <w:rPr>
          <w:rFonts w:ascii="Book Antiqua" w:hAnsi="Book Antiqua" w:cs="Book Antiqua"/>
          <w:color w:val="000000"/>
          <w:lang w:eastAsia="zh-CN"/>
        </w:rPr>
        <w:t xml:space="preserve">the </w:t>
      </w:r>
      <w:r w:rsidR="002E39FE" w:rsidRPr="00670C80">
        <w:rPr>
          <w:rFonts w:ascii="Book Antiqua" w:eastAsia="Book Antiqua" w:hAnsi="Book Antiqua" w:cs="Book Antiqua"/>
          <w:color w:val="000000"/>
        </w:rPr>
        <w:t xml:space="preserve">gastric intestinal metaplasia assessment </w:t>
      </w:r>
      <w:r w:rsidR="002E39FE" w:rsidRPr="00670C80">
        <w:rPr>
          <w:rFonts w:ascii="Book Antiqua" w:hAnsi="Book Antiqua" w:cs="Book Antiqua"/>
          <w:color w:val="000000"/>
          <w:lang w:eastAsia="zh-CN"/>
        </w:rPr>
        <w:t>(</w:t>
      </w:r>
      <w:r w:rsidR="000229D8" w:rsidRPr="00670C80">
        <w:rPr>
          <w:rFonts w:ascii="Book Antiqua" w:eastAsia="Book Antiqua" w:hAnsi="Book Antiqua" w:cs="Book Antiqua"/>
          <w:color w:val="000000"/>
        </w:rPr>
        <w:t>OLGIM</w:t>
      </w:r>
      <w:r w:rsidR="002E39FE" w:rsidRPr="00670C80">
        <w:rPr>
          <w:rFonts w:ascii="Book Antiqua" w:hAnsi="Book Antiqua" w:cs="Book Antiqua"/>
          <w:color w:val="000000"/>
          <w:lang w:eastAsia="zh-CN"/>
        </w:rPr>
        <w:t>)</w:t>
      </w:r>
      <w:r w:rsidR="000229D8" w:rsidRPr="00670C80">
        <w:rPr>
          <w:rFonts w:ascii="Book Antiqua" w:eastAsia="Book Antiqua" w:hAnsi="Book Antiqua" w:cs="Book Antiqua"/>
          <w:color w:val="000000"/>
        </w:rPr>
        <w:t xml:space="preserve"> stages. What’s more, </w:t>
      </w:r>
      <w:r w:rsidR="00A617B4" w:rsidRPr="00670C80">
        <w:rPr>
          <w:rFonts w:ascii="Book Antiqua" w:eastAsia="Book Antiqua" w:hAnsi="Book Antiqua" w:cs="Book Antiqua"/>
          <w:color w:val="000000"/>
        </w:rPr>
        <w:t xml:space="preserve">the </w:t>
      </w:r>
      <w:r w:rsidR="000229D8" w:rsidRPr="00670C80">
        <w:rPr>
          <w:rFonts w:ascii="Book Antiqua" w:eastAsia="Book Antiqua" w:hAnsi="Book Antiqua" w:cs="Book Antiqua"/>
          <w:color w:val="000000"/>
        </w:rPr>
        <w:t xml:space="preserve">combination of </w:t>
      </w:r>
      <w:r w:rsidR="00A617B4" w:rsidRPr="00670C80">
        <w:rPr>
          <w:rFonts w:ascii="Book Antiqua" w:eastAsia="Book Antiqua" w:hAnsi="Book Antiqua" w:cs="Book Antiqua"/>
          <w:color w:val="000000"/>
        </w:rPr>
        <w:t xml:space="preserve">these </w:t>
      </w:r>
      <w:r w:rsidR="000229D8" w:rsidRPr="00670C80">
        <w:rPr>
          <w:rFonts w:ascii="Book Antiqua" w:eastAsia="Book Antiqua" w:hAnsi="Book Antiqua" w:cs="Book Antiqua"/>
          <w:color w:val="000000"/>
        </w:rPr>
        <w:t>two kinds of drugs may enhance the effect of IM regression.</w:t>
      </w:r>
    </w:p>
    <w:p w14:paraId="4600A833" w14:textId="77777777" w:rsidR="00A77B3E" w:rsidRPr="00670C80" w:rsidRDefault="00A77B3E" w:rsidP="00670C80">
      <w:pPr>
        <w:spacing w:line="360" w:lineRule="auto"/>
        <w:jc w:val="both"/>
        <w:rPr>
          <w:rFonts w:ascii="Book Antiqua" w:hAnsi="Book Antiqua"/>
        </w:rPr>
      </w:pPr>
    </w:p>
    <w:p w14:paraId="224187F1"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objectives</w:t>
      </w:r>
    </w:p>
    <w:p w14:paraId="4708F31B" w14:textId="03EDCE5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This study aimed to validate the efficacy of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A617B4"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and celecoxib rescue therapy on IM.</w:t>
      </w:r>
    </w:p>
    <w:p w14:paraId="3D632262" w14:textId="77777777" w:rsidR="00A77B3E" w:rsidRPr="00670C80" w:rsidRDefault="00A77B3E" w:rsidP="00670C80">
      <w:pPr>
        <w:spacing w:line="360" w:lineRule="auto"/>
        <w:jc w:val="both"/>
        <w:rPr>
          <w:rFonts w:ascii="Book Antiqua" w:hAnsi="Book Antiqua"/>
        </w:rPr>
      </w:pPr>
    </w:p>
    <w:p w14:paraId="1F2ADFB2"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methods</w:t>
      </w:r>
    </w:p>
    <w:p w14:paraId="4AD47E30" w14:textId="49DBE721"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This study was a retrospective cohort study.</w:t>
      </w:r>
      <w:r w:rsidR="008659BF"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A total of 255 patients were included to receive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in this study. The patients with failure of IM regression continued to celecoxib receive rescue therapy. After each therapy finished, patients underwent endoscopy and biopsy examination. OLGA and OLGIM stages were applied to evaluate the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 xml:space="preserve">of </w:t>
      </w:r>
      <w:r w:rsidR="008659BF" w:rsidRPr="00670C80">
        <w:rPr>
          <w:rFonts w:ascii="Book Antiqua" w:eastAsia="Book Antiqua" w:hAnsi="Book Antiqua" w:cs="Book Antiqua"/>
          <w:color w:val="000000"/>
        </w:rPr>
        <w:t>atrophic gastritis (AG)</w:t>
      </w:r>
      <w:r w:rsidRPr="00670C80">
        <w:rPr>
          <w:rFonts w:ascii="Book Antiqua" w:eastAsia="Book Antiqua" w:hAnsi="Book Antiqua" w:cs="Book Antiqua"/>
          <w:color w:val="000000"/>
        </w:rPr>
        <w:t xml:space="preserve"> and IM.</w:t>
      </w:r>
    </w:p>
    <w:p w14:paraId="54F9DF10" w14:textId="77777777" w:rsidR="00A77B3E" w:rsidRPr="00670C80" w:rsidRDefault="00A77B3E" w:rsidP="00670C80">
      <w:pPr>
        <w:spacing w:line="360" w:lineRule="auto"/>
        <w:jc w:val="both"/>
        <w:rPr>
          <w:rFonts w:ascii="Book Antiqua" w:hAnsi="Book Antiqua"/>
        </w:rPr>
      </w:pPr>
    </w:p>
    <w:p w14:paraId="10EF4AAC"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results</w:t>
      </w:r>
    </w:p>
    <w:p w14:paraId="47106480" w14:textId="675E3DFB"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For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therapy, the </w:t>
      </w:r>
      <w:r w:rsidR="00A617B4" w:rsidRPr="00670C80">
        <w:rPr>
          <w:rFonts w:ascii="Book Antiqua" w:eastAsia="Book Antiqua" w:hAnsi="Book Antiqua" w:cs="Book Antiqua"/>
          <w:color w:val="000000"/>
        </w:rPr>
        <w:t xml:space="preserve">reversal </w:t>
      </w:r>
      <w:r w:rsidRPr="00670C80">
        <w:rPr>
          <w:rFonts w:ascii="Book Antiqua" w:eastAsia="Book Antiqua" w:hAnsi="Book Antiqua" w:cs="Book Antiqua"/>
          <w:color w:val="000000"/>
        </w:rPr>
        <w:t xml:space="preserve">rates of IM and AG were 52.95% and 48.24%, respectively. For celecoxib rescue therapy, the effective rates </w:t>
      </w:r>
      <w:r w:rsidR="00A617B4" w:rsidRPr="00670C80">
        <w:rPr>
          <w:rFonts w:ascii="Book Antiqua" w:eastAsia="Book Antiqua" w:hAnsi="Book Antiqua" w:cs="Book Antiqua"/>
          <w:color w:val="000000"/>
        </w:rPr>
        <w:t xml:space="preserve">for </w:t>
      </w:r>
      <w:r w:rsidRPr="00670C80">
        <w:rPr>
          <w:rFonts w:ascii="Book Antiqua" w:eastAsia="Book Antiqua" w:hAnsi="Book Antiqua" w:cs="Book Antiqua"/>
          <w:color w:val="000000"/>
        </w:rPr>
        <w:t>IM and AG were 56.25% and 51.56%, respectively. The IM regression rate of complete therapy was up to 85.03% (</w:t>
      </w:r>
      <w:r w:rsidRPr="00670C80">
        <w:rPr>
          <w:rFonts w:ascii="Book Antiqua" w:eastAsia="Book Antiqua" w:hAnsi="Book Antiqua" w:cs="Book Antiqua"/>
          <w:i/>
          <w:color w:val="000000"/>
        </w:rPr>
        <w:t>P</w:t>
      </w:r>
      <w:r w:rsidR="00B67413"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&lt;</w:t>
      </w:r>
      <w:r w:rsidR="00B67413" w:rsidRPr="00670C80">
        <w:rPr>
          <w:rFonts w:ascii="Book Antiqua" w:hAnsi="Book Antiqua" w:cs="Book Antiqua"/>
          <w:color w:val="000000"/>
          <w:lang w:eastAsia="zh-CN"/>
        </w:rPr>
        <w:t xml:space="preserve"> </w:t>
      </w:r>
      <w:r w:rsidRPr="00670C80">
        <w:rPr>
          <w:rFonts w:ascii="Book Antiqua" w:eastAsia="Book Antiqua" w:hAnsi="Book Antiqua" w:cs="Book Antiqua"/>
          <w:color w:val="000000"/>
        </w:rPr>
        <w:t xml:space="preserve">0.05). For both therapies, patients with high stages (III or IV) of both OLGA and </w:t>
      </w:r>
      <w:r w:rsidRPr="00670C80">
        <w:rPr>
          <w:rFonts w:ascii="Book Antiqua" w:eastAsia="Book Antiqua" w:hAnsi="Book Antiqua" w:cs="Book Antiqua"/>
          <w:color w:val="000000"/>
        </w:rPr>
        <w:lastRenderedPageBreak/>
        <w:t>OLGIM evaluation system</w:t>
      </w:r>
      <w:r w:rsidR="00A617B4" w:rsidRPr="00670C80">
        <w:rPr>
          <w:rFonts w:ascii="Book Antiqua" w:eastAsia="Book Antiqua" w:hAnsi="Book Antiqua" w:cs="Book Antiqua"/>
          <w:color w:val="000000"/>
        </w:rPr>
        <w:t>s</w:t>
      </w:r>
      <w:r w:rsidRPr="00670C80">
        <w:rPr>
          <w:rFonts w:ascii="Book Antiqua" w:eastAsia="Book Antiqua" w:hAnsi="Book Antiqua" w:cs="Book Antiqua"/>
          <w:color w:val="000000"/>
        </w:rPr>
        <w:t xml:space="preserve"> showed a higher IM or AG regression rate than those patients with low stages (I or II). Among</w:t>
      </w:r>
      <w:r w:rsidR="00811BD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high</w:t>
      </w:r>
      <w:r w:rsidR="00811BDC" w:rsidRPr="00670C80">
        <w:rPr>
          <w:rFonts w:ascii="Book Antiqua" w:eastAsia="Book Antiqua" w:hAnsi="Book Antiqua" w:cs="Book Antiqua"/>
          <w:color w:val="000000"/>
        </w:rPr>
        <w:t xml:space="preserve"> </w:t>
      </w:r>
      <w:r w:rsidRPr="00670C80">
        <w:rPr>
          <w:rFonts w:ascii="Book Antiqua" w:eastAsia="Book Antiqua" w:hAnsi="Book Antiqua" w:cs="Book Antiqua"/>
          <w:color w:val="000000"/>
        </w:rPr>
        <w:t xml:space="preserve">stage (OLGIM III and IV) patients, the IM regression rate was above 70% for each therapy. </w:t>
      </w:r>
    </w:p>
    <w:p w14:paraId="5AEC6F4B" w14:textId="77777777" w:rsidR="00A77B3E" w:rsidRPr="00670C80" w:rsidRDefault="00A77B3E" w:rsidP="00670C80">
      <w:pPr>
        <w:spacing w:line="360" w:lineRule="auto"/>
        <w:jc w:val="both"/>
        <w:rPr>
          <w:rFonts w:ascii="Book Antiqua" w:hAnsi="Book Antiqua"/>
        </w:rPr>
      </w:pPr>
    </w:p>
    <w:p w14:paraId="3B76868F"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conclusions</w:t>
      </w:r>
    </w:p>
    <w:p w14:paraId="4D14EE85" w14:textId="71CF3C3B"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Each monotherapy could effectively reverse IM and AG. The 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811BDC"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 xml:space="preserve">and celecoxib rescue therapy, significantly increased the regression effect, which showed strong potential to reduce the risk of </w:t>
      </w:r>
      <w:r w:rsidR="00CB04D4" w:rsidRPr="00670C80">
        <w:rPr>
          <w:rFonts w:ascii="Book Antiqua" w:eastAsia="Book Antiqua" w:hAnsi="Book Antiqua" w:cs="Book Antiqua"/>
          <w:color w:val="000000"/>
        </w:rPr>
        <w:t>GC</w:t>
      </w:r>
      <w:r w:rsidRPr="00670C80">
        <w:rPr>
          <w:rFonts w:ascii="Book Antiqua" w:eastAsia="Book Antiqua" w:hAnsi="Book Antiqua" w:cs="Book Antiqua"/>
          <w:color w:val="000000"/>
        </w:rPr>
        <w:t>. IM may be not the point of no return among gastric precancerous lesions.</w:t>
      </w:r>
    </w:p>
    <w:p w14:paraId="370F449A" w14:textId="77777777" w:rsidR="00A77B3E" w:rsidRPr="00670C80" w:rsidRDefault="00A77B3E" w:rsidP="00670C80">
      <w:pPr>
        <w:spacing w:line="360" w:lineRule="auto"/>
        <w:jc w:val="both"/>
        <w:rPr>
          <w:rFonts w:ascii="Book Antiqua" w:hAnsi="Book Antiqua"/>
        </w:rPr>
      </w:pPr>
    </w:p>
    <w:p w14:paraId="5FC78B1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i/>
          <w:color w:val="000000"/>
        </w:rPr>
        <w:t>Research perspectives</w:t>
      </w:r>
    </w:p>
    <w:p w14:paraId="052F74E2" w14:textId="257CA173"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LTEVB</w:t>
      </w:r>
      <w:r w:rsidRPr="00670C80">
        <w:rPr>
          <w:rFonts w:ascii="Book Antiqua" w:eastAsia="Book Antiqua" w:hAnsi="Book Antiqua" w:cs="Book Antiqua"/>
          <w:color w:val="000000"/>
          <w:vertAlign w:val="subscript"/>
        </w:rPr>
        <w:t>12</w:t>
      </w:r>
      <w:r w:rsidRPr="00670C80">
        <w:rPr>
          <w:rFonts w:ascii="Book Antiqua" w:eastAsia="Book Antiqua" w:hAnsi="Book Antiqua" w:cs="Book Antiqua"/>
          <w:color w:val="000000"/>
        </w:rPr>
        <w:t xml:space="preserve"> initial </w:t>
      </w:r>
      <w:r w:rsidR="00811BDC" w:rsidRPr="00670C80">
        <w:rPr>
          <w:rFonts w:ascii="Book Antiqua" w:eastAsia="Book Antiqua" w:hAnsi="Book Antiqua" w:cs="Book Antiqua"/>
          <w:color w:val="000000"/>
        </w:rPr>
        <w:t xml:space="preserve">therapy </w:t>
      </w:r>
      <w:r w:rsidRPr="00670C80">
        <w:rPr>
          <w:rFonts w:ascii="Book Antiqua" w:eastAsia="Book Antiqua" w:hAnsi="Book Antiqua" w:cs="Book Antiqua"/>
          <w:color w:val="000000"/>
        </w:rPr>
        <w:t xml:space="preserve">and celecoxib rescue therapy can achieve better effect on IM regression </w:t>
      </w:r>
      <w:r w:rsidR="00811BDC" w:rsidRPr="00670C80">
        <w:rPr>
          <w:rFonts w:ascii="Book Antiqua" w:eastAsia="Book Antiqua" w:hAnsi="Book Antiqua" w:cs="Book Antiqua"/>
          <w:color w:val="000000"/>
        </w:rPr>
        <w:t xml:space="preserve">compared </w:t>
      </w:r>
      <w:r w:rsidRPr="00670C80">
        <w:rPr>
          <w:rFonts w:ascii="Book Antiqua" w:eastAsia="Book Antiqua" w:hAnsi="Book Antiqua" w:cs="Book Antiqua"/>
          <w:color w:val="000000"/>
        </w:rPr>
        <w:t xml:space="preserve">with </w:t>
      </w:r>
      <w:r w:rsidR="00811BDC" w:rsidRPr="00670C80">
        <w:rPr>
          <w:rFonts w:ascii="Book Antiqua" w:eastAsia="Book Antiqua" w:hAnsi="Book Antiqua" w:cs="Book Antiqua"/>
          <w:color w:val="000000"/>
        </w:rPr>
        <w:t xml:space="preserve">either </w:t>
      </w:r>
      <w:r w:rsidRPr="00670C80">
        <w:rPr>
          <w:rFonts w:ascii="Book Antiqua" w:eastAsia="Book Antiqua" w:hAnsi="Book Antiqua" w:cs="Book Antiqua"/>
          <w:color w:val="000000"/>
        </w:rPr>
        <w:t>monotherapy. IM could be reversed by clinical intervention.</w:t>
      </w:r>
    </w:p>
    <w:p w14:paraId="08A3A3D3" w14:textId="77777777" w:rsidR="00A77B3E" w:rsidRPr="00670C80" w:rsidRDefault="00A77B3E" w:rsidP="00670C80">
      <w:pPr>
        <w:spacing w:line="360" w:lineRule="auto"/>
        <w:jc w:val="both"/>
        <w:rPr>
          <w:rFonts w:ascii="Book Antiqua" w:hAnsi="Book Antiqua"/>
        </w:rPr>
      </w:pPr>
    </w:p>
    <w:p w14:paraId="08D07F17"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REFERENCES</w:t>
      </w:r>
    </w:p>
    <w:p w14:paraId="41A859FD" w14:textId="77777777" w:rsidR="009424CB" w:rsidRPr="00670C80" w:rsidRDefault="009424CB" w:rsidP="00670C80">
      <w:pPr>
        <w:spacing w:line="360" w:lineRule="auto"/>
        <w:jc w:val="both"/>
        <w:rPr>
          <w:rFonts w:ascii="Book Antiqua" w:hAnsi="Book Antiqua" w:cs="Book Antiqua"/>
          <w:color w:val="000000"/>
          <w:lang w:eastAsia="zh-CN"/>
        </w:rPr>
      </w:pPr>
      <w:r w:rsidRPr="00670C80">
        <w:rPr>
          <w:rFonts w:ascii="Book Antiqua" w:hAnsi="Book Antiqua"/>
        </w:rPr>
        <w:t>1</w:t>
      </w:r>
      <w:r w:rsidRPr="00670C80">
        <w:rPr>
          <w:rFonts w:ascii="Book Antiqua" w:eastAsia="Book Antiqua" w:hAnsi="Book Antiqua" w:cs="Book Antiqua"/>
          <w:b/>
          <w:color w:val="000000"/>
        </w:rPr>
        <w:t xml:space="preserve"> </w:t>
      </w:r>
      <w:proofErr w:type="spellStart"/>
      <w:r w:rsidR="00F70A7D" w:rsidRPr="00670C80">
        <w:rPr>
          <w:rFonts w:ascii="Book Antiqua" w:eastAsia="Book Antiqua" w:hAnsi="Book Antiqua" w:cs="Book Antiqua"/>
          <w:b/>
          <w:color w:val="000000"/>
        </w:rPr>
        <w:t>Ferlay</w:t>
      </w:r>
      <w:proofErr w:type="spellEnd"/>
      <w:r w:rsidR="00F70A7D" w:rsidRPr="00670C80">
        <w:rPr>
          <w:rFonts w:ascii="Book Antiqua" w:eastAsia="Book Antiqua" w:hAnsi="Book Antiqua" w:cs="Book Antiqua"/>
          <w:b/>
          <w:color w:val="000000"/>
        </w:rPr>
        <w:t xml:space="preserve"> J,</w:t>
      </w:r>
      <w:r w:rsidR="00F70A7D" w:rsidRPr="00670C80">
        <w:rPr>
          <w:rFonts w:ascii="Book Antiqua" w:eastAsia="Book Antiqua" w:hAnsi="Book Antiqua" w:cs="Book Antiqua"/>
          <w:color w:val="000000"/>
        </w:rPr>
        <w:t xml:space="preserve"> </w:t>
      </w:r>
      <w:proofErr w:type="spellStart"/>
      <w:r w:rsidR="00F70A7D" w:rsidRPr="00670C80">
        <w:rPr>
          <w:rFonts w:ascii="Book Antiqua" w:eastAsia="Book Antiqua" w:hAnsi="Book Antiqua" w:cs="Book Antiqua"/>
          <w:color w:val="000000"/>
        </w:rPr>
        <w:t>Colombet</w:t>
      </w:r>
      <w:proofErr w:type="spellEnd"/>
      <w:r w:rsidR="00F70A7D" w:rsidRPr="00670C80">
        <w:rPr>
          <w:rFonts w:ascii="Book Antiqua" w:eastAsia="Book Antiqua" w:hAnsi="Book Antiqua" w:cs="Book Antiqua"/>
          <w:color w:val="000000"/>
        </w:rPr>
        <w:t xml:space="preserve"> M, </w:t>
      </w:r>
      <w:proofErr w:type="spellStart"/>
      <w:r w:rsidR="00F70A7D" w:rsidRPr="00670C80">
        <w:rPr>
          <w:rFonts w:ascii="Book Antiqua" w:eastAsia="Book Antiqua" w:hAnsi="Book Antiqua" w:cs="Book Antiqua"/>
          <w:color w:val="000000"/>
        </w:rPr>
        <w:t>Soerjomataram</w:t>
      </w:r>
      <w:proofErr w:type="spellEnd"/>
      <w:r w:rsidR="00F70A7D" w:rsidRPr="00670C80">
        <w:rPr>
          <w:rFonts w:ascii="Book Antiqua" w:eastAsia="Book Antiqua" w:hAnsi="Book Antiqua" w:cs="Book Antiqua"/>
          <w:color w:val="000000"/>
        </w:rPr>
        <w:t xml:space="preserve"> I, Mathers C, Parkin DM, </w:t>
      </w:r>
      <w:proofErr w:type="spellStart"/>
      <w:r w:rsidR="00F70A7D" w:rsidRPr="00670C80">
        <w:rPr>
          <w:rFonts w:ascii="Book Antiqua" w:eastAsia="Book Antiqua" w:hAnsi="Book Antiqua" w:cs="Book Antiqua"/>
          <w:color w:val="000000"/>
        </w:rPr>
        <w:t>Piñeros</w:t>
      </w:r>
      <w:proofErr w:type="spellEnd"/>
      <w:r w:rsidR="00F70A7D" w:rsidRPr="00670C80">
        <w:rPr>
          <w:rFonts w:ascii="Book Antiqua" w:eastAsia="Book Antiqua" w:hAnsi="Book Antiqua" w:cs="Book Antiqua"/>
          <w:color w:val="000000"/>
        </w:rPr>
        <w:t xml:space="preserve"> M, </w:t>
      </w:r>
      <w:proofErr w:type="spellStart"/>
      <w:r w:rsidR="00F70A7D" w:rsidRPr="00670C80">
        <w:rPr>
          <w:rFonts w:ascii="Book Antiqua" w:eastAsia="Book Antiqua" w:hAnsi="Book Antiqua" w:cs="Book Antiqua"/>
          <w:color w:val="000000"/>
        </w:rPr>
        <w:t>Znaor</w:t>
      </w:r>
      <w:proofErr w:type="spellEnd"/>
      <w:r w:rsidR="00F70A7D" w:rsidRPr="00670C80">
        <w:rPr>
          <w:rFonts w:ascii="Book Antiqua" w:eastAsia="Book Antiqua" w:hAnsi="Book Antiqua" w:cs="Book Antiqua"/>
          <w:color w:val="000000"/>
        </w:rPr>
        <w:t xml:space="preserve"> A, Bray F. Estimating the global cancer incidence and mortality in 2018: GLOBOCAN sources and methods. </w:t>
      </w:r>
      <w:r w:rsidR="00F70A7D" w:rsidRPr="00670C80">
        <w:rPr>
          <w:rFonts w:ascii="Book Antiqua" w:eastAsia="Book Antiqua" w:hAnsi="Book Antiqua" w:cs="Book Antiqua"/>
          <w:i/>
          <w:color w:val="000000"/>
        </w:rPr>
        <w:t>Int J Cancer</w:t>
      </w:r>
      <w:r w:rsidR="00F70A7D" w:rsidRPr="00670C80">
        <w:rPr>
          <w:rFonts w:ascii="Book Antiqua" w:eastAsia="Book Antiqua" w:hAnsi="Book Antiqua" w:cs="Book Antiqua"/>
          <w:color w:val="000000"/>
        </w:rPr>
        <w:t xml:space="preserve"> 2019;</w:t>
      </w:r>
      <w:r w:rsidR="00F70A7D" w:rsidRPr="00670C80">
        <w:rPr>
          <w:rFonts w:ascii="Book Antiqua" w:hAnsi="Book Antiqua" w:cs="Book Antiqua"/>
          <w:color w:val="000000"/>
          <w:lang w:eastAsia="zh-CN"/>
        </w:rPr>
        <w:t xml:space="preserve"> </w:t>
      </w:r>
      <w:r w:rsidR="00F70A7D" w:rsidRPr="00670C80">
        <w:rPr>
          <w:rFonts w:ascii="Book Antiqua" w:eastAsia="Book Antiqua" w:hAnsi="Book Antiqua" w:cs="Book Antiqua"/>
          <w:b/>
          <w:color w:val="000000"/>
        </w:rPr>
        <w:t>144:</w:t>
      </w:r>
      <w:r w:rsidR="00F70A7D" w:rsidRPr="00670C80">
        <w:rPr>
          <w:rFonts w:ascii="Book Antiqua" w:hAnsi="Book Antiqua" w:cs="Book Antiqua"/>
          <w:color w:val="000000"/>
          <w:lang w:eastAsia="zh-CN"/>
        </w:rPr>
        <w:t xml:space="preserve"> </w:t>
      </w:r>
      <w:r w:rsidR="00F70A7D" w:rsidRPr="00670C80">
        <w:rPr>
          <w:rFonts w:ascii="Book Antiqua" w:eastAsia="Book Antiqua" w:hAnsi="Book Antiqua" w:cs="Book Antiqua"/>
          <w:color w:val="000000"/>
        </w:rPr>
        <w:t xml:space="preserve">1941-1953 </w:t>
      </w:r>
      <w:r w:rsidR="00F70A7D" w:rsidRPr="00670C80">
        <w:rPr>
          <w:rFonts w:ascii="Book Antiqua" w:hAnsi="Book Antiqua" w:cs="Book Antiqua"/>
          <w:color w:val="000000"/>
          <w:lang w:eastAsia="zh-CN"/>
        </w:rPr>
        <w:t>[</w:t>
      </w:r>
      <w:r w:rsidR="00F70A7D" w:rsidRPr="00670C80">
        <w:rPr>
          <w:rFonts w:ascii="Book Antiqua" w:eastAsia="Book Antiqua" w:hAnsi="Book Antiqua" w:cs="Book Antiqua"/>
          <w:color w:val="000000"/>
        </w:rPr>
        <w:t>PMID: 30350310</w:t>
      </w:r>
      <w:r w:rsidR="00F70A7D" w:rsidRPr="00670C80">
        <w:rPr>
          <w:rFonts w:ascii="Book Antiqua" w:hAnsi="Book Antiqua" w:cs="Book Antiqua"/>
          <w:color w:val="000000"/>
          <w:lang w:eastAsia="zh-CN"/>
        </w:rPr>
        <w:t xml:space="preserve"> DOI</w:t>
      </w:r>
      <w:r w:rsidR="00F70A7D" w:rsidRPr="00670C80">
        <w:rPr>
          <w:rFonts w:ascii="Book Antiqua" w:eastAsia="Book Antiqua" w:hAnsi="Book Antiqua" w:cs="Book Antiqua"/>
          <w:color w:val="000000"/>
        </w:rPr>
        <w:t>: 10.1002/ijc.31937</w:t>
      </w:r>
      <w:r w:rsidR="00F70A7D" w:rsidRPr="00670C80">
        <w:rPr>
          <w:rFonts w:ascii="Book Antiqua" w:hAnsi="Book Antiqua" w:cs="Book Antiqua"/>
          <w:color w:val="000000"/>
          <w:lang w:eastAsia="zh-CN"/>
        </w:rPr>
        <w:t>]</w:t>
      </w:r>
    </w:p>
    <w:p w14:paraId="7291276F" w14:textId="77777777" w:rsidR="009424CB" w:rsidRPr="00670C80" w:rsidRDefault="009424CB" w:rsidP="00670C80">
      <w:pPr>
        <w:spacing w:line="360" w:lineRule="auto"/>
        <w:jc w:val="both"/>
        <w:rPr>
          <w:rFonts w:ascii="Book Antiqua" w:hAnsi="Book Antiqua"/>
          <w:lang w:eastAsia="zh-CN"/>
        </w:rPr>
      </w:pPr>
      <w:r w:rsidRPr="00670C80">
        <w:rPr>
          <w:rFonts w:ascii="Book Antiqua" w:hAnsi="Book Antiqua"/>
        </w:rPr>
        <w:t>2</w:t>
      </w:r>
      <w:r w:rsidR="000B48C3" w:rsidRPr="00670C80">
        <w:rPr>
          <w:rFonts w:ascii="Book Antiqua" w:eastAsia="Book Antiqua" w:hAnsi="Book Antiqua" w:cs="Book Antiqua"/>
          <w:color w:val="000000"/>
        </w:rPr>
        <w:t xml:space="preserve"> </w:t>
      </w:r>
      <w:r w:rsidR="000B48C3" w:rsidRPr="00670C80">
        <w:rPr>
          <w:rFonts w:ascii="Book Antiqua" w:eastAsia="Book Antiqua" w:hAnsi="Book Antiqua" w:cs="Book Antiqua"/>
          <w:b/>
          <w:bCs/>
          <w:color w:val="000000"/>
        </w:rPr>
        <w:t>Chen W</w:t>
      </w:r>
      <w:r w:rsidR="000B48C3" w:rsidRPr="00670C80">
        <w:rPr>
          <w:rFonts w:ascii="Book Antiqua" w:eastAsia="Book Antiqua" w:hAnsi="Book Antiqua" w:cs="Book Antiqua"/>
          <w:color w:val="000000"/>
        </w:rPr>
        <w:t xml:space="preserve">, Zheng R, Baade PD, Zhang S, Zeng H, Bray F, Jemal A, Yu XQ, He J. Cancer statistics in China, 2015. </w:t>
      </w:r>
      <w:r w:rsidR="000B48C3" w:rsidRPr="00670C80">
        <w:rPr>
          <w:rFonts w:ascii="Book Antiqua" w:eastAsia="Book Antiqua" w:hAnsi="Book Antiqua" w:cs="Book Antiqua"/>
          <w:i/>
          <w:iCs/>
          <w:color w:val="000000"/>
        </w:rPr>
        <w:t>CA Cancer J Clin</w:t>
      </w:r>
      <w:r w:rsidR="000B48C3" w:rsidRPr="00670C80">
        <w:rPr>
          <w:rFonts w:ascii="Book Antiqua" w:eastAsia="Book Antiqua" w:hAnsi="Book Antiqua" w:cs="Book Antiqua"/>
          <w:color w:val="000000"/>
        </w:rPr>
        <w:t xml:space="preserve"> 2016; </w:t>
      </w:r>
      <w:r w:rsidR="000B48C3" w:rsidRPr="00670C80">
        <w:rPr>
          <w:rFonts w:ascii="Book Antiqua" w:eastAsia="Book Antiqua" w:hAnsi="Book Antiqua" w:cs="Book Antiqua"/>
          <w:b/>
          <w:bCs/>
          <w:color w:val="000000"/>
        </w:rPr>
        <w:t>66</w:t>
      </w:r>
      <w:r w:rsidR="000B48C3" w:rsidRPr="00670C80">
        <w:rPr>
          <w:rFonts w:ascii="Book Antiqua" w:eastAsia="Book Antiqua" w:hAnsi="Book Antiqua" w:cs="Book Antiqua"/>
          <w:color w:val="000000"/>
        </w:rPr>
        <w:t>: 115-132 [PMID: 26808342 DOI: 10.3322/caac.21338]</w:t>
      </w:r>
    </w:p>
    <w:p w14:paraId="45A2B613"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 </w:t>
      </w:r>
      <w:r w:rsidRPr="00670C80">
        <w:rPr>
          <w:rFonts w:ascii="Book Antiqua" w:hAnsi="Book Antiqua"/>
          <w:b/>
          <w:bCs/>
        </w:rPr>
        <w:t>Correa P</w:t>
      </w:r>
      <w:r w:rsidRPr="00670C80">
        <w:rPr>
          <w:rFonts w:ascii="Book Antiqua" w:hAnsi="Book Antiqua"/>
        </w:rPr>
        <w:t xml:space="preserve">. Human gastric carcinogenesis: a multistep and multifactorial process--First American Cancer Society Award Lecture on Cancer Epidemiology and Prevention. </w:t>
      </w:r>
      <w:r w:rsidRPr="00670C80">
        <w:rPr>
          <w:rFonts w:ascii="Book Antiqua" w:hAnsi="Book Antiqua"/>
          <w:i/>
          <w:iCs/>
        </w:rPr>
        <w:t>Cancer Res</w:t>
      </w:r>
      <w:r w:rsidRPr="00670C80">
        <w:rPr>
          <w:rFonts w:ascii="Book Antiqua" w:hAnsi="Book Antiqua"/>
        </w:rPr>
        <w:t xml:space="preserve"> 1992; </w:t>
      </w:r>
      <w:r w:rsidRPr="00670C80">
        <w:rPr>
          <w:rFonts w:ascii="Book Antiqua" w:hAnsi="Book Antiqua"/>
          <w:b/>
          <w:bCs/>
        </w:rPr>
        <w:t>52</w:t>
      </w:r>
      <w:r w:rsidRPr="00670C80">
        <w:rPr>
          <w:rFonts w:ascii="Book Antiqua" w:hAnsi="Book Antiqua"/>
        </w:rPr>
        <w:t>: 6735-6740 [PMID: 1458460]</w:t>
      </w:r>
    </w:p>
    <w:p w14:paraId="0E2FCE59"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 </w:t>
      </w:r>
      <w:proofErr w:type="spellStart"/>
      <w:r w:rsidRPr="00670C80">
        <w:rPr>
          <w:rFonts w:ascii="Book Antiqua" w:hAnsi="Book Antiqua"/>
          <w:b/>
          <w:bCs/>
        </w:rPr>
        <w:t>Dinis</w:t>
      </w:r>
      <w:proofErr w:type="spellEnd"/>
      <w:r w:rsidRPr="00670C80">
        <w:rPr>
          <w:rFonts w:ascii="Book Antiqua" w:hAnsi="Book Antiqua"/>
          <w:b/>
          <w:bCs/>
        </w:rPr>
        <w:t>-Ribeiro M</w:t>
      </w:r>
      <w:r w:rsidRPr="00670C80">
        <w:rPr>
          <w:rFonts w:ascii="Book Antiqua" w:hAnsi="Book Antiqua"/>
        </w:rPr>
        <w:t xml:space="preserve">, </w:t>
      </w:r>
      <w:proofErr w:type="spellStart"/>
      <w:r w:rsidRPr="00670C80">
        <w:rPr>
          <w:rFonts w:ascii="Book Antiqua" w:hAnsi="Book Antiqua"/>
        </w:rPr>
        <w:t>Areia</w:t>
      </w:r>
      <w:proofErr w:type="spellEnd"/>
      <w:r w:rsidRPr="00670C80">
        <w:rPr>
          <w:rFonts w:ascii="Book Antiqua" w:hAnsi="Book Antiqua"/>
        </w:rPr>
        <w:t xml:space="preserve"> M, de Vries AC, Marcos-Pinto R, Monteiro-Soares M, O'Connor A, Pereira C, Pimentel-Nunes P, Correia R, </w:t>
      </w:r>
      <w:proofErr w:type="spellStart"/>
      <w:r w:rsidRPr="00670C80">
        <w:rPr>
          <w:rFonts w:ascii="Book Antiqua" w:hAnsi="Book Antiqua"/>
        </w:rPr>
        <w:t>Ensari</w:t>
      </w:r>
      <w:proofErr w:type="spellEnd"/>
      <w:r w:rsidRPr="00670C80">
        <w:rPr>
          <w:rFonts w:ascii="Book Antiqua" w:hAnsi="Book Antiqua"/>
        </w:rPr>
        <w:t xml:space="preserve"> A, </w:t>
      </w:r>
      <w:proofErr w:type="spellStart"/>
      <w:r w:rsidRPr="00670C80">
        <w:rPr>
          <w:rFonts w:ascii="Book Antiqua" w:hAnsi="Book Antiqua"/>
        </w:rPr>
        <w:t>Dumonceau</w:t>
      </w:r>
      <w:proofErr w:type="spellEnd"/>
      <w:r w:rsidRPr="00670C80">
        <w:rPr>
          <w:rFonts w:ascii="Book Antiqua" w:hAnsi="Book Antiqua"/>
        </w:rPr>
        <w:t xml:space="preserve"> JM, Machado JC, Macedo G, </w:t>
      </w:r>
      <w:proofErr w:type="spellStart"/>
      <w:r w:rsidRPr="00670C80">
        <w:rPr>
          <w:rFonts w:ascii="Book Antiqua" w:hAnsi="Book Antiqua"/>
        </w:rPr>
        <w:t>Malfertheiner</w:t>
      </w:r>
      <w:proofErr w:type="spellEnd"/>
      <w:r w:rsidRPr="00670C80">
        <w:rPr>
          <w:rFonts w:ascii="Book Antiqua" w:hAnsi="Book Antiqua"/>
        </w:rPr>
        <w:t xml:space="preserve"> P, </w:t>
      </w:r>
      <w:proofErr w:type="spellStart"/>
      <w:r w:rsidRPr="00670C80">
        <w:rPr>
          <w:rFonts w:ascii="Book Antiqua" w:hAnsi="Book Antiqua"/>
        </w:rPr>
        <w:t>Matysiak</w:t>
      </w:r>
      <w:proofErr w:type="spellEnd"/>
      <w:r w:rsidRPr="00670C80">
        <w:rPr>
          <w:rFonts w:ascii="Book Antiqua" w:hAnsi="Book Antiqua"/>
        </w:rPr>
        <w:t xml:space="preserve">-Budnik T, </w:t>
      </w:r>
      <w:proofErr w:type="spellStart"/>
      <w:r w:rsidRPr="00670C80">
        <w:rPr>
          <w:rFonts w:ascii="Book Antiqua" w:hAnsi="Book Antiqua"/>
        </w:rPr>
        <w:t>Megraud</w:t>
      </w:r>
      <w:proofErr w:type="spellEnd"/>
      <w:r w:rsidRPr="00670C80">
        <w:rPr>
          <w:rFonts w:ascii="Book Antiqua" w:hAnsi="Book Antiqua"/>
        </w:rPr>
        <w:t xml:space="preserve"> F, Miki K, </w:t>
      </w:r>
      <w:proofErr w:type="spellStart"/>
      <w:r w:rsidRPr="00670C80">
        <w:rPr>
          <w:rFonts w:ascii="Book Antiqua" w:hAnsi="Book Antiqua"/>
        </w:rPr>
        <w:lastRenderedPageBreak/>
        <w:t>O'Morain</w:t>
      </w:r>
      <w:proofErr w:type="spellEnd"/>
      <w:r w:rsidRPr="00670C80">
        <w:rPr>
          <w:rFonts w:ascii="Book Antiqua" w:hAnsi="Book Antiqua"/>
        </w:rPr>
        <w:t xml:space="preserve"> C, Peek RM, </w:t>
      </w:r>
      <w:proofErr w:type="spellStart"/>
      <w:r w:rsidRPr="00670C80">
        <w:rPr>
          <w:rFonts w:ascii="Book Antiqua" w:hAnsi="Book Antiqua"/>
        </w:rPr>
        <w:t>Ponchon</w:t>
      </w:r>
      <w:proofErr w:type="spellEnd"/>
      <w:r w:rsidRPr="00670C80">
        <w:rPr>
          <w:rFonts w:ascii="Book Antiqua" w:hAnsi="Book Antiqua"/>
        </w:rPr>
        <w:t xml:space="preserve"> T, </w:t>
      </w:r>
      <w:proofErr w:type="spellStart"/>
      <w:r w:rsidRPr="00670C80">
        <w:rPr>
          <w:rFonts w:ascii="Book Antiqua" w:hAnsi="Book Antiqua"/>
        </w:rPr>
        <w:t>Ristimaki</w:t>
      </w:r>
      <w:proofErr w:type="spellEnd"/>
      <w:r w:rsidRPr="00670C80">
        <w:rPr>
          <w:rFonts w:ascii="Book Antiqua" w:hAnsi="Book Antiqua"/>
        </w:rPr>
        <w:t xml:space="preserve"> A, </w:t>
      </w:r>
      <w:proofErr w:type="spellStart"/>
      <w:r w:rsidRPr="00670C80">
        <w:rPr>
          <w:rFonts w:ascii="Book Antiqua" w:hAnsi="Book Antiqua"/>
        </w:rPr>
        <w:t>Rembacken</w:t>
      </w:r>
      <w:proofErr w:type="spellEnd"/>
      <w:r w:rsidRPr="00670C80">
        <w:rPr>
          <w:rFonts w:ascii="Book Antiqua" w:hAnsi="Book Antiqua"/>
        </w:rPr>
        <w:t xml:space="preserve"> B, Carneiro F, </w:t>
      </w:r>
      <w:proofErr w:type="spellStart"/>
      <w:r w:rsidRPr="00670C80">
        <w:rPr>
          <w:rFonts w:ascii="Book Antiqua" w:hAnsi="Book Antiqua"/>
        </w:rPr>
        <w:t>Kuipers</w:t>
      </w:r>
      <w:proofErr w:type="spellEnd"/>
      <w:r w:rsidRPr="00670C80">
        <w:rPr>
          <w:rFonts w:ascii="Book Antiqua" w:hAnsi="Book Antiqua"/>
        </w:rPr>
        <w:t xml:space="preserve"> EJ; European Society of Gastrointestinal Endoscopy; European Helicobacter Study Group; European Society of Pathology; </w:t>
      </w:r>
      <w:proofErr w:type="spellStart"/>
      <w:r w:rsidRPr="00670C80">
        <w:rPr>
          <w:rFonts w:ascii="Book Antiqua" w:hAnsi="Book Antiqua"/>
        </w:rPr>
        <w:t>Sociedade</w:t>
      </w:r>
      <w:proofErr w:type="spellEnd"/>
      <w:r w:rsidRPr="00670C80">
        <w:rPr>
          <w:rFonts w:ascii="Book Antiqua" w:hAnsi="Book Antiqua"/>
        </w:rPr>
        <w:t xml:space="preserve"> Portuguesa de </w:t>
      </w:r>
      <w:proofErr w:type="spellStart"/>
      <w:r w:rsidRPr="00670C80">
        <w:rPr>
          <w:rFonts w:ascii="Book Antiqua" w:hAnsi="Book Antiqua"/>
        </w:rPr>
        <w:t>Endoscopia</w:t>
      </w:r>
      <w:proofErr w:type="spellEnd"/>
      <w:r w:rsidRPr="00670C80">
        <w:rPr>
          <w:rFonts w:ascii="Book Antiqua" w:hAnsi="Book Antiqua"/>
        </w:rPr>
        <w:t xml:space="preserve"> </w:t>
      </w:r>
      <w:proofErr w:type="spellStart"/>
      <w:r w:rsidRPr="00670C80">
        <w:rPr>
          <w:rFonts w:ascii="Book Antiqua" w:hAnsi="Book Antiqua"/>
        </w:rPr>
        <w:t>Digestiva</w:t>
      </w:r>
      <w:proofErr w:type="spellEnd"/>
      <w:r w:rsidRPr="00670C80">
        <w:rPr>
          <w:rFonts w:ascii="Book Antiqua" w:hAnsi="Book Antiqua"/>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670C80">
        <w:rPr>
          <w:rFonts w:ascii="Book Antiqua" w:hAnsi="Book Antiqua"/>
        </w:rPr>
        <w:t>Sociedade</w:t>
      </w:r>
      <w:proofErr w:type="spellEnd"/>
      <w:r w:rsidRPr="00670C80">
        <w:rPr>
          <w:rFonts w:ascii="Book Antiqua" w:hAnsi="Book Antiqua"/>
        </w:rPr>
        <w:t xml:space="preserve"> Portuguesa de </w:t>
      </w:r>
      <w:proofErr w:type="spellStart"/>
      <w:r w:rsidRPr="00670C80">
        <w:rPr>
          <w:rFonts w:ascii="Book Antiqua" w:hAnsi="Book Antiqua"/>
        </w:rPr>
        <w:t>Endoscopia</w:t>
      </w:r>
      <w:proofErr w:type="spellEnd"/>
      <w:r w:rsidRPr="00670C80">
        <w:rPr>
          <w:rFonts w:ascii="Book Antiqua" w:hAnsi="Book Antiqua"/>
        </w:rPr>
        <w:t xml:space="preserve"> </w:t>
      </w:r>
      <w:proofErr w:type="spellStart"/>
      <w:r w:rsidRPr="00670C80">
        <w:rPr>
          <w:rFonts w:ascii="Book Antiqua" w:hAnsi="Book Antiqua"/>
        </w:rPr>
        <w:t>Digestiva</w:t>
      </w:r>
      <w:proofErr w:type="spellEnd"/>
      <w:r w:rsidRPr="00670C80">
        <w:rPr>
          <w:rFonts w:ascii="Book Antiqua" w:hAnsi="Book Antiqua"/>
        </w:rPr>
        <w:t xml:space="preserve"> (SPED). </w:t>
      </w:r>
      <w:r w:rsidRPr="00670C80">
        <w:rPr>
          <w:rFonts w:ascii="Book Antiqua" w:hAnsi="Book Antiqua"/>
          <w:i/>
          <w:iCs/>
        </w:rPr>
        <w:t>Endoscopy</w:t>
      </w:r>
      <w:r w:rsidRPr="00670C80">
        <w:rPr>
          <w:rFonts w:ascii="Book Antiqua" w:hAnsi="Book Antiqua"/>
        </w:rPr>
        <w:t xml:space="preserve"> 2012; </w:t>
      </w:r>
      <w:r w:rsidRPr="00670C80">
        <w:rPr>
          <w:rFonts w:ascii="Book Antiqua" w:hAnsi="Book Antiqua"/>
          <w:b/>
          <w:bCs/>
        </w:rPr>
        <w:t>44</w:t>
      </w:r>
      <w:r w:rsidRPr="00670C80">
        <w:rPr>
          <w:rFonts w:ascii="Book Antiqua" w:hAnsi="Book Antiqua"/>
        </w:rPr>
        <w:t>: 74-94 [PMID: 22198778 DOI: 10.1055/s-0031-1291491]</w:t>
      </w:r>
    </w:p>
    <w:p w14:paraId="5B0BDED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5 </w:t>
      </w:r>
      <w:r w:rsidRPr="00670C80">
        <w:rPr>
          <w:rFonts w:ascii="Book Antiqua" w:hAnsi="Book Antiqua"/>
          <w:b/>
          <w:bCs/>
        </w:rPr>
        <w:t>Pimentel-Nunes P</w:t>
      </w:r>
      <w:r w:rsidRPr="00670C80">
        <w:rPr>
          <w:rFonts w:ascii="Book Antiqua" w:hAnsi="Book Antiqua"/>
        </w:rPr>
        <w:t xml:space="preserve">, </w:t>
      </w:r>
      <w:proofErr w:type="spellStart"/>
      <w:r w:rsidRPr="00670C80">
        <w:rPr>
          <w:rFonts w:ascii="Book Antiqua" w:hAnsi="Book Antiqua"/>
        </w:rPr>
        <w:t>Libânio</w:t>
      </w:r>
      <w:proofErr w:type="spellEnd"/>
      <w:r w:rsidRPr="00670C80">
        <w:rPr>
          <w:rFonts w:ascii="Book Antiqua" w:hAnsi="Book Antiqua"/>
        </w:rPr>
        <w:t xml:space="preserve"> D, Marcos-Pinto R, </w:t>
      </w:r>
      <w:proofErr w:type="spellStart"/>
      <w:r w:rsidRPr="00670C80">
        <w:rPr>
          <w:rFonts w:ascii="Book Antiqua" w:hAnsi="Book Antiqua"/>
        </w:rPr>
        <w:t>Areia</w:t>
      </w:r>
      <w:proofErr w:type="spellEnd"/>
      <w:r w:rsidRPr="00670C80">
        <w:rPr>
          <w:rFonts w:ascii="Book Antiqua" w:hAnsi="Book Antiqua"/>
        </w:rPr>
        <w:t xml:space="preserve"> M, </w:t>
      </w:r>
      <w:proofErr w:type="spellStart"/>
      <w:r w:rsidRPr="00670C80">
        <w:rPr>
          <w:rFonts w:ascii="Book Antiqua" w:hAnsi="Book Antiqua"/>
        </w:rPr>
        <w:t>Leja</w:t>
      </w:r>
      <w:proofErr w:type="spellEnd"/>
      <w:r w:rsidRPr="00670C80">
        <w:rPr>
          <w:rFonts w:ascii="Book Antiqua" w:hAnsi="Book Antiqua"/>
        </w:rPr>
        <w:t xml:space="preserve"> M, Esposito G, Garrido M, </w:t>
      </w:r>
      <w:proofErr w:type="spellStart"/>
      <w:r w:rsidRPr="00670C80">
        <w:rPr>
          <w:rFonts w:ascii="Book Antiqua" w:hAnsi="Book Antiqua"/>
        </w:rPr>
        <w:t>Kikuste</w:t>
      </w:r>
      <w:proofErr w:type="spellEnd"/>
      <w:r w:rsidRPr="00670C80">
        <w:rPr>
          <w:rFonts w:ascii="Book Antiqua" w:hAnsi="Book Antiqua"/>
        </w:rPr>
        <w:t xml:space="preserve"> I, </w:t>
      </w:r>
      <w:proofErr w:type="spellStart"/>
      <w:r w:rsidRPr="00670C80">
        <w:rPr>
          <w:rFonts w:ascii="Book Antiqua" w:hAnsi="Book Antiqua"/>
        </w:rPr>
        <w:t>Megraud</w:t>
      </w:r>
      <w:proofErr w:type="spellEnd"/>
      <w:r w:rsidRPr="00670C80">
        <w:rPr>
          <w:rFonts w:ascii="Book Antiqua" w:hAnsi="Book Antiqua"/>
        </w:rPr>
        <w:t xml:space="preserve"> F, </w:t>
      </w:r>
      <w:proofErr w:type="spellStart"/>
      <w:r w:rsidRPr="00670C80">
        <w:rPr>
          <w:rFonts w:ascii="Book Antiqua" w:hAnsi="Book Antiqua"/>
        </w:rPr>
        <w:t>Matysiak</w:t>
      </w:r>
      <w:proofErr w:type="spellEnd"/>
      <w:r w:rsidRPr="00670C80">
        <w:rPr>
          <w:rFonts w:ascii="Book Antiqua" w:hAnsi="Book Antiqua"/>
        </w:rPr>
        <w:t xml:space="preserve">-Budnik T, </w:t>
      </w:r>
      <w:proofErr w:type="spellStart"/>
      <w:r w:rsidRPr="00670C80">
        <w:rPr>
          <w:rFonts w:ascii="Book Antiqua" w:hAnsi="Book Antiqua"/>
        </w:rPr>
        <w:t>Annibale</w:t>
      </w:r>
      <w:proofErr w:type="spellEnd"/>
      <w:r w:rsidRPr="00670C80">
        <w:rPr>
          <w:rFonts w:ascii="Book Antiqua" w:hAnsi="Book Antiqua"/>
        </w:rPr>
        <w:t xml:space="preserve"> B, </w:t>
      </w:r>
      <w:proofErr w:type="spellStart"/>
      <w:r w:rsidRPr="00670C80">
        <w:rPr>
          <w:rFonts w:ascii="Book Antiqua" w:hAnsi="Book Antiqua"/>
        </w:rPr>
        <w:t>Dumonceau</w:t>
      </w:r>
      <w:proofErr w:type="spellEnd"/>
      <w:r w:rsidRPr="00670C80">
        <w:rPr>
          <w:rFonts w:ascii="Book Antiqua" w:hAnsi="Book Antiqua"/>
        </w:rPr>
        <w:t xml:space="preserve"> JM, Barros R, </w:t>
      </w:r>
      <w:proofErr w:type="spellStart"/>
      <w:r w:rsidRPr="00670C80">
        <w:rPr>
          <w:rFonts w:ascii="Book Antiqua" w:hAnsi="Book Antiqua"/>
        </w:rPr>
        <w:t>Fléjou</w:t>
      </w:r>
      <w:proofErr w:type="spellEnd"/>
      <w:r w:rsidRPr="00670C80">
        <w:rPr>
          <w:rFonts w:ascii="Book Antiqua" w:hAnsi="Book Antiqua"/>
        </w:rPr>
        <w:t xml:space="preserve"> JF, Carneiro F, van </w:t>
      </w:r>
      <w:proofErr w:type="spellStart"/>
      <w:r w:rsidRPr="00670C80">
        <w:rPr>
          <w:rFonts w:ascii="Book Antiqua" w:hAnsi="Book Antiqua"/>
        </w:rPr>
        <w:t>Hooft</w:t>
      </w:r>
      <w:proofErr w:type="spellEnd"/>
      <w:r w:rsidRPr="00670C80">
        <w:rPr>
          <w:rFonts w:ascii="Book Antiqua" w:hAnsi="Book Antiqua"/>
        </w:rPr>
        <w:t xml:space="preserve"> JE, </w:t>
      </w:r>
      <w:proofErr w:type="spellStart"/>
      <w:r w:rsidRPr="00670C80">
        <w:rPr>
          <w:rFonts w:ascii="Book Antiqua" w:hAnsi="Book Antiqua"/>
        </w:rPr>
        <w:t>Kuipers</w:t>
      </w:r>
      <w:proofErr w:type="spellEnd"/>
      <w:r w:rsidRPr="00670C80">
        <w:rPr>
          <w:rFonts w:ascii="Book Antiqua" w:hAnsi="Book Antiqua"/>
        </w:rPr>
        <w:t xml:space="preserve"> EJ, </w:t>
      </w:r>
      <w:proofErr w:type="spellStart"/>
      <w:r w:rsidRPr="00670C80">
        <w:rPr>
          <w:rFonts w:ascii="Book Antiqua" w:hAnsi="Book Antiqua"/>
        </w:rPr>
        <w:t>Dinis</w:t>
      </w:r>
      <w:proofErr w:type="spellEnd"/>
      <w:r w:rsidRPr="00670C80">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670C80">
        <w:rPr>
          <w:rFonts w:ascii="Book Antiqua" w:hAnsi="Book Antiqua"/>
        </w:rPr>
        <w:t>Sociedade</w:t>
      </w:r>
      <w:proofErr w:type="spellEnd"/>
      <w:r w:rsidRPr="00670C80">
        <w:rPr>
          <w:rFonts w:ascii="Book Antiqua" w:hAnsi="Book Antiqua"/>
        </w:rPr>
        <w:t xml:space="preserve"> Portuguesa de </w:t>
      </w:r>
      <w:proofErr w:type="spellStart"/>
      <w:r w:rsidRPr="00670C80">
        <w:rPr>
          <w:rFonts w:ascii="Book Antiqua" w:hAnsi="Book Antiqua"/>
        </w:rPr>
        <w:t>Endoscopia</w:t>
      </w:r>
      <w:proofErr w:type="spellEnd"/>
      <w:r w:rsidRPr="00670C80">
        <w:rPr>
          <w:rFonts w:ascii="Book Antiqua" w:hAnsi="Book Antiqua"/>
        </w:rPr>
        <w:t xml:space="preserve"> </w:t>
      </w:r>
      <w:proofErr w:type="spellStart"/>
      <w:r w:rsidRPr="00670C80">
        <w:rPr>
          <w:rFonts w:ascii="Book Antiqua" w:hAnsi="Book Antiqua"/>
        </w:rPr>
        <w:t>Digestiva</w:t>
      </w:r>
      <w:proofErr w:type="spellEnd"/>
      <w:r w:rsidRPr="00670C80">
        <w:rPr>
          <w:rFonts w:ascii="Book Antiqua" w:hAnsi="Book Antiqua"/>
        </w:rPr>
        <w:t xml:space="preserve"> (SPED) guideline update 2019. </w:t>
      </w:r>
      <w:r w:rsidRPr="00670C80">
        <w:rPr>
          <w:rFonts w:ascii="Book Antiqua" w:hAnsi="Book Antiqua"/>
          <w:i/>
          <w:iCs/>
        </w:rPr>
        <w:t>Endoscopy</w:t>
      </w:r>
      <w:r w:rsidRPr="00670C80">
        <w:rPr>
          <w:rFonts w:ascii="Book Antiqua" w:hAnsi="Book Antiqua"/>
        </w:rPr>
        <w:t xml:space="preserve"> 2019; </w:t>
      </w:r>
      <w:r w:rsidRPr="00670C80">
        <w:rPr>
          <w:rFonts w:ascii="Book Antiqua" w:hAnsi="Book Antiqua"/>
          <w:b/>
          <w:bCs/>
        </w:rPr>
        <w:t>51</w:t>
      </w:r>
      <w:r w:rsidRPr="00670C80">
        <w:rPr>
          <w:rFonts w:ascii="Book Antiqua" w:hAnsi="Book Antiqua"/>
        </w:rPr>
        <w:t>: 365-388 [PMID: 30841008 DOI: 10.1055/a-0859-1883]</w:t>
      </w:r>
    </w:p>
    <w:p w14:paraId="71707B8D"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6 </w:t>
      </w:r>
      <w:r w:rsidRPr="00670C80">
        <w:rPr>
          <w:rFonts w:ascii="Book Antiqua" w:hAnsi="Book Antiqua"/>
          <w:b/>
          <w:bCs/>
        </w:rPr>
        <w:t>Song H,</w:t>
      </w:r>
      <w:r w:rsidRPr="00670C80">
        <w:rPr>
          <w:rFonts w:ascii="Book Antiqua" w:hAnsi="Book Antiqua"/>
        </w:rPr>
        <w:t xml:space="preserve"> </w:t>
      </w:r>
      <w:proofErr w:type="spellStart"/>
      <w:r w:rsidRPr="00670C80">
        <w:rPr>
          <w:rFonts w:ascii="Book Antiqua" w:hAnsi="Book Antiqua"/>
        </w:rPr>
        <w:t>Ekheden</w:t>
      </w:r>
      <w:proofErr w:type="spellEnd"/>
      <w:r w:rsidRPr="00670C80">
        <w:rPr>
          <w:rFonts w:ascii="Book Antiqua" w:hAnsi="Book Antiqua"/>
        </w:rPr>
        <w:t xml:space="preserve"> IG, Zheng Z, Ericsson J, </w:t>
      </w:r>
      <w:proofErr w:type="spellStart"/>
      <w:r w:rsidRPr="00670C80">
        <w:rPr>
          <w:rFonts w:ascii="Book Antiqua" w:hAnsi="Book Antiqua"/>
        </w:rPr>
        <w:t>Nyrén</w:t>
      </w:r>
      <w:proofErr w:type="spellEnd"/>
      <w:r w:rsidRPr="00670C80">
        <w:rPr>
          <w:rFonts w:ascii="Book Antiqua" w:hAnsi="Book Antiqua"/>
        </w:rPr>
        <w:t xml:space="preserve"> O, Ye W. Incidence of gastric cancer among patients with gastric precancerous lesions: observational cohort study in a low risk Western population. </w:t>
      </w:r>
      <w:r w:rsidRPr="00670C80">
        <w:rPr>
          <w:rFonts w:ascii="Book Antiqua" w:hAnsi="Book Antiqua"/>
          <w:i/>
        </w:rPr>
        <w:t>BMJ</w:t>
      </w:r>
      <w:r w:rsidRPr="00670C80">
        <w:rPr>
          <w:rFonts w:ascii="Book Antiqua" w:hAnsi="Book Antiqua"/>
        </w:rPr>
        <w:t xml:space="preserve"> 2015; </w:t>
      </w:r>
      <w:r w:rsidRPr="00670C80">
        <w:rPr>
          <w:rFonts w:ascii="Book Antiqua" w:hAnsi="Book Antiqua"/>
          <w:b/>
        </w:rPr>
        <w:t xml:space="preserve">351: </w:t>
      </w:r>
      <w:r w:rsidRPr="00670C80">
        <w:rPr>
          <w:rFonts w:ascii="Book Antiqua" w:hAnsi="Book Antiqua"/>
        </w:rPr>
        <w:t>h3867 [DOI:10.1136/bmj.h3867]</w:t>
      </w:r>
    </w:p>
    <w:p w14:paraId="0340B8D4"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7 </w:t>
      </w:r>
      <w:r w:rsidRPr="00670C80">
        <w:rPr>
          <w:rFonts w:ascii="Book Antiqua" w:hAnsi="Book Antiqua"/>
          <w:b/>
          <w:bCs/>
        </w:rPr>
        <w:t>Wright</w:t>
      </w:r>
      <w:r w:rsidRPr="00670C80">
        <w:rPr>
          <w:rFonts w:ascii="Book Antiqua" w:hAnsi="Book Antiqua"/>
        </w:rPr>
        <w:t xml:space="preserve"> </w:t>
      </w:r>
      <w:r w:rsidRPr="00670C80">
        <w:rPr>
          <w:rFonts w:ascii="Book Antiqua" w:hAnsi="Book Antiqua"/>
          <w:b/>
        </w:rPr>
        <w:t xml:space="preserve">NA. </w:t>
      </w:r>
      <w:r w:rsidRPr="00670C80">
        <w:rPr>
          <w:rFonts w:ascii="Book Antiqua" w:hAnsi="Book Antiqua"/>
        </w:rPr>
        <w:t>Gastric carcinogenesis: when is the point of no return? CA</w:t>
      </w:r>
      <w:r w:rsidR="00216E1A" w:rsidRPr="00670C80">
        <w:rPr>
          <w:rFonts w:ascii="Book Antiqua" w:hAnsi="Book Antiqua"/>
          <w:lang w:eastAsia="zh-CN"/>
        </w:rPr>
        <w:t>: Springer,</w:t>
      </w:r>
      <w:r w:rsidRPr="00670C80">
        <w:rPr>
          <w:rFonts w:ascii="Book Antiqua" w:hAnsi="Book Antiqua"/>
        </w:rPr>
        <w:t xml:space="preserve"> 1998</w:t>
      </w:r>
    </w:p>
    <w:p w14:paraId="64FF4001"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8 </w:t>
      </w:r>
      <w:proofErr w:type="spellStart"/>
      <w:r w:rsidRPr="00670C80">
        <w:rPr>
          <w:rFonts w:ascii="Book Antiqua" w:hAnsi="Book Antiqua"/>
          <w:b/>
          <w:bCs/>
        </w:rPr>
        <w:t>Rokkas</w:t>
      </w:r>
      <w:proofErr w:type="spellEnd"/>
      <w:r w:rsidRPr="00670C80">
        <w:rPr>
          <w:rFonts w:ascii="Book Antiqua" w:hAnsi="Book Antiqua"/>
          <w:b/>
          <w:bCs/>
        </w:rPr>
        <w:t xml:space="preserve"> T</w:t>
      </w:r>
      <w:r w:rsidRPr="00670C80">
        <w:rPr>
          <w:rFonts w:ascii="Book Antiqua" w:hAnsi="Book Antiqua"/>
        </w:rPr>
        <w:t xml:space="preserve">, </w:t>
      </w:r>
      <w:proofErr w:type="spellStart"/>
      <w:r w:rsidRPr="00670C80">
        <w:rPr>
          <w:rFonts w:ascii="Book Antiqua" w:hAnsi="Book Antiqua"/>
        </w:rPr>
        <w:t>Pistiolas</w:t>
      </w:r>
      <w:proofErr w:type="spellEnd"/>
      <w:r w:rsidRPr="00670C80">
        <w:rPr>
          <w:rFonts w:ascii="Book Antiqua" w:hAnsi="Book Antiqua"/>
        </w:rPr>
        <w:t xml:space="preserve"> D, </w:t>
      </w:r>
      <w:proofErr w:type="spellStart"/>
      <w:r w:rsidRPr="00670C80">
        <w:rPr>
          <w:rFonts w:ascii="Book Antiqua" w:hAnsi="Book Antiqua"/>
        </w:rPr>
        <w:t>Sechopoulos</w:t>
      </w:r>
      <w:proofErr w:type="spellEnd"/>
      <w:r w:rsidRPr="00670C80">
        <w:rPr>
          <w:rFonts w:ascii="Book Antiqua" w:hAnsi="Book Antiqua"/>
        </w:rPr>
        <w:t xml:space="preserve"> P, </w:t>
      </w:r>
      <w:proofErr w:type="spellStart"/>
      <w:r w:rsidRPr="00670C80">
        <w:rPr>
          <w:rFonts w:ascii="Book Antiqua" w:hAnsi="Book Antiqua"/>
        </w:rPr>
        <w:t>Robotis</w:t>
      </w:r>
      <w:proofErr w:type="spellEnd"/>
      <w:r w:rsidRPr="00670C80">
        <w:rPr>
          <w:rFonts w:ascii="Book Antiqua" w:hAnsi="Book Antiqua"/>
        </w:rPr>
        <w:t xml:space="preserve"> I, </w:t>
      </w:r>
      <w:proofErr w:type="spellStart"/>
      <w:r w:rsidRPr="00670C80">
        <w:rPr>
          <w:rFonts w:ascii="Book Antiqua" w:hAnsi="Book Antiqua"/>
        </w:rPr>
        <w:t>Margantinis</w:t>
      </w:r>
      <w:proofErr w:type="spellEnd"/>
      <w:r w:rsidRPr="00670C80">
        <w:rPr>
          <w:rFonts w:ascii="Book Antiqua" w:hAnsi="Book Antiqua"/>
        </w:rPr>
        <w:t xml:space="preserve"> G. The long-term impact of Helicobacter pylori eradication on gastric histology: a systematic review and meta-analysis. </w:t>
      </w:r>
      <w:r w:rsidRPr="00670C80">
        <w:rPr>
          <w:rFonts w:ascii="Book Antiqua" w:hAnsi="Book Antiqua"/>
          <w:i/>
          <w:iCs/>
        </w:rPr>
        <w:t>Helicobacter</w:t>
      </w:r>
      <w:r w:rsidRPr="00670C80">
        <w:rPr>
          <w:rFonts w:ascii="Book Antiqua" w:hAnsi="Book Antiqua"/>
        </w:rPr>
        <w:t xml:space="preserve"> 2007; </w:t>
      </w:r>
      <w:r w:rsidRPr="00670C80">
        <w:rPr>
          <w:rFonts w:ascii="Book Antiqua" w:hAnsi="Book Antiqua"/>
          <w:b/>
          <w:bCs/>
        </w:rPr>
        <w:t>12 Suppl 2</w:t>
      </w:r>
      <w:r w:rsidRPr="00670C80">
        <w:rPr>
          <w:rFonts w:ascii="Book Antiqua" w:hAnsi="Book Antiqua"/>
        </w:rPr>
        <w:t>: 32-38 [PMID: 17991174 DOI: 10.1111/j.1523-5378.2007.00563.x]</w:t>
      </w:r>
    </w:p>
    <w:p w14:paraId="2F475FE7"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9 </w:t>
      </w:r>
      <w:r w:rsidRPr="00670C80">
        <w:rPr>
          <w:rFonts w:ascii="Book Antiqua" w:hAnsi="Book Antiqua"/>
          <w:b/>
          <w:bCs/>
        </w:rPr>
        <w:t>Wang J</w:t>
      </w:r>
      <w:r w:rsidRPr="00670C80">
        <w:rPr>
          <w:rFonts w:ascii="Book Antiqua" w:hAnsi="Book Antiqua"/>
        </w:rPr>
        <w:t xml:space="preserve">, Xu L, Shi R, Huang X, Li SW, Huang Z, Zhang G. Gastric atrophy and intestinal metaplasia before and after Helicobacter pylori eradication: a meta-analysis. </w:t>
      </w:r>
      <w:r w:rsidRPr="00670C80">
        <w:rPr>
          <w:rFonts w:ascii="Book Antiqua" w:hAnsi="Book Antiqua"/>
          <w:i/>
          <w:iCs/>
        </w:rPr>
        <w:t>Digestion</w:t>
      </w:r>
      <w:r w:rsidRPr="00670C80">
        <w:rPr>
          <w:rFonts w:ascii="Book Antiqua" w:hAnsi="Book Antiqua"/>
        </w:rPr>
        <w:t xml:space="preserve"> 2011; </w:t>
      </w:r>
      <w:r w:rsidRPr="00670C80">
        <w:rPr>
          <w:rFonts w:ascii="Book Antiqua" w:hAnsi="Book Antiqua"/>
          <w:b/>
          <w:bCs/>
        </w:rPr>
        <w:t>83</w:t>
      </w:r>
      <w:r w:rsidRPr="00670C80">
        <w:rPr>
          <w:rFonts w:ascii="Book Antiqua" w:hAnsi="Book Antiqua"/>
        </w:rPr>
        <w:t>: 253-260 [PMID: 21282951 DOI: 10.1159/000280318]</w:t>
      </w:r>
    </w:p>
    <w:p w14:paraId="6036DCDC"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10 </w:t>
      </w:r>
      <w:r w:rsidRPr="00670C80">
        <w:rPr>
          <w:rFonts w:ascii="Book Antiqua" w:hAnsi="Book Antiqua"/>
          <w:b/>
          <w:bCs/>
        </w:rPr>
        <w:t>Chen HN</w:t>
      </w:r>
      <w:r w:rsidRPr="00670C80">
        <w:rPr>
          <w:rFonts w:ascii="Book Antiqua" w:hAnsi="Book Antiqua"/>
        </w:rPr>
        <w:t xml:space="preserve">, Wang Z, Li X, Zhou ZG. Helicobacter pylori eradication cannot reduce the risk of gastric cancer in patients with intestinal metaplasia and dysplasia: evidence from </w:t>
      </w:r>
      <w:r w:rsidRPr="00670C80">
        <w:rPr>
          <w:rFonts w:ascii="Book Antiqua" w:hAnsi="Book Antiqua"/>
        </w:rPr>
        <w:lastRenderedPageBreak/>
        <w:t xml:space="preserve">a meta-analysis. </w:t>
      </w:r>
      <w:r w:rsidRPr="00670C80">
        <w:rPr>
          <w:rFonts w:ascii="Book Antiqua" w:hAnsi="Book Antiqua"/>
          <w:i/>
          <w:iCs/>
        </w:rPr>
        <w:t>Gastric Cancer</w:t>
      </w:r>
      <w:r w:rsidRPr="00670C80">
        <w:rPr>
          <w:rFonts w:ascii="Book Antiqua" w:hAnsi="Book Antiqua"/>
        </w:rPr>
        <w:t xml:space="preserve"> 2016; </w:t>
      </w:r>
      <w:r w:rsidRPr="00670C80">
        <w:rPr>
          <w:rFonts w:ascii="Book Antiqua" w:hAnsi="Book Antiqua"/>
          <w:b/>
          <w:bCs/>
        </w:rPr>
        <w:t>19</w:t>
      </w:r>
      <w:r w:rsidRPr="00670C80">
        <w:rPr>
          <w:rFonts w:ascii="Book Antiqua" w:hAnsi="Book Antiqua"/>
        </w:rPr>
        <w:t>: 166-175 [PMID: 25609452 DOI: 10.1007/s10120-015-0462-7]</w:t>
      </w:r>
    </w:p>
    <w:p w14:paraId="33C3C9C0"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11 </w:t>
      </w:r>
      <w:r w:rsidRPr="00670C80">
        <w:rPr>
          <w:rFonts w:ascii="Book Antiqua" w:hAnsi="Book Antiqua"/>
          <w:b/>
          <w:bCs/>
        </w:rPr>
        <w:t>Kong YJ</w:t>
      </w:r>
      <w:r w:rsidRPr="00670C80">
        <w:rPr>
          <w:rFonts w:ascii="Book Antiqua" w:hAnsi="Book Antiqua"/>
        </w:rPr>
        <w:t xml:space="preserve">, Yi HG, Dai JC, Wei MX. Histological changes of gastric mucosa after Helicobacter pylori eradication: a systematic review and meta-analysis. </w:t>
      </w:r>
      <w:r w:rsidRPr="00670C80">
        <w:rPr>
          <w:rFonts w:ascii="Book Antiqua" w:hAnsi="Book Antiqua"/>
          <w:i/>
          <w:iCs/>
        </w:rPr>
        <w:t>World J Gastroenterol</w:t>
      </w:r>
      <w:r w:rsidRPr="00670C80">
        <w:rPr>
          <w:rFonts w:ascii="Book Antiqua" w:hAnsi="Book Antiqua"/>
        </w:rPr>
        <w:t xml:space="preserve"> 2014; </w:t>
      </w:r>
      <w:r w:rsidRPr="00670C80">
        <w:rPr>
          <w:rFonts w:ascii="Book Antiqua" w:hAnsi="Book Antiqua"/>
          <w:b/>
          <w:bCs/>
        </w:rPr>
        <w:t>20</w:t>
      </w:r>
      <w:r w:rsidRPr="00670C80">
        <w:rPr>
          <w:rFonts w:ascii="Book Antiqua" w:hAnsi="Book Antiqua"/>
        </w:rPr>
        <w:t>: 5903-5911 [PMID: 24914352 DOI: 10.3748/wjg.v20.i19.5903]</w:t>
      </w:r>
    </w:p>
    <w:p w14:paraId="791F9ED1"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12 </w:t>
      </w:r>
      <w:r w:rsidRPr="00670C80">
        <w:rPr>
          <w:rFonts w:ascii="Book Antiqua" w:hAnsi="Book Antiqua"/>
          <w:b/>
          <w:bCs/>
        </w:rPr>
        <w:t>Kodama M</w:t>
      </w:r>
      <w:r w:rsidRPr="00670C80">
        <w:rPr>
          <w:rFonts w:ascii="Book Antiqua" w:hAnsi="Book Antiqua"/>
        </w:rPr>
        <w:t xml:space="preserve">, Murakami K, </w:t>
      </w:r>
      <w:proofErr w:type="spellStart"/>
      <w:r w:rsidRPr="00670C80">
        <w:rPr>
          <w:rFonts w:ascii="Book Antiqua" w:hAnsi="Book Antiqua"/>
        </w:rPr>
        <w:t>Okimoto</w:t>
      </w:r>
      <w:proofErr w:type="spellEnd"/>
      <w:r w:rsidRPr="00670C80">
        <w:rPr>
          <w:rFonts w:ascii="Book Antiqua" w:hAnsi="Book Antiqua"/>
        </w:rPr>
        <w:t xml:space="preserve"> T, Sato R, Uchida M, Abe T, Shiota S, Nakagawa Y, Mizukami K, Fujioka T. Ten-year prospective follow-up of histological changes at five points on the gastric mucosa as recommended by the updated Sydney system after Helicobacter pylori eradication. </w:t>
      </w:r>
      <w:r w:rsidRPr="00670C80">
        <w:rPr>
          <w:rFonts w:ascii="Book Antiqua" w:hAnsi="Book Antiqua"/>
          <w:i/>
          <w:iCs/>
        </w:rPr>
        <w:t>J Gastroenterol</w:t>
      </w:r>
      <w:r w:rsidRPr="00670C80">
        <w:rPr>
          <w:rFonts w:ascii="Book Antiqua" w:hAnsi="Book Antiqua"/>
        </w:rPr>
        <w:t xml:space="preserve"> 2012; </w:t>
      </w:r>
      <w:r w:rsidRPr="00670C80">
        <w:rPr>
          <w:rFonts w:ascii="Book Antiqua" w:hAnsi="Book Antiqua"/>
          <w:b/>
          <w:bCs/>
        </w:rPr>
        <w:t>47</w:t>
      </w:r>
      <w:r w:rsidRPr="00670C80">
        <w:rPr>
          <w:rFonts w:ascii="Book Antiqua" w:hAnsi="Book Antiqua"/>
        </w:rPr>
        <w:t>: 394-403 [PMID: 22138891 DOI: 10.1007/s00535-011-0504-9]</w:t>
      </w:r>
    </w:p>
    <w:p w14:paraId="4D1CB07C"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13 </w:t>
      </w:r>
      <w:r w:rsidRPr="00670C80">
        <w:rPr>
          <w:rFonts w:ascii="Book Antiqua" w:hAnsi="Book Antiqua"/>
          <w:b/>
          <w:bCs/>
        </w:rPr>
        <w:t>Kodama M</w:t>
      </w:r>
      <w:r w:rsidRPr="00670C80">
        <w:rPr>
          <w:rFonts w:ascii="Book Antiqua" w:hAnsi="Book Antiqua"/>
        </w:rPr>
        <w:t xml:space="preserve">, Murakami K, </w:t>
      </w:r>
      <w:proofErr w:type="spellStart"/>
      <w:r w:rsidRPr="00670C80">
        <w:rPr>
          <w:rFonts w:ascii="Book Antiqua" w:hAnsi="Book Antiqua"/>
        </w:rPr>
        <w:t>Okimoto</w:t>
      </w:r>
      <w:proofErr w:type="spellEnd"/>
      <w:r w:rsidRPr="00670C80">
        <w:rPr>
          <w:rFonts w:ascii="Book Antiqua" w:hAnsi="Book Antiqua"/>
        </w:rPr>
        <w:t xml:space="preserve"> T, Abe T, Nakagawa Y, Mizukami K, Uchida M, Inoue K, Fujioka T. Helicobacter pylori eradication improves gastric atrophy and intestinal metaplasia in long-term observation. </w:t>
      </w:r>
      <w:r w:rsidRPr="00670C80">
        <w:rPr>
          <w:rFonts w:ascii="Book Antiqua" w:hAnsi="Book Antiqua"/>
          <w:i/>
          <w:iCs/>
        </w:rPr>
        <w:t>Digestion</w:t>
      </w:r>
      <w:r w:rsidRPr="00670C80">
        <w:rPr>
          <w:rFonts w:ascii="Book Antiqua" w:hAnsi="Book Antiqua"/>
        </w:rPr>
        <w:t xml:space="preserve"> 2012; </w:t>
      </w:r>
      <w:r w:rsidRPr="00670C80">
        <w:rPr>
          <w:rFonts w:ascii="Book Antiqua" w:hAnsi="Book Antiqua"/>
          <w:b/>
          <w:bCs/>
        </w:rPr>
        <w:t>85</w:t>
      </w:r>
      <w:r w:rsidRPr="00670C80">
        <w:rPr>
          <w:rFonts w:ascii="Book Antiqua" w:hAnsi="Book Antiqua"/>
        </w:rPr>
        <w:t>: 126-130 [PMID: 22269293 DOI: 10.1159/000334684]</w:t>
      </w:r>
    </w:p>
    <w:p w14:paraId="60AB68ED"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14 </w:t>
      </w:r>
      <w:r w:rsidRPr="00670C80">
        <w:rPr>
          <w:rFonts w:ascii="Book Antiqua" w:hAnsi="Book Antiqua"/>
          <w:b/>
          <w:bCs/>
        </w:rPr>
        <w:t>Wang SR,</w:t>
      </w:r>
      <w:r w:rsidRPr="00670C80">
        <w:rPr>
          <w:rFonts w:ascii="Book Antiqua" w:hAnsi="Book Antiqua"/>
        </w:rPr>
        <w:t xml:space="preserve"> Zhang HW, Zhang KY. Biological activity of </w:t>
      </w:r>
      <w:proofErr w:type="spellStart"/>
      <w:r w:rsidRPr="00670C80">
        <w:rPr>
          <w:rFonts w:ascii="Book Antiqua" w:hAnsi="Book Antiqua"/>
        </w:rPr>
        <w:t>bifudus</w:t>
      </w:r>
      <w:proofErr w:type="spellEnd"/>
      <w:r w:rsidRPr="00670C80">
        <w:rPr>
          <w:rFonts w:ascii="Book Antiqua" w:hAnsi="Book Antiqua"/>
        </w:rPr>
        <w:t xml:space="preserve"> factor in the extracts from animal gastric mucosa. </w:t>
      </w:r>
      <w:proofErr w:type="spellStart"/>
      <w:r w:rsidR="005364B2" w:rsidRPr="00670C80">
        <w:rPr>
          <w:rFonts w:ascii="Book Antiqua" w:hAnsi="Book Antiqua"/>
          <w:i/>
          <w:lang w:eastAsia="zh-CN"/>
        </w:rPr>
        <w:t>Zhongguo</w:t>
      </w:r>
      <w:proofErr w:type="spellEnd"/>
      <w:r w:rsidR="005364B2" w:rsidRPr="00670C80">
        <w:rPr>
          <w:rFonts w:ascii="Book Antiqua" w:hAnsi="Book Antiqua"/>
          <w:i/>
          <w:lang w:eastAsia="zh-CN"/>
        </w:rPr>
        <w:t xml:space="preserve"> </w:t>
      </w:r>
      <w:proofErr w:type="spellStart"/>
      <w:r w:rsidR="005364B2" w:rsidRPr="00670C80">
        <w:rPr>
          <w:rFonts w:ascii="Book Antiqua" w:hAnsi="Book Antiqua"/>
          <w:i/>
          <w:lang w:eastAsia="zh-CN"/>
        </w:rPr>
        <w:t>Yaojixue</w:t>
      </w:r>
      <w:proofErr w:type="spellEnd"/>
      <w:r w:rsidR="005364B2" w:rsidRPr="00670C80">
        <w:rPr>
          <w:rFonts w:ascii="Book Antiqua" w:hAnsi="Book Antiqua"/>
          <w:i/>
          <w:lang w:eastAsia="zh-CN"/>
        </w:rPr>
        <w:t xml:space="preserve"> </w:t>
      </w:r>
      <w:proofErr w:type="spellStart"/>
      <w:r w:rsidR="005364B2" w:rsidRPr="00670C80">
        <w:rPr>
          <w:rFonts w:ascii="Book Antiqua" w:hAnsi="Book Antiqua"/>
          <w:i/>
          <w:lang w:eastAsia="zh-CN"/>
        </w:rPr>
        <w:t>Zazhi</w:t>
      </w:r>
      <w:proofErr w:type="spellEnd"/>
      <w:r w:rsidRPr="00670C80">
        <w:rPr>
          <w:rFonts w:ascii="Book Antiqua" w:hAnsi="Book Antiqua"/>
        </w:rPr>
        <w:t xml:space="preserve"> 1994; </w:t>
      </w:r>
      <w:r w:rsidRPr="00670C80">
        <w:rPr>
          <w:rFonts w:ascii="Book Antiqua" w:hAnsi="Book Antiqua"/>
          <w:b/>
          <w:bCs/>
        </w:rPr>
        <w:t>15</w:t>
      </w:r>
      <w:r w:rsidRPr="00670C80">
        <w:rPr>
          <w:rFonts w:ascii="Book Antiqua" w:hAnsi="Book Antiqua"/>
        </w:rPr>
        <w:t>:</w:t>
      </w:r>
      <w:r w:rsidR="005364B2" w:rsidRPr="00670C80">
        <w:rPr>
          <w:rFonts w:ascii="Book Antiqua" w:hAnsi="Book Antiqua"/>
          <w:lang w:eastAsia="zh-CN"/>
        </w:rPr>
        <w:t xml:space="preserve"> </w:t>
      </w:r>
      <w:r w:rsidRPr="00670C80">
        <w:rPr>
          <w:rFonts w:ascii="Book Antiqua" w:hAnsi="Book Antiqua"/>
        </w:rPr>
        <w:t>41-43 [DOI:</w:t>
      </w:r>
      <w:r w:rsidR="005364B2" w:rsidRPr="00670C80">
        <w:rPr>
          <w:rFonts w:ascii="Book Antiqua" w:hAnsi="Book Antiqua"/>
          <w:lang w:eastAsia="zh-CN"/>
        </w:rPr>
        <w:t xml:space="preserve"> </w:t>
      </w:r>
      <w:r w:rsidRPr="00670C80">
        <w:rPr>
          <w:rFonts w:ascii="Book Antiqua" w:hAnsi="Book Antiqua"/>
        </w:rPr>
        <w:t>10.3736/jcim20040109]</w:t>
      </w:r>
    </w:p>
    <w:p w14:paraId="2AE52ACF"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15 </w:t>
      </w:r>
      <w:r w:rsidRPr="00670C80">
        <w:rPr>
          <w:rFonts w:ascii="Book Antiqua" w:hAnsi="Book Antiqua"/>
          <w:b/>
          <w:bCs/>
        </w:rPr>
        <w:t>Gou X,</w:t>
      </w:r>
      <w:r w:rsidRPr="00670C80">
        <w:rPr>
          <w:rFonts w:ascii="Book Antiqua" w:hAnsi="Book Antiqua"/>
        </w:rPr>
        <w:t xml:space="preserve"> Liu L, Wang Q, Chen L, Dou DC. Treatment of chronic atrophic gastritis in middle aged and senile patients by </w:t>
      </w:r>
      <w:proofErr w:type="spellStart"/>
      <w:r w:rsidRPr="00670C80">
        <w:rPr>
          <w:rFonts w:ascii="Book Antiqua" w:hAnsi="Book Antiqua"/>
        </w:rPr>
        <w:t>gastropylor</w:t>
      </w:r>
      <w:proofErr w:type="spellEnd"/>
      <w:r w:rsidRPr="00670C80">
        <w:rPr>
          <w:rFonts w:ascii="Book Antiqua" w:hAnsi="Book Antiqua"/>
        </w:rPr>
        <w:t xml:space="preserve"> complex capsules combined with folic acid. </w:t>
      </w:r>
      <w:proofErr w:type="spellStart"/>
      <w:r w:rsidR="00006184" w:rsidRPr="00670C80">
        <w:rPr>
          <w:rFonts w:ascii="Book Antiqua" w:hAnsi="Book Antiqua"/>
          <w:i/>
          <w:lang w:eastAsia="zh-CN"/>
        </w:rPr>
        <w:t>Xinan</w:t>
      </w:r>
      <w:proofErr w:type="spellEnd"/>
      <w:r w:rsidR="00006184" w:rsidRPr="00670C80">
        <w:rPr>
          <w:rFonts w:ascii="Book Antiqua" w:hAnsi="Book Antiqua"/>
          <w:i/>
          <w:lang w:eastAsia="zh-CN"/>
        </w:rPr>
        <w:t xml:space="preserve"> </w:t>
      </w:r>
      <w:proofErr w:type="spellStart"/>
      <w:r w:rsidR="00006184" w:rsidRPr="00670C80">
        <w:rPr>
          <w:rFonts w:ascii="Book Antiqua" w:hAnsi="Book Antiqua"/>
          <w:i/>
          <w:lang w:eastAsia="zh-CN"/>
        </w:rPr>
        <w:t>Guofangjun</w:t>
      </w:r>
      <w:proofErr w:type="spellEnd"/>
      <w:r w:rsidR="00006184" w:rsidRPr="00670C80">
        <w:rPr>
          <w:rFonts w:ascii="Book Antiqua" w:hAnsi="Book Antiqua"/>
          <w:i/>
          <w:lang w:eastAsia="zh-CN"/>
        </w:rPr>
        <w:t xml:space="preserve"> </w:t>
      </w:r>
      <w:proofErr w:type="spellStart"/>
      <w:r w:rsidR="00006184" w:rsidRPr="00670C80">
        <w:rPr>
          <w:rFonts w:ascii="Book Antiqua" w:hAnsi="Book Antiqua"/>
          <w:i/>
          <w:lang w:eastAsia="zh-CN"/>
        </w:rPr>
        <w:t>Yixue</w:t>
      </w:r>
      <w:proofErr w:type="spellEnd"/>
      <w:r w:rsidR="00006184" w:rsidRPr="00670C80">
        <w:rPr>
          <w:rFonts w:ascii="Book Antiqua" w:hAnsi="Book Antiqua"/>
          <w:i/>
          <w:lang w:eastAsia="zh-CN"/>
        </w:rPr>
        <w:t xml:space="preserve"> </w:t>
      </w:r>
      <w:proofErr w:type="spellStart"/>
      <w:r w:rsidR="00006184" w:rsidRPr="00670C80">
        <w:rPr>
          <w:rFonts w:ascii="Book Antiqua" w:hAnsi="Book Antiqua"/>
          <w:i/>
          <w:lang w:eastAsia="zh-CN"/>
        </w:rPr>
        <w:t>Zazhi</w:t>
      </w:r>
      <w:proofErr w:type="spellEnd"/>
      <w:r w:rsidRPr="00670C80">
        <w:rPr>
          <w:rFonts w:ascii="Book Antiqua" w:hAnsi="Book Antiqua"/>
          <w:i/>
        </w:rPr>
        <w:t xml:space="preserve"> </w:t>
      </w:r>
      <w:r w:rsidRPr="00670C80">
        <w:rPr>
          <w:rFonts w:ascii="Book Antiqua" w:hAnsi="Book Antiqua"/>
        </w:rPr>
        <w:t xml:space="preserve">2013; </w:t>
      </w:r>
      <w:r w:rsidRPr="00670C80">
        <w:rPr>
          <w:rFonts w:ascii="Book Antiqua" w:hAnsi="Book Antiqua"/>
          <w:b/>
        </w:rPr>
        <w:t>23:</w:t>
      </w:r>
      <w:r w:rsidR="00006184" w:rsidRPr="00670C80">
        <w:rPr>
          <w:rFonts w:ascii="Book Antiqua" w:hAnsi="Book Antiqua"/>
        </w:rPr>
        <w:t xml:space="preserve"> 40-42</w:t>
      </w:r>
      <w:r w:rsidRPr="00670C80">
        <w:rPr>
          <w:rFonts w:ascii="Book Antiqua" w:hAnsi="Book Antiqua"/>
        </w:rPr>
        <w:t xml:space="preserve"> [DOI:</w:t>
      </w:r>
      <w:r w:rsidR="00006184" w:rsidRPr="00670C80">
        <w:rPr>
          <w:rFonts w:ascii="Book Antiqua" w:hAnsi="Book Antiqua"/>
          <w:lang w:eastAsia="zh-CN"/>
        </w:rPr>
        <w:t xml:space="preserve"> </w:t>
      </w:r>
      <w:r w:rsidRPr="00670C80">
        <w:rPr>
          <w:rFonts w:ascii="Book Antiqua" w:hAnsi="Book Antiqua"/>
        </w:rPr>
        <w:t>10.11569/wcjd.v25.i23.2139]</w:t>
      </w:r>
    </w:p>
    <w:p w14:paraId="34A81174" w14:textId="3343AC6D" w:rsidR="009424CB" w:rsidRPr="00670C80" w:rsidRDefault="009424CB" w:rsidP="00670C80">
      <w:pPr>
        <w:spacing w:line="360" w:lineRule="auto"/>
        <w:jc w:val="both"/>
        <w:rPr>
          <w:rFonts w:ascii="Book Antiqua" w:hAnsi="Book Antiqua"/>
        </w:rPr>
      </w:pPr>
      <w:r w:rsidRPr="00670C80">
        <w:rPr>
          <w:rFonts w:ascii="Book Antiqua" w:hAnsi="Book Antiqua"/>
        </w:rPr>
        <w:t xml:space="preserve">16 </w:t>
      </w:r>
      <w:r w:rsidRPr="00670C80">
        <w:rPr>
          <w:rFonts w:ascii="Book Antiqua" w:hAnsi="Book Antiqua"/>
          <w:b/>
          <w:bCs/>
        </w:rPr>
        <w:t>He H,</w:t>
      </w:r>
      <w:r w:rsidRPr="00670C80">
        <w:rPr>
          <w:rFonts w:ascii="Book Antiqua" w:hAnsi="Book Antiqua"/>
        </w:rPr>
        <w:t xml:space="preserve"> Liu F, Li FF, Re YL, Chen WG. Clinical effect of </w:t>
      </w:r>
      <w:proofErr w:type="spellStart"/>
      <w:r w:rsidRPr="00670C80">
        <w:rPr>
          <w:rFonts w:ascii="Book Antiqua" w:hAnsi="Book Antiqua"/>
        </w:rPr>
        <w:t>gastropylor</w:t>
      </w:r>
      <w:proofErr w:type="spellEnd"/>
      <w:r w:rsidRPr="00670C80">
        <w:rPr>
          <w:rFonts w:ascii="Book Antiqua" w:hAnsi="Book Antiqua"/>
        </w:rPr>
        <w:t xml:space="preserve"> complex capsules in treatment of chronic atrophic gastritis with intestinal metaplasia. </w:t>
      </w:r>
      <w:proofErr w:type="spellStart"/>
      <w:r w:rsidR="0036165C" w:rsidRPr="00670C80">
        <w:rPr>
          <w:rFonts w:ascii="Book Antiqua" w:hAnsi="Book Antiqua"/>
          <w:i/>
          <w:lang w:eastAsia="zh-CN"/>
        </w:rPr>
        <w:t>Zhonghua</w:t>
      </w:r>
      <w:proofErr w:type="spellEnd"/>
      <w:r w:rsidR="0036165C" w:rsidRPr="00670C80">
        <w:rPr>
          <w:rFonts w:ascii="Book Antiqua" w:hAnsi="Book Antiqua"/>
          <w:i/>
          <w:lang w:eastAsia="zh-CN"/>
        </w:rPr>
        <w:t xml:space="preserve"> </w:t>
      </w:r>
      <w:proofErr w:type="spellStart"/>
      <w:r w:rsidR="0036165C" w:rsidRPr="00670C80">
        <w:rPr>
          <w:rFonts w:ascii="Book Antiqua" w:hAnsi="Book Antiqua"/>
          <w:i/>
          <w:lang w:eastAsia="zh-CN"/>
        </w:rPr>
        <w:t>Weichangganbingxue</w:t>
      </w:r>
      <w:proofErr w:type="spellEnd"/>
      <w:r w:rsidR="0036165C" w:rsidRPr="00670C80">
        <w:rPr>
          <w:rFonts w:ascii="Book Antiqua" w:hAnsi="Book Antiqua"/>
          <w:i/>
          <w:lang w:eastAsia="zh-CN"/>
        </w:rPr>
        <w:t xml:space="preserve"> </w:t>
      </w:r>
      <w:proofErr w:type="spellStart"/>
      <w:r w:rsidR="0036165C" w:rsidRPr="00670C80">
        <w:rPr>
          <w:rFonts w:ascii="Book Antiqua" w:hAnsi="Book Antiqua"/>
          <w:i/>
          <w:lang w:eastAsia="zh-CN"/>
        </w:rPr>
        <w:t>Zazhi</w:t>
      </w:r>
      <w:proofErr w:type="spellEnd"/>
      <w:r w:rsidR="0036165C" w:rsidRPr="00670C80">
        <w:rPr>
          <w:rFonts w:ascii="Book Antiqua" w:hAnsi="Book Antiqua"/>
        </w:rPr>
        <w:t xml:space="preserve"> </w:t>
      </w:r>
      <w:r w:rsidRPr="00670C80">
        <w:rPr>
          <w:rFonts w:ascii="Book Antiqua" w:hAnsi="Book Antiqua"/>
        </w:rPr>
        <w:t xml:space="preserve">2015; </w:t>
      </w:r>
      <w:r w:rsidRPr="00670C80">
        <w:rPr>
          <w:rFonts w:ascii="Book Antiqua" w:hAnsi="Book Antiqua"/>
          <w:b/>
          <w:bCs/>
        </w:rPr>
        <w:t>24</w:t>
      </w:r>
      <w:r w:rsidRPr="00670C80">
        <w:rPr>
          <w:rFonts w:ascii="Book Antiqua" w:hAnsi="Book Antiqua"/>
        </w:rPr>
        <w:t>:1116-1118 [DOI:</w:t>
      </w:r>
      <w:r w:rsidR="00F33613" w:rsidRPr="00670C80">
        <w:rPr>
          <w:rFonts w:ascii="Book Antiqua" w:hAnsi="Book Antiqua"/>
          <w:lang w:eastAsia="zh-CN"/>
        </w:rPr>
        <w:t xml:space="preserve"> </w:t>
      </w:r>
      <w:r w:rsidRPr="00670C80">
        <w:rPr>
          <w:rFonts w:ascii="Book Antiqua" w:hAnsi="Book Antiqua"/>
        </w:rPr>
        <w:t>10.3736/jcim20080218]</w:t>
      </w:r>
    </w:p>
    <w:p w14:paraId="2EB2693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17 </w:t>
      </w:r>
      <w:proofErr w:type="spellStart"/>
      <w:r w:rsidRPr="00670C80">
        <w:rPr>
          <w:rFonts w:ascii="Book Antiqua" w:hAnsi="Book Antiqua"/>
          <w:b/>
          <w:bCs/>
        </w:rPr>
        <w:t>Saukkonen</w:t>
      </w:r>
      <w:proofErr w:type="spellEnd"/>
      <w:r w:rsidRPr="00670C80">
        <w:rPr>
          <w:rFonts w:ascii="Book Antiqua" w:hAnsi="Book Antiqua"/>
          <w:b/>
          <w:bCs/>
        </w:rPr>
        <w:t xml:space="preserve"> K</w:t>
      </w:r>
      <w:r w:rsidRPr="00670C80">
        <w:rPr>
          <w:rFonts w:ascii="Book Antiqua" w:hAnsi="Book Antiqua"/>
        </w:rPr>
        <w:t xml:space="preserve">, </w:t>
      </w:r>
      <w:proofErr w:type="spellStart"/>
      <w:r w:rsidRPr="00670C80">
        <w:rPr>
          <w:rFonts w:ascii="Book Antiqua" w:hAnsi="Book Antiqua"/>
        </w:rPr>
        <w:t>Rintahaka</w:t>
      </w:r>
      <w:proofErr w:type="spellEnd"/>
      <w:r w:rsidRPr="00670C80">
        <w:rPr>
          <w:rFonts w:ascii="Book Antiqua" w:hAnsi="Book Antiqua"/>
        </w:rPr>
        <w:t xml:space="preserve"> J, </w:t>
      </w:r>
      <w:proofErr w:type="spellStart"/>
      <w:r w:rsidRPr="00670C80">
        <w:rPr>
          <w:rFonts w:ascii="Book Antiqua" w:hAnsi="Book Antiqua"/>
        </w:rPr>
        <w:t>Sivula</w:t>
      </w:r>
      <w:proofErr w:type="spellEnd"/>
      <w:r w:rsidRPr="00670C80">
        <w:rPr>
          <w:rFonts w:ascii="Book Antiqua" w:hAnsi="Book Antiqua"/>
        </w:rPr>
        <w:t xml:space="preserve"> A, </w:t>
      </w:r>
      <w:proofErr w:type="spellStart"/>
      <w:r w:rsidRPr="00670C80">
        <w:rPr>
          <w:rFonts w:ascii="Book Antiqua" w:hAnsi="Book Antiqua"/>
        </w:rPr>
        <w:t>Buskens</w:t>
      </w:r>
      <w:proofErr w:type="spellEnd"/>
      <w:r w:rsidRPr="00670C80">
        <w:rPr>
          <w:rFonts w:ascii="Book Antiqua" w:hAnsi="Book Antiqua"/>
        </w:rPr>
        <w:t xml:space="preserve"> CJ, Van Rees BP, Rio MC, Haglund C, Van </w:t>
      </w:r>
      <w:proofErr w:type="spellStart"/>
      <w:r w:rsidRPr="00670C80">
        <w:rPr>
          <w:rFonts w:ascii="Book Antiqua" w:hAnsi="Book Antiqua"/>
        </w:rPr>
        <w:t>Lanschot</w:t>
      </w:r>
      <w:proofErr w:type="spellEnd"/>
      <w:r w:rsidRPr="00670C80">
        <w:rPr>
          <w:rFonts w:ascii="Book Antiqua" w:hAnsi="Book Antiqua"/>
        </w:rPr>
        <w:t xml:space="preserve"> JJ, </w:t>
      </w:r>
      <w:proofErr w:type="spellStart"/>
      <w:r w:rsidRPr="00670C80">
        <w:rPr>
          <w:rFonts w:ascii="Book Antiqua" w:hAnsi="Book Antiqua"/>
        </w:rPr>
        <w:t>Offerhaus</w:t>
      </w:r>
      <w:proofErr w:type="spellEnd"/>
      <w:r w:rsidRPr="00670C80">
        <w:rPr>
          <w:rFonts w:ascii="Book Antiqua" w:hAnsi="Book Antiqua"/>
        </w:rPr>
        <w:t xml:space="preserve"> GJ, </w:t>
      </w:r>
      <w:proofErr w:type="spellStart"/>
      <w:r w:rsidRPr="00670C80">
        <w:rPr>
          <w:rFonts w:ascii="Book Antiqua" w:hAnsi="Book Antiqua"/>
        </w:rPr>
        <w:t>Ristimaki</w:t>
      </w:r>
      <w:proofErr w:type="spellEnd"/>
      <w:r w:rsidRPr="00670C80">
        <w:rPr>
          <w:rFonts w:ascii="Book Antiqua" w:hAnsi="Book Antiqua"/>
        </w:rPr>
        <w:t xml:space="preserve"> A. Cyclooxygenase-2 and gastric carcinogenesis. </w:t>
      </w:r>
      <w:r w:rsidRPr="00670C80">
        <w:rPr>
          <w:rFonts w:ascii="Book Antiqua" w:hAnsi="Book Antiqua"/>
          <w:i/>
          <w:iCs/>
        </w:rPr>
        <w:t>APMIS</w:t>
      </w:r>
      <w:r w:rsidRPr="00670C80">
        <w:rPr>
          <w:rFonts w:ascii="Book Antiqua" w:hAnsi="Book Antiqua"/>
        </w:rPr>
        <w:t xml:space="preserve"> 2003; </w:t>
      </w:r>
      <w:r w:rsidRPr="00670C80">
        <w:rPr>
          <w:rFonts w:ascii="Book Antiqua" w:hAnsi="Book Antiqua"/>
          <w:b/>
          <w:bCs/>
        </w:rPr>
        <w:t>111</w:t>
      </w:r>
      <w:r w:rsidRPr="00670C80">
        <w:rPr>
          <w:rFonts w:ascii="Book Antiqua" w:hAnsi="Book Antiqua"/>
        </w:rPr>
        <w:t>: 915-925 [PMID: 14616542 DOI: 10.1034/j.1600-0463.2003.1111001.x]</w:t>
      </w:r>
    </w:p>
    <w:p w14:paraId="0D7AD679"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18 </w:t>
      </w:r>
      <w:r w:rsidRPr="00670C80">
        <w:rPr>
          <w:rFonts w:ascii="Book Antiqua" w:hAnsi="Book Antiqua"/>
          <w:b/>
          <w:bCs/>
        </w:rPr>
        <w:t>Liu F</w:t>
      </w:r>
      <w:r w:rsidRPr="00670C80">
        <w:rPr>
          <w:rFonts w:ascii="Book Antiqua" w:hAnsi="Book Antiqua"/>
        </w:rPr>
        <w:t xml:space="preserve">, Pan K, Zhang X, Zhang Y, Zhang L, Ma J, Dong C, Shen L, Li J, Deng D, Lin D, You W. Genetic variants in cyclooxygenase-2: Expression and risk of gastric cancer and </w:t>
      </w:r>
      <w:r w:rsidRPr="00670C80">
        <w:rPr>
          <w:rFonts w:ascii="Book Antiqua" w:hAnsi="Book Antiqua"/>
        </w:rPr>
        <w:lastRenderedPageBreak/>
        <w:t xml:space="preserve">its precursors in a Chinese population. </w:t>
      </w:r>
      <w:r w:rsidRPr="00670C80">
        <w:rPr>
          <w:rFonts w:ascii="Book Antiqua" w:hAnsi="Book Antiqua"/>
          <w:i/>
          <w:iCs/>
        </w:rPr>
        <w:t>Gastroenterology</w:t>
      </w:r>
      <w:r w:rsidRPr="00670C80">
        <w:rPr>
          <w:rFonts w:ascii="Book Antiqua" w:hAnsi="Book Antiqua"/>
        </w:rPr>
        <w:t xml:space="preserve"> 2006; </w:t>
      </w:r>
      <w:r w:rsidRPr="00670C80">
        <w:rPr>
          <w:rFonts w:ascii="Book Antiqua" w:hAnsi="Book Antiqua"/>
          <w:b/>
          <w:bCs/>
        </w:rPr>
        <w:t>130</w:t>
      </w:r>
      <w:r w:rsidRPr="00670C80">
        <w:rPr>
          <w:rFonts w:ascii="Book Antiqua" w:hAnsi="Book Antiqua"/>
        </w:rPr>
        <w:t>: 1975-1984 [PMID: 16762620 DOI: 10.1053/j.gastro.2006.03.021]</w:t>
      </w:r>
    </w:p>
    <w:p w14:paraId="3C82869F"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19 </w:t>
      </w:r>
      <w:r w:rsidRPr="00670C80">
        <w:rPr>
          <w:rFonts w:ascii="Book Antiqua" w:hAnsi="Book Antiqua"/>
          <w:b/>
          <w:bCs/>
        </w:rPr>
        <w:t>Sung JJ</w:t>
      </w:r>
      <w:r w:rsidRPr="00670C80">
        <w:rPr>
          <w:rFonts w:ascii="Book Antiqua" w:hAnsi="Book Antiqua"/>
        </w:rPr>
        <w:t xml:space="preserve">, Leung WK, Go MY, To KF, Cheng AS, Ng EK, Chan FK. Cyclooxygenase-2 expression in Helicobacter pylori-associated premalignant and malignant gastric lesions. </w:t>
      </w:r>
      <w:r w:rsidRPr="00670C80">
        <w:rPr>
          <w:rFonts w:ascii="Book Antiqua" w:hAnsi="Book Antiqua"/>
          <w:i/>
          <w:iCs/>
        </w:rPr>
        <w:t xml:space="preserve">Am J </w:t>
      </w:r>
      <w:proofErr w:type="spellStart"/>
      <w:r w:rsidRPr="00670C80">
        <w:rPr>
          <w:rFonts w:ascii="Book Antiqua" w:hAnsi="Book Antiqua"/>
          <w:i/>
          <w:iCs/>
        </w:rPr>
        <w:t>Pathol</w:t>
      </w:r>
      <w:proofErr w:type="spellEnd"/>
      <w:r w:rsidRPr="00670C80">
        <w:rPr>
          <w:rFonts w:ascii="Book Antiqua" w:hAnsi="Book Antiqua"/>
        </w:rPr>
        <w:t xml:space="preserve"> 2000; </w:t>
      </w:r>
      <w:r w:rsidRPr="00670C80">
        <w:rPr>
          <w:rFonts w:ascii="Book Antiqua" w:hAnsi="Book Antiqua"/>
          <w:b/>
          <w:bCs/>
        </w:rPr>
        <w:t>157</w:t>
      </w:r>
      <w:r w:rsidRPr="00670C80">
        <w:rPr>
          <w:rFonts w:ascii="Book Antiqua" w:hAnsi="Book Antiqua"/>
        </w:rPr>
        <w:t>: 729-735 [PMID: 10980112 DOI: 10.1016/S0002-9440(10)64586-5]</w:t>
      </w:r>
    </w:p>
    <w:p w14:paraId="7673511C"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20 </w:t>
      </w:r>
      <w:r w:rsidRPr="00670C80">
        <w:rPr>
          <w:rFonts w:ascii="Book Antiqua" w:hAnsi="Book Antiqua"/>
          <w:b/>
          <w:bCs/>
        </w:rPr>
        <w:t>Harris RE</w:t>
      </w:r>
      <w:r w:rsidRPr="00670C80">
        <w:rPr>
          <w:rFonts w:ascii="Book Antiqua" w:hAnsi="Book Antiqua"/>
        </w:rPr>
        <w:t xml:space="preserve">. Cyclooxygenase-2 (cox-2) blockade in the chemoprevention of cancers of the colon, breast, prostate, and lung. </w:t>
      </w:r>
      <w:proofErr w:type="spellStart"/>
      <w:r w:rsidRPr="00670C80">
        <w:rPr>
          <w:rFonts w:ascii="Book Antiqua" w:hAnsi="Book Antiqua"/>
          <w:i/>
          <w:iCs/>
        </w:rPr>
        <w:t>Inflammopharmacology</w:t>
      </w:r>
      <w:proofErr w:type="spellEnd"/>
      <w:r w:rsidRPr="00670C80">
        <w:rPr>
          <w:rFonts w:ascii="Book Antiqua" w:hAnsi="Book Antiqua"/>
        </w:rPr>
        <w:t xml:space="preserve"> 2009; </w:t>
      </w:r>
      <w:r w:rsidRPr="00670C80">
        <w:rPr>
          <w:rFonts w:ascii="Book Antiqua" w:hAnsi="Book Antiqua"/>
          <w:b/>
          <w:bCs/>
        </w:rPr>
        <w:t>17</w:t>
      </w:r>
      <w:r w:rsidRPr="00670C80">
        <w:rPr>
          <w:rFonts w:ascii="Book Antiqua" w:hAnsi="Book Antiqua"/>
        </w:rPr>
        <w:t>: 55-67 [PMID: 19340409 DOI: 10.1007/s10787-009-8049-8]</w:t>
      </w:r>
    </w:p>
    <w:p w14:paraId="40FB86B9"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21 </w:t>
      </w:r>
      <w:r w:rsidRPr="00670C80">
        <w:rPr>
          <w:rFonts w:ascii="Book Antiqua" w:hAnsi="Book Antiqua"/>
          <w:b/>
          <w:bCs/>
        </w:rPr>
        <w:t>Hung KH</w:t>
      </w:r>
      <w:r w:rsidRPr="00670C80">
        <w:rPr>
          <w:rFonts w:ascii="Book Antiqua" w:hAnsi="Book Antiqua"/>
        </w:rPr>
        <w:t xml:space="preserve">, Yang HB, Cheng HC, Wu JJ, </w:t>
      </w:r>
      <w:proofErr w:type="spellStart"/>
      <w:r w:rsidRPr="00670C80">
        <w:rPr>
          <w:rFonts w:ascii="Book Antiqua" w:hAnsi="Book Antiqua"/>
        </w:rPr>
        <w:t>Sheu</w:t>
      </w:r>
      <w:proofErr w:type="spellEnd"/>
      <w:r w:rsidRPr="00670C80">
        <w:rPr>
          <w:rFonts w:ascii="Book Antiqua" w:hAnsi="Book Antiqua"/>
        </w:rPr>
        <w:t xml:space="preserve"> BS. Short-term celecoxib to regress long-term persistent gastric intestinal metaplasia after Helicobacter pylori eradication. </w:t>
      </w:r>
      <w:r w:rsidRPr="00670C80">
        <w:rPr>
          <w:rFonts w:ascii="Book Antiqua" w:hAnsi="Book Antiqua"/>
          <w:i/>
          <w:iCs/>
        </w:rPr>
        <w:t>J Gastroenterol Hepatol</w:t>
      </w:r>
      <w:r w:rsidRPr="00670C80">
        <w:rPr>
          <w:rFonts w:ascii="Book Antiqua" w:hAnsi="Book Antiqua"/>
        </w:rPr>
        <w:t xml:space="preserve"> 2010; </w:t>
      </w:r>
      <w:r w:rsidRPr="00670C80">
        <w:rPr>
          <w:rFonts w:ascii="Book Antiqua" w:hAnsi="Book Antiqua"/>
          <w:b/>
          <w:bCs/>
        </w:rPr>
        <w:t>25</w:t>
      </w:r>
      <w:r w:rsidRPr="00670C80">
        <w:rPr>
          <w:rFonts w:ascii="Book Antiqua" w:hAnsi="Book Antiqua"/>
        </w:rPr>
        <w:t>: 48-53 [PMID: 19793174 DOI: 10.1111/j.1440-1746.2009.05974.x]</w:t>
      </w:r>
    </w:p>
    <w:p w14:paraId="0C6C4240"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22 </w:t>
      </w:r>
      <w:proofErr w:type="spellStart"/>
      <w:r w:rsidRPr="00670C80">
        <w:rPr>
          <w:rFonts w:ascii="Book Antiqua" w:hAnsi="Book Antiqua"/>
          <w:b/>
          <w:bCs/>
        </w:rPr>
        <w:t>Sheu</w:t>
      </w:r>
      <w:proofErr w:type="spellEnd"/>
      <w:r w:rsidRPr="00670C80">
        <w:rPr>
          <w:rFonts w:ascii="Book Antiqua" w:hAnsi="Book Antiqua"/>
          <w:b/>
          <w:bCs/>
        </w:rPr>
        <w:t xml:space="preserve"> BS</w:t>
      </w:r>
      <w:r w:rsidRPr="00670C80">
        <w:rPr>
          <w:rFonts w:ascii="Book Antiqua" w:hAnsi="Book Antiqua"/>
        </w:rPr>
        <w:t xml:space="preserve">, Tsai YC, Wu CT, Chang WL, Cheng HC, Yang HB. Long-term celecoxib can prevent the progression of persistent gastric intestinal metaplasia After </w:t>
      </w:r>
      <w:r w:rsidRPr="00670C80">
        <w:rPr>
          <w:rFonts w:ascii="Book Antiqua" w:hAnsi="Book Antiqua"/>
          <w:i/>
          <w:iCs/>
        </w:rPr>
        <w:t xml:space="preserve">H. pylori </w:t>
      </w:r>
      <w:r w:rsidRPr="00670C80">
        <w:rPr>
          <w:rFonts w:ascii="Book Antiqua" w:hAnsi="Book Antiqua"/>
        </w:rPr>
        <w:t xml:space="preserve">eradication. </w:t>
      </w:r>
      <w:r w:rsidRPr="00670C80">
        <w:rPr>
          <w:rFonts w:ascii="Book Antiqua" w:hAnsi="Book Antiqua"/>
          <w:i/>
          <w:iCs/>
        </w:rPr>
        <w:t>Helicobacter</w:t>
      </w:r>
      <w:r w:rsidRPr="00670C80">
        <w:rPr>
          <w:rFonts w:ascii="Book Antiqua" w:hAnsi="Book Antiqua"/>
        </w:rPr>
        <w:t xml:space="preserve"> 2013; </w:t>
      </w:r>
      <w:r w:rsidRPr="00670C80">
        <w:rPr>
          <w:rFonts w:ascii="Book Antiqua" w:hAnsi="Book Antiqua"/>
          <w:b/>
          <w:bCs/>
        </w:rPr>
        <w:t>18</w:t>
      </w:r>
      <w:r w:rsidRPr="00670C80">
        <w:rPr>
          <w:rFonts w:ascii="Book Antiqua" w:hAnsi="Book Antiqua"/>
        </w:rPr>
        <w:t>: 117-123 [PMID: 23067366 DOI: 10.1111/hel.12013]</w:t>
      </w:r>
    </w:p>
    <w:p w14:paraId="303638F7"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23 </w:t>
      </w:r>
      <w:r w:rsidRPr="00670C80">
        <w:rPr>
          <w:rFonts w:ascii="Book Antiqua" w:hAnsi="Book Antiqua"/>
          <w:b/>
          <w:bCs/>
        </w:rPr>
        <w:t>Yang HB</w:t>
      </w:r>
      <w:r w:rsidRPr="00670C80">
        <w:rPr>
          <w:rFonts w:ascii="Book Antiqua" w:hAnsi="Book Antiqua"/>
        </w:rPr>
        <w:t xml:space="preserve">, Cheng HC, </w:t>
      </w:r>
      <w:proofErr w:type="spellStart"/>
      <w:r w:rsidRPr="00670C80">
        <w:rPr>
          <w:rFonts w:ascii="Book Antiqua" w:hAnsi="Book Antiqua"/>
        </w:rPr>
        <w:t>Sheu</w:t>
      </w:r>
      <w:proofErr w:type="spellEnd"/>
      <w:r w:rsidRPr="00670C80">
        <w:rPr>
          <w:rFonts w:ascii="Book Antiqua" w:hAnsi="Book Antiqua"/>
        </w:rPr>
        <w:t xml:space="preserve"> BS, Hung KH, </w:t>
      </w:r>
      <w:proofErr w:type="spellStart"/>
      <w:r w:rsidRPr="00670C80">
        <w:rPr>
          <w:rFonts w:ascii="Book Antiqua" w:hAnsi="Book Antiqua"/>
        </w:rPr>
        <w:t>Liou</w:t>
      </w:r>
      <w:proofErr w:type="spellEnd"/>
      <w:r w:rsidRPr="00670C80">
        <w:rPr>
          <w:rFonts w:ascii="Book Antiqua" w:hAnsi="Book Antiqua"/>
        </w:rPr>
        <w:t xml:space="preserve"> MF, Wu JJ. Chronic celecoxib users more often show regression of gastric intestinal metaplasia after Helicobacter pylori eradication. </w:t>
      </w:r>
      <w:r w:rsidRPr="00670C80">
        <w:rPr>
          <w:rFonts w:ascii="Book Antiqua" w:hAnsi="Book Antiqua"/>
          <w:i/>
          <w:iCs/>
        </w:rPr>
        <w:t xml:space="preserve">Aliment </w:t>
      </w:r>
      <w:proofErr w:type="spellStart"/>
      <w:r w:rsidRPr="00670C80">
        <w:rPr>
          <w:rFonts w:ascii="Book Antiqua" w:hAnsi="Book Antiqua"/>
          <w:i/>
          <w:iCs/>
        </w:rPr>
        <w:t>Pharmacol</w:t>
      </w:r>
      <w:proofErr w:type="spellEnd"/>
      <w:r w:rsidRPr="00670C80">
        <w:rPr>
          <w:rFonts w:ascii="Book Antiqua" w:hAnsi="Book Antiqua"/>
          <w:i/>
          <w:iCs/>
        </w:rPr>
        <w:t xml:space="preserve"> </w:t>
      </w:r>
      <w:proofErr w:type="spellStart"/>
      <w:r w:rsidRPr="00670C80">
        <w:rPr>
          <w:rFonts w:ascii="Book Antiqua" w:hAnsi="Book Antiqua"/>
          <w:i/>
          <w:iCs/>
        </w:rPr>
        <w:t>Ther</w:t>
      </w:r>
      <w:proofErr w:type="spellEnd"/>
      <w:r w:rsidRPr="00670C80">
        <w:rPr>
          <w:rFonts w:ascii="Book Antiqua" w:hAnsi="Book Antiqua"/>
        </w:rPr>
        <w:t xml:space="preserve"> 2007; </w:t>
      </w:r>
      <w:r w:rsidRPr="00670C80">
        <w:rPr>
          <w:rFonts w:ascii="Book Antiqua" w:hAnsi="Book Antiqua"/>
          <w:b/>
          <w:bCs/>
        </w:rPr>
        <w:t>25</w:t>
      </w:r>
      <w:r w:rsidRPr="00670C80">
        <w:rPr>
          <w:rFonts w:ascii="Book Antiqua" w:hAnsi="Book Antiqua"/>
        </w:rPr>
        <w:t>: 455-461 [PMID: 17270001 DOI: 10.1111/j.1365-2036.2006.03224.x]</w:t>
      </w:r>
    </w:p>
    <w:p w14:paraId="2B34198C"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24 </w:t>
      </w:r>
      <w:r w:rsidRPr="00670C80">
        <w:rPr>
          <w:rFonts w:ascii="Book Antiqua" w:hAnsi="Book Antiqua"/>
          <w:b/>
          <w:bCs/>
        </w:rPr>
        <w:t>Zhang LJ</w:t>
      </w:r>
      <w:r w:rsidRPr="00670C80">
        <w:rPr>
          <w:rFonts w:ascii="Book Antiqua" w:hAnsi="Book Antiqua"/>
        </w:rPr>
        <w:t xml:space="preserve">, Wang SY, </w:t>
      </w:r>
      <w:proofErr w:type="spellStart"/>
      <w:r w:rsidRPr="00670C80">
        <w:rPr>
          <w:rFonts w:ascii="Book Antiqua" w:hAnsi="Book Antiqua"/>
        </w:rPr>
        <w:t>Huo</w:t>
      </w:r>
      <w:proofErr w:type="spellEnd"/>
      <w:r w:rsidRPr="00670C80">
        <w:rPr>
          <w:rFonts w:ascii="Book Antiqua" w:hAnsi="Book Antiqua"/>
        </w:rPr>
        <w:t xml:space="preserve"> XH, Zhu ZL, Chu JK, Ma JC, Cui DS, Gu P, Zhao ZR, Wang MW, Yu J. Anti-Helicobacter pylori therapy followed by celecoxib on progression of gastric precancerous lesions. </w:t>
      </w:r>
      <w:r w:rsidRPr="00670C80">
        <w:rPr>
          <w:rFonts w:ascii="Book Antiqua" w:hAnsi="Book Antiqua"/>
          <w:i/>
          <w:iCs/>
        </w:rPr>
        <w:t>World J Gastroenterol</w:t>
      </w:r>
      <w:r w:rsidRPr="00670C80">
        <w:rPr>
          <w:rFonts w:ascii="Book Antiqua" w:hAnsi="Book Antiqua"/>
        </w:rPr>
        <w:t xml:space="preserve"> 2009; </w:t>
      </w:r>
      <w:r w:rsidRPr="00670C80">
        <w:rPr>
          <w:rFonts w:ascii="Book Antiqua" w:hAnsi="Book Antiqua"/>
          <w:b/>
          <w:bCs/>
        </w:rPr>
        <w:t>15</w:t>
      </w:r>
      <w:r w:rsidRPr="00670C80">
        <w:rPr>
          <w:rFonts w:ascii="Book Antiqua" w:hAnsi="Book Antiqua"/>
        </w:rPr>
        <w:t>: 2731-2738 [PMID: 19522023 DOI: 10.3748/wjg.15.2731]</w:t>
      </w:r>
    </w:p>
    <w:p w14:paraId="08C4E41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25 </w:t>
      </w:r>
      <w:r w:rsidRPr="00670C80">
        <w:rPr>
          <w:rFonts w:ascii="Book Antiqua" w:hAnsi="Book Antiqua"/>
          <w:b/>
          <w:bCs/>
        </w:rPr>
        <w:t>Wong BC</w:t>
      </w:r>
      <w:r w:rsidRPr="00670C80">
        <w:rPr>
          <w:rFonts w:ascii="Book Antiqua" w:hAnsi="Book Antiqua"/>
        </w:rPr>
        <w:t xml:space="preserve">, Zhang L, Ma JL, Pan KF, Li JY, Shen L, Liu WD, Feng GS, Zhang XD, Li J, Lu AP, Xia HH, Lam S, You WC. Effects of selective COX-2 inhibitor and Helicobacter pylori eradication on precancerous gastric lesions. </w:t>
      </w:r>
      <w:r w:rsidRPr="00670C80">
        <w:rPr>
          <w:rFonts w:ascii="Book Antiqua" w:hAnsi="Book Antiqua"/>
          <w:i/>
          <w:iCs/>
        </w:rPr>
        <w:t>Gut</w:t>
      </w:r>
      <w:r w:rsidRPr="00670C80">
        <w:rPr>
          <w:rFonts w:ascii="Book Antiqua" w:hAnsi="Book Antiqua"/>
        </w:rPr>
        <w:t xml:space="preserve"> 2012; </w:t>
      </w:r>
      <w:r w:rsidRPr="00670C80">
        <w:rPr>
          <w:rFonts w:ascii="Book Antiqua" w:hAnsi="Book Antiqua"/>
          <w:b/>
          <w:bCs/>
        </w:rPr>
        <w:t>61</w:t>
      </w:r>
      <w:r w:rsidRPr="00670C80">
        <w:rPr>
          <w:rFonts w:ascii="Book Antiqua" w:hAnsi="Book Antiqua"/>
        </w:rPr>
        <w:t>: 812-818 [PMID: 21917649 DOI: 10.1136/gutjnl-2011-300154]</w:t>
      </w:r>
    </w:p>
    <w:p w14:paraId="046EB367"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26 </w:t>
      </w:r>
      <w:r w:rsidRPr="00670C80">
        <w:rPr>
          <w:rFonts w:ascii="Book Antiqua" w:hAnsi="Book Antiqua"/>
          <w:b/>
          <w:bCs/>
        </w:rPr>
        <w:t>Dixon MF</w:t>
      </w:r>
      <w:r w:rsidRPr="00670C80">
        <w:rPr>
          <w:rFonts w:ascii="Book Antiqua" w:hAnsi="Book Antiqua"/>
        </w:rPr>
        <w:t xml:space="preserve">, </w:t>
      </w:r>
      <w:proofErr w:type="spellStart"/>
      <w:r w:rsidRPr="00670C80">
        <w:rPr>
          <w:rFonts w:ascii="Book Antiqua" w:hAnsi="Book Antiqua"/>
        </w:rPr>
        <w:t>Genta</w:t>
      </w:r>
      <w:proofErr w:type="spellEnd"/>
      <w:r w:rsidRPr="00670C80">
        <w:rPr>
          <w:rFonts w:ascii="Book Antiqua" w:hAnsi="Book Antiqua"/>
        </w:rPr>
        <w:t xml:space="preserve"> RM, Yardley JH, Correa P. Classification and grading of gastritis. The updated Sydney System. International Workshop on the Histopathology of </w:t>
      </w:r>
      <w:r w:rsidRPr="00670C80">
        <w:rPr>
          <w:rFonts w:ascii="Book Antiqua" w:hAnsi="Book Antiqua"/>
        </w:rPr>
        <w:lastRenderedPageBreak/>
        <w:t xml:space="preserve">Gastritis, Houston 1994. </w:t>
      </w:r>
      <w:r w:rsidRPr="00670C80">
        <w:rPr>
          <w:rFonts w:ascii="Book Antiqua" w:hAnsi="Book Antiqua"/>
          <w:i/>
          <w:iCs/>
        </w:rPr>
        <w:t xml:space="preserve">Am J Surg </w:t>
      </w:r>
      <w:proofErr w:type="spellStart"/>
      <w:r w:rsidRPr="00670C80">
        <w:rPr>
          <w:rFonts w:ascii="Book Antiqua" w:hAnsi="Book Antiqua"/>
          <w:i/>
          <w:iCs/>
        </w:rPr>
        <w:t>Pathol</w:t>
      </w:r>
      <w:proofErr w:type="spellEnd"/>
      <w:r w:rsidRPr="00670C80">
        <w:rPr>
          <w:rFonts w:ascii="Book Antiqua" w:hAnsi="Book Antiqua"/>
        </w:rPr>
        <w:t xml:space="preserve"> 1996; </w:t>
      </w:r>
      <w:r w:rsidRPr="00670C80">
        <w:rPr>
          <w:rFonts w:ascii="Book Antiqua" w:hAnsi="Book Antiqua"/>
          <w:b/>
          <w:bCs/>
        </w:rPr>
        <w:t>20</w:t>
      </w:r>
      <w:r w:rsidRPr="00670C80">
        <w:rPr>
          <w:rFonts w:ascii="Book Antiqua" w:hAnsi="Book Antiqua"/>
        </w:rPr>
        <w:t>: 1161-1181 [PMID: 8827022 DOI: 10.1097/00000478-199610000-00001]</w:t>
      </w:r>
    </w:p>
    <w:p w14:paraId="25E52B9E"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27 </w:t>
      </w:r>
      <w:r w:rsidRPr="00670C80">
        <w:rPr>
          <w:rFonts w:ascii="Book Antiqua" w:hAnsi="Book Antiqua"/>
          <w:b/>
          <w:bCs/>
        </w:rPr>
        <w:t>Dixon MF</w:t>
      </w:r>
      <w:r w:rsidRPr="00670C80">
        <w:rPr>
          <w:rFonts w:ascii="Book Antiqua" w:hAnsi="Book Antiqua"/>
        </w:rPr>
        <w:t xml:space="preserve">. Gastrointestinal epithelial neoplasia: Vienna revisited. </w:t>
      </w:r>
      <w:r w:rsidRPr="00670C80">
        <w:rPr>
          <w:rFonts w:ascii="Book Antiqua" w:hAnsi="Book Antiqua"/>
          <w:i/>
          <w:iCs/>
        </w:rPr>
        <w:t>Gut</w:t>
      </w:r>
      <w:r w:rsidRPr="00670C80">
        <w:rPr>
          <w:rFonts w:ascii="Book Antiqua" w:hAnsi="Book Antiqua"/>
        </w:rPr>
        <w:t xml:space="preserve"> 2002; </w:t>
      </w:r>
      <w:r w:rsidRPr="00670C80">
        <w:rPr>
          <w:rFonts w:ascii="Book Antiqua" w:hAnsi="Book Antiqua"/>
          <w:b/>
          <w:bCs/>
        </w:rPr>
        <w:t>51</w:t>
      </w:r>
      <w:r w:rsidRPr="00670C80">
        <w:rPr>
          <w:rFonts w:ascii="Book Antiqua" w:hAnsi="Book Antiqua"/>
        </w:rPr>
        <w:t>: 130-131 [PMID: 12077106 DOI: 10.1136/gut.51.1.130]</w:t>
      </w:r>
    </w:p>
    <w:p w14:paraId="63C724E3"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28 </w:t>
      </w:r>
      <w:proofErr w:type="spellStart"/>
      <w:r w:rsidRPr="00670C80">
        <w:rPr>
          <w:rFonts w:ascii="Book Antiqua" w:hAnsi="Book Antiqua"/>
          <w:b/>
          <w:bCs/>
        </w:rPr>
        <w:t>Rugge</w:t>
      </w:r>
      <w:proofErr w:type="spellEnd"/>
      <w:r w:rsidRPr="00670C80">
        <w:rPr>
          <w:rFonts w:ascii="Book Antiqua" w:hAnsi="Book Antiqua"/>
          <w:b/>
          <w:bCs/>
        </w:rPr>
        <w:t xml:space="preserve"> M</w:t>
      </w:r>
      <w:r w:rsidRPr="00670C80">
        <w:rPr>
          <w:rFonts w:ascii="Book Antiqua" w:hAnsi="Book Antiqua"/>
        </w:rPr>
        <w:t xml:space="preserve">, </w:t>
      </w:r>
      <w:proofErr w:type="spellStart"/>
      <w:r w:rsidRPr="00670C80">
        <w:rPr>
          <w:rFonts w:ascii="Book Antiqua" w:hAnsi="Book Antiqua"/>
        </w:rPr>
        <w:t>Genta</w:t>
      </w:r>
      <w:proofErr w:type="spellEnd"/>
      <w:r w:rsidRPr="00670C80">
        <w:rPr>
          <w:rFonts w:ascii="Book Antiqua" w:hAnsi="Book Antiqua"/>
        </w:rPr>
        <w:t xml:space="preserve"> RM. Staging and grading of chronic gastritis. </w:t>
      </w:r>
      <w:r w:rsidRPr="00670C80">
        <w:rPr>
          <w:rFonts w:ascii="Book Antiqua" w:hAnsi="Book Antiqua"/>
          <w:i/>
          <w:iCs/>
        </w:rPr>
        <w:t xml:space="preserve">Hum </w:t>
      </w:r>
      <w:proofErr w:type="spellStart"/>
      <w:r w:rsidRPr="00670C80">
        <w:rPr>
          <w:rFonts w:ascii="Book Antiqua" w:hAnsi="Book Antiqua"/>
          <w:i/>
          <w:iCs/>
        </w:rPr>
        <w:t>Pathol</w:t>
      </w:r>
      <w:proofErr w:type="spellEnd"/>
      <w:r w:rsidRPr="00670C80">
        <w:rPr>
          <w:rFonts w:ascii="Book Antiqua" w:hAnsi="Book Antiqua"/>
        </w:rPr>
        <w:t xml:space="preserve"> 2005; </w:t>
      </w:r>
      <w:r w:rsidRPr="00670C80">
        <w:rPr>
          <w:rFonts w:ascii="Book Antiqua" w:hAnsi="Book Antiqua"/>
          <w:b/>
          <w:bCs/>
        </w:rPr>
        <w:t>36</w:t>
      </w:r>
      <w:r w:rsidRPr="00670C80">
        <w:rPr>
          <w:rFonts w:ascii="Book Antiqua" w:hAnsi="Book Antiqua"/>
        </w:rPr>
        <w:t>: 228-233 [PMID: 15791566 DOI: 10.1016/j.humpath.2004.12.008]</w:t>
      </w:r>
    </w:p>
    <w:p w14:paraId="69DF0628"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29 </w:t>
      </w:r>
      <w:r w:rsidRPr="00670C80">
        <w:rPr>
          <w:rFonts w:ascii="Book Antiqua" w:hAnsi="Book Antiqua"/>
          <w:b/>
          <w:bCs/>
        </w:rPr>
        <w:t>Capelle LG</w:t>
      </w:r>
      <w:r w:rsidRPr="00670C80">
        <w:rPr>
          <w:rFonts w:ascii="Book Antiqua" w:hAnsi="Book Antiqua"/>
        </w:rPr>
        <w:t xml:space="preserve">, de Vries AC, </w:t>
      </w:r>
      <w:proofErr w:type="spellStart"/>
      <w:r w:rsidRPr="00670C80">
        <w:rPr>
          <w:rFonts w:ascii="Book Antiqua" w:hAnsi="Book Antiqua"/>
        </w:rPr>
        <w:t>Haringsma</w:t>
      </w:r>
      <w:proofErr w:type="spellEnd"/>
      <w:r w:rsidRPr="00670C80">
        <w:rPr>
          <w:rFonts w:ascii="Book Antiqua" w:hAnsi="Book Antiqua"/>
        </w:rPr>
        <w:t xml:space="preserve"> J, Ter Borg F, de Vries RA, Bruno MJ, van </w:t>
      </w:r>
      <w:proofErr w:type="spellStart"/>
      <w:r w:rsidRPr="00670C80">
        <w:rPr>
          <w:rFonts w:ascii="Book Antiqua" w:hAnsi="Book Antiqua"/>
        </w:rPr>
        <w:t>Dekken</w:t>
      </w:r>
      <w:proofErr w:type="spellEnd"/>
      <w:r w:rsidRPr="00670C80">
        <w:rPr>
          <w:rFonts w:ascii="Book Antiqua" w:hAnsi="Book Antiqua"/>
        </w:rPr>
        <w:t xml:space="preserve"> H, Meijer J, van </w:t>
      </w:r>
      <w:proofErr w:type="spellStart"/>
      <w:r w:rsidRPr="00670C80">
        <w:rPr>
          <w:rFonts w:ascii="Book Antiqua" w:hAnsi="Book Antiqua"/>
        </w:rPr>
        <w:t>Grieken</w:t>
      </w:r>
      <w:proofErr w:type="spellEnd"/>
      <w:r w:rsidRPr="00670C80">
        <w:rPr>
          <w:rFonts w:ascii="Book Antiqua" w:hAnsi="Book Antiqua"/>
        </w:rPr>
        <w:t xml:space="preserve"> NC, </w:t>
      </w:r>
      <w:proofErr w:type="spellStart"/>
      <w:r w:rsidRPr="00670C80">
        <w:rPr>
          <w:rFonts w:ascii="Book Antiqua" w:hAnsi="Book Antiqua"/>
        </w:rPr>
        <w:t>Kuipers</w:t>
      </w:r>
      <w:proofErr w:type="spellEnd"/>
      <w:r w:rsidRPr="00670C80">
        <w:rPr>
          <w:rFonts w:ascii="Book Antiqua" w:hAnsi="Book Antiqua"/>
        </w:rPr>
        <w:t xml:space="preserve"> EJ. The staging of gastritis with the OLGA system by using intestinal metaplasia as an accurate alternative for atrophic gastritis. </w:t>
      </w:r>
      <w:proofErr w:type="spellStart"/>
      <w:r w:rsidRPr="00670C80">
        <w:rPr>
          <w:rFonts w:ascii="Book Antiqua" w:hAnsi="Book Antiqua"/>
          <w:i/>
          <w:iCs/>
        </w:rPr>
        <w:t>Gastrointest</w:t>
      </w:r>
      <w:proofErr w:type="spellEnd"/>
      <w:r w:rsidRPr="00670C80">
        <w:rPr>
          <w:rFonts w:ascii="Book Antiqua" w:hAnsi="Book Antiqua"/>
          <w:i/>
          <w:iCs/>
        </w:rPr>
        <w:t xml:space="preserve"> </w:t>
      </w:r>
      <w:proofErr w:type="spellStart"/>
      <w:r w:rsidRPr="00670C80">
        <w:rPr>
          <w:rFonts w:ascii="Book Antiqua" w:hAnsi="Book Antiqua"/>
          <w:i/>
          <w:iCs/>
        </w:rPr>
        <w:t>Endosc</w:t>
      </w:r>
      <w:proofErr w:type="spellEnd"/>
      <w:r w:rsidRPr="00670C80">
        <w:rPr>
          <w:rFonts w:ascii="Book Antiqua" w:hAnsi="Book Antiqua"/>
        </w:rPr>
        <w:t xml:space="preserve"> 2010; </w:t>
      </w:r>
      <w:r w:rsidRPr="00670C80">
        <w:rPr>
          <w:rFonts w:ascii="Book Antiqua" w:hAnsi="Book Antiqua"/>
          <w:b/>
          <w:bCs/>
        </w:rPr>
        <w:t>71</w:t>
      </w:r>
      <w:r w:rsidRPr="00670C80">
        <w:rPr>
          <w:rFonts w:ascii="Book Antiqua" w:hAnsi="Book Antiqua"/>
        </w:rPr>
        <w:t>: 1150-1158 [PMID: 20381801 DOI: 10.1016/j.gie.2009.12.029]</w:t>
      </w:r>
    </w:p>
    <w:p w14:paraId="2BFC29BD"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30 </w:t>
      </w:r>
      <w:r w:rsidRPr="00670C80">
        <w:rPr>
          <w:rFonts w:ascii="Book Antiqua" w:hAnsi="Book Antiqua"/>
          <w:b/>
          <w:bCs/>
        </w:rPr>
        <w:t>Yang P</w:t>
      </w:r>
      <w:r w:rsidRPr="00670C80">
        <w:rPr>
          <w:rFonts w:ascii="Book Antiqua" w:hAnsi="Book Antiqua"/>
        </w:rPr>
        <w:t xml:space="preserve">, Zhou Y, Chen B, Wan HW, Jia GQ, Bai HL, Wu XT. Aspirin use and the risk of gastric cancer: a meta-analysis. </w:t>
      </w:r>
      <w:r w:rsidRPr="00670C80">
        <w:rPr>
          <w:rFonts w:ascii="Book Antiqua" w:hAnsi="Book Antiqua"/>
          <w:i/>
          <w:iCs/>
        </w:rPr>
        <w:t>Dig Dis Sci</w:t>
      </w:r>
      <w:r w:rsidRPr="00670C80">
        <w:rPr>
          <w:rFonts w:ascii="Book Antiqua" w:hAnsi="Book Antiqua"/>
        </w:rPr>
        <w:t xml:space="preserve"> 2010; </w:t>
      </w:r>
      <w:r w:rsidRPr="00670C80">
        <w:rPr>
          <w:rFonts w:ascii="Book Antiqua" w:hAnsi="Book Antiqua"/>
          <w:b/>
          <w:bCs/>
        </w:rPr>
        <w:t>55</w:t>
      </w:r>
      <w:r w:rsidRPr="00670C80">
        <w:rPr>
          <w:rFonts w:ascii="Book Antiqua" w:hAnsi="Book Antiqua"/>
        </w:rPr>
        <w:t>: 1533-1539 [PMID: 19672710 DOI: 10.1007/s10620-009-0915-0]</w:t>
      </w:r>
    </w:p>
    <w:p w14:paraId="03D9FF2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31 </w:t>
      </w:r>
      <w:proofErr w:type="spellStart"/>
      <w:r w:rsidRPr="00670C80">
        <w:rPr>
          <w:rFonts w:ascii="Book Antiqua" w:hAnsi="Book Antiqua"/>
          <w:b/>
          <w:bCs/>
        </w:rPr>
        <w:t>Futagami</w:t>
      </w:r>
      <w:proofErr w:type="spellEnd"/>
      <w:r w:rsidRPr="00670C80">
        <w:rPr>
          <w:rFonts w:ascii="Book Antiqua" w:hAnsi="Book Antiqua"/>
          <w:b/>
          <w:bCs/>
        </w:rPr>
        <w:t xml:space="preserve"> S</w:t>
      </w:r>
      <w:r w:rsidRPr="00670C80">
        <w:rPr>
          <w:rFonts w:ascii="Book Antiqua" w:hAnsi="Book Antiqua"/>
        </w:rPr>
        <w:t xml:space="preserve">, Suzuki K, Hiratsuka T, </w:t>
      </w:r>
      <w:proofErr w:type="spellStart"/>
      <w:r w:rsidRPr="00670C80">
        <w:rPr>
          <w:rFonts w:ascii="Book Antiqua" w:hAnsi="Book Antiqua"/>
        </w:rPr>
        <w:t>Shindo</w:t>
      </w:r>
      <w:proofErr w:type="spellEnd"/>
      <w:r w:rsidRPr="00670C80">
        <w:rPr>
          <w:rFonts w:ascii="Book Antiqua" w:hAnsi="Book Antiqua"/>
        </w:rPr>
        <w:t xml:space="preserve"> T, </w:t>
      </w:r>
      <w:proofErr w:type="spellStart"/>
      <w:r w:rsidRPr="00670C80">
        <w:rPr>
          <w:rFonts w:ascii="Book Antiqua" w:hAnsi="Book Antiqua"/>
        </w:rPr>
        <w:t>Hamamoto</w:t>
      </w:r>
      <w:proofErr w:type="spellEnd"/>
      <w:r w:rsidRPr="00670C80">
        <w:rPr>
          <w:rFonts w:ascii="Book Antiqua" w:hAnsi="Book Antiqua"/>
        </w:rPr>
        <w:t xml:space="preserve"> T, Ueki N, Kusunoki M, Miyake K, </w:t>
      </w:r>
      <w:proofErr w:type="spellStart"/>
      <w:r w:rsidRPr="00670C80">
        <w:rPr>
          <w:rFonts w:ascii="Book Antiqua" w:hAnsi="Book Antiqua"/>
        </w:rPr>
        <w:t>Gudis</w:t>
      </w:r>
      <w:proofErr w:type="spellEnd"/>
      <w:r w:rsidRPr="00670C80">
        <w:rPr>
          <w:rFonts w:ascii="Book Antiqua" w:hAnsi="Book Antiqua"/>
        </w:rPr>
        <w:t xml:space="preserve"> K, </w:t>
      </w:r>
      <w:proofErr w:type="spellStart"/>
      <w:r w:rsidRPr="00670C80">
        <w:rPr>
          <w:rFonts w:ascii="Book Antiqua" w:hAnsi="Book Antiqua"/>
        </w:rPr>
        <w:t>Tsukui</w:t>
      </w:r>
      <w:proofErr w:type="spellEnd"/>
      <w:r w:rsidRPr="00670C80">
        <w:rPr>
          <w:rFonts w:ascii="Book Antiqua" w:hAnsi="Book Antiqua"/>
        </w:rPr>
        <w:t xml:space="preserve"> T, Sakamoto C. </w:t>
      </w:r>
      <w:proofErr w:type="spellStart"/>
      <w:r w:rsidRPr="00670C80">
        <w:rPr>
          <w:rFonts w:ascii="Book Antiqua" w:hAnsi="Book Antiqua"/>
        </w:rPr>
        <w:t>Chemopreventive</w:t>
      </w:r>
      <w:proofErr w:type="spellEnd"/>
      <w:r w:rsidRPr="00670C80">
        <w:rPr>
          <w:rFonts w:ascii="Book Antiqua" w:hAnsi="Book Antiqua"/>
        </w:rPr>
        <w:t xml:space="preserve"> effect of celecoxib in gastric cancer. </w:t>
      </w:r>
      <w:proofErr w:type="spellStart"/>
      <w:r w:rsidRPr="00670C80">
        <w:rPr>
          <w:rFonts w:ascii="Book Antiqua" w:hAnsi="Book Antiqua"/>
          <w:i/>
          <w:iCs/>
        </w:rPr>
        <w:t>Inflammopharmacology</w:t>
      </w:r>
      <w:proofErr w:type="spellEnd"/>
      <w:r w:rsidRPr="00670C80">
        <w:rPr>
          <w:rFonts w:ascii="Book Antiqua" w:hAnsi="Book Antiqua"/>
        </w:rPr>
        <w:t xml:space="preserve"> 2007; </w:t>
      </w:r>
      <w:r w:rsidRPr="00670C80">
        <w:rPr>
          <w:rFonts w:ascii="Book Antiqua" w:hAnsi="Book Antiqua"/>
          <w:b/>
          <w:bCs/>
        </w:rPr>
        <w:t>15</w:t>
      </w:r>
      <w:r w:rsidRPr="00670C80">
        <w:rPr>
          <w:rFonts w:ascii="Book Antiqua" w:hAnsi="Book Antiqua"/>
        </w:rPr>
        <w:t>: 1-4 [PMID: 17323186 DOI: 10.1007/s10787-006-1541-5]</w:t>
      </w:r>
    </w:p>
    <w:p w14:paraId="5D1DECDB"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32 </w:t>
      </w:r>
      <w:r w:rsidRPr="00670C80">
        <w:rPr>
          <w:rFonts w:ascii="Book Antiqua" w:hAnsi="Book Antiqua"/>
          <w:b/>
          <w:bCs/>
        </w:rPr>
        <w:t>Fu SL</w:t>
      </w:r>
      <w:r w:rsidRPr="00670C80">
        <w:rPr>
          <w:rFonts w:ascii="Book Antiqua" w:hAnsi="Book Antiqua"/>
        </w:rPr>
        <w:t xml:space="preserve">, Wu YL, Zhang YP, </w:t>
      </w:r>
      <w:proofErr w:type="spellStart"/>
      <w:r w:rsidRPr="00670C80">
        <w:rPr>
          <w:rFonts w:ascii="Book Antiqua" w:hAnsi="Book Antiqua"/>
        </w:rPr>
        <w:t>Qiao</w:t>
      </w:r>
      <w:proofErr w:type="spellEnd"/>
      <w:r w:rsidRPr="00670C80">
        <w:rPr>
          <w:rFonts w:ascii="Book Antiqua" w:hAnsi="Book Antiqua"/>
        </w:rPr>
        <w:t xml:space="preserve"> MM, Chen Y. Anti-cancer effects of COX-2 inhibitors and their correlation with angiogenesis and invasion in gastric cancer. </w:t>
      </w:r>
      <w:r w:rsidRPr="00670C80">
        <w:rPr>
          <w:rFonts w:ascii="Book Antiqua" w:hAnsi="Book Antiqua"/>
          <w:i/>
          <w:iCs/>
        </w:rPr>
        <w:t>World J Gastroenterol</w:t>
      </w:r>
      <w:r w:rsidRPr="00670C80">
        <w:rPr>
          <w:rFonts w:ascii="Book Antiqua" w:hAnsi="Book Antiqua"/>
        </w:rPr>
        <w:t xml:space="preserve"> 2004; </w:t>
      </w:r>
      <w:r w:rsidRPr="00670C80">
        <w:rPr>
          <w:rFonts w:ascii="Book Antiqua" w:hAnsi="Book Antiqua"/>
          <w:b/>
          <w:bCs/>
        </w:rPr>
        <w:t>10</w:t>
      </w:r>
      <w:r w:rsidRPr="00670C80">
        <w:rPr>
          <w:rFonts w:ascii="Book Antiqua" w:hAnsi="Book Antiqua"/>
        </w:rPr>
        <w:t>: 1971-1974 [PMID: 15222049 DOI: 10.3748/wjg.v10.i13.1971]</w:t>
      </w:r>
    </w:p>
    <w:p w14:paraId="60147329"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33 </w:t>
      </w:r>
      <w:r w:rsidRPr="00670C80">
        <w:rPr>
          <w:rFonts w:ascii="Book Antiqua" w:hAnsi="Book Antiqua"/>
          <w:b/>
          <w:bCs/>
        </w:rPr>
        <w:t>Nam KT</w:t>
      </w:r>
      <w:r w:rsidRPr="00670C80">
        <w:rPr>
          <w:rFonts w:ascii="Book Antiqua" w:hAnsi="Book Antiqua"/>
        </w:rPr>
        <w:t xml:space="preserve">, </w:t>
      </w:r>
      <w:proofErr w:type="spellStart"/>
      <w:r w:rsidRPr="00670C80">
        <w:rPr>
          <w:rFonts w:ascii="Book Antiqua" w:hAnsi="Book Antiqua"/>
        </w:rPr>
        <w:t>Hahm</w:t>
      </w:r>
      <w:proofErr w:type="spellEnd"/>
      <w:r w:rsidRPr="00670C80">
        <w:rPr>
          <w:rFonts w:ascii="Book Antiqua" w:hAnsi="Book Antiqua"/>
        </w:rPr>
        <w:t xml:space="preserve"> KB, Oh SY, Yeo M, Han SU, </w:t>
      </w:r>
      <w:proofErr w:type="spellStart"/>
      <w:r w:rsidRPr="00670C80">
        <w:rPr>
          <w:rFonts w:ascii="Book Antiqua" w:hAnsi="Book Antiqua"/>
        </w:rPr>
        <w:t>Ahn</w:t>
      </w:r>
      <w:proofErr w:type="spellEnd"/>
      <w:r w:rsidRPr="00670C80">
        <w:rPr>
          <w:rFonts w:ascii="Book Antiqua" w:hAnsi="Book Antiqua"/>
        </w:rPr>
        <w:t xml:space="preserve"> B, Kim YB, Kang JS, Jang DD, Yang KH, Kim DY. The selective cyclooxygenase-2 inhibitor </w:t>
      </w:r>
      <w:proofErr w:type="spellStart"/>
      <w:r w:rsidRPr="00670C80">
        <w:rPr>
          <w:rFonts w:ascii="Book Antiqua" w:hAnsi="Book Antiqua"/>
        </w:rPr>
        <w:t>nimesulide</w:t>
      </w:r>
      <w:proofErr w:type="spellEnd"/>
      <w:r w:rsidRPr="00670C80">
        <w:rPr>
          <w:rFonts w:ascii="Book Antiqua" w:hAnsi="Book Antiqua"/>
        </w:rPr>
        <w:t xml:space="preserve"> prevents Helicobacter pylori-associated gastric cancer development in a mouse model. </w:t>
      </w:r>
      <w:r w:rsidRPr="00670C80">
        <w:rPr>
          <w:rFonts w:ascii="Book Antiqua" w:hAnsi="Book Antiqua"/>
          <w:i/>
          <w:iCs/>
        </w:rPr>
        <w:t>Clin Cancer Res</w:t>
      </w:r>
      <w:r w:rsidRPr="00670C80">
        <w:rPr>
          <w:rFonts w:ascii="Book Antiqua" w:hAnsi="Book Antiqua"/>
        </w:rPr>
        <w:t xml:space="preserve"> 2004; </w:t>
      </w:r>
      <w:r w:rsidRPr="00670C80">
        <w:rPr>
          <w:rFonts w:ascii="Book Antiqua" w:hAnsi="Book Antiqua"/>
          <w:b/>
          <w:bCs/>
        </w:rPr>
        <w:t>10</w:t>
      </w:r>
      <w:r w:rsidRPr="00670C80">
        <w:rPr>
          <w:rFonts w:ascii="Book Antiqua" w:hAnsi="Book Antiqua"/>
        </w:rPr>
        <w:t>: 8105-8113 [PMID: 15585646 DOI: 10.1158/1078-0432.CCR-04-0896]</w:t>
      </w:r>
    </w:p>
    <w:p w14:paraId="0B92D16D"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34 </w:t>
      </w:r>
      <w:proofErr w:type="spellStart"/>
      <w:r w:rsidRPr="00670C80">
        <w:rPr>
          <w:rFonts w:ascii="Book Antiqua" w:hAnsi="Book Antiqua"/>
          <w:b/>
          <w:bCs/>
        </w:rPr>
        <w:t>Shiotani</w:t>
      </w:r>
      <w:proofErr w:type="spellEnd"/>
      <w:r w:rsidRPr="00670C80">
        <w:rPr>
          <w:rFonts w:ascii="Book Antiqua" w:hAnsi="Book Antiqua"/>
          <w:b/>
          <w:bCs/>
        </w:rPr>
        <w:t xml:space="preserve"> A</w:t>
      </w:r>
      <w:r w:rsidRPr="00670C80">
        <w:rPr>
          <w:rFonts w:ascii="Book Antiqua" w:hAnsi="Book Antiqua"/>
        </w:rPr>
        <w:t xml:space="preserve">, Cen P, Graham DY. Eradication of gastric cancer is now both possible and practical. </w:t>
      </w:r>
      <w:r w:rsidRPr="00670C80">
        <w:rPr>
          <w:rFonts w:ascii="Book Antiqua" w:hAnsi="Book Antiqua"/>
          <w:i/>
          <w:iCs/>
        </w:rPr>
        <w:t>Semin Cancer Biol</w:t>
      </w:r>
      <w:r w:rsidRPr="00670C80">
        <w:rPr>
          <w:rFonts w:ascii="Book Antiqua" w:hAnsi="Book Antiqua"/>
        </w:rPr>
        <w:t xml:space="preserve"> 2013; </w:t>
      </w:r>
      <w:r w:rsidRPr="00670C80">
        <w:rPr>
          <w:rFonts w:ascii="Book Antiqua" w:hAnsi="Book Antiqua"/>
          <w:b/>
          <w:bCs/>
        </w:rPr>
        <w:t>23</w:t>
      </w:r>
      <w:r w:rsidRPr="00670C80">
        <w:rPr>
          <w:rFonts w:ascii="Book Antiqua" w:hAnsi="Book Antiqua"/>
        </w:rPr>
        <w:t>: 492-501 [PMID: 23876852 DOI: 10.1016/j.semcancer.2013.07.004]</w:t>
      </w:r>
    </w:p>
    <w:p w14:paraId="1A78FACC" w14:textId="77777777" w:rsidR="009424CB" w:rsidRPr="00670C80" w:rsidRDefault="009424CB" w:rsidP="00670C80">
      <w:pPr>
        <w:spacing w:line="360" w:lineRule="auto"/>
        <w:jc w:val="both"/>
        <w:rPr>
          <w:rFonts w:ascii="Book Antiqua" w:hAnsi="Book Antiqua"/>
        </w:rPr>
      </w:pPr>
      <w:r w:rsidRPr="00670C80">
        <w:rPr>
          <w:rFonts w:ascii="Book Antiqua" w:hAnsi="Book Antiqua"/>
        </w:rPr>
        <w:lastRenderedPageBreak/>
        <w:t xml:space="preserve">35 </w:t>
      </w:r>
      <w:r w:rsidRPr="00670C80">
        <w:rPr>
          <w:rFonts w:ascii="Book Antiqua" w:hAnsi="Book Antiqua"/>
          <w:b/>
          <w:bCs/>
        </w:rPr>
        <w:t>Graham DY</w:t>
      </w:r>
      <w:r w:rsidRPr="00670C80">
        <w:rPr>
          <w:rFonts w:ascii="Book Antiqua" w:hAnsi="Book Antiqua"/>
        </w:rPr>
        <w:t xml:space="preserve">. Helicobacter pylori update: gastric cancer, reliable therapy, and possible benefits. </w:t>
      </w:r>
      <w:r w:rsidRPr="00670C80">
        <w:rPr>
          <w:rFonts w:ascii="Book Antiqua" w:hAnsi="Book Antiqua"/>
          <w:i/>
          <w:iCs/>
        </w:rPr>
        <w:t>Gastroenterology</w:t>
      </w:r>
      <w:r w:rsidRPr="00670C80">
        <w:rPr>
          <w:rFonts w:ascii="Book Antiqua" w:hAnsi="Book Antiqua"/>
        </w:rPr>
        <w:t xml:space="preserve"> 2015; </w:t>
      </w:r>
      <w:r w:rsidRPr="00670C80">
        <w:rPr>
          <w:rFonts w:ascii="Book Antiqua" w:hAnsi="Book Antiqua"/>
          <w:b/>
          <w:bCs/>
        </w:rPr>
        <w:t>148</w:t>
      </w:r>
      <w:r w:rsidRPr="00670C80">
        <w:rPr>
          <w:rFonts w:ascii="Book Antiqua" w:hAnsi="Book Antiqua"/>
        </w:rPr>
        <w:t>: 719-31.e3 [PMID: 25655557 DOI: 10.1053/j.gastro.2015.01.040]</w:t>
      </w:r>
    </w:p>
    <w:p w14:paraId="2E3A206E"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36 </w:t>
      </w:r>
      <w:r w:rsidRPr="00670C80">
        <w:rPr>
          <w:rFonts w:ascii="Book Antiqua" w:hAnsi="Book Antiqua"/>
          <w:b/>
          <w:bCs/>
        </w:rPr>
        <w:t>Lue HC</w:t>
      </w:r>
      <w:r w:rsidRPr="00670C80">
        <w:rPr>
          <w:rFonts w:ascii="Book Antiqua" w:hAnsi="Book Antiqua"/>
        </w:rPr>
        <w:t xml:space="preserve">, Su YC, Lin SJ, Huang YC, Chang YH, Lin IH, Yang SP. Taipei consensus on integrative traditional Chinese and Western Medicine. </w:t>
      </w:r>
      <w:r w:rsidRPr="00670C80">
        <w:rPr>
          <w:rFonts w:ascii="Book Antiqua" w:hAnsi="Book Antiqua"/>
          <w:i/>
          <w:iCs/>
        </w:rPr>
        <w:t xml:space="preserve">J </w:t>
      </w:r>
      <w:proofErr w:type="spellStart"/>
      <w:r w:rsidRPr="00670C80">
        <w:rPr>
          <w:rFonts w:ascii="Book Antiqua" w:hAnsi="Book Antiqua"/>
          <w:i/>
          <w:iCs/>
        </w:rPr>
        <w:t>Formos</w:t>
      </w:r>
      <w:proofErr w:type="spellEnd"/>
      <w:r w:rsidRPr="00670C80">
        <w:rPr>
          <w:rFonts w:ascii="Book Antiqua" w:hAnsi="Book Antiqua"/>
          <w:i/>
          <w:iCs/>
        </w:rPr>
        <w:t xml:space="preserve"> Med Assoc</w:t>
      </w:r>
      <w:r w:rsidRPr="00670C80">
        <w:rPr>
          <w:rFonts w:ascii="Book Antiqua" w:hAnsi="Book Antiqua"/>
        </w:rPr>
        <w:t xml:space="preserve"> 2021; </w:t>
      </w:r>
      <w:r w:rsidRPr="00670C80">
        <w:rPr>
          <w:rFonts w:ascii="Book Antiqua" w:hAnsi="Book Antiqua"/>
          <w:b/>
          <w:bCs/>
        </w:rPr>
        <w:t>120</w:t>
      </w:r>
      <w:r w:rsidRPr="00670C80">
        <w:rPr>
          <w:rFonts w:ascii="Book Antiqua" w:hAnsi="Book Antiqua"/>
        </w:rPr>
        <w:t>: 34-47 [PMID: 32151487 DOI: 10.1016/j.jfma.2020.02.005]</w:t>
      </w:r>
    </w:p>
    <w:p w14:paraId="06FAD7E8"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37 </w:t>
      </w:r>
      <w:r w:rsidRPr="00670C80">
        <w:rPr>
          <w:rFonts w:ascii="Book Antiqua" w:hAnsi="Book Antiqua"/>
          <w:b/>
          <w:bCs/>
        </w:rPr>
        <w:t>Chen X</w:t>
      </w:r>
      <w:r w:rsidRPr="00670C80">
        <w:rPr>
          <w:rFonts w:ascii="Book Antiqua" w:hAnsi="Book Antiqua"/>
        </w:rPr>
        <w:t xml:space="preserve">, Dai YK, Zhang YZ, Liu FB, Lan SY, Wang SS, Hu L, Li PW. Efficacy of traditional Chinese Medicine for gastric precancerous lesion: A meta-analysis of randomized controlled trials. </w:t>
      </w:r>
      <w:r w:rsidRPr="00670C80">
        <w:rPr>
          <w:rFonts w:ascii="Book Antiqua" w:hAnsi="Book Antiqua"/>
          <w:i/>
          <w:iCs/>
        </w:rPr>
        <w:t xml:space="preserve">Complement </w:t>
      </w:r>
      <w:proofErr w:type="spellStart"/>
      <w:r w:rsidRPr="00670C80">
        <w:rPr>
          <w:rFonts w:ascii="Book Antiqua" w:hAnsi="Book Antiqua"/>
          <w:i/>
          <w:iCs/>
        </w:rPr>
        <w:t>Ther</w:t>
      </w:r>
      <w:proofErr w:type="spellEnd"/>
      <w:r w:rsidRPr="00670C80">
        <w:rPr>
          <w:rFonts w:ascii="Book Antiqua" w:hAnsi="Book Antiqua"/>
          <w:i/>
          <w:iCs/>
        </w:rPr>
        <w:t xml:space="preserve"> Clin </w:t>
      </w:r>
      <w:proofErr w:type="spellStart"/>
      <w:r w:rsidRPr="00670C80">
        <w:rPr>
          <w:rFonts w:ascii="Book Antiqua" w:hAnsi="Book Antiqua"/>
          <w:i/>
          <w:iCs/>
        </w:rPr>
        <w:t>Pract</w:t>
      </w:r>
      <w:proofErr w:type="spellEnd"/>
      <w:r w:rsidRPr="00670C80">
        <w:rPr>
          <w:rFonts w:ascii="Book Antiqua" w:hAnsi="Book Antiqua"/>
        </w:rPr>
        <w:t xml:space="preserve"> 2020; </w:t>
      </w:r>
      <w:r w:rsidRPr="00670C80">
        <w:rPr>
          <w:rFonts w:ascii="Book Antiqua" w:hAnsi="Book Antiqua"/>
          <w:b/>
          <w:bCs/>
        </w:rPr>
        <w:t>38</w:t>
      </w:r>
      <w:r w:rsidRPr="00670C80">
        <w:rPr>
          <w:rFonts w:ascii="Book Antiqua" w:hAnsi="Book Antiqua"/>
        </w:rPr>
        <w:t>: 101075 [PMID: 31783342 DOI: 10.1016/j.ctcp.2019.101075]</w:t>
      </w:r>
    </w:p>
    <w:p w14:paraId="60399EBE"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38 </w:t>
      </w:r>
      <w:proofErr w:type="spellStart"/>
      <w:r w:rsidRPr="00670C80">
        <w:rPr>
          <w:rFonts w:ascii="Book Antiqua" w:hAnsi="Book Antiqua"/>
          <w:b/>
          <w:bCs/>
        </w:rPr>
        <w:t>Malfertheiner</w:t>
      </w:r>
      <w:proofErr w:type="spellEnd"/>
      <w:r w:rsidRPr="00670C80">
        <w:rPr>
          <w:rFonts w:ascii="Book Antiqua" w:hAnsi="Book Antiqua"/>
          <w:b/>
          <w:bCs/>
        </w:rPr>
        <w:t xml:space="preserve"> P</w:t>
      </w:r>
      <w:r w:rsidRPr="00670C80">
        <w:rPr>
          <w:rFonts w:ascii="Book Antiqua" w:hAnsi="Book Antiqua"/>
        </w:rPr>
        <w:t xml:space="preserve">, </w:t>
      </w:r>
      <w:proofErr w:type="spellStart"/>
      <w:r w:rsidRPr="00670C80">
        <w:rPr>
          <w:rFonts w:ascii="Book Antiqua" w:hAnsi="Book Antiqua"/>
        </w:rPr>
        <w:t>Megraud</w:t>
      </w:r>
      <w:proofErr w:type="spellEnd"/>
      <w:r w:rsidRPr="00670C80">
        <w:rPr>
          <w:rFonts w:ascii="Book Antiqua" w:hAnsi="Book Antiqua"/>
        </w:rPr>
        <w:t xml:space="preserve"> F, </w:t>
      </w:r>
      <w:proofErr w:type="spellStart"/>
      <w:r w:rsidRPr="00670C80">
        <w:rPr>
          <w:rFonts w:ascii="Book Antiqua" w:hAnsi="Book Antiqua"/>
        </w:rPr>
        <w:t>O'Morain</w:t>
      </w:r>
      <w:proofErr w:type="spellEnd"/>
      <w:r w:rsidRPr="00670C80">
        <w:rPr>
          <w:rFonts w:ascii="Book Antiqua" w:hAnsi="Book Antiqua"/>
        </w:rPr>
        <w:t xml:space="preserve"> CA, </w:t>
      </w:r>
      <w:proofErr w:type="spellStart"/>
      <w:r w:rsidRPr="00670C80">
        <w:rPr>
          <w:rFonts w:ascii="Book Antiqua" w:hAnsi="Book Antiqua"/>
        </w:rPr>
        <w:t>Gisbert</w:t>
      </w:r>
      <w:proofErr w:type="spellEnd"/>
      <w:r w:rsidRPr="00670C80">
        <w:rPr>
          <w:rFonts w:ascii="Book Antiqua" w:hAnsi="Book Antiqua"/>
        </w:rPr>
        <w:t xml:space="preserve"> JP, </w:t>
      </w:r>
      <w:proofErr w:type="spellStart"/>
      <w:r w:rsidRPr="00670C80">
        <w:rPr>
          <w:rFonts w:ascii="Book Antiqua" w:hAnsi="Book Antiqua"/>
        </w:rPr>
        <w:t>Kuipers</w:t>
      </w:r>
      <w:proofErr w:type="spellEnd"/>
      <w:r w:rsidRPr="00670C80">
        <w:rPr>
          <w:rFonts w:ascii="Book Antiqua" w:hAnsi="Book Antiqua"/>
        </w:rPr>
        <w:t xml:space="preserve"> EJ, Axon AT, </w:t>
      </w:r>
      <w:proofErr w:type="spellStart"/>
      <w:r w:rsidRPr="00670C80">
        <w:rPr>
          <w:rFonts w:ascii="Book Antiqua" w:hAnsi="Book Antiqua"/>
        </w:rPr>
        <w:t>Bazzoli</w:t>
      </w:r>
      <w:proofErr w:type="spellEnd"/>
      <w:r w:rsidRPr="00670C80">
        <w:rPr>
          <w:rFonts w:ascii="Book Antiqua" w:hAnsi="Book Antiqua"/>
        </w:rPr>
        <w:t xml:space="preserve"> F, </w:t>
      </w:r>
      <w:proofErr w:type="spellStart"/>
      <w:r w:rsidRPr="00670C80">
        <w:rPr>
          <w:rFonts w:ascii="Book Antiqua" w:hAnsi="Book Antiqua"/>
        </w:rPr>
        <w:t>Gasbarrini</w:t>
      </w:r>
      <w:proofErr w:type="spellEnd"/>
      <w:r w:rsidRPr="00670C80">
        <w:rPr>
          <w:rFonts w:ascii="Book Antiqua" w:hAnsi="Book Antiqua"/>
        </w:rPr>
        <w:t xml:space="preserve"> A, Atherton J, Graham DY, Hunt R, </w:t>
      </w:r>
      <w:proofErr w:type="spellStart"/>
      <w:r w:rsidRPr="00670C80">
        <w:rPr>
          <w:rFonts w:ascii="Book Antiqua" w:hAnsi="Book Antiqua"/>
        </w:rPr>
        <w:t>Moayyedi</w:t>
      </w:r>
      <w:proofErr w:type="spellEnd"/>
      <w:r w:rsidRPr="00670C80">
        <w:rPr>
          <w:rFonts w:ascii="Book Antiqua" w:hAnsi="Book Antiqua"/>
        </w:rPr>
        <w:t xml:space="preserve"> P, </w:t>
      </w:r>
      <w:proofErr w:type="spellStart"/>
      <w:r w:rsidRPr="00670C80">
        <w:rPr>
          <w:rFonts w:ascii="Book Antiqua" w:hAnsi="Book Antiqua"/>
        </w:rPr>
        <w:t>Rokkas</w:t>
      </w:r>
      <w:proofErr w:type="spellEnd"/>
      <w:r w:rsidRPr="00670C80">
        <w:rPr>
          <w:rFonts w:ascii="Book Antiqua" w:hAnsi="Book Antiqua"/>
        </w:rPr>
        <w:t xml:space="preserve"> T, </w:t>
      </w:r>
      <w:proofErr w:type="spellStart"/>
      <w:r w:rsidRPr="00670C80">
        <w:rPr>
          <w:rFonts w:ascii="Book Antiqua" w:hAnsi="Book Antiqua"/>
        </w:rPr>
        <w:t>Rugge</w:t>
      </w:r>
      <w:proofErr w:type="spellEnd"/>
      <w:r w:rsidRPr="00670C80">
        <w:rPr>
          <w:rFonts w:ascii="Book Antiqua" w:hAnsi="Book Antiqua"/>
        </w:rPr>
        <w:t xml:space="preserve"> M, </w:t>
      </w:r>
      <w:proofErr w:type="spellStart"/>
      <w:r w:rsidRPr="00670C80">
        <w:rPr>
          <w:rFonts w:ascii="Book Antiqua" w:hAnsi="Book Antiqua"/>
        </w:rPr>
        <w:t>Selgrad</w:t>
      </w:r>
      <w:proofErr w:type="spellEnd"/>
      <w:r w:rsidRPr="00670C80">
        <w:rPr>
          <w:rFonts w:ascii="Book Antiqua" w:hAnsi="Book Antiqua"/>
        </w:rPr>
        <w:t xml:space="preserve"> M, </w:t>
      </w:r>
      <w:proofErr w:type="spellStart"/>
      <w:r w:rsidRPr="00670C80">
        <w:rPr>
          <w:rFonts w:ascii="Book Antiqua" w:hAnsi="Book Antiqua"/>
        </w:rPr>
        <w:t>Suerbaum</w:t>
      </w:r>
      <w:proofErr w:type="spellEnd"/>
      <w:r w:rsidRPr="00670C80">
        <w:rPr>
          <w:rFonts w:ascii="Book Antiqua" w:hAnsi="Book Antiqua"/>
        </w:rPr>
        <w:t xml:space="preserve"> S, Sugano K, El-Omar EM; European Helicobacter and Microbiota Study Group and Consensus panel. Management of Helicobacter pylori infection-the Maastricht V/Florence Consensus Report. </w:t>
      </w:r>
      <w:r w:rsidRPr="00670C80">
        <w:rPr>
          <w:rFonts w:ascii="Book Antiqua" w:hAnsi="Book Antiqua"/>
          <w:i/>
          <w:iCs/>
        </w:rPr>
        <w:t>Gut</w:t>
      </w:r>
      <w:r w:rsidRPr="00670C80">
        <w:rPr>
          <w:rFonts w:ascii="Book Antiqua" w:hAnsi="Book Antiqua"/>
        </w:rPr>
        <w:t xml:space="preserve"> 2017; </w:t>
      </w:r>
      <w:r w:rsidRPr="00670C80">
        <w:rPr>
          <w:rFonts w:ascii="Book Antiqua" w:hAnsi="Book Antiqua"/>
          <w:b/>
          <w:bCs/>
        </w:rPr>
        <w:t>66</w:t>
      </w:r>
      <w:r w:rsidRPr="00670C80">
        <w:rPr>
          <w:rFonts w:ascii="Book Antiqua" w:hAnsi="Book Antiqua"/>
        </w:rPr>
        <w:t>: 6-30 [PMID: 27707777 DOI: 10.1136/gutjnl-2016-312288]</w:t>
      </w:r>
    </w:p>
    <w:p w14:paraId="1D8BD97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39 </w:t>
      </w:r>
      <w:r w:rsidRPr="00670C80">
        <w:rPr>
          <w:rFonts w:ascii="Book Antiqua" w:hAnsi="Book Antiqua"/>
          <w:b/>
          <w:bCs/>
        </w:rPr>
        <w:t>Yue H</w:t>
      </w:r>
      <w:r w:rsidRPr="00670C80">
        <w:rPr>
          <w:rFonts w:ascii="Book Antiqua" w:hAnsi="Book Antiqua"/>
        </w:rPr>
        <w:t xml:space="preserve">, Shan L, Bin L. The significance of OLGA and OLGIM staging systems in the risk assessment of gastric cancer: a systematic review and meta-analysis. </w:t>
      </w:r>
      <w:r w:rsidRPr="00670C80">
        <w:rPr>
          <w:rFonts w:ascii="Book Antiqua" w:hAnsi="Book Antiqua"/>
          <w:i/>
          <w:iCs/>
        </w:rPr>
        <w:t>Gastric Cancer</w:t>
      </w:r>
      <w:r w:rsidRPr="00670C80">
        <w:rPr>
          <w:rFonts w:ascii="Book Antiqua" w:hAnsi="Book Antiqua"/>
        </w:rPr>
        <w:t xml:space="preserve"> 2018; </w:t>
      </w:r>
      <w:r w:rsidRPr="00670C80">
        <w:rPr>
          <w:rFonts w:ascii="Book Antiqua" w:hAnsi="Book Antiqua"/>
          <w:b/>
          <w:bCs/>
        </w:rPr>
        <w:t>21</w:t>
      </w:r>
      <w:r w:rsidRPr="00670C80">
        <w:rPr>
          <w:rFonts w:ascii="Book Antiqua" w:hAnsi="Book Antiqua"/>
        </w:rPr>
        <w:t>: 579-587 [PMID: 29460004 DOI: 10.1007/s10120-018-0812-3]</w:t>
      </w:r>
    </w:p>
    <w:p w14:paraId="19222FB4" w14:textId="169CDCD5" w:rsidR="009424CB" w:rsidRPr="00670C80" w:rsidRDefault="009424CB" w:rsidP="00670C80">
      <w:pPr>
        <w:spacing w:line="360" w:lineRule="auto"/>
        <w:jc w:val="both"/>
        <w:rPr>
          <w:rFonts w:ascii="Book Antiqua" w:hAnsi="Book Antiqua"/>
        </w:rPr>
      </w:pPr>
      <w:r w:rsidRPr="00670C80">
        <w:rPr>
          <w:rFonts w:ascii="Book Antiqua" w:hAnsi="Book Antiqua"/>
        </w:rPr>
        <w:t xml:space="preserve">40 </w:t>
      </w:r>
      <w:r w:rsidRPr="00670C80">
        <w:rPr>
          <w:rFonts w:ascii="Book Antiqua" w:hAnsi="Book Antiqua"/>
          <w:b/>
          <w:bCs/>
        </w:rPr>
        <w:t>Kang JM</w:t>
      </w:r>
      <w:r w:rsidRPr="00670C80">
        <w:rPr>
          <w:rFonts w:ascii="Book Antiqua" w:hAnsi="Book Antiqua"/>
        </w:rPr>
        <w:t xml:space="preserve">, Kim N, Shin CM, Lee HS, Lee DH, Jung HC, Song IS. Predictive factors for improvement of atrophic gastritis and intestinal metaplasia after Helicobacter pylori eradication: a three-year follow-up study in Korea. </w:t>
      </w:r>
      <w:r w:rsidRPr="00670C80">
        <w:rPr>
          <w:rFonts w:ascii="Book Antiqua" w:hAnsi="Book Antiqua"/>
          <w:i/>
          <w:iCs/>
        </w:rPr>
        <w:t>Helicobacter</w:t>
      </w:r>
      <w:r w:rsidRPr="00670C80">
        <w:rPr>
          <w:rFonts w:ascii="Book Antiqua" w:hAnsi="Book Antiqua"/>
        </w:rPr>
        <w:t xml:space="preserve"> 2012; </w:t>
      </w:r>
      <w:r w:rsidRPr="00670C80">
        <w:rPr>
          <w:rFonts w:ascii="Book Antiqua" w:hAnsi="Book Antiqua"/>
          <w:b/>
          <w:bCs/>
        </w:rPr>
        <w:t>17</w:t>
      </w:r>
      <w:r w:rsidRPr="00670C80">
        <w:rPr>
          <w:rFonts w:ascii="Book Antiqua" w:hAnsi="Book Antiqua"/>
        </w:rPr>
        <w:t>: 86-95 [DOI: 10.1111/j.1523-5378.2011.00918.x]</w:t>
      </w:r>
    </w:p>
    <w:p w14:paraId="4F8CC9D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41 </w:t>
      </w:r>
      <w:r w:rsidRPr="00670C80">
        <w:rPr>
          <w:rFonts w:ascii="Book Antiqua" w:hAnsi="Book Antiqua"/>
          <w:b/>
          <w:bCs/>
        </w:rPr>
        <w:t>Correa P</w:t>
      </w:r>
      <w:r w:rsidRPr="00670C80">
        <w:rPr>
          <w:rFonts w:ascii="Book Antiqua" w:hAnsi="Book Antiqua"/>
        </w:rPr>
        <w:t xml:space="preserve">, Haenszel W, </w:t>
      </w:r>
      <w:proofErr w:type="spellStart"/>
      <w:r w:rsidRPr="00670C80">
        <w:rPr>
          <w:rFonts w:ascii="Book Antiqua" w:hAnsi="Book Antiqua"/>
        </w:rPr>
        <w:t>Cuello</w:t>
      </w:r>
      <w:proofErr w:type="spellEnd"/>
      <w:r w:rsidRPr="00670C80">
        <w:rPr>
          <w:rFonts w:ascii="Book Antiqua" w:hAnsi="Book Antiqua"/>
        </w:rPr>
        <w:t xml:space="preserve"> C, Zavala D, </w:t>
      </w:r>
      <w:proofErr w:type="spellStart"/>
      <w:r w:rsidRPr="00670C80">
        <w:rPr>
          <w:rFonts w:ascii="Book Antiqua" w:hAnsi="Book Antiqua"/>
        </w:rPr>
        <w:t>Fontham</w:t>
      </w:r>
      <w:proofErr w:type="spellEnd"/>
      <w:r w:rsidRPr="00670C80">
        <w:rPr>
          <w:rFonts w:ascii="Book Antiqua" w:hAnsi="Book Antiqua"/>
        </w:rPr>
        <w:t xml:space="preserve"> E, </w:t>
      </w:r>
      <w:proofErr w:type="spellStart"/>
      <w:r w:rsidRPr="00670C80">
        <w:rPr>
          <w:rFonts w:ascii="Book Antiqua" w:hAnsi="Book Antiqua"/>
        </w:rPr>
        <w:t>Zarama</w:t>
      </w:r>
      <w:proofErr w:type="spellEnd"/>
      <w:r w:rsidRPr="00670C80">
        <w:rPr>
          <w:rFonts w:ascii="Book Antiqua" w:hAnsi="Book Antiqua"/>
        </w:rPr>
        <w:t xml:space="preserve"> G, Tannenbaum S, </w:t>
      </w:r>
      <w:proofErr w:type="spellStart"/>
      <w:r w:rsidRPr="00670C80">
        <w:rPr>
          <w:rFonts w:ascii="Book Antiqua" w:hAnsi="Book Antiqua"/>
        </w:rPr>
        <w:t>Collazos</w:t>
      </w:r>
      <w:proofErr w:type="spellEnd"/>
      <w:r w:rsidRPr="00670C80">
        <w:rPr>
          <w:rFonts w:ascii="Book Antiqua" w:hAnsi="Book Antiqua"/>
        </w:rPr>
        <w:t xml:space="preserve"> T, Ruiz B. Gastric precancerous process in a high risk population: cohort follow-up. </w:t>
      </w:r>
      <w:r w:rsidRPr="00670C80">
        <w:rPr>
          <w:rFonts w:ascii="Book Antiqua" w:hAnsi="Book Antiqua"/>
          <w:i/>
          <w:iCs/>
        </w:rPr>
        <w:t>Cancer Res</w:t>
      </w:r>
      <w:r w:rsidRPr="00670C80">
        <w:rPr>
          <w:rFonts w:ascii="Book Antiqua" w:hAnsi="Book Antiqua"/>
        </w:rPr>
        <w:t xml:space="preserve"> 1990; </w:t>
      </w:r>
      <w:r w:rsidRPr="00670C80">
        <w:rPr>
          <w:rFonts w:ascii="Book Antiqua" w:hAnsi="Book Antiqua"/>
          <w:b/>
          <w:bCs/>
        </w:rPr>
        <w:t>50</w:t>
      </w:r>
      <w:r w:rsidRPr="00670C80">
        <w:rPr>
          <w:rFonts w:ascii="Book Antiqua" w:hAnsi="Book Antiqua"/>
        </w:rPr>
        <w:t>: 4737-4740 [PMID: 2369748]</w:t>
      </w:r>
    </w:p>
    <w:p w14:paraId="6727C81E"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42 </w:t>
      </w:r>
      <w:r w:rsidRPr="00670C80">
        <w:rPr>
          <w:rFonts w:ascii="Book Antiqua" w:hAnsi="Book Antiqua"/>
          <w:b/>
          <w:bCs/>
        </w:rPr>
        <w:t>Hwang YJ</w:t>
      </w:r>
      <w:r w:rsidRPr="00670C80">
        <w:rPr>
          <w:rFonts w:ascii="Book Antiqua" w:hAnsi="Book Antiqua"/>
        </w:rPr>
        <w:t xml:space="preserve">, Kim N, Lee HS, Lee JB, Choi YJ, Yoon H, Shin CM, Park YS, Lee DH. Reversibility of atrophic gastritis and intestinal metaplasia after Helicobacter pylori </w:t>
      </w:r>
      <w:r w:rsidRPr="00670C80">
        <w:rPr>
          <w:rFonts w:ascii="Book Antiqua" w:hAnsi="Book Antiqua"/>
        </w:rPr>
        <w:lastRenderedPageBreak/>
        <w:t xml:space="preserve">eradication - a prospective study for up to 10 years. </w:t>
      </w:r>
      <w:r w:rsidRPr="00670C80">
        <w:rPr>
          <w:rFonts w:ascii="Book Antiqua" w:hAnsi="Book Antiqua"/>
          <w:i/>
          <w:iCs/>
        </w:rPr>
        <w:t xml:space="preserve">Aliment </w:t>
      </w:r>
      <w:proofErr w:type="spellStart"/>
      <w:r w:rsidRPr="00670C80">
        <w:rPr>
          <w:rFonts w:ascii="Book Antiqua" w:hAnsi="Book Antiqua"/>
          <w:i/>
          <w:iCs/>
        </w:rPr>
        <w:t>Pharmacol</w:t>
      </w:r>
      <w:proofErr w:type="spellEnd"/>
      <w:r w:rsidRPr="00670C80">
        <w:rPr>
          <w:rFonts w:ascii="Book Antiqua" w:hAnsi="Book Antiqua"/>
          <w:i/>
          <w:iCs/>
        </w:rPr>
        <w:t xml:space="preserve"> </w:t>
      </w:r>
      <w:proofErr w:type="spellStart"/>
      <w:r w:rsidRPr="00670C80">
        <w:rPr>
          <w:rFonts w:ascii="Book Antiqua" w:hAnsi="Book Antiqua"/>
          <w:i/>
          <w:iCs/>
        </w:rPr>
        <w:t>Ther</w:t>
      </w:r>
      <w:proofErr w:type="spellEnd"/>
      <w:r w:rsidRPr="00670C80">
        <w:rPr>
          <w:rFonts w:ascii="Book Antiqua" w:hAnsi="Book Antiqua"/>
        </w:rPr>
        <w:t xml:space="preserve"> 2018; </w:t>
      </w:r>
      <w:r w:rsidRPr="00670C80">
        <w:rPr>
          <w:rFonts w:ascii="Book Antiqua" w:hAnsi="Book Antiqua"/>
          <w:b/>
          <w:bCs/>
        </w:rPr>
        <w:t>47</w:t>
      </w:r>
      <w:r w:rsidRPr="00670C80">
        <w:rPr>
          <w:rFonts w:ascii="Book Antiqua" w:hAnsi="Book Antiqua"/>
        </w:rPr>
        <w:t>: 380-390 [PMID: 29193217 DOI: 10.1111/apt.14424]</w:t>
      </w:r>
    </w:p>
    <w:p w14:paraId="7C351BA2"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43 </w:t>
      </w:r>
      <w:r w:rsidRPr="00670C80">
        <w:rPr>
          <w:rFonts w:ascii="Book Antiqua" w:hAnsi="Book Antiqua"/>
          <w:b/>
          <w:bCs/>
        </w:rPr>
        <w:t>Satoh K</w:t>
      </w:r>
      <w:r w:rsidRPr="00670C80">
        <w:rPr>
          <w:rFonts w:ascii="Book Antiqua" w:hAnsi="Book Antiqua"/>
        </w:rPr>
        <w:t xml:space="preserve">, Kimura K, </w:t>
      </w:r>
      <w:proofErr w:type="spellStart"/>
      <w:r w:rsidRPr="00670C80">
        <w:rPr>
          <w:rFonts w:ascii="Book Antiqua" w:hAnsi="Book Antiqua"/>
        </w:rPr>
        <w:t>Takimoto</w:t>
      </w:r>
      <w:proofErr w:type="spellEnd"/>
      <w:r w:rsidRPr="00670C80">
        <w:rPr>
          <w:rFonts w:ascii="Book Antiqua" w:hAnsi="Book Antiqua"/>
        </w:rPr>
        <w:t xml:space="preserve"> T, </w:t>
      </w:r>
      <w:proofErr w:type="spellStart"/>
      <w:r w:rsidRPr="00670C80">
        <w:rPr>
          <w:rFonts w:ascii="Book Antiqua" w:hAnsi="Book Antiqua"/>
        </w:rPr>
        <w:t>Kihira</w:t>
      </w:r>
      <w:proofErr w:type="spellEnd"/>
      <w:r w:rsidRPr="00670C80">
        <w:rPr>
          <w:rFonts w:ascii="Book Antiqua" w:hAnsi="Book Antiqua"/>
        </w:rPr>
        <w:t xml:space="preserve"> K. A follow-up study of atrophic gastritis and intestinal metaplasia after eradication of Helicobacter pylori. </w:t>
      </w:r>
      <w:r w:rsidRPr="00670C80">
        <w:rPr>
          <w:rFonts w:ascii="Book Antiqua" w:hAnsi="Book Antiqua"/>
          <w:i/>
          <w:iCs/>
        </w:rPr>
        <w:t>Helicobacter</w:t>
      </w:r>
      <w:r w:rsidRPr="00670C80">
        <w:rPr>
          <w:rFonts w:ascii="Book Antiqua" w:hAnsi="Book Antiqua"/>
        </w:rPr>
        <w:t xml:space="preserve"> 1998; </w:t>
      </w:r>
      <w:r w:rsidRPr="00670C80">
        <w:rPr>
          <w:rFonts w:ascii="Book Antiqua" w:hAnsi="Book Antiqua"/>
          <w:b/>
          <w:bCs/>
        </w:rPr>
        <w:t>3</w:t>
      </w:r>
      <w:r w:rsidRPr="00670C80">
        <w:rPr>
          <w:rFonts w:ascii="Book Antiqua" w:hAnsi="Book Antiqua"/>
        </w:rPr>
        <w:t>: 236-240 [PMID: 9844064]</w:t>
      </w:r>
    </w:p>
    <w:p w14:paraId="1C7215E8" w14:textId="1AD0A72E" w:rsidR="009424CB" w:rsidRPr="00670C80" w:rsidRDefault="009424CB" w:rsidP="00670C80">
      <w:pPr>
        <w:spacing w:line="360" w:lineRule="auto"/>
        <w:jc w:val="both"/>
        <w:rPr>
          <w:rFonts w:ascii="Book Antiqua" w:hAnsi="Book Antiqua"/>
        </w:rPr>
      </w:pPr>
      <w:r w:rsidRPr="00670C80">
        <w:rPr>
          <w:rFonts w:ascii="Book Antiqua" w:hAnsi="Book Antiqua"/>
        </w:rPr>
        <w:t xml:space="preserve">44 </w:t>
      </w:r>
      <w:r w:rsidRPr="00670C80">
        <w:rPr>
          <w:rFonts w:ascii="Book Antiqua" w:hAnsi="Book Antiqua"/>
          <w:b/>
          <w:bCs/>
        </w:rPr>
        <w:t>Leung WK</w:t>
      </w:r>
      <w:r w:rsidRPr="00670C80">
        <w:rPr>
          <w:rFonts w:ascii="Book Antiqua" w:hAnsi="Book Antiqua"/>
        </w:rPr>
        <w:t xml:space="preserve">, Lin SR, Ching JY, To KF, Ng EK, Chan FK, Lau JY, Sung JJ. Factors predicting progression of gastric intestinal metaplasia: results of a </w:t>
      </w:r>
      <w:proofErr w:type="spellStart"/>
      <w:r w:rsidRPr="00670C80">
        <w:rPr>
          <w:rFonts w:ascii="Book Antiqua" w:hAnsi="Book Antiqua"/>
        </w:rPr>
        <w:t>randomised</w:t>
      </w:r>
      <w:proofErr w:type="spellEnd"/>
      <w:r w:rsidRPr="00670C80">
        <w:rPr>
          <w:rFonts w:ascii="Book Antiqua" w:hAnsi="Book Antiqua"/>
        </w:rPr>
        <w:t xml:space="preserve"> trial on Helicobacter pylori eradication. </w:t>
      </w:r>
      <w:r w:rsidRPr="00670C80">
        <w:rPr>
          <w:rFonts w:ascii="Book Antiqua" w:hAnsi="Book Antiqua"/>
          <w:i/>
          <w:iCs/>
        </w:rPr>
        <w:t>Gut</w:t>
      </w:r>
      <w:r w:rsidRPr="00670C80">
        <w:rPr>
          <w:rFonts w:ascii="Book Antiqua" w:hAnsi="Book Antiqua"/>
        </w:rPr>
        <w:t xml:space="preserve"> 2004; </w:t>
      </w:r>
      <w:r w:rsidRPr="00670C80">
        <w:rPr>
          <w:rFonts w:ascii="Book Antiqua" w:hAnsi="Book Antiqua"/>
          <w:b/>
          <w:bCs/>
        </w:rPr>
        <w:t>53</w:t>
      </w:r>
      <w:r w:rsidRPr="00670C80">
        <w:rPr>
          <w:rFonts w:ascii="Book Antiqua" w:hAnsi="Book Antiqua"/>
        </w:rPr>
        <w:t>: 1244-1249 [DOI: 10.1136/gut.2003.034629]</w:t>
      </w:r>
    </w:p>
    <w:p w14:paraId="5FBF2917"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45 </w:t>
      </w:r>
      <w:r w:rsidRPr="00670C80">
        <w:rPr>
          <w:rFonts w:ascii="Book Antiqua" w:hAnsi="Book Antiqua"/>
          <w:b/>
          <w:bCs/>
        </w:rPr>
        <w:t>Lu W</w:t>
      </w:r>
      <w:r w:rsidRPr="00670C80">
        <w:rPr>
          <w:rFonts w:ascii="Book Antiqua" w:hAnsi="Book Antiqua"/>
        </w:rPr>
        <w:t xml:space="preserve">, Ni Z, Jiang S, Tong M, Zhang J, Zhao J, Feng C, Jia Q, Wang J, Yao T, Ning H, Shi Y. Resveratrol inhibits bile acid-induced gastric intestinal metaplasia </w:t>
      </w:r>
      <w:r w:rsidRPr="00670C80">
        <w:rPr>
          <w:rFonts w:ascii="Book Antiqua" w:hAnsi="Book Antiqua"/>
          <w:i/>
        </w:rPr>
        <w:t>via</w:t>
      </w:r>
      <w:r w:rsidRPr="00670C80">
        <w:rPr>
          <w:rFonts w:ascii="Book Antiqua" w:hAnsi="Book Antiqua"/>
        </w:rPr>
        <w:t xml:space="preserve"> the PI3K/AKT/p-FoxO4 </w:t>
      </w:r>
      <w:proofErr w:type="spellStart"/>
      <w:r w:rsidRPr="00670C80">
        <w:rPr>
          <w:rFonts w:ascii="Book Antiqua" w:hAnsi="Book Antiqua"/>
        </w:rPr>
        <w:t>signalling</w:t>
      </w:r>
      <w:proofErr w:type="spellEnd"/>
      <w:r w:rsidRPr="00670C80">
        <w:rPr>
          <w:rFonts w:ascii="Book Antiqua" w:hAnsi="Book Antiqua"/>
        </w:rPr>
        <w:t xml:space="preserve"> pathway. </w:t>
      </w:r>
      <w:proofErr w:type="spellStart"/>
      <w:r w:rsidRPr="00670C80">
        <w:rPr>
          <w:rFonts w:ascii="Book Antiqua" w:hAnsi="Book Antiqua"/>
          <w:i/>
          <w:iCs/>
        </w:rPr>
        <w:t>Phytother</w:t>
      </w:r>
      <w:proofErr w:type="spellEnd"/>
      <w:r w:rsidRPr="00670C80">
        <w:rPr>
          <w:rFonts w:ascii="Book Antiqua" w:hAnsi="Book Antiqua"/>
          <w:i/>
          <w:iCs/>
        </w:rPr>
        <w:t xml:space="preserve"> Res</w:t>
      </w:r>
      <w:r w:rsidRPr="00670C80">
        <w:rPr>
          <w:rFonts w:ascii="Book Antiqua" w:hAnsi="Book Antiqua"/>
        </w:rPr>
        <w:t xml:space="preserve"> 2021; </w:t>
      </w:r>
      <w:r w:rsidRPr="00670C80">
        <w:rPr>
          <w:rFonts w:ascii="Book Antiqua" w:hAnsi="Book Antiqua"/>
          <w:b/>
          <w:bCs/>
        </w:rPr>
        <w:t>35</w:t>
      </w:r>
      <w:r w:rsidRPr="00670C80">
        <w:rPr>
          <w:rFonts w:ascii="Book Antiqua" w:hAnsi="Book Antiqua"/>
        </w:rPr>
        <w:t>: 1495-1507 [PMID: 33103284 DOI: 10.1002/ptr.6915]</w:t>
      </w:r>
    </w:p>
    <w:p w14:paraId="43983FF5"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46 </w:t>
      </w:r>
      <w:r w:rsidRPr="00670C80">
        <w:rPr>
          <w:rFonts w:ascii="Book Antiqua" w:hAnsi="Book Antiqua"/>
          <w:b/>
          <w:bCs/>
        </w:rPr>
        <w:t>Correa P</w:t>
      </w:r>
      <w:r w:rsidRPr="00670C80">
        <w:rPr>
          <w:rFonts w:ascii="Book Antiqua" w:hAnsi="Book Antiqua"/>
        </w:rPr>
        <w:t xml:space="preserve">, </w:t>
      </w:r>
      <w:proofErr w:type="spellStart"/>
      <w:r w:rsidRPr="00670C80">
        <w:rPr>
          <w:rFonts w:ascii="Book Antiqua" w:hAnsi="Book Antiqua"/>
        </w:rPr>
        <w:t>Fontham</w:t>
      </w:r>
      <w:proofErr w:type="spellEnd"/>
      <w:r w:rsidRPr="00670C80">
        <w:rPr>
          <w:rFonts w:ascii="Book Antiqua" w:hAnsi="Book Antiqua"/>
        </w:rPr>
        <w:t xml:space="preserve"> ET, Bravo JC, Bravo LE, Ruiz B, </w:t>
      </w:r>
      <w:proofErr w:type="spellStart"/>
      <w:r w:rsidRPr="00670C80">
        <w:rPr>
          <w:rFonts w:ascii="Book Antiqua" w:hAnsi="Book Antiqua"/>
        </w:rPr>
        <w:t>Zarama</w:t>
      </w:r>
      <w:proofErr w:type="spellEnd"/>
      <w:r w:rsidRPr="00670C80">
        <w:rPr>
          <w:rFonts w:ascii="Book Antiqua" w:hAnsi="Book Antiqua"/>
        </w:rPr>
        <w:t xml:space="preserve"> G, </w:t>
      </w:r>
      <w:proofErr w:type="spellStart"/>
      <w:r w:rsidRPr="00670C80">
        <w:rPr>
          <w:rFonts w:ascii="Book Antiqua" w:hAnsi="Book Antiqua"/>
        </w:rPr>
        <w:t>Realpe</w:t>
      </w:r>
      <w:proofErr w:type="spellEnd"/>
      <w:r w:rsidRPr="00670C80">
        <w:rPr>
          <w:rFonts w:ascii="Book Antiqua" w:hAnsi="Book Antiqua"/>
        </w:rPr>
        <w:t xml:space="preserve"> JL, Malcom GT, Li D, Johnson WD, </w:t>
      </w:r>
      <w:proofErr w:type="spellStart"/>
      <w:r w:rsidRPr="00670C80">
        <w:rPr>
          <w:rFonts w:ascii="Book Antiqua" w:hAnsi="Book Antiqua"/>
        </w:rPr>
        <w:t>Mera</w:t>
      </w:r>
      <w:proofErr w:type="spellEnd"/>
      <w:r w:rsidRPr="00670C80">
        <w:rPr>
          <w:rFonts w:ascii="Book Antiqua" w:hAnsi="Book Antiqua"/>
        </w:rPr>
        <w:t xml:space="preserve"> R. Chemoprevention of gastric dysplasia: randomized trial of antioxidant supplements and anti-helicobacter pylori therapy. </w:t>
      </w:r>
      <w:r w:rsidRPr="00670C80">
        <w:rPr>
          <w:rFonts w:ascii="Book Antiqua" w:hAnsi="Book Antiqua"/>
          <w:i/>
          <w:iCs/>
        </w:rPr>
        <w:t>J Natl Cancer Inst</w:t>
      </w:r>
      <w:r w:rsidRPr="00670C80">
        <w:rPr>
          <w:rFonts w:ascii="Book Antiqua" w:hAnsi="Book Antiqua"/>
        </w:rPr>
        <w:t xml:space="preserve"> 2000; </w:t>
      </w:r>
      <w:r w:rsidRPr="00670C80">
        <w:rPr>
          <w:rFonts w:ascii="Book Antiqua" w:hAnsi="Book Antiqua"/>
          <w:b/>
          <w:bCs/>
        </w:rPr>
        <w:t>92</w:t>
      </w:r>
      <w:r w:rsidRPr="00670C80">
        <w:rPr>
          <w:rFonts w:ascii="Book Antiqua" w:hAnsi="Book Antiqua"/>
        </w:rPr>
        <w:t>: 1881-1888 [PMID: 11106679 DOI: 10.1093/</w:t>
      </w:r>
      <w:proofErr w:type="spellStart"/>
      <w:r w:rsidRPr="00670C80">
        <w:rPr>
          <w:rFonts w:ascii="Book Antiqua" w:hAnsi="Book Antiqua"/>
        </w:rPr>
        <w:t>jnci</w:t>
      </w:r>
      <w:proofErr w:type="spellEnd"/>
      <w:r w:rsidRPr="00670C80">
        <w:rPr>
          <w:rFonts w:ascii="Book Antiqua" w:hAnsi="Book Antiqua"/>
        </w:rPr>
        <w:t>/92.23.1881]</w:t>
      </w:r>
    </w:p>
    <w:p w14:paraId="42DA635C" w14:textId="77777777" w:rsidR="009424CB" w:rsidRPr="00670C80" w:rsidRDefault="009424CB" w:rsidP="00670C80">
      <w:pPr>
        <w:spacing w:line="360" w:lineRule="auto"/>
        <w:jc w:val="both"/>
        <w:rPr>
          <w:rFonts w:ascii="Book Antiqua" w:hAnsi="Book Antiqua"/>
        </w:rPr>
      </w:pPr>
      <w:r w:rsidRPr="00670C80">
        <w:rPr>
          <w:rFonts w:ascii="Book Antiqua" w:hAnsi="Book Antiqua"/>
        </w:rPr>
        <w:t xml:space="preserve">47 </w:t>
      </w:r>
      <w:r w:rsidRPr="00670C80">
        <w:rPr>
          <w:rFonts w:ascii="Book Antiqua" w:hAnsi="Book Antiqua"/>
          <w:b/>
          <w:bCs/>
        </w:rPr>
        <w:t>Tang XD</w:t>
      </w:r>
      <w:r w:rsidRPr="00670C80">
        <w:rPr>
          <w:rFonts w:ascii="Book Antiqua" w:hAnsi="Book Antiqua"/>
        </w:rPr>
        <w:t xml:space="preserve">, Zhou LY, Zhang ST, Xu YQ, Cui QC, Li L, Lu JJ, Li P, Lu F, Wang FY, Wang P, </w:t>
      </w:r>
      <w:proofErr w:type="spellStart"/>
      <w:r w:rsidRPr="00670C80">
        <w:rPr>
          <w:rFonts w:ascii="Book Antiqua" w:hAnsi="Book Antiqua"/>
        </w:rPr>
        <w:t>Bian</w:t>
      </w:r>
      <w:proofErr w:type="spellEnd"/>
      <w:r w:rsidRPr="00670C80">
        <w:rPr>
          <w:rFonts w:ascii="Book Antiqua" w:hAnsi="Book Antiqua"/>
        </w:rPr>
        <w:t xml:space="preserve"> LQ, </w:t>
      </w:r>
      <w:proofErr w:type="spellStart"/>
      <w:r w:rsidRPr="00670C80">
        <w:rPr>
          <w:rFonts w:ascii="Book Antiqua" w:hAnsi="Book Antiqua"/>
        </w:rPr>
        <w:t>Bian</w:t>
      </w:r>
      <w:proofErr w:type="spellEnd"/>
      <w:r w:rsidRPr="00670C80">
        <w:rPr>
          <w:rFonts w:ascii="Book Antiqua" w:hAnsi="Book Antiqua"/>
        </w:rPr>
        <w:t xml:space="preserve"> ZX. Randomized double-blind clinical trial of </w:t>
      </w:r>
      <w:proofErr w:type="spellStart"/>
      <w:r w:rsidRPr="00670C80">
        <w:rPr>
          <w:rFonts w:ascii="Book Antiqua" w:hAnsi="Book Antiqua"/>
        </w:rPr>
        <w:t>Moluodan</w:t>
      </w:r>
      <w:proofErr w:type="spellEnd"/>
      <w:r w:rsidRPr="00670C80">
        <w:rPr>
          <w:rFonts w:ascii="Book Antiqua" w:hAnsi="Book Antiqua"/>
        </w:rPr>
        <w:t xml:space="preserve"> () for the treatment of chronic atrophic gastritis with dysplasia. </w:t>
      </w:r>
      <w:r w:rsidRPr="00670C80">
        <w:rPr>
          <w:rFonts w:ascii="Book Antiqua" w:hAnsi="Book Antiqua"/>
          <w:i/>
          <w:iCs/>
        </w:rPr>
        <w:t xml:space="preserve">Chin J </w:t>
      </w:r>
      <w:proofErr w:type="spellStart"/>
      <w:r w:rsidRPr="00670C80">
        <w:rPr>
          <w:rFonts w:ascii="Book Antiqua" w:hAnsi="Book Antiqua"/>
          <w:i/>
          <w:iCs/>
        </w:rPr>
        <w:t>Integr</w:t>
      </w:r>
      <w:proofErr w:type="spellEnd"/>
      <w:r w:rsidRPr="00670C80">
        <w:rPr>
          <w:rFonts w:ascii="Book Antiqua" w:hAnsi="Book Antiqua"/>
          <w:i/>
          <w:iCs/>
        </w:rPr>
        <w:t xml:space="preserve"> Med</w:t>
      </w:r>
      <w:r w:rsidRPr="00670C80">
        <w:rPr>
          <w:rFonts w:ascii="Book Antiqua" w:hAnsi="Book Antiqua"/>
        </w:rPr>
        <w:t xml:space="preserve"> 2016; </w:t>
      </w:r>
      <w:r w:rsidRPr="00670C80">
        <w:rPr>
          <w:rFonts w:ascii="Book Antiqua" w:hAnsi="Book Antiqua"/>
          <w:b/>
          <w:bCs/>
        </w:rPr>
        <w:t>22</w:t>
      </w:r>
      <w:r w:rsidRPr="00670C80">
        <w:rPr>
          <w:rFonts w:ascii="Book Antiqua" w:hAnsi="Book Antiqua"/>
        </w:rPr>
        <w:t>: 9-18 [PMID: 26424292 DOI: 10.1007/s11655-015-2114-5]</w:t>
      </w:r>
    </w:p>
    <w:p w14:paraId="4F229397" w14:textId="77777777" w:rsidR="00A77B3E" w:rsidRPr="00670C80" w:rsidRDefault="00A77B3E" w:rsidP="00670C80">
      <w:pPr>
        <w:spacing w:line="360" w:lineRule="auto"/>
        <w:jc w:val="both"/>
        <w:rPr>
          <w:rFonts w:ascii="Book Antiqua" w:hAnsi="Book Antiqua"/>
        </w:rPr>
        <w:sectPr w:rsidR="00A77B3E" w:rsidRPr="00670C80">
          <w:pgSz w:w="12240" w:h="15840"/>
          <w:pgMar w:top="1440" w:right="1440" w:bottom="1440" w:left="1440" w:header="720" w:footer="720" w:gutter="0"/>
          <w:cols w:space="720"/>
          <w:docGrid w:linePitch="360"/>
        </w:sectPr>
      </w:pPr>
    </w:p>
    <w:p w14:paraId="7C84F985"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lastRenderedPageBreak/>
        <w:t>Footnotes</w:t>
      </w:r>
    </w:p>
    <w:p w14:paraId="14655237" w14:textId="77777777" w:rsidR="00A77B3E" w:rsidRPr="00670C80" w:rsidRDefault="000229D8" w:rsidP="00670C80">
      <w:pPr>
        <w:spacing w:line="360" w:lineRule="auto"/>
        <w:jc w:val="both"/>
        <w:rPr>
          <w:rFonts w:ascii="Book Antiqua" w:hAnsi="Book Antiqua" w:cs="Book Antiqua"/>
          <w:color w:val="000000"/>
          <w:lang w:eastAsia="zh-CN"/>
        </w:rPr>
      </w:pPr>
      <w:r w:rsidRPr="00670C80">
        <w:rPr>
          <w:rFonts w:ascii="Book Antiqua" w:eastAsia="Book Antiqua" w:hAnsi="Book Antiqua" w:cs="Book Antiqua"/>
          <w:b/>
          <w:bCs/>
          <w:color w:val="000000"/>
        </w:rPr>
        <w:t xml:space="preserve">Institutional review board statement: </w:t>
      </w:r>
      <w:r w:rsidRPr="00670C80">
        <w:rPr>
          <w:rFonts w:ascii="Book Antiqua" w:eastAsia="Book Antiqua" w:hAnsi="Book Antiqua" w:cs="Book Antiqua"/>
          <w:color w:val="000000"/>
        </w:rPr>
        <w:t>This study was performed in accordance with the ethical principles for medical research as outlined in the Declaration of Helsinki. The study was approved by the institutional research ethics committee of the First Affiliated Hospital, the Air Force Medical University (KY20212048-C-1).</w:t>
      </w:r>
    </w:p>
    <w:p w14:paraId="0E0FB4DE" w14:textId="77777777" w:rsidR="00867876" w:rsidRPr="00670C80" w:rsidRDefault="00867876" w:rsidP="00670C80">
      <w:pPr>
        <w:spacing w:line="360" w:lineRule="auto"/>
        <w:jc w:val="both"/>
        <w:rPr>
          <w:rFonts w:ascii="Book Antiqua" w:hAnsi="Book Antiqua"/>
          <w:lang w:eastAsia="zh-CN"/>
        </w:rPr>
      </w:pPr>
    </w:p>
    <w:p w14:paraId="0B9A548F" w14:textId="77777777" w:rsidR="00867876" w:rsidRPr="00670C80" w:rsidRDefault="00867876" w:rsidP="00670C80">
      <w:pPr>
        <w:pStyle w:val="a9"/>
        <w:spacing w:before="0" w:beforeAutospacing="0" w:after="0" w:afterAutospacing="0" w:line="360" w:lineRule="auto"/>
        <w:jc w:val="both"/>
        <w:rPr>
          <w:rFonts w:ascii="Book Antiqua" w:hAnsi="Book Antiqua"/>
        </w:rPr>
      </w:pPr>
      <w:r w:rsidRPr="00670C80">
        <w:rPr>
          <w:rFonts w:ascii="Book Antiqua" w:hAnsi="Book Antiqua"/>
          <w:b/>
          <w:bCs/>
        </w:rPr>
        <w:t xml:space="preserve">Informed consent statement: </w:t>
      </w:r>
      <w:r w:rsidRPr="00670C80">
        <w:rPr>
          <w:rFonts w:ascii="Book Antiqua" w:hAnsi="Book Antiqua"/>
        </w:rPr>
        <w:t>According to the approval of the institutional research ethics committee of the First Affiliated Hospital, the Air Force Medical University, this retrospective cohort study could be applied with exception to the requirement of informed consent forms or documents.</w:t>
      </w:r>
    </w:p>
    <w:p w14:paraId="3AAAB65C" w14:textId="77777777" w:rsidR="00867876" w:rsidRPr="00670C80" w:rsidRDefault="00867876" w:rsidP="00670C80">
      <w:pPr>
        <w:pStyle w:val="a9"/>
        <w:spacing w:before="0" w:beforeAutospacing="0" w:after="0" w:afterAutospacing="0" w:line="360" w:lineRule="auto"/>
        <w:jc w:val="both"/>
        <w:rPr>
          <w:rFonts w:ascii="Book Antiqua" w:hAnsi="Book Antiqua"/>
        </w:rPr>
      </w:pPr>
    </w:p>
    <w:p w14:paraId="4222BB0B" w14:textId="6CB627CB" w:rsidR="00867876" w:rsidRPr="00670C80" w:rsidRDefault="00867876" w:rsidP="00670C80">
      <w:pPr>
        <w:pStyle w:val="a9"/>
        <w:spacing w:before="0" w:beforeAutospacing="0" w:after="0" w:afterAutospacing="0" w:line="360" w:lineRule="auto"/>
        <w:jc w:val="both"/>
        <w:rPr>
          <w:rFonts w:ascii="Book Antiqua" w:hAnsi="Book Antiqua"/>
        </w:rPr>
      </w:pPr>
      <w:r w:rsidRPr="00670C80">
        <w:rPr>
          <w:rFonts w:ascii="Book Antiqua" w:hAnsi="Book Antiqua"/>
          <w:b/>
          <w:bCs/>
        </w:rPr>
        <w:t xml:space="preserve">Conflict-of-interest statement: </w:t>
      </w:r>
      <w:r w:rsidRPr="00670C80">
        <w:rPr>
          <w:rFonts w:ascii="Book Antiqua" w:hAnsi="Book Antiqua"/>
        </w:rPr>
        <w:t>The authors declare that they have no conflict of interest</w:t>
      </w:r>
      <w:r w:rsidR="009661A9" w:rsidRPr="00670C80">
        <w:rPr>
          <w:rFonts w:ascii="Book Antiqua" w:hAnsi="Book Antiqua"/>
        </w:rPr>
        <w:t xml:space="preserve"> to disclose</w:t>
      </w:r>
      <w:r w:rsidRPr="00670C80">
        <w:rPr>
          <w:rFonts w:ascii="Book Antiqua" w:hAnsi="Book Antiqua"/>
        </w:rPr>
        <w:t>.</w:t>
      </w:r>
    </w:p>
    <w:p w14:paraId="496E63BF" w14:textId="77777777" w:rsidR="00867876" w:rsidRPr="00670C80" w:rsidRDefault="00867876" w:rsidP="00670C80">
      <w:pPr>
        <w:pStyle w:val="a9"/>
        <w:spacing w:before="0" w:beforeAutospacing="0" w:after="0" w:afterAutospacing="0" w:line="360" w:lineRule="auto"/>
        <w:jc w:val="both"/>
        <w:rPr>
          <w:rFonts w:ascii="Book Antiqua" w:hAnsi="Book Antiqua"/>
        </w:rPr>
      </w:pPr>
    </w:p>
    <w:p w14:paraId="2AF56C8E" w14:textId="77777777" w:rsidR="00867876" w:rsidRPr="00670C80" w:rsidRDefault="00867876" w:rsidP="00670C80">
      <w:pPr>
        <w:pStyle w:val="a9"/>
        <w:spacing w:before="0" w:beforeAutospacing="0" w:after="0" w:afterAutospacing="0" w:line="360" w:lineRule="auto"/>
        <w:jc w:val="both"/>
        <w:rPr>
          <w:rFonts w:ascii="Book Antiqua" w:hAnsi="Book Antiqua"/>
        </w:rPr>
      </w:pPr>
      <w:r w:rsidRPr="00670C80">
        <w:rPr>
          <w:rFonts w:ascii="Book Antiqua" w:hAnsi="Book Antiqua"/>
          <w:b/>
          <w:bCs/>
        </w:rPr>
        <w:t xml:space="preserve">Data sharing statement: </w:t>
      </w:r>
      <w:r w:rsidRPr="00670C80">
        <w:rPr>
          <w:rFonts w:ascii="Book Antiqua" w:hAnsi="Book Antiqua"/>
        </w:rPr>
        <w:t>No additional data are available.</w:t>
      </w:r>
    </w:p>
    <w:p w14:paraId="24525915" w14:textId="77777777" w:rsidR="00867876" w:rsidRPr="00670C80" w:rsidRDefault="00867876" w:rsidP="00670C80">
      <w:pPr>
        <w:pStyle w:val="a9"/>
        <w:spacing w:before="0" w:beforeAutospacing="0" w:after="0" w:afterAutospacing="0" w:line="360" w:lineRule="auto"/>
        <w:jc w:val="both"/>
        <w:rPr>
          <w:rFonts w:ascii="Book Antiqua" w:hAnsi="Book Antiqua"/>
        </w:rPr>
      </w:pPr>
    </w:p>
    <w:p w14:paraId="063037C6" w14:textId="77777777" w:rsidR="00867876" w:rsidRPr="00670C80" w:rsidRDefault="00867876" w:rsidP="00670C80">
      <w:pPr>
        <w:pStyle w:val="a9"/>
        <w:spacing w:before="0" w:beforeAutospacing="0" w:after="0" w:afterAutospacing="0" w:line="360" w:lineRule="auto"/>
        <w:jc w:val="both"/>
        <w:rPr>
          <w:rFonts w:ascii="Book Antiqua" w:hAnsi="Book Antiqua"/>
        </w:rPr>
      </w:pPr>
      <w:r w:rsidRPr="00670C80">
        <w:rPr>
          <w:rFonts w:ascii="Book Antiqua" w:hAnsi="Book Antiqua"/>
          <w:b/>
          <w:bCs/>
        </w:rPr>
        <w:t xml:space="preserve">STROBE statement: </w:t>
      </w:r>
      <w:r w:rsidRPr="00670C80">
        <w:rPr>
          <w:rFonts w:ascii="Book Antiqua" w:hAnsi="Book Antiqua"/>
        </w:rPr>
        <w:t>The authors have read the STROBE Statement—checklist of items, and the manuscript was prepared and revised according to the STROBE Statement—checklist of items.</w:t>
      </w:r>
    </w:p>
    <w:p w14:paraId="02D862CD" w14:textId="77777777" w:rsidR="00867876" w:rsidRPr="00670C80" w:rsidRDefault="00867876" w:rsidP="00670C80">
      <w:pPr>
        <w:spacing w:line="360" w:lineRule="auto"/>
        <w:jc w:val="both"/>
        <w:rPr>
          <w:rFonts w:ascii="Book Antiqua" w:hAnsi="Book Antiqua"/>
          <w:lang w:eastAsia="zh-CN"/>
        </w:rPr>
      </w:pPr>
    </w:p>
    <w:p w14:paraId="42530AF8"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bCs/>
          <w:color w:val="000000"/>
        </w:rPr>
        <w:t xml:space="preserve">Open-Access: </w:t>
      </w:r>
      <w:r w:rsidRPr="00670C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70C80">
        <w:rPr>
          <w:rFonts w:ascii="Book Antiqua" w:eastAsia="Book Antiqua" w:hAnsi="Book Antiqua" w:cs="Book Antiqua"/>
          <w:color w:val="000000"/>
        </w:rPr>
        <w:t>NonCommercial</w:t>
      </w:r>
      <w:proofErr w:type="spellEnd"/>
      <w:r w:rsidRPr="00670C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D8A44A" w14:textId="77777777" w:rsidR="00A77B3E" w:rsidRPr="00670C80" w:rsidRDefault="00A77B3E" w:rsidP="00670C80">
      <w:pPr>
        <w:spacing w:line="360" w:lineRule="auto"/>
        <w:jc w:val="both"/>
        <w:rPr>
          <w:rFonts w:ascii="Book Antiqua" w:hAnsi="Book Antiqua"/>
        </w:rPr>
      </w:pPr>
    </w:p>
    <w:p w14:paraId="40236D58"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Manuscript source: </w:t>
      </w:r>
      <w:r w:rsidRPr="00670C80">
        <w:rPr>
          <w:rFonts w:ascii="Book Antiqua" w:eastAsia="Book Antiqua" w:hAnsi="Book Antiqua" w:cs="Book Antiqua"/>
          <w:color w:val="000000"/>
        </w:rPr>
        <w:t xml:space="preserve">Unsolicited </w:t>
      </w:r>
      <w:r w:rsidR="00387AF0" w:rsidRPr="00670C80">
        <w:rPr>
          <w:rFonts w:ascii="Book Antiqua" w:hAnsi="Book Antiqua" w:cs="Book Antiqua"/>
          <w:color w:val="000000"/>
          <w:lang w:eastAsia="zh-CN"/>
        </w:rPr>
        <w:t>m</w:t>
      </w:r>
      <w:r w:rsidRPr="00670C80">
        <w:rPr>
          <w:rFonts w:ascii="Book Antiqua" w:eastAsia="Book Antiqua" w:hAnsi="Book Antiqua" w:cs="Book Antiqua"/>
          <w:color w:val="000000"/>
        </w:rPr>
        <w:t>anuscript</w:t>
      </w:r>
    </w:p>
    <w:p w14:paraId="2A26A73B" w14:textId="77777777" w:rsidR="00A77B3E" w:rsidRPr="00670C80" w:rsidRDefault="00A77B3E" w:rsidP="00670C80">
      <w:pPr>
        <w:spacing w:line="360" w:lineRule="auto"/>
        <w:jc w:val="both"/>
        <w:rPr>
          <w:rFonts w:ascii="Book Antiqua" w:hAnsi="Book Antiqua"/>
        </w:rPr>
      </w:pPr>
    </w:p>
    <w:p w14:paraId="27EA493E"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Peer-review started: </w:t>
      </w:r>
      <w:r w:rsidRPr="00670C80">
        <w:rPr>
          <w:rFonts w:ascii="Book Antiqua" w:eastAsia="Book Antiqua" w:hAnsi="Book Antiqua" w:cs="Book Antiqua"/>
          <w:color w:val="000000"/>
        </w:rPr>
        <w:t>March 27, 2021</w:t>
      </w:r>
    </w:p>
    <w:p w14:paraId="62089BF3"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First decision: </w:t>
      </w:r>
      <w:r w:rsidRPr="00670C80">
        <w:rPr>
          <w:rFonts w:ascii="Book Antiqua" w:eastAsia="Book Antiqua" w:hAnsi="Book Antiqua" w:cs="Book Antiqua"/>
          <w:color w:val="000000"/>
        </w:rPr>
        <w:t>August 18, 2021</w:t>
      </w:r>
    </w:p>
    <w:p w14:paraId="7F539D9A"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Article in press: </w:t>
      </w:r>
    </w:p>
    <w:p w14:paraId="45D22577" w14:textId="77777777" w:rsidR="00A77B3E" w:rsidRPr="00670C80" w:rsidRDefault="00A77B3E" w:rsidP="00670C80">
      <w:pPr>
        <w:spacing w:line="360" w:lineRule="auto"/>
        <w:jc w:val="both"/>
        <w:rPr>
          <w:rFonts w:ascii="Book Antiqua" w:hAnsi="Book Antiqua"/>
        </w:rPr>
      </w:pPr>
    </w:p>
    <w:p w14:paraId="29F41E46"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87AF0" w:rsidRPr="00670C80">
        <w:rPr>
          <w:rFonts w:ascii="Book Antiqua" w:eastAsia="微软雅黑" w:hAnsi="Book Antiqua" w:cs="宋体"/>
        </w:rPr>
        <w:t>Medicine, research and experimenta</w:t>
      </w:r>
      <w:bookmarkEnd w:id="1"/>
      <w:r w:rsidR="00387AF0" w:rsidRPr="00670C80">
        <w:rPr>
          <w:rFonts w:ascii="Book Antiqua" w:eastAsia="微软雅黑" w:hAnsi="Book Antiqua" w:cs="宋体"/>
        </w:rPr>
        <w:t>l</w:t>
      </w:r>
      <w:bookmarkEnd w:id="2"/>
      <w:bookmarkEnd w:id="3"/>
      <w:bookmarkEnd w:id="4"/>
    </w:p>
    <w:p w14:paraId="153A2751"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 xml:space="preserve">Country/Territory of origin: </w:t>
      </w:r>
      <w:r w:rsidRPr="00670C80">
        <w:rPr>
          <w:rFonts w:ascii="Book Antiqua" w:eastAsia="Book Antiqua" w:hAnsi="Book Antiqua" w:cs="Book Antiqua"/>
          <w:color w:val="000000"/>
        </w:rPr>
        <w:t>China</w:t>
      </w:r>
    </w:p>
    <w:p w14:paraId="730317A1"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t>Peer-review report’s scientific quality classification</w:t>
      </w:r>
    </w:p>
    <w:p w14:paraId="58AE6716"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Grade A (Excellent): 0</w:t>
      </w:r>
    </w:p>
    <w:p w14:paraId="35B58A8A"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Grade B (Very good): B</w:t>
      </w:r>
    </w:p>
    <w:p w14:paraId="109097EB"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Grade C (Good): 0</w:t>
      </w:r>
    </w:p>
    <w:p w14:paraId="1620C64D"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Grade D (Fair): 0</w:t>
      </w:r>
    </w:p>
    <w:p w14:paraId="026426BB"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color w:val="000000"/>
        </w:rPr>
        <w:t>Grade E (Poor): 0</w:t>
      </w:r>
    </w:p>
    <w:p w14:paraId="572E9498" w14:textId="77777777" w:rsidR="00A77B3E" w:rsidRPr="00670C80" w:rsidRDefault="00A77B3E" w:rsidP="00670C80">
      <w:pPr>
        <w:spacing w:line="360" w:lineRule="auto"/>
        <w:jc w:val="both"/>
        <w:rPr>
          <w:rFonts w:ascii="Book Antiqua" w:hAnsi="Book Antiqua"/>
        </w:rPr>
      </w:pPr>
    </w:p>
    <w:p w14:paraId="3107820F" w14:textId="23218A36" w:rsidR="00A77B3E" w:rsidRPr="00670C80" w:rsidRDefault="000229D8" w:rsidP="00670C80">
      <w:pPr>
        <w:spacing w:line="360" w:lineRule="auto"/>
        <w:jc w:val="both"/>
        <w:rPr>
          <w:rFonts w:ascii="Book Antiqua" w:hAnsi="Book Antiqua"/>
        </w:rPr>
        <w:sectPr w:rsidR="00A77B3E" w:rsidRPr="00670C80">
          <w:pgSz w:w="12240" w:h="15840"/>
          <w:pgMar w:top="1440" w:right="1440" w:bottom="1440" w:left="1440" w:header="720" w:footer="720" w:gutter="0"/>
          <w:cols w:space="720"/>
          <w:docGrid w:linePitch="360"/>
        </w:sectPr>
      </w:pPr>
      <w:r w:rsidRPr="00670C80">
        <w:rPr>
          <w:rFonts w:ascii="Book Antiqua" w:eastAsia="Book Antiqua" w:hAnsi="Book Antiqua" w:cs="Book Antiqua"/>
          <w:b/>
          <w:color w:val="000000"/>
        </w:rPr>
        <w:t xml:space="preserve">P-Reviewer: </w:t>
      </w:r>
      <w:proofErr w:type="spellStart"/>
      <w:r w:rsidRPr="00670C80">
        <w:rPr>
          <w:rFonts w:ascii="Book Antiqua" w:eastAsia="Book Antiqua" w:hAnsi="Book Antiqua" w:cs="Book Antiqua"/>
          <w:color w:val="000000"/>
        </w:rPr>
        <w:t>Wakatsuki</w:t>
      </w:r>
      <w:proofErr w:type="spellEnd"/>
      <w:r w:rsidRPr="00670C80">
        <w:rPr>
          <w:rFonts w:ascii="Book Antiqua" w:eastAsia="Book Antiqua" w:hAnsi="Book Antiqua" w:cs="Book Antiqua"/>
          <w:color w:val="000000"/>
        </w:rPr>
        <w:t xml:space="preserve"> T</w:t>
      </w:r>
      <w:r w:rsidRPr="00670C80">
        <w:rPr>
          <w:rFonts w:ascii="Book Antiqua" w:eastAsia="Book Antiqua" w:hAnsi="Book Antiqua" w:cs="Book Antiqua"/>
          <w:b/>
          <w:color w:val="000000"/>
        </w:rPr>
        <w:t xml:space="preserve"> S-Editor: </w:t>
      </w:r>
      <w:r w:rsidR="0061796E" w:rsidRPr="00670C80">
        <w:rPr>
          <w:rFonts w:ascii="Book Antiqua" w:hAnsi="Book Antiqua" w:cs="Book Antiqua"/>
          <w:color w:val="000000"/>
          <w:lang w:eastAsia="zh-CN"/>
        </w:rPr>
        <w:t>Fan JR</w:t>
      </w:r>
      <w:r w:rsidRPr="00670C80">
        <w:rPr>
          <w:rFonts w:ascii="Book Antiqua" w:eastAsia="Book Antiqua" w:hAnsi="Book Antiqua" w:cs="Book Antiqua"/>
          <w:b/>
          <w:color w:val="000000"/>
        </w:rPr>
        <w:t xml:space="preserve"> L-Editor: </w:t>
      </w:r>
      <w:r w:rsidR="009661A9" w:rsidRPr="00670C80">
        <w:rPr>
          <w:rFonts w:ascii="Book Antiqua" w:eastAsia="Book Antiqua" w:hAnsi="Book Antiqua" w:cs="Book Antiqua"/>
          <w:color w:val="000000"/>
        </w:rPr>
        <w:t>Wang TQ</w:t>
      </w:r>
      <w:r w:rsidRPr="00670C80">
        <w:rPr>
          <w:rFonts w:ascii="Book Antiqua" w:eastAsia="Book Antiqua" w:hAnsi="Book Antiqua" w:cs="Book Antiqua"/>
          <w:b/>
          <w:color w:val="000000"/>
        </w:rPr>
        <w:t xml:space="preserve"> P-Editor: </w:t>
      </w:r>
    </w:p>
    <w:p w14:paraId="08154714" w14:textId="77777777" w:rsidR="00A77B3E" w:rsidRPr="00670C80" w:rsidRDefault="000229D8" w:rsidP="00670C80">
      <w:pPr>
        <w:spacing w:line="360" w:lineRule="auto"/>
        <w:jc w:val="both"/>
        <w:rPr>
          <w:rFonts w:ascii="Book Antiqua" w:hAnsi="Book Antiqua"/>
        </w:rPr>
      </w:pPr>
      <w:r w:rsidRPr="00670C80">
        <w:rPr>
          <w:rFonts w:ascii="Book Antiqua" w:eastAsia="Book Antiqua" w:hAnsi="Book Antiqua" w:cs="Book Antiqua"/>
          <w:b/>
          <w:color w:val="000000"/>
        </w:rPr>
        <w:lastRenderedPageBreak/>
        <w:t>Figure Legends</w:t>
      </w:r>
    </w:p>
    <w:p w14:paraId="335484A3" w14:textId="1BB80E80" w:rsidR="004F0E02" w:rsidRPr="00670C80" w:rsidRDefault="00D16E9D" w:rsidP="00670C80">
      <w:pPr>
        <w:spacing w:line="360" w:lineRule="auto"/>
        <w:jc w:val="both"/>
        <w:rPr>
          <w:rFonts w:ascii="Book Antiqua" w:hAnsi="Book Antiqua" w:cs="Book Antiqua"/>
          <w:color w:val="000000"/>
          <w:lang w:eastAsia="zh-CN"/>
        </w:rPr>
      </w:pPr>
      <w:r w:rsidRPr="00670C80">
        <w:rPr>
          <w:rFonts w:ascii="Book Antiqua" w:hAnsi="Book Antiqua" w:cs="Book Antiqua"/>
          <w:noProof/>
          <w:color w:val="000000"/>
          <w:lang w:eastAsia="zh-CN"/>
        </w:rPr>
        <w:drawing>
          <wp:inline distT="0" distB="0" distL="0" distR="0" wp14:anchorId="5C19FF2F" wp14:editId="1A5A77F1">
            <wp:extent cx="4714240" cy="3548380"/>
            <wp:effectExtent l="0" t="0" r="0" b="0"/>
            <wp:docPr id="4" name="图片 4" descr="D:\樊佳茹-工作文件\第二次定稿\稿件编辑加工\稿件\已编稿件\待排版\65281\65281-PDF\65281-Figures\652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281\65281-PDF\65281-Figures\6528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240" cy="3548380"/>
                    </a:xfrm>
                    <a:prstGeom prst="rect">
                      <a:avLst/>
                    </a:prstGeom>
                    <a:noFill/>
                    <a:ln>
                      <a:noFill/>
                    </a:ln>
                  </pic:spPr>
                </pic:pic>
              </a:graphicData>
            </a:graphic>
          </wp:inline>
        </w:drawing>
      </w:r>
    </w:p>
    <w:p w14:paraId="4C7127CC" w14:textId="394A7565" w:rsidR="00A77B3E" w:rsidRPr="00670C80" w:rsidRDefault="000229D8" w:rsidP="00670C80">
      <w:pPr>
        <w:spacing w:line="360" w:lineRule="auto"/>
        <w:jc w:val="both"/>
        <w:rPr>
          <w:rFonts w:ascii="Book Antiqua" w:hAnsi="Book Antiqua" w:cs="Book Antiqua"/>
          <w:b/>
          <w:color w:val="000000"/>
          <w:lang w:eastAsia="zh-CN"/>
        </w:rPr>
      </w:pPr>
      <w:r w:rsidRPr="00670C80">
        <w:rPr>
          <w:rFonts w:ascii="Book Antiqua" w:eastAsia="Book Antiqua" w:hAnsi="Book Antiqua" w:cs="Book Antiqua"/>
          <w:b/>
          <w:color w:val="000000"/>
        </w:rPr>
        <w:t>Figure 1</w:t>
      </w:r>
      <w:r w:rsidRPr="00670C80">
        <w:rPr>
          <w:rFonts w:ascii="Book Antiqua" w:eastAsia="Book Antiqua" w:hAnsi="Book Antiqua" w:cs="Book Antiqua"/>
          <w:b/>
          <w:bCs/>
          <w:color w:val="000000"/>
        </w:rPr>
        <w:t xml:space="preserve"> </w:t>
      </w:r>
      <w:r w:rsidRPr="00670C80">
        <w:rPr>
          <w:rFonts w:ascii="Book Antiqua" w:eastAsia="Book Antiqua" w:hAnsi="Book Antiqua" w:cs="Book Antiqua"/>
          <w:b/>
          <w:color w:val="000000"/>
        </w:rPr>
        <w:t xml:space="preserve">Schematic flowchart showing patient numbers at different study </w:t>
      </w:r>
      <w:r w:rsidR="009661A9" w:rsidRPr="00670C80">
        <w:rPr>
          <w:rFonts w:ascii="Book Antiqua" w:eastAsia="Book Antiqua" w:hAnsi="Book Antiqua" w:cs="Book Antiqua"/>
          <w:b/>
          <w:color w:val="000000"/>
        </w:rPr>
        <w:t>stages</w:t>
      </w:r>
      <w:r w:rsidR="004F0E02" w:rsidRPr="00670C80">
        <w:rPr>
          <w:rFonts w:ascii="Book Antiqua" w:hAnsi="Book Antiqua" w:cs="Book Antiqua"/>
          <w:b/>
          <w:color w:val="000000"/>
          <w:lang w:eastAsia="zh-CN"/>
        </w:rPr>
        <w:t>.</w:t>
      </w:r>
    </w:p>
    <w:p w14:paraId="2C109AFF" w14:textId="766DD915" w:rsidR="004F0E02" w:rsidRPr="00670C80" w:rsidRDefault="004F0E02" w:rsidP="00670C80">
      <w:pPr>
        <w:spacing w:line="360" w:lineRule="auto"/>
        <w:jc w:val="both"/>
        <w:rPr>
          <w:rFonts w:ascii="Book Antiqua" w:hAnsi="Book Antiqua"/>
          <w:b/>
          <w:lang w:eastAsia="zh-CN"/>
        </w:rPr>
      </w:pPr>
      <w:r w:rsidRPr="00670C80">
        <w:rPr>
          <w:rFonts w:ascii="Book Antiqua" w:hAnsi="Book Antiqua" w:cs="Book Antiqua"/>
          <w:b/>
          <w:color w:val="000000"/>
          <w:lang w:eastAsia="zh-CN"/>
        </w:rPr>
        <w:br w:type="page"/>
      </w:r>
    </w:p>
    <w:p w14:paraId="5CF5BCA5" w14:textId="77777777" w:rsidR="00F9048B" w:rsidRPr="00670C80" w:rsidRDefault="00F9048B" w:rsidP="00670C80">
      <w:pPr>
        <w:spacing w:line="360" w:lineRule="auto"/>
        <w:jc w:val="both"/>
        <w:rPr>
          <w:rFonts w:ascii="Book Antiqua" w:hAnsi="Book Antiqua" w:cs="Book Antiqua"/>
          <w:b/>
          <w:color w:val="000000"/>
          <w:lang w:eastAsia="zh-CN"/>
        </w:rPr>
      </w:pPr>
      <w:r w:rsidRPr="00670C80">
        <w:rPr>
          <w:rFonts w:ascii="Book Antiqua" w:eastAsia="Book Antiqua" w:hAnsi="Book Antiqua" w:cs="Book Antiqua"/>
          <w:b/>
          <w:noProof/>
          <w:color w:val="000000"/>
          <w:lang w:eastAsia="zh-CN"/>
        </w:rPr>
        <w:lastRenderedPageBreak/>
        <w:drawing>
          <wp:inline distT="0" distB="0" distL="0" distR="0" wp14:anchorId="4188EC02" wp14:editId="62BAB4EF">
            <wp:extent cx="3122295" cy="1596390"/>
            <wp:effectExtent l="0" t="0" r="1905" b="3810"/>
            <wp:docPr id="5" name="图片 5" descr="D:\樊佳茹-工作文件\第二次定稿\稿件编辑加工\稿件\已编稿件\待排版\65281\65281-PDF\65281-Figures\652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5281\65281-PDF\65281-Figures\6528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295" cy="1596390"/>
                    </a:xfrm>
                    <a:prstGeom prst="rect">
                      <a:avLst/>
                    </a:prstGeom>
                    <a:noFill/>
                    <a:ln>
                      <a:noFill/>
                    </a:ln>
                  </pic:spPr>
                </pic:pic>
              </a:graphicData>
            </a:graphic>
          </wp:inline>
        </w:drawing>
      </w:r>
      <w:r w:rsidRPr="00670C80">
        <w:rPr>
          <w:rFonts w:ascii="Book Antiqua" w:eastAsia="Book Antiqua" w:hAnsi="Book Antiqua" w:cs="Book Antiqua"/>
          <w:b/>
          <w:color w:val="000000"/>
        </w:rPr>
        <w:t xml:space="preserve"> </w:t>
      </w:r>
    </w:p>
    <w:p w14:paraId="1416F2F8" w14:textId="5A52E04E" w:rsidR="00A77B3E" w:rsidRPr="00670C80" w:rsidRDefault="000229D8" w:rsidP="00670C80">
      <w:pPr>
        <w:spacing w:line="360" w:lineRule="auto"/>
        <w:jc w:val="both"/>
        <w:rPr>
          <w:rFonts w:ascii="Book Antiqua" w:hAnsi="Book Antiqua" w:cs="Book Antiqua"/>
          <w:b/>
          <w:color w:val="000000"/>
          <w:lang w:eastAsia="zh-CN"/>
        </w:rPr>
      </w:pPr>
      <w:r w:rsidRPr="00670C80">
        <w:rPr>
          <w:rFonts w:ascii="Book Antiqua" w:eastAsia="Book Antiqua" w:hAnsi="Book Antiqua" w:cs="Book Antiqua"/>
          <w:b/>
          <w:color w:val="000000"/>
        </w:rPr>
        <w:t xml:space="preserve">Figure 2 Proportions of </w:t>
      </w:r>
      <w:r w:rsidR="004F0E02" w:rsidRPr="00670C80">
        <w:rPr>
          <w:rFonts w:ascii="Book Antiqua" w:eastAsia="Book Antiqua" w:hAnsi="Book Antiqua" w:cs="Book Antiqua"/>
          <w:b/>
          <w:color w:val="000000"/>
        </w:rPr>
        <w:t>intestinal metaplasia</w:t>
      </w:r>
      <w:r w:rsidRPr="00670C80">
        <w:rPr>
          <w:rFonts w:ascii="Book Antiqua" w:eastAsia="Book Antiqua" w:hAnsi="Book Antiqua" w:cs="Book Antiqua"/>
          <w:b/>
          <w:color w:val="000000"/>
        </w:rPr>
        <w:t xml:space="preserve"> and </w:t>
      </w:r>
      <w:r w:rsidR="004F0E02" w:rsidRPr="00670C80">
        <w:rPr>
          <w:rFonts w:ascii="Book Antiqua" w:eastAsia="Book Antiqua" w:hAnsi="Book Antiqua" w:cs="Book Antiqua"/>
          <w:b/>
          <w:color w:val="000000"/>
        </w:rPr>
        <w:t>atrophic gastritis</w:t>
      </w:r>
      <w:r w:rsidRPr="00670C80">
        <w:rPr>
          <w:rFonts w:ascii="Book Antiqua" w:eastAsia="Book Antiqua" w:hAnsi="Book Antiqua" w:cs="Book Antiqua"/>
          <w:b/>
          <w:color w:val="000000"/>
        </w:rPr>
        <w:t xml:space="preserve"> changes after </w:t>
      </w:r>
      <w:r w:rsidR="00F4066F" w:rsidRPr="00670C80">
        <w:rPr>
          <w:rFonts w:ascii="Book Antiqua" w:hAnsi="Book Antiqua" w:cs="Book Antiqua"/>
          <w:b/>
          <w:color w:val="000000"/>
          <w:lang w:eastAsia="zh-CN"/>
        </w:rPr>
        <w:t>L</w:t>
      </w:r>
      <w:r w:rsidR="00F4066F" w:rsidRPr="00670C80">
        <w:rPr>
          <w:rFonts w:ascii="Book Antiqua" w:eastAsia="Book Antiqua" w:hAnsi="Book Antiqua" w:cs="Book Antiqua"/>
          <w:b/>
          <w:color w:val="000000"/>
        </w:rPr>
        <w:t xml:space="preserve">amb’s </w:t>
      </w:r>
      <w:r w:rsidR="00F4066F" w:rsidRPr="00670C80">
        <w:rPr>
          <w:rFonts w:ascii="Book Antiqua" w:hAnsi="Book Antiqua" w:cs="Book Antiqua"/>
          <w:b/>
          <w:color w:val="000000"/>
          <w:lang w:eastAsia="zh-CN"/>
        </w:rPr>
        <w:t>t</w:t>
      </w:r>
      <w:r w:rsidR="00F4066F" w:rsidRPr="00670C80">
        <w:rPr>
          <w:rFonts w:ascii="Book Antiqua" w:eastAsia="Book Antiqua" w:hAnsi="Book Antiqua" w:cs="Book Antiqua"/>
          <w:b/>
          <w:color w:val="000000"/>
        </w:rPr>
        <w:t xml:space="preserve">ripe </w:t>
      </w:r>
      <w:r w:rsidR="00F4066F" w:rsidRPr="00670C80">
        <w:rPr>
          <w:rFonts w:ascii="Book Antiqua" w:hAnsi="Book Antiqua" w:cs="Book Antiqua"/>
          <w:b/>
          <w:color w:val="000000"/>
          <w:lang w:eastAsia="zh-CN"/>
        </w:rPr>
        <w:t>e</w:t>
      </w:r>
      <w:r w:rsidR="00F4066F" w:rsidRPr="00670C80">
        <w:rPr>
          <w:rFonts w:ascii="Book Antiqua" w:eastAsia="Book Antiqua" w:hAnsi="Book Antiqua" w:cs="Book Antiqua"/>
          <w:b/>
          <w:color w:val="000000"/>
        </w:rPr>
        <w:t xml:space="preserve">xtract and </w:t>
      </w:r>
      <w:r w:rsidR="00F4066F" w:rsidRPr="00670C80">
        <w:rPr>
          <w:rFonts w:ascii="Book Antiqua" w:hAnsi="Book Antiqua" w:cs="Book Antiqua"/>
          <w:b/>
          <w:color w:val="000000"/>
          <w:lang w:eastAsia="zh-CN"/>
        </w:rPr>
        <w:t>v</w:t>
      </w:r>
      <w:r w:rsidR="00F4066F" w:rsidRPr="00670C80">
        <w:rPr>
          <w:rFonts w:ascii="Book Antiqua" w:eastAsia="Book Antiqua" w:hAnsi="Book Antiqua" w:cs="Book Antiqua"/>
          <w:b/>
          <w:color w:val="000000"/>
        </w:rPr>
        <w:t>itamin B</w:t>
      </w:r>
      <w:r w:rsidR="00F4066F" w:rsidRPr="00670C80">
        <w:rPr>
          <w:rFonts w:ascii="Book Antiqua" w:eastAsia="Book Antiqua" w:hAnsi="Book Antiqua" w:cs="Book Antiqua"/>
          <w:b/>
          <w:color w:val="000000"/>
          <w:vertAlign w:val="subscript"/>
        </w:rPr>
        <w:t>12</w:t>
      </w:r>
      <w:r w:rsidR="00F4066F" w:rsidRPr="00670C80">
        <w:rPr>
          <w:rFonts w:ascii="Book Antiqua" w:eastAsia="Book Antiqua" w:hAnsi="Book Antiqua" w:cs="Book Antiqua"/>
          <w:b/>
          <w:color w:val="000000"/>
        </w:rPr>
        <w:t xml:space="preserve"> </w:t>
      </w:r>
      <w:r w:rsidR="00F4066F" w:rsidRPr="00670C80">
        <w:rPr>
          <w:rFonts w:ascii="Book Antiqua" w:hAnsi="Book Antiqua" w:cs="Book Antiqua"/>
          <w:b/>
          <w:color w:val="000000"/>
          <w:lang w:eastAsia="zh-CN"/>
        </w:rPr>
        <w:t>c</w:t>
      </w:r>
      <w:r w:rsidR="00F4066F" w:rsidRPr="00670C80">
        <w:rPr>
          <w:rFonts w:ascii="Book Antiqua" w:eastAsia="Book Antiqua" w:hAnsi="Book Antiqua" w:cs="Book Antiqua"/>
          <w:b/>
          <w:color w:val="000000"/>
        </w:rPr>
        <w:t>apsule</w:t>
      </w:r>
      <w:r w:rsidRPr="00670C80">
        <w:rPr>
          <w:rFonts w:ascii="Book Antiqua" w:eastAsia="Book Antiqua" w:hAnsi="Book Antiqua" w:cs="Book Antiqua"/>
          <w:b/>
          <w:color w:val="000000"/>
        </w:rPr>
        <w:t xml:space="preserve"> initial therapy and celecoxib rescue </w:t>
      </w:r>
      <w:r w:rsidR="009661A9" w:rsidRPr="00670C80">
        <w:rPr>
          <w:rFonts w:ascii="Book Antiqua" w:eastAsia="Book Antiqua" w:hAnsi="Book Antiqua" w:cs="Book Antiqua"/>
          <w:b/>
          <w:color w:val="000000"/>
        </w:rPr>
        <w:t>therapy</w:t>
      </w:r>
      <w:r w:rsidR="004F0E02" w:rsidRPr="00670C80">
        <w:rPr>
          <w:rFonts w:ascii="Book Antiqua" w:hAnsi="Book Antiqua" w:cs="Book Antiqua"/>
          <w:b/>
          <w:color w:val="000000"/>
          <w:lang w:eastAsia="zh-CN"/>
        </w:rPr>
        <w:t xml:space="preserve">. </w:t>
      </w:r>
      <w:r w:rsidRPr="00670C80">
        <w:rPr>
          <w:rFonts w:ascii="Book Antiqua" w:eastAsia="Book Antiqua" w:hAnsi="Book Antiqua" w:cs="Book Antiqua"/>
          <w:color w:val="000000"/>
        </w:rPr>
        <w:t>L</w:t>
      </w:r>
      <w:r w:rsidR="004F0E02"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009661A9" w:rsidRPr="00670C80">
        <w:rPr>
          <w:rFonts w:ascii="Book Antiqua" w:eastAsia="Book Antiqua" w:hAnsi="Book Antiqua" w:cs="Book Antiqua"/>
          <w:color w:val="000000"/>
        </w:rPr>
        <w:t xml:space="preserve"> </w:t>
      </w:r>
      <w:r w:rsidR="004F0E02" w:rsidRPr="00670C80">
        <w:rPr>
          <w:rFonts w:ascii="Book Antiqua" w:eastAsia="Book Antiqua" w:hAnsi="Book Antiqua" w:cs="Book Antiqua"/>
          <w:color w:val="000000"/>
        </w:rPr>
        <w:t xml:space="preserve">initial therapy; </w:t>
      </w:r>
      <w:r w:rsidRPr="00670C80">
        <w:rPr>
          <w:rFonts w:ascii="Book Antiqua" w:eastAsia="Book Antiqua" w:hAnsi="Book Antiqua" w:cs="Book Antiqua"/>
          <w:color w:val="000000"/>
        </w:rPr>
        <w:t>C</w:t>
      </w:r>
      <w:r w:rsidR="004F0E02"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4F0E02" w:rsidRPr="00670C80">
        <w:rPr>
          <w:rFonts w:ascii="Book Antiqua" w:hAnsi="Book Antiqua" w:cs="Book Antiqua"/>
          <w:color w:val="000000"/>
          <w:lang w:eastAsia="zh-CN"/>
        </w:rPr>
        <w:t>C</w:t>
      </w:r>
      <w:r w:rsidRPr="00670C80">
        <w:rPr>
          <w:rFonts w:ascii="Book Antiqua" w:eastAsia="Book Antiqua" w:hAnsi="Book Antiqua" w:cs="Book Antiqua"/>
          <w:color w:val="000000"/>
        </w:rPr>
        <w:t>elecoxib rescue therapy; OLGA</w:t>
      </w:r>
      <w:r w:rsidR="004F0E02"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4F0E02" w:rsidRPr="00670C80">
        <w:rPr>
          <w:rFonts w:ascii="Book Antiqua" w:hAnsi="Book Antiqua" w:cs="Book Antiqua"/>
          <w:color w:val="000000"/>
          <w:lang w:eastAsia="zh-CN"/>
        </w:rPr>
        <w:t>O</w:t>
      </w:r>
      <w:r w:rsidRPr="00670C80">
        <w:rPr>
          <w:rFonts w:ascii="Book Antiqua" w:eastAsia="Book Antiqua" w:hAnsi="Book Antiqua" w:cs="Book Antiqua"/>
          <w:color w:val="000000"/>
        </w:rPr>
        <w:t>perative link on gastritis assessment; OLGIM</w:t>
      </w:r>
      <w:r w:rsidR="004F0E02"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E97DDC" w:rsidRPr="00670C80">
        <w:rPr>
          <w:rFonts w:ascii="Book Antiqua" w:hAnsi="Book Antiqua" w:cs="Book Antiqua"/>
          <w:color w:val="000000"/>
          <w:lang w:eastAsia="zh-CN"/>
        </w:rPr>
        <w:t>O</w:t>
      </w:r>
      <w:r w:rsidR="00E97DDC" w:rsidRPr="00670C80">
        <w:rPr>
          <w:rFonts w:ascii="Book Antiqua" w:eastAsia="Book Antiqua" w:hAnsi="Book Antiqua" w:cs="Book Antiqua"/>
          <w:color w:val="000000"/>
        </w:rPr>
        <w:t xml:space="preserve">perative link on </w:t>
      </w:r>
      <w:r w:rsidR="00E97DDC" w:rsidRPr="00670C80">
        <w:rPr>
          <w:rFonts w:ascii="Book Antiqua" w:hAnsi="Book Antiqua" w:cs="Book Antiqua"/>
          <w:color w:val="000000"/>
          <w:lang w:eastAsia="zh-CN"/>
        </w:rPr>
        <w:t xml:space="preserve">the </w:t>
      </w:r>
      <w:r w:rsidR="00E97DDC" w:rsidRPr="00670C80">
        <w:rPr>
          <w:rFonts w:ascii="Book Antiqua" w:eastAsia="Book Antiqua" w:hAnsi="Book Antiqua" w:cs="Book Antiqua"/>
          <w:color w:val="000000"/>
        </w:rPr>
        <w:t>gastric intestinal metaplasia assessment</w:t>
      </w:r>
      <w:r w:rsidRPr="00670C80">
        <w:rPr>
          <w:rFonts w:ascii="Book Antiqua" w:eastAsia="Book Antiqua" w:hAnsi="Book Antiqua" w:cs="Book Antiqua"/>
          <w:color w:val="000000"/>
        </w:rPr>
        <w:t>.</w:t>
      </w:r>
    </w:p>
    <w:p w14:paraId="4F73CEC3" w14:textId="192B2228" w:rsidR="004F0E02" w:rsidRPr="00670C80" w:rsidRDefault="007D5EFB" w:rsidP="00670C80">
      <w:pPr>
        <w:spacing w:line="360" w:lineRule="auto"/>
        <w:jc w:val="both"/>
        <w:rPr>
          <w:rFonts w:ascii="Book Antiqua" w:hAnsi="Book Antiqua"/>
          <w:noProof/>
          <w:lang w:eastAsia="zh-CN"/>
        </w:rPr>
      </w:pPr>
      <w:r w:rsidRPr="00670C80">
        <w:rPr>
          <w:rFonts w:ascii="Book Antiqua" w:hAnsi="Book Antiqua" w:cs="Book Antiqua"/>
          <w:color w:val="000000"/>
          <w:lang w:eastAsia="zh-CN"/>
        </w:rPr>
        <w:br w:type="page"/>
      </w:r>
    </w:p>
    <w:p w14:paraId="26CA24BC" w14:textId="264BB98E" w:rsidR="005A22A4" w:rsidRPr="00670C80" w:rsidRDefault="005A22A4" w:rsidP="00670C80">
      <w:pPr>
        <w:spacing w:line="360" w:lineRule="auto"/>
        <w:jc w:val="both"/>
        <w:rPr>
          <w:rFonts w:ascii="Book Antiqua" w:hAnsi="Book Antiqua" w:cs="Book Antiqua"/>
          <w:color w:val="000000"/>
          <w:lang w:eastAsia="zh-CN"/>
        </w:rPr>
      </w:pPr>
      <w:r w:rsidRPr="00670C80">
        <w:rPr>
          <w:rFonts w:ascii="Book Antiqua" w:hAnsi="Book Antiqua" w:cs="Book Antiqua"/>
          <w:noProof/>
          <w:color w:val="000000"/>
          <w:lang w:eastAsia="zh-CN"/>
        </w:rPr>
        <w:lastRenderedPageBreak/>
        <w:drawing>
          <wp:inline distT="0" distB="0" distL="0" distR="0" wp14:anchorId="52B28A19" wp14:editId="46D2F69D">
            <wp:extent cx="4065270" cy="1842770"/>
            <wp:effectExtent l="0" t="0" r="0" b="5080"/>
            <wp:docPr id="6" name="图片 6" descr="D:\樊佳茹-工作文件\第二次定稿\稿件编辑加工\稿件\已编稿件\待排版\65281\65281-PDF\65281-Figures\6528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5281\65281-PDF\65281-Figures\65281-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5270" cy="1842770"/>
                    </a:xfrm>
                    <a:prstGeom prst="rect">
                      <a:avLst/>
                    </a:prstGeom>
                    <a:noFill/>
                    <a:ln>
                      <a:noFill/>
                    </a:ln>
                  </pic:spPr>
                </pic:pic>
              </a:graphicData>
            </a:graphic>
          </wp:inline>
        </w:drawing>
      </w:r>
    </w:p>
    <w:p w14:paraId="28CFF14C" w14:textId="1D274180" w:rsidR="00A77B3E" w:rsidRPr="00670C80" w:rsidRDefault="000229D8" w:rsidP="00670C80">
      <w:pPr>
        <w:spacing w:line="360" w:lineRule="auto"/>
        <w:jc w:val="both"/>
        <w:rPr>
          <w:rFonts w:ascii="Book Antiqua" w:hAnsi="Book Antiqua" w:cs="Book Antiqua"/>
          <w:b/>
          <w:color w:val="000000"/>
          <w:lang w:eastAsia="zh-CN"/>
        </w:rPr>
      </w:pPr>
      <w:r w:rsidRPr="00670C80">
        <w:rPr>
          <w:rFonts w:ascii="Book Antiqua" w:eastAsia="Book Antiqua" w:hAnsi="Book Antiqua" w:cs="Book Antiqua"/>
          <w:b/>
          <w:color w:val="000000"/>
        </w:rPr>
        <w:t xml:space="preserve">Figure 3 Changes of the different </w:t>
      </w:r>
      <w:r w:rsidR="007D5EFB" w:rsidRPr="00670C80">
        <w:rPr>
          <w:rFonts w:ascii="Book Antiqua" w:eastAsia="Book Antiqua" w:hAnsi="Book Antiqua" w:cs="Book Antiqua"/>
          <w:b/>
          <w:color w:val="000000"/>
        </w:rPr>
        <w:t>operative link on gastritis assessment</w:t>
      </w:r>
      <w:r w:rsidRPr="00670C80">
        <w:rPr>
          <w:rFonts w:ascii="Book Antiqua" w:eastAsia="Book Antiqua" w:hAnsi="Book Antiqua" w:cs="Book Antiqua"/>
          <w:b/>
          <w:color w:val="000000"/>
        </w:rPr>
        <w:t xml:space="preserve"> and </w:t>
      </w:r>
      <w:r w:rsidR="007D5EFB" w:rsidRPr="00670C80">
        <w:rPr>
          <w:rFonts w:ascii="Book Antiqua" w:eastAsia="Book Antiqua" w:hAnsi="Book Antiqua" w:cs="Book Antiqua"/>
          <w:b/>
          <w:color w:val="000000"/>
        </w:rPr>
        <w:t>operative link on gastric intestinal metaplasia assessment</w:t>
      </w:r>
      <w:r w:rsidRPr="00670C80">
        <w:rPr>
          <w:rFonts w:ascii="Book Antiqua" w:eastAsia="Book Antiqua" w:hAnsi="Book Antiqua" w:cs="Book Antiqua"/>
          <w:b/>
          <w:color w:val="000000"/>
        </w:rPr>
        <w:t xml:space="preserve"> stages after each therapy</w:t>
      </w:r>
      <w:r w:rsidR="007D5EFB"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L</w:t>
      </w:r>
      <w:r w:rsidR="007D5EFB"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009661A9" w:rsidRPr="00670C80">
        <w:rPr>
          <w:rFonts w:ascii="Book Antiqua" w:eastAsia="Book Antiqua" w:hAnsi="Book Antiqua" w:cs="Book Antiqua"/>
          <w:color w:val="000000"/>
        </w:rPr>
        <w:t xml:space="preserve"> </w:t>
      </w:r>
      <w:r w:rsidR="007D5EFB" w:rsidRPr="00670C80">
        <w:rPr>
          <w:rFonts w:ascii="Book Antiqua" w:eastAsia="Book Antiqua" w:hAnsi="Book Antiqua" w:cs="Book Antiqua"/>
          <w:color w:val="000000"/>
        </w:rPr>
        <w:t xml:space="preserve">initial therapy; </w:t>
      </w:r>
      <w:r w:rsidRPr="00670C80">
        <w:rPr>
          <w:rFonts w:ascii="Book Antiqua" w:eastAsia="Book Antiqua" w:hAnsi="Book Antiqua" w:cs="Book Antiqua"/>
          <w:color w:val="000000"/>
        </w:rPr>
        <w:t>C</w:t>
      </w:r>
      <w:r w:rsidR="007D5EFB" w:rsidRPr="00670C80">
        <w:rPr>
          <w:rFonts w:ascii="Book Antiqua" w:hAnsi="Book Antiqua" w:cs="Book Antiqua"/>
          <w:color w:val="000000"/>
          <w:lang w:eastAsia="zh-CN"/>
        </w:rPr>
        <w:t>:</w:t>
      </w:r>
      <w:r w:rsidRPr="00670C80">
        <w:rPr>
          <w:rFonts w:ascii="Book Antiqua" w:eastAsia="Book Antiqua" w:hAnsi="Book Antiqua" w:cs="Book Antiqua"/>
          <w:color w:val="000000"/>
        </w:rPr>
        <w:t xml:space="preserve"> </w:t>
      </w:r>
      <w:r w:rsidR="007D5EFB" w:rsidRPr="00670C80">
        <w:rPr>
          <w:rFonts w:ascii="Book Antiqua" w:hAnsi="Book Antiqua" w:cs="Book Antiqua"/>
          <w:color w:val="000000"/>
          <w:lang w:eastAsia="zh-CN"/>
        </w:rPr>
        <w:t>C</w:t>
      </w:r>
      <w:r w:rsidRPr="00670C80">
        <w:rPr>
          <w:rFonts w:ascii="Book Antiqua" w:eastAsia="Book Antiqua" w:hAnsi="Book Antiqua" w:cs="Book Antiqua"/>
          <w:color w:val="000000"/>
        </w:rPr>
        <w:t>elecoxib rescue therapy; OLGA</w:t>
      </w:r>
      <w:r w:rsidR="007D5EFB" w:rsidRPr="00670C80">
        <w:rPr>
          <w:rFonts w:ascii="Book Antiqua" w:hAnsi="Book Antiqua" w:cs="Book Antiqua"/>
          <w:color w:val="000000"/>
          <w:lang w:eastAsia="zh-CN"/>
        </w:rPr>
        <w:t>: O</w:t>
      </w:r>
      <w:r w:rsidRPr="00670C80">
        <w:rPr>
          <w:rFonts w:ascii="Book Antiqua" w:eastAsia="Book Antiqua" w:hAnsi="Book Antiqua" w:cs="Book Antiqua"/>
          <w:color w:val="000000"/>
        </w:rPr>
        <w:t xml:space="preserve">perative link on gastritis assessment; </w:t>
      </w:r>
      <w:r w:rsidR="00E97DDC" w:rsidRPr="00670C80">
        <w:rPr>
          <w:rFonts w:ascii="Book Antiqua" w:eastAsia="Book Antiqua" w:hAnsi="Book Antiqua" w:cs="Book Antiqua"/>
          <w:color w:val="000000"/>
        </w:rPr>
        <w:t>OLGIM</w:t>
      </w:r>
      <w:r w:rsidR="00E97DDC" w:rsidRPr="00670C80">
        <w:rPr>
          <w:rFonts w:ascii="Book Antiqua" w:hAnsi="Book Antiqua" w:cs="Book Antiqua"/>
          <w:color w:val="000000"/>
          <w:lang w:eastAsia="zh-CN"/>
        </w:rPr>
        <w:t>:</w:t>
      </w:r>
      <w:r w:rsidR="00E97DDC" w:rsidRPr="00670C80">
        <w:rPr>
          <w:rFonts w:ascii="Book Antiqua" w:eastAsia="Book Antiqua" w:hAnsi="Book Antiqua" w:cs="Book Antiqua"/>
          <w:color w:val="000000"/>
        </w:rPr>
        <w:t xml:space="preserve"> </w:t>
      </w:r>
      <w:r w:rsidR="00E97DDC" w:rsidRPr="00670C80">
        <w:rPr>
          <w:rFonts w:ascii="Book Antiqua" w:hAnsi="Book Antiqua" w:cs="Book Antiqua"/>
          <w:color w:val="000000"/>
          <w:lang w:eastAsia="zh-CN"/>
        </w:rPr>
        <w:t>O</w:t>
      </w:r>
      <w:r w:rsidR="00E97DDC" w:rsidRPr="00670C80">
        <w:rPr>
          <w:rFonts w:ascii="Book Antiqua" w:eastAsia="Book Antiqua" w:hAnsi="Book Antiqua" w:cs="Book Antiqua"/>
          <w:color w:val="000000"/>
        </w:rPr>
        <w:t xml:space="preserve">perative link on </w:t>
      </w:r>
      <w:r w:rsidR="00E97DDC" w:rsidRPr="00670C80">
        <w:rPr>
          <w:rFonts w:ascii="Book Antiqua" w:hAnsi="Book Antiqua" w:cs="Book Antiqua"/>
          <w:color w:val="000000"/>
          <w:lang w:eastAsia="zh-CN"/>
        </w:rPr>
        <w:t xml:space="preserve">the </w:t>
      </w:r>
      <w:r w:rsidR="00E97DDC" w:rsidRPr="00670C80">
        <w:rPr>
          <w:rFonts w:ascii="Book Antiqua" w:eastAsia="Book Antiqua" w:hAnsi="Book Antiqua" w:cs="Book Antiqua"/>
          <w:color w:val="000000"/>
        </w:rPr>
        <w:t>gastric intestinal metaplasia assessment</w:t>
      </w:r>
      <w:r w:rsidRPr="00670C80">
        <w:rPr>
          <w:rFonts w:ascii="Book Antiqua" w:eastAsia="Book Antiqua" w:hAnsi="Book Antiqua" w:cs="Book Antiqua"/>
          <w:color w:val="000000"/>
        </w:rPr>
        <w:t>.</w:t>
      </w:r>
    </w:p>
    <w:p w14:paraId="4C68BE03" w14:textId="6C313A21" w:rsidR="00AC2977" w:rsidRPr="00670C80" w:rsidRDefault="00AC2977" w:rsidP="00670C80">
      <w:pPr>
        <w:spacing w:line="360" w:lineRule="auto"/>
        <w:jc w:val="both"/>
        <w:rPr>
          <w:rFonts w:ascii="Book Antiqua" w:eastAsia="微软雅黑" w:hAnsi="Book Antiqua"/>
          <w:b/>
          <w:lang w:eastAsia="zh-CN"/>
        </w:rPr>
      </w:pPr>
      <w:r w:rsidRPr="00670C80">
        <w:rPr>
          <w:rFonts w:ascii="Book Antiqua" w:hAnsi="Book Antiqua" w:cs="Book Antiqua"/>
          <w:color w:val="000000"/>
          <w:lang w:eastAsia="zh-CN"/>
        </w:rPr>
        <w:br w:type="page"/>
      </w:r>
      <w:r w:rsidRPr="00670C80">
        <w:rPr>
          <w:rFonts w:ascii="Book Antiqua" w:eastAsia="微软雅黑" w:hAnsi="Book Antiqua"/>
          <w:b/>
        </w:rPr>
        <w:lastRenderedPageBreak/>
        <w:t xml:space="preserve">Table 1 </w:t>
      </w:r>
      <w:r w:rsidR="00915A52" w:rsidRPr="00670C80">
        <w:rPr>
          <w:rFonts w:ascii="Book Antiqua" w:eastAsia="微软雅黑" w:hAnsi="Book Antiqua"/>
          <w:b/>
          <w:lang w:eastAsia="zh-CN"/>
        </w:rPr>
        <w:t>I</w:t>
      </w:r>
      <w:r w:rsidR="00713128" w:rsidRPr="00670C80">
        <w:rPr>
          <w:rFonts w:ascii="Book Antiqua" w:eastAsia="微软雅黑" w:hAnsi="Book Antiqua"/>
          <w:b/>
        </w:rPr>
        <w:t>ntestinal metaplasia</w:t>
      </w:r>
      <w:r w:rsidRPr="00670C80">
        <w:rPr>
          <w:rFonts w:ascii="Book Antiqua" w:eastAsia="微软雅黑" w:hAnsi="Book Antiqua"/>
          <w:b/>
        </w:rPr>
        <w:t xml:space="preserve"> and </w:t>
      </w:r>
      <w:r w:rsidR="00713128" w:rsidRPr="00670C80">
        <w:rPr>
          <w:rFonts w:ascii="Book Antiqua" w:eastAsia="微软雅黑" w:hAnsi="Book Antiqua"/>
          <w:b/>
        </w:rPr>
        <w:t>atrophic gastritis</w:t>
      </w:r>
      <w:r w:rsidRPr="00670C80">
        <w:rPr>
          <w:rFonts w:ascii="Book Antiqua" w:eastAsia="微软雅黑" w:hAnsi="Book Antiqua"/>
          <w:b/>
        </w:rPr>
        <w:t xml:space="preserve"> regression </w:t>
      </w:r>
      <w:r w:rsidR="009661A9" w:rsidRPr="00670C80">
        <w:rPr>
          <w:rFonts w:ascii="Book Antiqua" w:eastAsia="微软雅黑" w:hAnsi="Book Antiqua"/>
          <w:b/>
        </w:rPr>
        <w:t xml:space="preserve">based on </w:t>
      </w:r>
      <w:r w:rsidR="00713128" w:rsidRPr="00670C80">
        <w:rPr>
          <w:rFonts w:ascii="Book Antiqua" w:eastAsia="微软雅黑" w:hAnsi="Book Antiqua"/>
          <w:b/>
        </w:rPr>
        <w:t>intention-to-treat</w:t>
      </w:r>
      <w:r w:rsidRPr="00670C80">
        <w:rPr>
          <w:rFonts w:ascii="Book Antiqua" w:eastAsia="微软雅黑" w:hAnsi="Book Antiqua"/>
          <w:b/>
        </w:rPr>
        <w:t xml:space="preserve"> and </w:t>
      </w:r>
      <w:r w:rsidR="00713128" w:rsidRPr="00670C80">
        <w:rPr>
          <w:rFonts w:ascii="Book Antiqua" w:eastAsia="微软雅黑" w:hAnsi="Book Antiqua"/>
          <w:b/>
        </w:rPr>
        <w:t>per-protocol</w:t>
      </w:r>
      <w:r w:rsidRPr="00670C80">
        <w:rPr>
          <w:rFonts w:ascii="Book Antiqua" w:eastAsia="微软雅黑" w:hAnsi="Book Antiqua"/>
          <w:b/>
        </w:rPr>
        <w:t xml:space="preserve"> </w:t>
      </w:r>
      <w:r w:rsidR="009661A9" w:rsidRPr="00670C80">
        <w:rPr>
          <w:rFonts w:ascii="Book Antiqua" w:eastAsia="微软雅黑" w:hAnsi="Book Antiqua"/>
          <w:b/>
        </w:rPr>
        <w:t>analyses</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747"/>
        <w:gridCol w:w="1135"/>
        <w:gridCol w:w="1078"/>
        <w:gridCol w:w="1076"/>
        <w:gridCol w:w="1078"/>
        <w:gridCol w:w="1076"/>
        <w:gridCol w:w="1170"/>
      </w:tblGrid>
      <w:tr w:rsidR="00713128" w:rsidRPr="00670C80" w14:paraId="69EC32BD" w14:textId="77777777" w:rsidTr="00474EA9">
        <w:trPr>
          <w:trHeight w:val="366"/>
          <w:jc w:val="center"/>
        </w:trPr>
        <w:tc>
          <w:tcPr>
            <w:tcW w:w="1467" w:type="pct"/>
            <w:vMerge w:val="restart"/>
            <w:tcBorders>
              <w:top w:val="single" w:sz="4" w:space="0" w:color="auto"/>
              <w:bottom w:val="nil"/>
            </w:tcBorders>
            <w:shd w:val="clear" w:color="auto" w:fill="auto"/>
            <w:tcMar>
              <w:top w:w="7" w:type="dxa"/>
              <w:left w:w="7" w:type="dxa"/>
              <w:bottom w:w="0" w:type="dxa"/>
              <w:right w:w="7" w:type="dxa"/>
            </w:tcMar>
            <w:hideMark/>
          </w:tcPr>
          <w:p w14:paraId="694E44EA" w14:textId="378FF548" w:rsidR="00713128" w:rsidRPr="00670C80" w:rsidRDefault="009661A9" w:rsidP="00670C80">
            <w:pPr>
              <w:spacing w:line="360" w:lineRule="auto"/>
              <w:jc w:val="both"/>
              <w:rPr>
                <w:rFonts w:ascii="Book Antiqua" w:eastAsia="微软雅黑" w:hAnsi="Book Antiqua"/>
              </w:rPr>
            </w:pPr>
            <w:r w:rsidRPr="00670C80">
              <w:rPr>
                <w:rFonts w:ascii="Book Antiqua" w:eastAsia="微软雅黑" w:hAnsi="Book Antiqua"/>
                <w:b/>
                <w:bCs/>
              </w:rPr>
              <w:t>G</w:t>
            </w:r>
            <w:r w:rsidR="00713128" w:rsidRPr="00670C80">
              <w:rPr>
                <w:rFonts w:ascii="Book Antiqua" w:eastAsia="微软雅黑" w:hAnsi="Book Antiqua"/>
                <w:b/>
                <w:bCs/>
              </w:rPr>
              <w:t>roup</w:t>
            </w:r>
          </w:p>
        </w:tc>
        <w:tc>
          <w:tcPr>
            <w:tcW w:w="1182"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7AB6BE50"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IM regression (%)</w:t>
            </w:r>
          </w:p>
        </w:tc>
        <w:tc>
          <w:tcPr>
            <w:tcW w:w="1151"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4FB00630"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AG regression (%)</w:t>
            </w:r>
          </w:p>
        </w:tc>
        <w:tc>
          <w:tcPr>
            <w:tcW w:w="1200" w:type="pct"/>
            <w:gridSpan w:val="2"/>
            <w:tcBorders>
              <w:top w:val="single" w:sz="4" w:space="0" w:color="auto"/>
              <w:bottom w:val="single" w:sz="4" w:space="0" w:color="auto"/>
            </w:tcBorders>
            <w:shd w:val="clear" w:color="auto" w:fill="auto"/>
            <w:tcMar>
              <w:top w:w="7" w:type="dxa"/>
              <w:left w:w="7" w:type="dxa"/>
              <w:bottom w:w="0" w:type="dxa"/>
              <w:right w:w="7" w:type="dxa"/>
            </w:tcMar>
            <w:hideMark/>
          </w:tcPr>
          <w:p w14:paraId="2EEA347C"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IM or AG regression (%)</w:t>
            </w:r>
          </w:p>
        </w:tc>
      </w:tr>
      <w:tr w:rsidR="00713128" w:rsidRPr="00670C80" w14:paraId="75C57D7C" w14:textId="77777777" w:rsidTr="00474EA9">
        <w:trPr>
          <w:trHeight w:val="366"/>
          <w:jc w:val="center"/>
        </w:trPr>
        <w:tc>
          <w:tcPr>
            <w:tcW w:w="1467" w:type="pct"/>
            <w:vMerge/>
            <w:tcBorders>
              <w:top w:val="nil"/>
              <w:bottom w:val="single" w:sz="4" w:space="0" w:color="auto"/>
            </w:tcBorders>
            <w:hideMark/>
          </w:tcPr>
          <w:p w14:paraId="2563779F" w14:textId="77777777" w:rsidR="00713128" w:rsidRPr="00670C80" w:rsidRDefault="00713128" w:rsidP="00670C80">
            <w:pPr>
              <w:spacing w:line="360" w:lineRule="auto"/>
              <w:jc w:val="both"/>
              <w:rPr>
                <w:rFonts w:ascii="Book Antiqua" w:eastAsia="微软雅黑" w:hAnsi="Book Antiqua"/>
              </w:rPr>
            </w:pPr>
          </w:p>
        </w:tc>
        <w:tc>
          <w:tcPr>
            <w:tcW w:w="606" w:type="pct"/>
            <w:tcBorders>
              <w:top w:val="single" w:sz="4" w:space="0" w:color="auto"/>
              <w:bottom w:val="single" w:sz="4" w:space="0" w:color="auto"/>
            </w:tcBorders>
            <w:shd w:val="clear" w:color="auto" w:fill="auto"/>
            <w:tcMar>
              <w:top w:w="7" w:type="dxa"/>
              <w:left w:w="7" w:type="dxa"/>
              <w:bottom w:w="0" w:type="dxa"/>
              <w:right w:w="7" w:type="dxa"/>
            </w:tcMar>
            <w:hideMark/>
          </w:tcPr>
          <w:p w14:paraId="73F0C502"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ITT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c>
          <w:tcPr>
            <w:tcW w:w="576" w:type="pct"/>
            <w:tcBorders>
              <w:top w:val="single" w:sz="4" w:space="0" w:color="auto"/>
              <w:bottom w:val="single" w:sz="4" w:space="0" w:color="auto"/>
            </w:tcBorders>
            <w:shd w:val="clear" w:color="auto" w:fill="auto"/>
            <w:tcMar>
              <w:top w:w="7" w:type="dxa"/>
              <w:left w:w="7" w:type="dxa"/>
              <w:bottom w:w="0" w:type="dxa"/>
              <w:right w:w="7" w:type="dxa"/>
            </w:tcMar>
            <w:hideMark/>
          </w:tcPr>
          <w:p w14:paraId="76C2CB0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PP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c>
          <w:tcPr>
            <w:tcW w:w="575" w:type="pct"/>
            <w:tcBorders>
              <w:top w:val="single" w:sz="4" w:space="0" w:color="auto"/>
              <w:bottom w:val="single" w:sz="4" w:space="0" w:color="auto"/>
            </w:tcBorders>
            <w:shd w:val="clear" w:color="auto" w:fill="auto"/>
            <w:tcMar>
              <w:top w:w="7" w:type="dxa"/>
              <w:left w:w="7" w:type="dxa"/>
              <w:bottom w:w="0" w:type="dxa"/>
              <w:right w:w="7" w:type="dxa"/>
            </w:tcMar>
            <w:hideMark/>
          </w:tcPr>
          <w:p w14:paraId="29F465CD"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ITT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c>
          <w:tcPr>
            <w:tcW w:w="576" w:type="pct"/>
            <w:tcBorders>
              <w:top w:val="single" w:sz="4" w:space="0" w:color="auto"/>
              <w:bottom w:val="single" w:sz="4" w:space="0" w:color="auto"/>
            </w:tcBorders>
            <w:shd w:val="clear" w:color="auto" w:fill="auto"/>
            <w:tcMar>
              <w:top w:w="7" w:type="dxa"/>
              <w:left w:w="7" w:type="dxa"/>
              <w:bottom w:w="0" w:type="dxa"/>
              <w:right w:w="7" w:type="dxa"/>
            </w:tcMar>
            <w:hideMark/>
          </w:tcPr>
          <w:p w14:paraId="1FF2263E"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PP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c>
          <w:tcPr>
            <w:tcW w:w="575" w:type="pct"/>
            <w:tcBorders>
              <w:top w:val="single" w:sz="4" w:space="0" w:color="auto"/>
              <w:bottom w:val="single" w:sz="4" w:space="0" w:color="auto"/>
            </w:tcBorders>
            <w:shd w:val="clear" w:color="auto" w:fill="auto"/>
            <w:tcMar>
              <w:top w:w="7" w:type="dxa"/>
              <w:left w:w="7" w:type="dxa"/>
              <w:bottom w:w="0" w:type="dxa"/>
              <w:right w:w="7" w:type="dxa"/>
            </w:tcMar>
            <w:hideMark/>
          </w:tcPr>
          <w:p w14:paraId="27B1D7EA"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ITT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c>
          <w:tcPr>
            <w:tcW w:w="625" w:type="pct"/>
            <w:tcBorders>
              <w:top w:val="single" w:sz="4" w:space="0" w:color="auto"/>
              <w:bottom w:val="single" w:sz="4" w:space="0" w:color="auto"/>
            </w:tcBorders>
            <w:shd w:val="clear" w:color="auto" w:fill="auto"/>
            <w:tcMar>
              <w:top w:w="7" w:type="dxa"/>
              <w:left w:w="7" w:type="dxa"/>
              <w:bottom w:w="0" w:type="dxa"/>
              <w:right w:w="7" w:type="dxa"/>
            </w:tcMar>
            <w:hideMark/>
          </w:tcPr>
          <w:p w14:paraId="6CB4F91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b/>
                <w:bCs/>
              </w:rPr>
              <w:t xml:space="preserve">PP </w:t>
            </w:r>
            <w:r w:rsidR="00A36D87" w:rsidRPr="00670C80">
              <w:rPr>
                <w:rFonts w:ascii="Book Antiqua" w:eastAsia="微软雅黑" w:hAnsi="Book Antiqua"/>
                <w:b/>
                <w:bCs/>
                <w:lang w:eastAsia="zh-CN"/>
              </w:rPr>
              <w:t>a</w:t>
            </w:r>
            <w:r w:rsidRPr="00670C80">
              <w:rPr>
                <w:rFonts w:ascii="Book Antiqua" w:eastAsia="微软雅黑" w:hAnsi="Book Antiqua"/>
                <w:b/>
                <w:bCs/>
              </w:rPr>
              <w:t>nalysis</w:t>
            </w:r>
          </w:p>
        </w:tc>
      </w:tr>
      <w:tr w:rsidR="00713128" w:rsidRPr="00670C80" w14:paraId="5D2CFF1E" w14:textId="77777777" w:rsidTr="00474EA9">
        <w:trPr>
          <w:trHeight w:val="422"/>
          <w:jc w:val="center"/>
        </w:trPr>
        <w:tc>
          <w:tcPr>
            <w:tcW w:w="1467" w:type="pct"/>
            <w:tcBorders>
              <w:top w:val="single" w:sz="4" w:space="0" w:color="auto"/>
            </w:tcBorders>
            <w:shd w:val="clear" w:color="auto" w:fill="auto"/>
            <w:tcMar>
              <w:top w:w="7" w:type="dxa"/>
              <w:left w:w="7" w:type="dxa"/>
              <w:bottom w:w="0" w:type="dxa"/>
              <w:right w:w="7" w:type="dxa"/>
            </w:tcMar>
            <w:hideMark/>
          </w:tcPr>
          <w:p w14:paraId="346C07D7" w14:textId="28C19736"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LTEVB</w:t>
            </w:r>
            <w:r w:rsidRPr="00670C80">
              <w:rPr>
                <w:rFonts w:ascii="Book Antiqua" w:eastAsia="微软雅黑" w:hAnsi="Book Antiqua"/>
                <w:vertAlign w:val="subscript"/>
              </w:rPr>
              <w:t>12</w:t>
            </w:r>
            <w:r w:rsidRPr="00670C80">
              <w:rPr>
                <w:rFonts w:ascii="Book Antiqua" w:eastAsia="微软雅黑" w:hAnsi="Book Antiqua"/>
              </w:rPr>
              <w:t xml:space="preserve"> initial therapy </w:t>
            </w:r>
          </w:p>
        </w:tc>
        <w:tc>
          <w:tcPr>
            <w:tcW w:w="606" w:type="pct"/>
            <w:tcBorders>
              <w:top w:val="single" w:sz="4" w:space="0" w:color="auto"/>
            </w:tcBorders>
            <w:shd w:val="clear" w:color="auto" w:fill="auto"/>
            <w:tcMar>
              <w:top w:w="7" w:type="dxa"/>
              <w:left w:w="7" w:type="dxa"/>
              <w:bottom w:w="0" w:type="dxa"/>
              <w:right w:w="7" w:type="dxa"/>
            </w:tcMar>
            <w:hideMark/>
          </w:tcPr>
          <w:p w14:paraId="2F759E72"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39.94</w:t>
            </w:r>
          </w:p>
        </w:tc>
        <w:tc>
          <w:tcPr>
            <w:tcW w:w="576" w:type="pct"/>
            <w:tcBorders>
              <w:top w:val="single" w:sz="4" w:space="0" w:color="auto"/>
            </w:tcBorders>
            <w:shd w:val="clear" w:color="auto" w:fill="auto"/>
            <w:tcMar>
              <w:top w:w="7" w:type="dxa"/>
              <w:left w:w="7" w:type="dxa"/>
              <w:bottom w:w="0" w:type="dxa"/>
              <w:right w:w="7" w:type="dxa"/>
            </w:tcMar>
            <w:hideMark/>
          </w:tcPr>
          <w:p w14:paraId="4E4C3F00"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52.95</w:t>
            </w:r>
          </w:p>
        </w:tc>
        <w:tc>
          <w:tcPr>
            <w:tcW w:w="575" w:type="pct"/>
            <w:tcBorders>
              <w:top w:val="single" w:sz="4" w:space="0" w:color="auto"/>
            </w:tcBorders>
            <w:shd w:val="clear" w:color="auto" w:fill="auto"/>
            <w:tcMar>
              <w:top w:w="7" w:type="dxa"/>
              <w:left w:w="7" w:type="dxa"/>
              <w:bottom w:w="0" w:type="dxa"/>
              <w:right w:w="7" w:type="dxa"/>
            </w:tcMar>
            <w:hideMark/>
          </w:tcPr>
          <w:p w14:paraId="5E19B6B2"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36.39</w:t>
            </w:r>
          </w:p>
        </w:tc>
        <w:tc>
          <w:tcPr>
            <w:tcW w:w="576" w:type="pct"/>
            <w:tcBorders>
              <w:top w:val="single" w:sz="4" w:space="0" w:color="auto"/>
            </w:tcBorders>
            <w:shd w:val="clear" w:color="auto" w:fill="auto"/>
            <w:tcMar>
              <w:top w:w="7" w:type="dxa"/>
              <w:left w:w="7" w:type="dxa"/>
              <w:bottom w:w="0" w:type="dxa"/>
              <w:right w:w="7" w:type="dxa"/>
            </w:tcMar>
            <w:hideMark/>
          </w:tcPr>
          <w:p w14:paraId="1B82A062"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48.24</w:t>
            </w:r>
          </w:p>
        </w:tc>
        <w:tc>
          <w:tcPr>
            <w:tcW w:w="575" w:type="pct"/>
            <w:tcBorders>
              <w:top w:val="single" w:sz="4" w:space="0" w:color="auto"/>
            </w:tcBorders>
            <w:shd w:val="clear" w:color="auto" w:fill="auto"/>
            <w:tcMar>
              <w:top w:w="7" w:type="dxa"/>
              <w:left w:w="7" w:type="dxa"/>
              <w:bottom w:w="0" w:type="dxa"/>
              <w:right w:w="7" w:type="dxa"/>
            </w:tcMar>
            <w:hideMark/>
          </w:tcPr>
          <w:p w14:paraId="7D4FA1A5"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53.55</w:t>
            </w:r>
          </w:p>
        </w:tc>
        <w:tc>
          <w:tcPr>
            <w:tcW w:w="625" w:type="pct"/>
            <w:tcBorders>
              <w:top w:val="single" w:sz="4" w:space="0" w:color="auto"/>
            </w:tcBorders>
            <w:shd w:val="clear" w:color="auto" w:fill="auto"/>
            <w:tcMar>
              <w:top w:w="7" w:type="dxa"/>
              <w:left w:w="7" w:type="dxa"/>
              <w:bottom w:w="0" w:type="dxa"/>
              <w:right w:w="7" w:type="dxa"/>
            </w:tcMar>
            <w:hideMark/>
          </w:tcPr>
          <w:p w14:paraId="72F9332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70.98</w:t>
            </w:r>
          </w:p>
        </w:tc>
      </w:tr>
      <w:tr w:rsidR="00713128" w:rsidRPr="00670C80" w14:paraId="512B5D10" w14:textId="77777777" w:rsidTr="00474EA9">
        <w:trPr>
          <w:trHeight w:val="422"/>
          <w:jc w:val="center"/>
        </w:trPr>
        <w:tc>
          <w:tcPr>
            <w:tcW w:w="1467" w:type="pct"/>
            <w:shd w:val="clear" w:color="auto" w:fill="auto"/>
            <w:tcMar>
              <w:top w:w="7" w:type="dxa"/>
              <w:left w:w="7" w:type="dxa"/>
              <w:bottom w:w="0" w:type="dxa"/>
              <w:right w:w="7" w:type="dxa"/>
            </w:tcMar>
            <w:hideMark/>
          </w:tcPr>
          <w:p w14:paraId="2243FD8A" w14:textId="25D2B41B"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 xml:space="preserve">Celecoxib rescue therapy </w:t>
            </w:r>
          </w:p>
        </w:tc>
        <w:tc>
          <w:tcPr>
            <w:tcW w:w="606" w:type="pct"/>
            <w:shd w:val="clear" w:color="auto" w:fill="auto"/>
            <w:tcMar>
              <w:top w:w="7" w:type="dxa"/>
              <w:left w:w="7" w:type="dxa"/>
              <w:bottom w:w="0" w:type="dxa"/>
              <w:right w:w="7" w:type="dxa"/>
            </w:tcMar>
            <w:hideMark/>
          </w:tcPr>
          <w:p w14:paraId="2562503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30.00</w:t>
            </w:r>
          </w:p>
        </w:tc>
        <w:tc>
          <w:tcPr>
            <w:tcW w:w="576" w:type="pct"/>
            <w:shd w:val="clear" w:color="auto" w:fill="auto"/>
            <w:tcMar>
              <w:top w:w="7" w:type="dxa"/>
              <w:left w:w="7" w:type="dxa"/>
              <w:bottom w:w="0" w:type="dxa"/>
              <w:right w:w="7" w:type="dxa"/>
            </w:tcMar>
            <w:hideMark/>
          </w:tcPr>
          <w:p w14:paraId="47ACAAA5"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56.25</w:t>
            </w:r>
          </w:p>
        </w:tc>
        <w:tc>
          <w:tcPr>
            <w:tcW w:w="575" w:type="pct"/>
            <w:shd w:val="clear" w:color="auto" w:fill="auto"/>
            <w:tcMar>
              <w:top w:w="7" w:type="dxa"/>
              <w:left w:w="7" w:type="dxa"/>
              <w:bottom w:w="0" w:type="dxa"/>
              <w:right w:w="7" w:type="dxa"/>
            </w:tcMar>
            <w:hideMark/>
          </w:tcPr>
          <w:p w14:paraId="461B5328"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27.50</w:t>
            </w:r>
          </w:p>
        </w:tc>
        <w:tc>
          <w:tcPr>
            <w:tcW w:w="576" w:type="pct"/>
            <w:shd w:val="clear" w:color="auto" w:fill="auto"/>
            <w:tcMar>
              <w:top w:w="7" w:type="dxa"/>
              <w:left w:w="7" w:type="dxa"/>
              <w:bottom w:w="0" w:type="dxa"/>
              <w:right w:w="7" w:type="dxa"/>
            </w:tcMar>
            <w:hideMark/>
          </w:tcPr>
          <w:p w14:paraId="21520FD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51.56</w:t>
            </w:r>
          </w:p>
        </w:tc>
        <w:tc>
          <w:tcPr>
            <w:tcW w:w="575" w:type="pct"/>
            <w:shd w:val="clear" w:color="auto" w:fill="auto"/>
            <w:tcMar>
              <w:top w:w="7" w:type="dxa"/>
              <w:left w:w="7" w:type="dxa"/>
              <w:bottom w:w="0" w:type="dxa"/>
              <w:right w:w="7" w:type="dxa"/>
            </w:tcMar>
            <w:hideMark/>
          </w:tcPr>
          <w:p w14:paraId="643714BB"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39.17</w:t>
            </w:r>
          </w:p>
        </w:tc>
        <w:tc>
          <w:tcPr>
            <w:tcW w:w="625" w:type="pct"/>
            <w:shd w:val="clear" w:color="auto" w:fill="auto"/>
            <w:tcMar>
              <w:top w:w="7" w:type="dxa"/>
              <w:left w:w="7" w:type="dxa"/>
              <w:bottom w:w="0" w:type="dxa"/>
              <w:right w:w="7" w:type="dxa"/>
            </w:tcMar>
            <w:hideMark/>
          </w:tcPr>
          <w:p w14:paraId="30233169"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78.33</w:t>
            </w:r>
          </w:p>
        </w:tc>
      </w:tr>
      <w:tr w:rsidR="00713128" w:rsidRPr="00670C80" w14:paraId="7EC9BAE0" w14:textId="77777777" w:rsidTr="00474EA9">
        <w:trPr>
          <w:trHeight w:val="422"/>
          <w:jc w:val="center"/>
        </w:trPr>
        <w:tc>
          <w:tcPr>
            <w:tcW w:w="1467" w:type="pct"/>
            <w:shd w:val="clear" w:color="auto" w:fill="auto"/>
            <w:tcMar>
              <w:top w:w="7" w:type="dxa"/>
              <w:left w:w="7" w:type="dxa"/>
              <w:bottom w:w="0" w:type="dxa"/>
              <w:right w:w="7" w:type="dxa"/>
            </w:tcMar>
            <w:hideMark/>
          </w:tcPr>
          <w:p w14:paraId="079E1970"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Complete therapy</w:t>
            </w:r>
          </w:p>
        </w:tc>
        <w:tc>
          <w:tcPr>
            <w:tcW w:w="606" w:type="pct"/>
            <w:shd w:val="clear" w:color="auto" w:fill="auto"/>
            <w:tcMar>
              <w:top w:w="7" w:type="dxa"/>
              <w:left w:w="7" w:type="dxa"/>
              <w:bottom w:w="0" w:type="dxa"/>
              <w:right w:w="7" w:type="dxa"/>
            </w:tcMar>
            <w:hideMark/>
          </w:tcPr>
          <w:p w14:paraId="5742A35F"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50.59</w:t>
            </w:r>
          </w:p>
        </w:tc>
        <w:tc>
          <w:tcPr>
            <w:tcW w:w="576" w:type="pct"/>
            <w:shd w:val="clear" w:color="auto" w:fill="auto"/>
            <w:tcMar>
              <w:top w:w="7" w:type="dxa"/>
              <w:left w:w="7" w:type="dxa"/>
              <w:bottom w:w="0" w:type="dxa"/>
              <w:right w:w="7" w:type="dxa"/>
            </w:tcMar>
            <w:hideMark/>
          </w:tcPr>
          <w:p w14:paraId="32824A81"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85.93</w:t>
            </w:r>
          </w:p>
        </w:tc>
        <w:tc>
          <w:tcPr>
            <w:tcW w:w="575" w:type="pct"/>
            <w:shd w:val="clear" w:color="auto" w:fill="auto"/>
            <w:tcMar>
              <w:top w:w="7" w:type="dxa"/>
              <w:left w:w="7" w:type="dxa"/>
              <w:bottom w:w="0" w:type="dxa"/>
              <w:right w:w="7" w:type="dxa"/>
            </w:tcMar>
            <w:hideMark/>
          </w:tcPr>
          <w:p w14:paraId="4B710C48"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w:t>
            </w:r>
          </w:p>
        </w:tc>
        <w:tc>
          <w:tcPr>
            <w:tcW w:w="576" w:type="pct"/>
            <w:shd w:val="clear" w:color="auto" w:fill="auto"/>
            <w:tcMar>
              <w:top w:w="7" w:type="dxa"/>
              <w:left w:w="7" w:type="dxa"/>
              <w:bottom w:w="0" w:type="dxa"/>
              <w:right w:w="7" w:type="dxa"/>
            </w:tcMar>
            <w:hideMark/>
          </w:tcPr>
          <w:p w14:paraId="4AF102B1"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w:t>
            </w:r>
          </w:p>
        </w:tc>
        <w:tc>
          <w:tcPr>
            <w:tcW w:w="575" w:type="pct"/>
            <w:shd w:val="clear" w:color="auto" w:fill="auto"/>
            <w:tcMar>
              <w:top w:w="7" w:type="dxa"/>
              <w:left w:w="7" w:type="dxa"/>
              <w:bottom w:w="0" w:type="dxa"/>
              <w:right w:w="7" w:type="dxa"/>
            </w:tcMar>
            <w:hideMark/>
          </w:tcPr>
          <w:p w14:paraId="1B0126A8"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w:t>
            </w:r>
          </w:p>
        </w:tc>
        <w:tc>
          <w:tcPr>
            <w:tcW w:w="625" w:type="pct"/>
            <w:shd w:val="clear" w:color="auto" w:fill="auto"/>
            <w:tcMar>
              <w:top w:w="7" w:type="dxa"/>
              <w:left w:w="7" w:type="dxa"/>
              <w:bottom w:w="0" w:type="dxa"/>
              <w:right w:w="7" w:type="dxa"/>
            </w:tcMar>
            <w:hideMark/>
          </w:tcPr>
          <w:p w14:paraId="1634B328" w14:textId="77777777" w:rsidR="00713128" w:rsidRPr="00670C80" w:rsidRDefault="00713128" w:rsidP="00670C80">
            <w:pPr>
              <w:spacing w:line="360" w:lineRule="auto"/>
              <w:jc w:val="both"/>
              <w:rPr>
                <w:rFonts w:ascii="Book Antiqua" w:eastAsia="微软雅黑" w:hAnsi="Book Antiqua"/>
              </w:rPr>
            </w:pPr>
            <w:r w:rsidRPr="00670C80">
              <w:rPr>
                <w:rFonts w:ascii="Book Antiqua" w:eastAsia="微软雅黑" w:hAnsi="Book Antiqua"/>
              </w:rPr>
              <w:t>-</w:t>
            </w:r>
          </w:p>
        </w:tc>
      </w:tr>
    </w:tbl>
    <w:p w14:paraId="1C13302B" w14:textId="1393B99A" w:rsidR="00AC2977" w:rsidRPr="00670C80" w:rsidRDefault="00AC2977" w:rsidP="00670C80">
      <w:pPr>
        <w:spacing w:line="360" w:lineRule="auto"/>
        <w:jc w:val="both"/>
        <w:rPr>
          <w:rFonts w:ascii="Book Antiqua" w:hAnsi="Book Antiqua" w:cs="Book Antiqua"/>
          <w:color w:val="000000"/>
          <w:lang w:eastAsia="zh-CN"/>
        </w:rPr>
      </w:pPr>
      <w:r w:rsidRPr="00670C80">
        <w:rPr>
          <w:rFonts w:ascii="Book Antiqua" w:eastAsia="微软雅黑" w:hAnsi="Book Antiqua"/>
        </w:rPr>
        <w:t>AG</w:t>
      </w:r>
      <w:r w:rsidR="009D075F" w:rsidRPr="00670C80">
        <w:rPr>
          <w:rFonts w:ascii="Book Antiqua" w:eastAsia="微软雅黑" w:hAnsi="Book Antiqua"/>
          <w:lang w:eastAsia="zh-CN"/>
        </w:rPr>
        <w:t>:</w:t>
      </w:r>
      <w:r w:rsidRPr="00670C80">
        <w:rPr>
          <w:rFonts w:ascii="Book Antiqua" w:eastAsia="微软雅黑" w:hAnsi="Book Antiqua"/>
        </w:rPr>
        <w:t xml:space="preserve"> </w:t>
      </w:r>
      <w:r w:rsidR="009D075F" w:rsidRPr="00670C80">
        <w:rPr>
          <w:rFonts w:ascii="Book Antiqua" w:eastAsia="微软雅黑" w:hAnsi="Book Antiqua"/>
          <w:lang w:eastAsia="zh-CN"/>
        </w:rPr>
        <w:t>A</w:t>
      </w:r>
      <w:r w:rsidRPr="00670C80">
        <w:rPr>
          <w:rFonts w:ascii="Book Antiqua" w:eastAsia="微软雅黑" w:hAnsi="Book Antiqua"/>
        </w:rPr>
        <w:t>trophic gastritis; IM</w:t>
      </w:r>
      <w:r w:rsidR="009D075F" w:rsidRPr="00670C80">
        <w:rPr>
          <w:rFonts w:ascii="Book Antiqua" w:eastAsia="微软雅黑" w:hAnsi="Book Antiqua"/>
          <w:lang w:eastAsia="zh-CN"/>
        </w:rPr>
        <w:t>:</w:t>
      </w:r>
      <w:r w:rsidRPr="00670C80">
        <w:rPr>
          <w:rFonts w:ascii="Book Antiqua" w:eastAsia="微软雅黑" w:hAnsi="Book Antiqua"/>
        </w:rPr>
        <w:t xml:space="preserve"> </w:t>
      </w:r>
      <w:r w:rsidR="009D075F" w:rsidRPr="00670C80">
        <w:rPr>
          <w:rFonts w:ascii="Book Antiqua" w:eastAsia="微软雅黑" w:hAnsi="Book Antiqua"/>
          <w:lang w:eastAsia="zh-CN"/>
        </w:rPr>
        <w:t>I</w:t>
      </w:r>
      <w:r w:rsidRPr="00670C80">
        <w:rPr>
          <w:rFonts w:ascii="Book Antiqua" w:eastAsia="微软雅黑" w:hAnsi="Book Antiqua"/>
        </w:rPr>
        <w:t>ntestinal metaplasia; LETEVB</w:t>
      </w:r>
      <w:r w:rsidRPr="00670C80">
        <w:rPr>
          <w:rFonts w:ascii="Book Antiqua" w:eastAsia="微软雅黑" w:hAnsi="Book Antiqua"/>
          <w:vertAlign w:val="subscript"/>
        </w:rPr>
        <w:t>12</w:t>
      </w:r>
      <w:r w:rsidR="009D075F" w:rsidRPr="00670C80">
        <w:rPr>
          <w:rFonts w:ascii="Book Antiqua" w:eastAsia="微软雅黑" w:hAnsi="Book Antiqua"/>
          <w:lang w:eastAsia="zh-CN"/>
        </w:rPr>
        <w:t>:</w:t>
      </w:r>
      <w:r w:rsidRPr="00670C80">
        <w:rPr>
          <w:rFonts w:ascii="Book Antiqua" w:eastAsia="微软雅黑" w:hAnsi="Book Antiqua"/>
        </w:rPr>
        <w:t xml:space="preserve">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Pr="00670C80">
        <w:rPr>
          <w:rFonts w:ascii="Book Antiqua" w:eastAsia="微软雅黑" w:hAnsi="Book Antiqua"/>
        </w:rPr>
        <w:t>; ITT</w:t>
      </w:r>
      <w:r w:rsidR="009D075F" w:rsidRPr="00670C80">
        <w:rPr>
          <w:rFonts w:ascii="Book Antiqua" w:eastAsia="微软雅黑" w:hAnsi="Book Antiqua"/>
          <w:lang w:eastAsia="zh-CN"/>
        </w:rPr>
        <w:t>:</w:t>
      </w:r>
      <w:r w:rsidRPr="00670C80">
        <w:rPr>
          <w:rFonts w:ascii="Book Antiqua" w:eastAsia="微软雅黑" w:hAnsi="Book Antiqua"/>
        </w:rPr>
        <w:t xml:space="preserve"> </w:t>
      </w:r>
      <w:r w:rsidR="009D075F" w:rsidRPr="00670C80">
        <w:rPr>
          <w:rFonts w:ascii="Book Antiqua" w:eastAsia="微软雅黑" w:hAnsi="Book Antiqua"/>
          <w:lang w:eastAsia="zh-CN"/>
        </w:rPr>
        <w:t>I</w:t>
      </w:r>
      <w:r w:rsidRPr="00670C80">
        <w:rPr>
          <w:rFonts w:ascii="Book Antiqua" w:eastAsia="微软雅黑" w:hAnsi="Book Antiqua"/>
        </w:rPr>
        <w:t>ntention-to-treat; PP</w:t>
      </w:r>
      <w:r w:rsidR="009D075F" w:rsidRPr="00670C80">
        <w:rPr>
          <w:rFonts w:ascii="Book Antiqua" w:eastAsia="微软雅黑" w:hAnsi="Book Antiqua"/>
          <w:lang w:eastAsia="zh-CN"/>
        </w:rPr>
        <w:t>:</w:t>
      </w:r>
      <w:r w:rsidRPr="00670C80">
        <w:rPr>
          <w:rFonts w:ascii="Book Antiqua" w:eastAsia="微软雅黑" w:hAnsi="Book Antiqua"/>
        </w:rPr>
        <w:t xml:space="preserve"> </w:t>
      </w:r>
      <w:r w:rsidR="009D075F" w:rsidRPr="00670C80">
        <w:rPr>
          <w:rFonts w:ascii="Book Antiqua" w:eastAsia="微软雅黑" w:hAnsi="Book Antiqua"/>
          <w:lang w:eastAsia="zh-CN"/>
        </w:rPr>
        <w:t>P</w:t>
      </w:r>
      <w:r w:rsidRPr="00670C80">
        <w:rPr>
          <w:rFonts w:ascii="Book Antiqua" w:eastAsia="微软雅黑" w:hAnsi="Book Antiqua"/>
        </w:rPr>
        <w:t>er-protocol.</w:t>
      </w:r>
    </w:p>
    <w:p w14:paraId="272BA0CA" w14:textId="725F1899" w:rsidR="00AC2977" w:rsidRPr="00670C80" w:rsidRDefault="00AC2977" w:rsidP="00670C80">
      <w:pPr>
        <w:spacing w:line="360" w:lineRule="auto"/>
        <w:jc w:val="both"/>
        <w:rPr>
          <w:rFonts w:ascii="Book Antiqua" w:eastAsia="微软雅黑" w:hAnsi="Book Antiqua"/>
          <w:b/>
          <w:lang w:eastAsia="zh-CN"/>
        </w:rPr>
      </w:pPr>
      <w:r w:rsidRPr="00670C80">
        <w:rPr>
          <w:rFonts w:ascii="Book Antiqua" w:hAnsi="Book Antiqua" w:cs="Book Antiqua"/>
          <w:color w:val="000000"/>
          <w:lang w:eastAsia="zh-CN"/>
        </w:rPr>
        <w:br w:type="page"/>
      </w:r>
      <w:r w:rsidRPr="00670C80">
        <w:rPr>
          <w:rFonts w:ascii="Book Antiqua" w:eastAsia="微软雅黑" w:hAnsi="Book Antiqua"/>
          <w:b/>
        </w:rPr>
        <w:lastRenderedPageBreak/>
        <w:t xml:space="preserve">Table 2 </w:t>
      </w:r>
      <w:r w:rsidR="009661A9" w:rsidRPr="00670C80">
        <w:rPr>
          <w:rFonts w:ascii="Book Antiqua" w:eastAsia="微软雅黑" w:hAnsi="Book Antiqua"/>
          <w:b/>
        </w:rPr>
        <w:t xml:space="preserve">Intestinal </w:t>
      </w:r>
      <w:r w:rsidR="009C2B4C" w:rsidRPr="00670C80">
        <w:rPr>
          <w:rFonts w:ascii="Book Antiqua" w:eastAsia="微软雅黑" w:hAnsi="Book Antiqua"/>
          <w:b/>
        </w:rPr>
        <w:t>metaplasia</w:t>
      </w:r>
      <w:r w:rsidRPr="00670C80">
        <w:rPr>
          <w:rFonts w:ascii="Book Antiqua" w:eastAsia="微软雅黑" w:hAnsi="Book Antiqua"/>
          <w:b/>
        </w:rPr>
        <w:t xml:space="preserve"> and </w:t>
      </w:r>
      <w:r w:rsidR="009C2B4C" w:rsidRPr="00670C80">
        <w:rPr>
          <w:rFonts w:ascii="Book Antiqua" w:eastAsia="微软雅黑" w:hAnsi="Book Antiqua"/>
          <w:b/>
        </w:rPr>
        <w:t>atrophic gastritis</w:t>
      </w:r>
      <w:r w:rsidRPr="00670C80">
        <w:rPr>
          <w:rFonts w:ascii="Book Antiqua" w:eastAsia="微软雅黑" w:hAnsi="Book Antiqua"/>
          <w:b/>
        </w:rPr>
        <w:t xml:space="preserve"> regression rate</w:t>
      </w:r>
      <w:r w:rsidR="009661A9" w:rsidRPr="00670C80">
        <w:rPr>
          <w:rFonts w:ascii="Book Antiqua" w:eastAsia="微软雅黑" w:hAnsi="Book Antiqua"/>
          <w:b/>
        </w:rPr>
        <w:t>s</w:t>
      </w:r>
      <w:r w:rsidRPr="00670C80">
        <w:rPr>
          <w:rFonts w:ascii="Book Antiqua" w:eastAsia="微软雅黑" w:hAnsi="Book Antiqua"/>
          <w:b/>
        </w:rPr>
        <w:t xml:space="preserve"> of different </w:t>
      </w:r>
      <w:r w:rsidR="009C2B4C" w:rsidRPr="00670C80">
        <w:rPr>
          <w:rFonts w:ascii="Book Antiqua" w:eastAsia="微软雅黑" w:hAnsi="Book Antiqua"/>
          <w:b/>
        </w:rPr>
        <w:t>operative link on gastritis assessment</w:t>
      </w:r>
      <w:r w:rsidRPr="00670C80">
        <w:rPr>
          <w:rFonts w:ascii="Book Antiqua" w:eastAsia="微软雅黑" w:hAnsi="Book Antiqua"/>
          <w:b/>
        </w:rPr>
        <w:t xml:space="preserve"> and </w:t>
      </w:r>
      <w:r w:rsidR="009C2B4C" w:rsidRPr="00670C80">
        <w:rPr>
          <w:rFonts w:ascii="Book Antiqua" w:eastAsia="微软雅黑" w:hAnsi="Book Antiqua"/>
          <w:b/>
        </w:rPr>
        <w:t>operative link on gastric intestinal metaplasia assessment</w:t>
      </w:r>
      <w:r w:rsidRPr="00670C80">
        <w:rPr>
          <w:rFonts w:ascii="Book Antiqua" w:eastAsia="微软雅黑" w:hAnsi="Book Antiqua"/>
          <w:b/>
        </w:rPr>
        <w:t xml:space="preserve"> stages for each therapy group</w:t>
      </w:r>
    </w:p>
    <w:tbl>
      <w:tblPr>
        <w:tblW w:w="5259"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046"/>
        <w:gridCol w:w="983"/>
        <w:gridCol w:w="840"/>
        <w:gridCol w:w="840"/>
        <w:gridCol w:w="842"/>
        <w:gridCol w:w="802"/>
        <w:gridCol w:w="814"/>
        <w:gridCol w:w="814"/>
        <w:gridCol w:w="869"/>
        <w:gridCol w:w="966"/>
        <w:gridCol w:w="1029"/>
      </w:tblGrid>
      <w:tr w:rsidR="009C2B4C" w:rsidRPr="00670C80" w14:paraId="358954AC" w14:textId="77777777" w:rsidTr="00670C80">
        <w:trPr>
          <w:trHeight w:val="532"/>
          <w:jc w:val="center"/>
        </w:trPr>
        <w:tc>
          <w:tcPr>
            <w:tcW w:w="486" w:type="pct"/>
            <w:vMerge w:val="restart"/>
            <w:tcBorders>
              <w:top w:val="single" w:sz="4" w:space="0" w:color="auto"/>
              <w:bottom w:val="nil"/>
            </w:tcBorders>
            <w:shd w:val="clear" w:color="auto" w:fill="auto"/>
            <w:tcMar>
              <w:top w:w="6" w:type="dxa"/>
              <w:left w:w="6" w:type="dxa"/>
              <w:bottom w:w="0" w:type="dxa"/>
              <w:right w:w="6" w:type="dxa"/>
            </w:tcMar>
            <w:hideMark/>
          </w:tcPr>
          <w:p w14:paraId="4FC41D94" w14:textId="453F875D" w:rsidR="009C2B4C" w:rsidRPr="00670C80" w:rsidRDefault="009661A9" w:rsidP="00670C80">
            <w:pPr>
              <w:spacing w:line="360" w:lineRule="auto"/>
              <w:jc w:val="both"/>
              <w:rPr>
                <w:rFonts w:ascii="Book Antiqua" w:eastAsia="微软雅黑" w:hAnsi="Book Antiqua"/>
              </w:rPr>
            </w:pPr>
            <w:r w:rsidRPr="00670C80">
              <w:rPr>
                <w:rFonts w:ascii="Book Antiqua" w:eastAsia="微软雅黑" w:hAnsi="Book Antiqua"/>
                <w:b/>
                <w:bCs/>
              </w:rPr>
              <w:t>G</w:t>
            </w:r>
            <w:r w:rsidR="009C2B4C" w:rsidRPr="00670C80">
              <w:rPr>
                <w:rFonts w:ascii="Book Antiqua" w:eastAsia="微软雅黑" w:hAnsi="Book Antiqua"/>
                <w:b/>
                <w:bCs/>
              </w:rPr>
              <w:t>roup</w:t>
            </w:r>
          </w:p>
        </w:tc>
        <w:tc>
          <w:tcPr>
            <w:tcW w:w="2210" w:type="pct"/>
            <w:gridSpan w:val="5"/>
            <w:tcBorders>
              <w:top w:val="single" w:sz="4" w:space="0" w:color="auto"/>
              <w:bottom w:val="single" w:sz="4" w:space="0" w:color="auto"/>
            </w:tcBorders>
            <w:shd w:val="clear" w:color="auto" w:fill="auto"/>
            <w:tcMar>
              <w:top w:w="6" w:type="dxa"/>
              <w:left w:w="6" w:type="dxa"/>
              <w:bottom w:w="0" w:type="dxa"/>
              <w:right w:w="6" w:type="dxa"/>
            </w:tcMar>
            <w:hideMark/>
          </w:tcPr>
          <w:p w14:paraId="31AF9973"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b/>
                <w:bCs/>
              </w:rPr>
              <w:t>IM regression (%)</w:t>
            </w:r>
          </w:p>
        </w:tc>
        <w:tc>
          <w:tcPr>
            <w:tcW w:w="2304" w:type="pct"/>
            <w:gridSpan w:val="5"/>
            <w:tcBorders>
              <w:top w:val="single" w:sz="4" w:space="0" w:color="auto"/>
              <w:bottom w:val="single" w:sz="4" w:space="0" w:color="auto"/>
            </w:tcBorders>
            <w:shd w:val="clear" w:color="auto" w:fill="auto"/>
            <w:tcMar>
              <w:top w:w="6" w:type="dxa"/>
              <w:left w:w="6" w:type="dxa"/>
              <w:bottom w:w="0" w:type="dxa"/>
              <w:right w:w="6" w:type="dxa"/>
            </w:tcMar>
            <w:hideMark/>
          </w:tcPr>
          <w:p w14:paraId="389E8CB9"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b/>
                <w:bCs/>
              </w:rPr>
              <w:t>AG regression (%)</w:t>
            </w:r>
          </w:p>
        </w:tc>
      </w:tr>
      <w:tr w:rsidR="00222F0D" w:rsidRPr="00670C80" w14:paraId="51A42364" w14:textId="77777777" w:rsidTr="00670C80">
        <w:trPr>
          <w:trHeight w:val="532"/>
          <w:jc w:val="center"/>
        </w:trPr>
        <w:tc>
          <w:tcPr>
            <w:tcW w:w="486" w:type="pct"/>
            <w:vMerge/>
            <w:tcBorders>
              <w:top w:val="nil"/>
              <w:bottom w:val="single" w:sz="4" w:space="0" w:color="auto"/>
            </w:tcBorders>
            <w:shd w:val="clear" w:color="auto" w:fill="auto"/>
            <w:tcMar>
              <w:top w:w="6" w:type="dxa"/>
              <w:left w:w="6" w:type="dxa"/>
              <w:bottom w:w="0" w:type="dxa"/>
              <w:right w:w="6" w:type="dxa"/>
            </w:tcMar>
            <w:hideMark/>
          </w:tcPr>
          <w:p w14:paraId="70821E8D" w14:textId="77777777" w:rsidR="009C2B4C" w:rsidRPr="00670C80" w:rsidRDefault="009C2B4C" w:rsidP="00670C80">
            <w:pPr>
              <w:spacing w:line="360" w:lineRule="auto"/>
              <w:jc w:val="both"/>
              <w:rPr>
                <w:rFonts w:ascii="Book Antiqua" w:eastAsia="微软雅黑" w:hAnsi="Book Antiqua"/>
              </w:rPr>
            </w:pPr>
          </w:p>
        </w:tc>
        <w:tc>
          <w:tcPr>
            <w:tcW w:w="504" w:type="pct"/>
            <w:tcBorders>
              <w:top w:val="single" w:sz="4" w:space="0" w:color="auto"/>
              <w:bottom w:val="single" w:sz="4" w:space="0" w:color="auto"/>
            </w:tcBorders>
            <w:shd w:val="clear" w:color="auto" w:fill="auto"/>
            <w:tcMar>
              <w:top w:w="6" w:type="dxa"/>
              <w:left w:w="6" w:type="dxa"/>
              <w:bottom w:w="0" w:type="dxa"/>
              <w:right w:w="6" w:type="dxa"/>
            </w:tcMar>
            <w:hideMark/>
          </w:tcPr>
          <w:p w14:paraId="4ADAFFC8"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Ⅰ</w:t>
            </w:r>
            <w:r w:rsidRPr="00670C80">
              <w:rPr>
                <w:rFonts w:ascii="Book Antiqua" w:eastAsia="微软雅黑" w:hAnsi="Book Antiqua"/>
                <w:b/>
                <w:bCs/>
              </w:rPr>
              <w:t xml:space="preserve"> stage</w:t>
            </w:r>
          </w:p>
        </w:tc>
        <w:tc>
          <w:tcPr>
            <w:tcW w:w="431" w:type="pct"/>
            <w:tcBorders>
              <w:top w:val="single" w:sz="4" w:space="0" w:color="auto"/>
              <w:bottom w:val="single" w:sz="4" w:space="0" w:color="auto"/>
            </w:tcBorders>
            <w:shd w:val="clear" w:color="auto" w:fill="auto"/>
            <w:tcMar>
              <w:top w:w="6" w:type="dxa"/>
              <w:left w:w="6" w:type="dxa"/>
              <w:bottom w:w="0" w:type="dxa"/>
              <w:right w:w="6" w:type="dxa"/>
            </w:tcMar>
            <w:hideMark/>
          </w:tcPr>
          <w:p w14:paraId="4E937F89"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Ⅱ</w:t>
            </w:r>
            <w:r w:rsidRPr="00670C80">
              <w:rPr>
                <w:rFonts w:ascii="Book Antiqua" w:eastAsia="微软雅黑" w:hAnsi="Book Antiqua"/>
                <w:b/>
                <w:bCs/>
              </w:rPr>
              <w:t xml:space="preserve"> stage</w:t>
            </w:r>
          </w:p>
        </w:tc>
        <w:tc>
          <w:tcPr>
            <w:tcW w:w="431" w:type="pct"/>
            <w:tcBorders>
              <w:top w:val="single" w:sz="4" w:space="0" w:color="auto"/>
              <w:bottom w:val="single" w:sz="4" w:space="0" w:color="auto"/>
            </w:tcBorders>
            <w:shd w:val="clear" w:color="auto" w:fill="auto"/>
            <w:tcMar>
              <w:top w:w="6" w:type="dxa"/>
              <w:left w:w="6" w:type="dxa"/>
              <w:bottom w:w="0" w:type="dxa"/>
              <w:right w:w="6" w:type="dxa"/>
            </w:tcMar>
            <w:hideMark/>
          </w:tcPr>
          <w:p w14:paraId="0B90897B"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Ⅲ</w:t>
            </w:r>
            <w:r w:rsidRPr="00670C80">
              <w:rPr>
                <w:rFonts w:ascii="Book Antiqua" w:eastAsia="微软雅黑" w:hAnsi="Book Antiqua"/>
                <w:b/>
                <w:bCs/>
              </w:rPr>
              <w:t xml:space="preserve"> stage</w:t>
            </w:r>
          </w:p>
        </w:tc>
        <w:tc>
          <w:tcPr>
            <w:tcW w:w="432" w:type="pct"/>
            <w:tcBorders>
              <w:top w:val="single" w:sz="4" w:space="0" w:color="auto"/>
              <w:bottom w:val="single" w:sz="4" w:space="0" w:color="auto"/>
            </w:tcBorders>
            <w:shd w:val="clear" w:color="auto" w:fill="auto"/>
            <w:tcMar>
              <w:top w:w="6" w:type="dxa"/>
              <w:left w:w="6" w:type="dxa"/>
              <w:bottom w:w="0" w:type="dxa"/>
              <w:right w:w="6" w:type="dxa"/>
            </w:tcMar>
            <w:hideMark/>
          </w:tcPr>
          <w:p w14:paraId="42F6FDF0"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Ⅳ</w:t>
            </w:r>
            <w:r w:rsidRPr="00670C80">
              <w:rPr>
                <w:rFonts w:ascii="Book Antiqua" w:eastAsia="微软雅黑" w:hAnsi="Book Antiqua"/>
                <w:b/>
                <w:bCs/>
              </w:rPr>
              <w:t xml:space="preserve"> stage</w:t>
            </w:r>
          </w:p>
        </w:tc>
        <w:tc>
          <w:tcPr>
            <w:tcW w:w="412" w:type="pct"/>
            <w:tcBorders>
              <w:top w:val="single" w:sz="4" w:space="0" w:color="auto"/>
              <w:bottom w:val="single" w:sz="4" w:space="0" w:color="auto"/>
            </w:tcBorders>
            <w:shd w:val="clear" w:color="auto" w:fill="auto"/>
            <w:tcMar>
              <w:top w:w="6" w:type="dxa"/>
              <w:left w:w="6" w:type="dxa"/>
              <w:bottom w:w="0" w:type="dxa"/>
              <w:right w:w="6" w:type="dxa"/>
            </w:tcMar>
            <w:hideMark/>
          </w:tcPr>
          <w:p w14:paraId="1878BA41"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b/>
                <w:bCs/>
                <w:i/>
              </w:rPr>
              <w:t>P</w:t>
            </w:r>
            <w:r w:rsidRPr="00670C80">
              <w:rPr>
                <w:rFonts w:ascii="Book Antiqua" w:eastAsia="微软雅黑" w:hAnsi="Book Antiqua"/>
                <w:b/>
                <w:bCs/>
                <w:lang w:eastAsia="zh-CN"/>
              </w:rPr>
              <w:t xml:space="preserve"> </w:t>
            </w:r>
            <w:r w:rsidRPr="00670C80">
              <w:rPr>
                <w:rFonts w:ascii="Book Antiqua" w:eastAsia="微软雅黑" w:hAnsi="Book Antiqua"/>
                <w:b/>
                <w:bCs/>
              </w:rPr>
              <w:t>value</w:t>
            </w:r>
          </w:p>
        </w:tc>
        <w:tc>
          <w:tcPr>
            <w:tcW w:w="418" w:type="pct"/>
            <w:tcBorders>
              <w:top w:val="single" w:sz="4" w:space="0" w:color="auto"/>
              <w:bottom w:val="single" w:sz="4" w:space="0" w:color="auto"/>
            </w:tcBorders>
            <w:shd w:val="clear" w:color="auto" w:fill="auto"/>
            <w:tcMar>
              <w:top w:w="6" w:type="dxa"/>
              <w:left w:w="6" w:type="dxa"/>
              <w:bottom w:w="0" w:type="dxa"/>
              <w:right w:w="6" w:type="dxa"/>
            </w:tcMar>
            <w:hideMark/>
          </w:tcPr>
          <w:p w14:paraId="6A8E0FD3"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Ⅰ</w:t>
            </w:r>
            <w:r w:rsidRPr="00670C80">
              <w:rPr>
                <w:rFonts w:ascii="Book Antiqua" w:eastAsia="微软雅黑" w:hAnsi="Book Antiqua"/>
                <w:b/>
                <w:bCs/>
              </w:rPr>
              <w:t xml:space="preserve"> stage</w:t>
            </w:r>
          </w:p>
        </w:tc>
        <w:tc>
          <w:tcPr>
            <w:tcW w:w="418" w:type="pct"/>
            <w:tcBorders>
              <w:top w:val="single" w:sz="4" w:space="0" w:color="auto"/>
              <w:bottom w:val="single" w:sz="4" w:space="0" w:color="auto"/>
            </w:tcBorders>
            <w:shd w:val="clear" w:color="auto" w:fill="auto"/>
            <w:tcMar>
              <w:top w:w="6" w:type="dxa"/>
              <w:left w:w="6" w:type="dxa"/>
              <w:bottom w:w="0" w:type="dxa"/>
              <w:right w:w="6" w:type="dxa"/>
            </w:tcMar>
            <w:hideMark/>
          </w:tcPr>
          <w:p w14:paraId="6702050A"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Ⅱ</w:t>
            </w:r>
            <w:r w:rsidRPr="00670C80">
              <w:rPr>
                <w:rFonts w:ascii="Book Antiqua" w:eastAsia="微软雅黑" w:hAnsi="Book Antiqua"/>
                <w:b/>
                <w:bCs/>
              </w:rPr>
              <w:t xml:space="preserve"> stage</w:t>
            </w:r>
          </w:p>
        </w:tc>
        <w:tc>
          <w:tcPr>
            <w:tcW w:w="446" w:type="pct"/>
            <w:tcBorders>
              <w:top w:val="single" w:sz="4" w:space="0" w:color="auto"/>
              <w:bottom w:val="single" w:sz="4" w:space="0" w:color="auto"/>
            </w:tcBorders>
            <w:shd w:val="clear" w:color="auto" w:fill="auto"/>
            <w:tcMar>
              <w:top w:w="6" w:type="dxa"/>
              <w:left w:w="6" w:type="dxa"/>
              <w:bottom w:w="0" w:type="dxa"/>
              <w:right w:w="6" w:type="dxa"/>
            </w:tcMar>
            <w:hideMark/>
          </w:tcPr>
          <w:p w14:paraId="53884658"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Ⅲ</w:t>
            </w:r>
            <w:r w:rsidRPr="00670C80">
              <w:rPr>
                <w:rFonts w:ascii="Book Antiqua" w:eastAsia="微软雅黑" w:hAnsi="Book Antiqua"/>
                <w:b/>
                <w:bCs/>
              </w:rPr>
              <w:t xml:space="preserve"> stage</w:t>
            </w:r>
          </w:p>
        </w:tc>
        <w:tc>
          <w:tcPr>
            <w:tcW w:w="495" w:type="pct"/>
            <w:tcBorders>
              <w:top w:val="single" w:sz="4" w:space="0" w:color="auto"/>
              <w:bottom w:val="single" w:sz="4" w:space="0" w:color="auto"/>
            </w:tcBorders>
            <w:shd w:val="clear" w:color="auto" w:fill="auto"/>
            <w:tcMar>
              <w:top w:w="6" w:type="dxa"/>
              <w:left w:w="6" w:type="dxa"/>
              <w:bottom w:w="0" w:type="dxa"/>
              <w:right w:w="6" w:type="dxa"/>
            </w:tcMar>
            <w:hideMark/>
          </w:tcPr>
          <w:p w14:paraId="2DFF8585" w14:textId="77777777" w:rsidR="009C2B4C" w:rsidRPr="00670C80" w:rsidRDefault="009C2B4C" w:rsidP="00670C80">
            <w:pPr>
              <w:spacing w:line="360" w:lineRule="auto"/>
              <w:jc w:val="both"/>
              <w:rPr>
                <w:rFonts w:ascii="Book Antiqua" w:eastAsia="微软雅黑" w:hAnsi="Book Antiqua"/>
              </w:rPr>
            </w:pPr>
            <w:r w:rsidRPr="00670C80">
              <w:rPr>
                <w:rFonts w:ascii="宋体" w:eastAsia="宋体" w:hAnsi="宋体" w:cs="宋体" w:hint="eastAsia"/>
                <w:b/>
                <w:bCs/>
              </w:rPr>
              <w:t>Ⅳ</w:t>
            </w:r>
            <w:r w:rsidRPr="00670C80">
              <w:rPr>
                <w:rFonts w:ascii="Book Antiqua" w:eastAsia="微软雅黑" w:hAnsi="Book Antiqua"/>
                <w:b/>
                <w:bCs/>
              </w:rPr>
              <w:t xml:space="preserve"> stage</w:t>
            </w:r>
          </w:p>
        </w:tc>
        <w:tc>
          <w:tcPr>
            <w:tcW w:w="527" w:type="pct"/>
            <w:tcBorders>
              <w:top w:val="single" w:sz="4" w:space="0" w:color="auto"/>
              <w:bottom w:val="single" w:sz="4" w:space="0" w:color="auto"/>
            </w:tcBorders>
            <w:shd w:val="clear" w:color="auto" w:fill="auto"/>
            <w:tcMar>
              <w:top w:w="6" w:type="dxa"/>
              <w:left w:w="6" w:type="dxa"/>
              <w:bottom w:w="0" w:type="dxa"/>
              <w:right w:w="6" w:type="dxa"/>
            </w:tcMar>
            <w:hideMark/>
          </w:tcPr>
          <w:p w14:paraId="3EB21A34"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b/>
                <w:bCs/>
                <w:i/>
              </w:rPr>
              <w:t>P</w:t>
            </w:r>
            <w:r w:rsidRPr="00670C80">
              <w:rPr>
                <w:rFonts w:ascii="Book Antiqua" w:eastAsia="微软雅黑" w:hAnsi="Book Antiqua"/>
                <w:b/>
                <w:bCs/>
                <w:lang w:eastAsia="zh-CN"/>
              </w:rPr>
              <w:t xml:space="preserve"> </w:t>
            </w:r>
            <w:r w:rsidRPr="00670C80">
              <w:rPr>
                <w:rFonts w:ascii="Book Antiqua" w:eastAsia="微软雅黑" w:hAnsi="Book Antiqua"/>
                <w:b/>
                <w:bCs/>
              </w:rPr>
              <w:t>value</w:t>
            </w:r>
          </w:p>
        </w:tc>
      </w:tr>
      <w:tr w:rsidR="00222F0D" w:rsidRPr="00670C80" w14:paraId="73C616C8" w14:textId="77777777" w:rsidTr="00670C80">
        <w:trPr>
          <w:trHeight w:val="532"/>
          <w:jc w:val="center"/>
        </w:trPr>
        <w:tc>
          <w:tcPr>
            <w:tcW w:w="486" w:type="pct"/>
            <w:tcBorders>
              <w:top w:val="single" w:sz="4" w:space="0" w:color="auto"/>
            </w:tcBorders>
            <w:shd w:val="clear" w:color="auto" w:fill="auto"/>
            <w:tcMar>
              <w:top w:w="6" w:type="dxa"/>
              <w:left w:w="6" w:type="dxa"/>
              <w:bottom w:w="0" w:type="dxa"/>
              <w:right w:w="6" w:type="dxa"/>
            </w:tcMar>
            <w:hideMark/>
          </w:tcPr>
          <w:p w14:paraId="20EE9FC0"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LTEVB</w:t>
            </w:r>
            <w:r w:rsidRPr="00670C80">
              <w:rPr>
                <w:rFonts w:ascii="Book Antiqua" w:eastAsia="微软雅黑" w:hAnsi="Book Antiqua"/>
                <w:vertAlign w:val="subscript"/>
              </w:rPr>
              <w:t>12</w:t>
            </w:r>
          </w:p>
        </w:tc>
        <w:tc>
          <w:tcPr>
            <w:tcW w:w="504" w:type="pct"/>
            <w:tcBorders>
              <w:top w:val="single" w:sz="4" w:space="0" w:color="auto"/>
            </w:tcBorders>
            <w:shd w:val="clear" w:color="auto" w:fill="auto"/>
            <w:tcMar>
              <w:top w:w="6" w:type="dxa"/>
              <w:left w:w="6" w:type="dxa"/>
              <w:bottom w:w="0" w:type="dxa"/>
              <w:right w:w="6" w:type="dxa"/>
            </w:tcMar>
            <w:hideMark/>
          </w:tcPr>
          <w:p w14:paraId="7D735C37"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17.19</w:t>
            </w:r>
            <w:r w:rsidRPr="00670C80">
              <w:rPr>
                <w:rFonts w:ascii="Book Antiqua" w:eastAsia="微软雅黑" w:hAnsi="Book Antiqua"/>
                <w:vertAlign w:val="superscript"/>
              </w:rPr>
              <w:t>a</w:t>
            </w:r>
          </w:p>
        </w:tc>
        <w:tc>
          <w:tcPr>
            <w:tcW w:w="431" w:type="pct"/>
            <w:tcBorders>
              <w:top w:val="single" w:sz="4" w:space="0" w:color="auto"/>
            </w:tcBorders>
            <w:shd w:val="clear" w:color="auto" w:fill="auto"/>
            <w:tcMar>
              <w:top w:w="6" w:type="dxa"/>
              <w:left w:w="6" w:type="dxa"/>
              <w:bottom w:w="0" w:type="dxa"/>
              <w:right w:w="6" w:type="dxa"/>
            </w:tcMar>
            <w:hideMark/>
          </w:tcPr>
          <w:p w14:paraId="4DA5B785"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57.27</w:t>
            </w:r>
            <w:r w:rsidRPr="00670C80">
              <w:rPr>
                <w:rFonts w:ascii="Book Antiqua" w:eastAsia="微软雅黑" w:hAnsi="Book Antiqua"/>
                <w:vertAlign w:val="superscript"/>
              </w:rPr>
              <w:t>b</w:t>
            </w:r>
          </w:p>
        </w:tc>
        <w:tc>
          <w:tcPr>
            <w:tcW w:w="431" w:type="pct"/>
            <w:tcBorders>
              <w:top w:val="single" w:sz="4" w:space="0" w:color="auto"/>
            </w:tcBorders>
            <w:shd w:val="clear" w:color="auto" w:fill="auto"/>
            <w:tcMar>
              <w:top w:w="6" w:type="dxa"/>
              <w:left w:w="6" w:type="dxa"/>
              <w:bottom w:w="0" w:type="dxa"/>
              <w:right w:w="6" w:type="dxa"/>
            </w:tcMar>
            <w:hideMark/>
          </w:tcPr>
          <w:p w14:paraId="697E47CC"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70.97</w:t>
            </w:r>
            <w:r w:rsidR="00464E35" w:rsidRPr="00670C80">
              <w:rPr>
                <w:rFonts w:ascii="Book Antiqua" w:eastAsia="微软雅黑" w:hAnsi="Book Antiqua"/>
                <w:vertAlign w:val="superscript"/>
              </w:rPr>
              <w:t>b,</w:t>
            </w:r>
            <w:r w:rsidRPr="00670C80">
              <w:rPr>
                <w:rFonts w:ascii="Book Antiqua" w:eastAsia="微软雅黑" w:hAnsi="Book Antiqua"/>
                <w:vertAlign w:val="superscript"/>
              </w:rPr>
              <w:t>c</w:t>
            </w:r>
          </w:p>
        </w:tc>
        <w:tc>
          <w:tcPr>
            <w:tcW w:w="432" w:type="pct"/>
            <w:tcBorders>
              <w:top w:val="single" w:sz="4" w:space="0" w:color="auto"/>
            </w:tcBorders>
            <w:shd w:val="clear" w:color="auto" w:fill="auto"/>
            <w:tcMar>
              <w:top w:w="6" w:type="dxa"/>
              <w:left w:w="6" w:type="dxa"/>
              <w:bottom w:w="0" w:type="dxa"/>
              <w:right w:w="6" w:type="dxa"/>
            </w:tcMar>
            <w:hideMark/>
          </w:tcPr>
          <w:p w14:paraId="2C955F30"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89.47</w:t>
            </w:r>
            <w:r w:rsidRPr="00670C80">
              <w:rPr>
                <w:rFonts w:ascii="Book Antiqua" w:eastAsia="微软雅黑" w:hAnsi="Book Antiqua"/>
                <w:vertAlign w:val="superscript"/>
              </w:rPr>
              <w:t>c</w:t>
            </w:r>
          </w:p>
        </w:tc>
        <w:tc>
          <w:tcPr>
            <w:tcW w:w="412" w:type="pct"/>
            <w:tcBorders>
              <w:top w:val="single" w:sz="4" w:space="0" w:color="auto"/>
            </w:tcBorders>
            <w:shd w:val="clear" w:color="auto" w:fill="auto"/>
            <w:tcMar>
              <w:top w:w="6" w:type="dxa"/>
              <w:left w:w="6" w:type="dxa"/>
              <w:bottom w:w="0" w:type="dxa"/>
              <w:right w:w="6" w:type="dxa"/>
            </w:tcMar>
            <w:hideMark/>
          </w:tcPr>
          <w:p w14:paraId="7971747F"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&lt;</w:t>
            </w:r>
            <w:r w:rsidR="00222F0D" w:rsidRPr="00670C80">
              <w:rPr>
                <w:rFonts w:ascii="Book Antiqua" w:eastAsia="微软雅黑" w:hAnsi="Book Antiqua"/>
                <w:lang w:eastAsia="zh-CN"/>
              </w:rPr>
              <w:t xml:space="preserve"> </w:t>
            </w:r>
            <w:r w:rsidRPr="00670C80">
              <w:rPr>
                <w:rFonts w:ascii="Book Antiqua" w:eastAsia="微软雅黑" w:hAnsi="Book Antiqua"/>
              </w:rPr>
              <w:t>0.001</w:t>
            </w:r>
          </w:p>
        </w:tc>
        <w:tc>
          <w:tcPr>
            <w:tcW w:w="418" w:type="pct"/>
            <w:tcBorders>
              <w:top w:val="single" w:sz="4" w:space="0" w:color="auto"/>
            </w:tcBorders>
            <w:shd w:val="clear" w:color="auto" w:fill="auto"/>
            <w:tcMar>
              <w:top w:w="6" w:type="dxa"/>
              <w:left w:w="6" w:type="dxa"/>
              <w:bottom w:w="0" w:type="dxa"/>
              <w:right w:w="6" w:type="dxa"/>
            </w:tcMar>
            <w:hideMark/>
          </w:tcPr>
          <w:p w14:paraId="108F37F5"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33.33</w:t>
            </w:r>
            <w:r w:rsidRPr="00670C80">
              <w:rPr>
                <w:rFonts w:ascii="Book Antiqua" w:eastAsia="微软雅黑" w:hAnsi="Book Antiqua"/>
                <w:vertAlign w:val="superscript"/>
              </w:rPr>
              <w:t>a</w:t>
            </w:r>
          </w:p>
        </w:tc>
        <w:tc>
          <w:tcPr>
            <w:tcW w:w="418" w:type="pct"/>
            <w:tcBorders>
              <w:top w:val="single" w:sz="4" w:space="0" w:color="auto"/>
            </w:tcBorders>
            <w:shd w:val="clear" w:color="auto" w:fill="auto"/>
            <w:tcMar>
              <w:top w:w="6" w:type="dxa"/>
              <w:left w:w="6" w:type="dxa"/>
              <w:bottom w:w="0" w:type="dxa"/>
              <w:right w:w="6" w:type="dxa"/>
            </w:tcMar>
            <w:hideMark/>
          </w:tcPr>
          <w:p w14:paraId="61626361"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40.63</w:t>
            </w:r>
            <w:r w:rsidRPr="00670C80">
              <w:rPr>
                <w:rFonts w:ascii="Book Antiqua" w:eastAsia="微软雅黑" w:hAnsi="Book Antiqua"/>
                <w:vertAlign w:val="superscript"/>
              </w:rPr>
              <w:t>a</w:t>
            </w:r>
          </w:p>
        </w:tc>
        <w:tc>
          <w:tcPr>
            <w:tcW w:w="446" w:type="pct"/>
            <w:tcBorders>
              <w:top w:val="single" w:sz="4" w:space="0" w:color="auto"/>
            </w:tcBorders>
            <w:shd w:val="clear" w:color="auto" w:fill="auto"/>
            <w:tcMar>
              <w:top w:w="6" w:type="dxa"/>
              <w:left w:w="6" w:type="dxa"/>
              <w:bottom w:w="0" w:type="dxa"/>
              <w:right w:w="6" w:type="dxa"/>
            </w:tcMar>
            <w:hideMark/>
          </w:tcPr>
          <w:p w14:paraId="168B74FB"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66.67</w:t>
            </w:r>
            <w:r w:rsidR="00464E35" w:rsidRPr="00670C80">
              <w:rPr>
                <w:rFonts w:ascii="Book Antiqua" w:eastAsia="微软雅黑" w:hAnsi="Book Antiqua"/>
                <w:vertAlign w:val="superscript"/>
              </w:rPr>
              <w:t>a,</w:t>
            </w:r>
            <w:r w:rsidRPr="00670C80">
              <w:rPr>
                <w:rFonts w:ascii="Book Antiqua" w:eastAsia="微软雅黑" w:hAnsi="Book Antiqua"/>
                <w:vertAlign w:val="superscript"/>
              </w:rPr>
              <w:t>b</w:t>
            </w:r>
          </w:p>
        </w:tc>
        <w:tc>
          <w:tcPr>
            <w:tcW w:w="495" w:type="pct"/>
            <w:tcBorders>
              <w:top w:val="single" w:sz="4" w:space="0" w:color="auto"/>
            </w:tcBorders>
            <w:shd w:val="clear" w:color="auto" w:fill="auto"/>
            <w:tcMar>
              <w:top w:w="6" w:type="dxa"/>
              <w:left w:w="6" w:type="dxa"/>
              <w:bottom w:w="0" w:type="dxa"/>
              <w:right w:w="6" w:type="dxa"/>
            </w:tcMar>
            <w:hideMark/>
          </w:tcPr>
          <w:p w14:paraId="7F137482"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100.00</w:t>
            </w:r>
            <w:r w:rsidRPr="00670C80">
              <w:rPr>
                <w:rFonts w:ascii="Book Antiqua" w:eastAsia="微软雅黑" w:hAnsi="Book Antiqua"/>
                <w:vertAlign w:val="superscript"/>
              </w:rPr>
              <w:t>b</w:t>
            </w:r>
          </w:p>
        </w:tc>
        <w:tc>
          <w:tcPr>
            <w:tcW w:w="527" w:type="pct"/>
            <w:tcBorders>
              <w:top w:val="single" w:sz="4" w:space="0" w:color="auto"/>
            </w:tcBorders>
            <w:shd w:val="clear" w:color="auto" w:fill="auto"/>
            <w:tcMar>
              <w:top w:w="6" w:type="dxa"/>
              <w:left w:w="6" w:type="dxa"/>
              <w:bottom w:w="0" w:type="dxa"/>
              <w:right w:w="6" w:type="dxa"/>
            </w:tcMar>
            <w:hideMark/>
          </w:tcPr>
          <w:p w14:paraId="28698954"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&lt;</w:t>
            </w:r>
            <w:r w:rsidR="00222F0D" w:rsidRPr="00670C80">
              <w:rPr>
                <w:rFonts w:ascii="Book Antiqua" w:eastAsia="微软雅黑" w:hAnsi="Book Antiqua"/>
                <w:lang w:eastAsia="zh-CN"/>
              </w:rPr>
              <w:t xml:space="preserve"> </w:t>
            </w:r>
            <w:r w:rsidRPr="00670C80">
              <w:rPr>
                <w:rFonts w:ascii="Book Antiqua" w:eastAsia="微软雅黑" w:hAnsi="Book Antiqua"/>
              </w:rPr>
              <w:t>0.05</w:t>
            </w:r>
          </w:p>
        </w:tc>
      </w:tr>
      <w:tr w:rsidR="00222F0D" w:rsidRPr="00670C80" w14:paraId="3D96CABC" w14:textId="77777777" w:rsidTr="00670C80">
        <w:trPr>
          <w:trHeight w:val="532"/>
          <w:jc w:val="center"/>
        </w:trPr>
        <w:tc>
          <w:tcPr>
            <w:tcW w:w="486" w:type="pct"/>
            <w:shd w:val="clear" w:color="auto" w:fill="auto"/>
            <w:tcMar>
              <w:top w:w="6" w:type="dxa"/>
              <w:left w:w="6" w:type="dxa"/>
              <w:bottom w:w="0" w:type="dxa"/>
              <w:right w:w="6" w:type="dxa"/>
            </w:tcMar>
            <w:hideMark/>
          </w:tcPr>
          <w:p w14:paraId="1164EA80"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Celecoxib</w:t>
            </w:r>
          </w:p>
        </w:tc>
        <w:tc>
          <w:tcPr>
            <w:tcW w:w="504" w:type="pct"/>
            <w:shd w:val="clear" w:color="auto" w:fill="auto"/>
            <w:tcMar>
              <w:top w:w="6" w:type="dxa"/>
              <w:left w:w="6" w:type="dxa"/>
              <w:bottom w:w="0" w:type="dxa"/>
              <w:right w:w="6" w:type="dxa"/>
            </w:tcMar>
            <w:hideMark/>
          </w:tcPr>
          <w:p w14:paraId="6784DD15"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57.14</w:t>
            </w:r>
            <w:r w:rsidR="0079354E" w:rsidRPr="00670C80">
              <w:rPr>
                <w:rFonts w:ascii="Book Antiqua" w:eastAsia="微软雅黑" w:hAnsi="Book Antiqua"/>
                <w:vertAlign w:val="superscript"/>
              </w:rPr>
              <w:t>a,</w:t>
            </w:r>
            <w:r w:rsidRPr="00670C80">
              <w:rPr>
                <w:rFonts w:ascii="Book Antiqua" w:eastAsia="微软雅黑" w:hAnsi="Book Antiqua"/>
                <w:vertAlign w:val="superscript"/>
              </w:rPr>
              <w:t>b</w:t>
            </w:r>
          </w:p>
        </w:tc>
        <w:tc>
          <w:tcPr>
            <w:tcW w:w="431" w:type="pct"/>
            <w:shd w:val="clear" w:color="auto" w:fill="auto"/>
            <w:tcMar>
              <w:top w:w="6" w:type="dxa"/>
              <w:left w:w="6" w:type="dxa"/>
              <w:bottom w:w="0" w:type="dxa"/>
              <w:right w:w="6" w:type="dxa"/>
            </w:tcMar>
            <w:hideMark/>
          </w:tcPr>
          <w:p w14:paraId="6F224B63"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31.37</w:t>
            </w:r>
            <w:r w:rsidRPr="00670C80">
              <w:rPr>
                <w:rFonts w:ascii="Book Antiqua" w:eastAsia="微软雅黑" w:hAnsi="Book Antiqua"/>
                <w:vertAlign w:val="superscript"/>
              </w:rPr>
              <w:t>b</w:t>
            </w:r>
          </w:p>
        </w:tc>
        <w:tc>
          <w:tcPr>
            <w:tcW w:w="431" w:type="pct"/>
            <w:shd w:val="clear" w:color="auto" w:fill="auto"/>
            <w:tcMar>
              <w:top w:w="6" w:type="dxa"/>
              <w:left w:w="6" w:type="dxa"/>
              <w:bottom w:w="0" w:type="dxa"/>
              <w:right w:w="6" w:type="dxa"/>
            </w:tcMar>
            <w:hideMark/>
          </w:tcPr>
          <w:p w14:paraId="11B3103A"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71.60</w:t>
            </w:r>
            <w:r w:rsidRPr="00670C80">
              <w:rPr>
                <w:rFonts w:ascii="Book Antiqua" w:eastAsia="微软雅黑" w:hAnsi="Book Antiqua"/>
                <w:vertAlign w:val="superscript"/>
              </w:rPr>
              <w:t>a</w:t>
            </w:r>
          </w:p>
        </w:tc>
        <w:tc>
          <w:tcPr>
            <w:tcW w:w="432" w:type="pct"/>
            <w:shd w:val="clear" w:color="auto" w:fill="auto"/>
            <w:tcMar>
              <w:top w:w="6" w:type="dxa"/>
              <w:left w:w="6" w:type="dxa"/>
              <w:bottom w:w="0" w:type="dxa"/>
              <w:right w:w="6" w:type="dxa"/>
            </w:tcMar>
            <w:hideMark/>
          </w:tcPr>
          <w:p w14:paraId="1D822CE8"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71.43</w:t>
            </w:r>
            <w:r w:rsidRPr="00670C80">
              <w:rPr>
                <w:rFonts w:ascii="Book Antiqua" w:eastAsia="微软雅黑" w:hAnsi="Book Antiqua"/>
                <w:vertAlign w:val="superscript"/>
              </w:rPr>
              <w:t>a</w:t>
            </w:r>
          </w:p>
        </w:tc>
        <w:tc>
          <w:tcPr>
            <w:tcW w:w="412" w:type="pct"/>
            <w:shd w:val="clear" w:color="auto" w:fill="auto"/>
            <w:tcMar>
              <w:top w:w="6" w:type="dxa"/>
              <w:left w:w="6" w:type="dxa"/>
              <w:bottom w:w="0" w:type="dxa"/>
              <w:right w:w="6" w:type="dxa"/>
            </w:tcMar>
            <w:hideMark/>
          </w:tcPr>
          <w:p w14:paraId="26017DB9"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&lt;</w:t>
            </w:r>
            <w:r w:rsidR="00222F0D" w:rsidRPr="00670C80">
              <w:rPr>
                <w:rFonts w:ascii="Book Antiqua" w:eastAsia="微软雅黑" w:hAnsi="Book Antiqua"/>
                <w:lang w:eastAsia="zh-CN"/>
              </w:rPr>
              <w:t xml:space="preserve"> </w:t>
            </w:r>
            <w:r w:rsidRPr="00670C80">
              <w:rPr>
                <w:rFonts w:ascii="Book Antiqua" w:eastAsia="微软雅黑" w:hAnsi="Book Antiqua"/>
              </w:rPr>
              <w:t>0.001</w:t>
            </w:r>
          </w:p>
        </w:tc>
        <w:tc>
          <w:tcPr>
            <w:tcW w:w="418" w:type="pct"/>
            <w:shd w:val="clear" w:color="auto" w:fill="auto"/>
            <w:tcMar>
              <w:top w:w="6" w:type="dxa"/>
              <w:left w:w="6" w:type="dxa"/>
              <w:bottom w:w="0" w:type="dxa"/>
              <w:right w:w="6" w:type="dxa"/>
            </w:tcMar>
            <w:hideMark/>
          </w:tcPr>
          <w:p w14:paraId="2240F9F3"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w:t>
            </w:r>
          </w:p>
        </w:tc>
        <w:tc>
          <w:tcPr>
            <w:tcW w:w="418" w:type="pct"/>
            <w:shd w:val="clear" w:color="auto" w:fill="auto"/>
            <w:tcMar>
              <w:top w:w="6" w:type="dxa"/>
              <w:left w:w="6" w:type="dxa"/>
              <w:bottom w:w="0" w:type="dxa"/>
              <w:right w:w="6" w:type="dxa"/>
            </w:tcMar>
            <w:hideMark/>
          </w:tcPr>
          <w:p w14:paraId="31C1ADA7"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30.00</w:t>
            </w:r>
            <w:r w:rsidRPr="00670C80">
              <w:rPr>
                <w:rFonts w:ascii="Book Antiqua" w:eastAsia="微软雅黑" w:hAnsi="Book Antiqua"/>
                <w:vertAlign w:val="superscript"/>
              </w:rPr>
              <w:t>a</w:t>
            </w:r>
          </w:p>
        </w:tc>
        <w:tc>
          <w:tcPr>
            <w:tcW w:w="446" w:type="pct"/>
            <w:shd w:val="clear" w:color="auto" w:fill="auto"/>
            <w:tcMar>
              <w:top w:w="6" w:type="dxa"/>
              <w:left w:w="6" w:type="dxa"/>
              <w:bottom w:w="0" w:type="dxa"/>
              <w:right w:w="6" w:type="dxa"/>
            </w:tcMar>
            <w:hideMark/>
          </w:tcPr>
          <w:p w14:paraId="6E2FB95B"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50.00</w:t>
            </w:r>
            <w:r w:rsidR="0079354E" w:rsidRPr="00670C80">
              <w:rPr>
                <w:rFonts w:ascii="Book Antiqua" w:eastAsia="微软雅黑" w:hAnsi="Book Antiqua"/>
                <w:vertAlign w:val="superscript"/>
              </w:rPr>
              <w:t>a,</w:t>
            </w:r>
            <w:r w:rsidRPr="00670C80">
              <w:rPr>
                <w:rFonts w:ascii="Book Antiqua" w:eastAsia="微软雅黑" w:hAnsi="Book Antiqua"/>
                <w:vertAlign w:val="superscript"/>
              </w:rPr>
              <w:t>b</w:t>
            </w:r>
          </w:p>
        </w:tc>
        <w:tc>
          <w:tcPr>
            <w:tcW w:w="495" w:type="pct"/>
            <w:shd w:val="clear" w:color="auto" w:fill="auto"/>
            <w:tcMar>
              <w:top w:w="6" w:type="dxa"/>
              <w:left w:w="6" w:type="dxa"/>
              <w:bottom w:w="0" w:type="dxa"/>
              <w:right w:w="6" w:type="dxa"/>
            </w:tcMar>
            <w:hideMark/>
          </w:tcPr>
          <w:p w14:paraId="37E6C228"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76.20</w:t>
            </w:r>
            <w:r w:rsidRPr="00670C80">
              <w:rPr>
                <w:rFonts w:ascii="Book Antiqua" w:eastAsia="微软雅黑" w:hAnsi="Book Antiqua"/>
                <w:vertAlign w:val="superscript"/>
              </w:rPr>
              <w:t>b</w:t>
            </w:r>
          </w:p>
        </w:tc>
        <w:tc>
          <w:tcPr>
            <w:tcW w:w="527" w:type="pct"/>
            <w:shd w:val="clear" w:color="auto" w:fill="auto"/>
            <w:tcMar>
              <w:top w:w="6" w:type="dxa"/>
              <w:left w:w="6" w:type="dxa"/>
              <w:bottom w:w="0" w:type="dxa"/>
              <w:right w:w="6" w:type="dxa"/>
            </w:tcMar>
            <w:hideMark/>
          </w:tcPr>
          <w:p w14:paraId="2AB35A2A" w14:textId="77777777" w:rsidR="009C2B4C" w:rsidRPr="00670C80" w:rsidRDefault="009C2B4C" w:rsidP="00670C80">
            <w:pPr>
              <w:spacing w:line="360" w:lineRule="auto"/>
              <w:jc w:val="both"/>
              <w:rPr>
                <w:rFonts w:ascii="Book Antiqua" w:eastAsia="微软雅黑" w:hAnsi="Book Antiqua"/>
              </w:rPr>
            </w:pPr>
            <w:r w:rsidRPr="00670C80">
              <w:rPr>
                <w:rFonts w:ascii="Book Antiqua" w:eastAsia="微软雅黑" w:hAnsi="Book Antiqua"/>
              </w:rPr>
              <w:t>&lt;</w:t>
            </w:r>
            <w:r w:rsidR="00222F0D" w:rsidRPr="00670C80">
              <w:rPr>
                <w:rFonts w:ascii="Book Antiqua" w:eastAsia="微软雅黑" w:hAnsi="Book Antiqua"/>
                <w:lang w:eastAsia="zh-CN"/>
              </w:rPr>
              <w:t xml:space="preserve"> </w:t>
            </w:r>
            <w:r w:rsidRPr="00670C80">
              <w:rPr>
                <w:rFonts w:ascii="Book Antiqua" w:eastAsia="微软雅黑" w:hAnsi="Book Antiqua"/>
              </w:rPr>
              <w:t>0.05</w:t>
            </w:r>
          </w:p>
        </w:tc>
      </w:tr>
    </w:tbl>
    <w:p w14:paraId="358827AF" w14:textId="51171190" w:rsidR="0091138C" w:rsidRPr="00670C80" w:rsidRDefault="009C2B4C" w:rsidP="00670C80">
      <w:pPr>
        <w:spacing w:line="360" w:lineRule="auto"/>
        <w:jc w:val="both"/>
        <w:rPr>
          <w:rFonts w:ascii="Book Antiqua" w:hAnsi="Book Antiqua" w:cs="Book Antiqua"/>
          <w:b/>
          <w:color w:val="000000"/>
          <w:lang w:eastAsia="zh-CN"/>
        </w:rPr>
      </w:pPr>
      <w:r w:rsidRPr="00670C80">
        <w:rPr>
          <w:rFonts w:ascii="Book Antiqua" w:eastAsia="微软雅黑" w:hAnsi="Book Antiqua"/>
        </w:rPr>
        <w:t xml:space="preserve">If superscript letters </w:t>
      </w:r>
      <w:r w:rsidR="009661A9" w:rsidRPr="00670C80">
        <w:rPr>
          <w:rFonts w:ascii="Book Antiqua" w:eastAsia="微软雅黑" w:hAnsi="Book Antiqua"/>
        </w:rPr>
        <w:t xml:space="preserve">are </w:t>
      </w:r>
      <w:r w:rsidRPr="00670C80">
        <w:rPr>
          <w:rFonts w:ascii="Book Antiqua" w:eastAsia="微软雅黑" w:hAnsi="Book Antiqua"/>
        </w:rPr>
        <w:t xml:space="preserve">different between any two groups, there was </w:t>
      </w:r>
      <w:r w:rsidR="009661A9" w:rsidRPr="00670C80">
        <w:rPr>
          <w:rFonts w:ascii="Book Antiqua" w:eastAsia="微软雅黑" w:hAnsi="Book Antiqua"/>
        </w:rPr>
        <w:t xml:space="preserve">a </w:t>
      </w:r>
      <w:r w:rsidRPr="00670C80">
        <w:rPr>
          <w:rFonts w:ascii="Book Antiqua" w:eastAsia="微软雅黑" w:hAnsi="Book Antiqua"/>
        </w:rPr>
        <w:t>statistically significant difference between the two groups (</w:t>
      </w:r>
      <w:r w:rsidRPr="00670C80">
        <w:rPr>
          <w:rFonts w:ascii="Book Antiqua" w:eastAsia="微软雅黑" w:hAnsi="Book Antiqua"/>
          <w:i/>
        </w:rPr>
        <w:t>P</w:t>
      </w:r>
      <w:r w:rsidR="00222F0D" w:rsidRPr="00670C80">
        <w:rPr>
          <w:rFonts w:ascii="Book Antiqua" w:eastAsia="微软雅黑" w:hAnsi="Book Antiqua"/>
          <w:lang w:eastAsia="zh-CN"/>
        </w:rPr>
        <w:t xml:space="preserve"> </w:t>
      </w:r>
      <w:r w:rsidRPr="00670C80">
        <w:rPr>
          <w:rFonts w:ascii="Book Antiqua" w:eastAsia="微软雅黑" w:hAnsi="Book Antiqua"/>
        </w:rPr>
        <w:t>&lt;</w:t>
      </w:r>
      <w:r w:rsidR="00222F0D" w:rsidRPr="00670C80">
        <w:rPr>
          <w:rFonts w:ascii="Book Antiqua" w:eastAsia="微软雅黑" w:hAnsi="Book Antiqua"/>
          <w:lang w:eastAsia="zh-CN"/>
        </w:rPr>
        <w:t xml:space="preserve"> </w:t>
      </w:r>
      <w:r w:rsidRPr="00670C80">
        <w:rPr>
          <w:rFonts w:ascii="Book Antiqua" w:eastAsia="微软雅黑" w:hAnsi="Book Antiqua"/>
        </w:rPr>
        <w:t>0.05). Otherwise, there was no statistical difference (</w:t>
      </w:r>
      <w:r w:rsidRPr="00670C80">
        <w:rPr>
          <w:rFonts w:ascii="Book Antiqua" w:eastAsia="微软雅黑" w:hAnsi="Book Antiqua"/>
          <w:i/>
        </w:rPr>
        <w:t>P</w:t>
      </w:r>
      <w:r w:rsidR="00222F0D" w:rsidRPr="00670C80">
        <w:rPr>
          <w:rFonts w:ascii="Book Antiqua" w:eastAsia="微软雅黑" w:hAnsi="Book Antiqua"/>
          <w:lang w:eastAsia="zh-CN"/>
        </w:rPr>
        <w:t xml:space="preserve"> </w:t>
      </w:r>
      <w:r w:rsidRPr="00670C80">
        <w:rPr>
          <w:rFonts w:ascii="Book Antiqua" w:eastAsia="微软雅黑" w:hAnsi="Book Antiqua"/>
        </w:rPr>
        <w:t>&gt;</w:t>
      </w:r>
      <w:r w:rsidR="00222F0D" w:rsidRPr="00670C80">
        <w:rPr>
          <w:rFonts w:ascii="Book Antiqua" w:eastAsia="微软雅黑" w:hAnsi="Book Antiqua"/>
          <w:lang w:eastAsia="zh-CN"/>
        </w:rPr>
        <w:t xml:space="preserve"> </w:t>
      </w:r>
      <w:r w:rsidRPr="00670C80">
        <w:rPr>
          <w:rFonts w:ascii="Book Antiqua" w:eastAsia="微软雅黑" w:hAnsi="Book Antiqua"/>
        </w:rPr>
        <w:t>0.05).</w:t>
      </w:r>
      <w:bookmarkStart w:id="5" w:name="_Hlk58938260"/>
      <w:r w:rsidRPr="00670C80">
        <w:rPr>
          <w:rFonts w:ascii="Book Antiqua" w:eastAsia="微软雅黑" w:hAnsi="Book Antiqua"/>
        </w:rPr>
        <w:t xml:space="preserve"> AG</w:t>
      </w:r>
      <w:r w:rsidR="00464E35" w:rsidRPr="00670C80">
        <w:rPr>
          <w:rFonts w:ascii="Book Antiqua" w:eastAsia="微软雅黑" w:hAnsi="Book Antiqua"/>
          <w:lang w:eastAsia="zh-CN"/>
        </w:rPr>
        <w:t>:</w:t>
      </w:r>
      <w:r w:rsidRPr="00670C80">
        <w:rPr>
          <w:rFonts w:ascii="Book Antiqua" w:eastAsia="微软雅黑" w:hAnsi="Book Antiqua"/>
        </w:rPr>
        <w:t xml:space="preserve"> </w:t>
      </w:r>
      <w:r w:rsidR="00464E35" w:rsidRPr="00670C80">
        <w:rPr>
          <w:rFonts w:ascii="Book Antiqua" w:eastAsia="微软雅黑" w:hAnsi="Book Antiqua"/>
          <w:lang w:eastAsia="zh-CN"/>
        </w:rPr>
        <w:t>A</w:t>
      </w:r>
      <w:r w:rsidRPr="00670C80">
        <w:rPr>
          <w:rFonts w:ascii="Book Antiqua" w:eastAsia="微软雅黑" w:hAnsi="Book Antiqua"/>
        </w:rPr>
        <w:t>trophic gastritis; IM</w:t>
      </w:r>
      <w:r w:rsidR="00464E35" w:rsidRPr="00670C80">
        <w:rPr>
          <w:rFonts w:ascii="Book Antiqua" w:eastAsia="微软雅黑" w:hAnsi="Book Antiqua"/>
          <w:lang w:eastAsia="zh-CN"/>
        </w:rPr>
        <w:t>:</w:t>
      </w:r>
      <w:r w:rsidRPr="00670C80">
        <w:rPr>
          <w:rFonts w:ascii="Book Antiqua" w:eastAsia="微软雅黑" w:hAnsi="Book Antiqua"/>
        </w:rPr>
        <w:t xml:space="preserve"> </w:t>
      </w:r>
      <w:r w:rsidR="00464E35" w:rsidRPr="00670C80">
        <w:rPr>
          <w:rFonts w:ascii="Book Antiqua" w:eastAsia="微软雅黑" w:hAnsi="Book Antiqua"/>
          <w:lang w:eastAsia="zh-CN"/>
        </w:rPr>
        <w:t>I</w:t>
      </w:r>
      <w:r w:rsidRPr="00670C80">
        <w:rPr>
          <w:rFonts w:ascii="Book Antiqua" w:eastAsia="微软雅黑" w:hAnsi="Book Antiqua"/>
        </w:rPr>
        <w:t>ntestinal metaplasia; ITT</w:t>
      </w:r>
      <w:r w:rsidR="00464E35" w:rsidRPr="00670C80">
        <w:rPr>
          <w:rFonts w:ascii="Book Antiqua" w:eastAsia="微软雅黑" w:hAnsi="Book Antiqua"/>
          <w:lang w:eastAsia="zh-CN"/>
        </w:rPr>
        <w:t>:</w:t>
      </w:r>
      <w:r w:rsidRPr="00670C80">
        <w:rPr>
          <w:rFonts w:ascii="Book Antiqua" w:eastAsia="微软雅黑" w:hAnsi="Book Antiqua"/>
        </w:rPr>
        <w:t xml:space="preserve"> </w:t>
      </w:r>
      <w:r w:rsidR="00464E35" w:rsidRPr="00670C80">
        <w:rPr>
          <w:rFonts w:ascii="Book Antiqua" w:eastAsia="微软雅黑" w:hAnsi="Book Antiqua"/>
          <w:lang w:eastAsia="zh-CN"/>
        </w:rPr>
        <w:t>I</w:t>
      </w:r>
      <w:r w:rsidRPr="00670C80">
        <w:rPr>
          <w:rFonts w:ascii="Book Antiqua" w:eastAsia="微软雅黑" w:hAnsi="Book Antiqua"/>
        </w:rPr>
        <w:t>ntention-to-treat; LTEVB</w:t>
      </w:r>
      <w:r w:rsidRPr="00670C80">
        <w:rPr>
          <w:rFonts w:ascii="Book Antiqua" w:eastAsia="微软雅黑" w:hAnsi="Book Antiqua"/>
          <w:vertAlign w:val="subscript"/>
        </w:rPr>
        <w:t>12</w:t>
      </w:r>
      <w:r w:rsidR="00464E35" w:rsidRPr="00670C80">
        <w:rPr>
          <w:rFonts w:ascii="Book Antiqua" w:eastAsia="微软雅黑" w:hAnsi="Book Antiqua"/>
          <w:lang w:eastAsia="zh-CN"/>
        </w:rPr>
        <w:t>:</w:t>
      </w:r>
      <w:r w:rsidRPr="00670C80">
        <w:rPr>
          <w:rFonts w:ascii="Book Antiqua" w:eastAsia="微软雅黑" w:hAnsi="Book Antiqua"/>
        </w:rPr>
        <w:t xml:space="preserve"> </w:t>
      </w:r>
      <w:r w:rsidR="00544873" w:rsidRPr="00670C80">
        <w:rPr>
          <w:rFonts w:ascii="Book Antiqua" w:hAnsi="Book Antiqua" w:cs="Book Antiqua"/>
          <w:color w:val="000000"/>
          <w:lang w:eastAsia="zh-CN"/>
        </w:rPr>
        <w:t>L</w:t>
      </w:r>
      <w:r w:rsidR="00544873" w:rsidRPr="00670C80">
        <w:rPr>
          <w:rFonts w:ascii="Book Antiqua" w:eastAsia="Book Antiqua" w:hAnsi="Book Antiqua" w:cs="Book Antiqua"/>
          <w:color w:val="000000"/>
        </w:rPr>
        <w:t xml:space="preserve">amb’s </w:t>
      </w:r>
      <w:r w:rsidR="00544873" w:rsidRPr="00670C80">
        <w:rPr>
          <w:rFonts w:ascii="Book Antiqua" w:hAnsi="Book Antiqua" w:cs="Book Antiqua"/>
          <w:color w:val="000000"/>
          <w:lang w:eastAsia="zh-CN"/>
        </w:rPr>
        <w:t>t</w:t>
      </w:r>
      <w:r w:rsidR="00544873" w:rsidRPr="00670C80">
        <w:rPr>
          <w:rFonts w:ascii="Book Antiqua" w:eastAsia="Book Antiqua" w:hAnsi="Book Antiqua" w:cs="Book Antiqua"/>
          <w:color w:val="000000"/>
        </w:rPr>
        <w:t xml:space="preserve">ripe </w:t>
      </w:r>
      <w:r w:rsidR="00544873" w:rsidRPr="00670C80">
        <w:rPr>
          <w:rFonts w:ascii="Book Antiqua" w:hAnsi="Book Antiqua" w:cs="Book Antiqua"/>
          <w:color w:val="000000"/>
          <w:lang w:eastAsia="zh-CN"/>
        </w:rPr>
        <w:t>e</w:t>
      </w:r>
      <w:r w:rsidR="00544873" w:rsidRPr="00670C80">
        <w:rPr>
          <w:rFonts w:ascii="Book Antiqua" w:eastAsia="Book Antiqua" w:hAnsi="Book Antiqua" w:cs="Book Antiqua"/>
          <w:color w:val="000000"/>
        </w:rPr>
        <w:t xml:space="preserve">xtract and </w:t>
      </w:r>
      <w:r w:rsidR="00544873" w:rsidRPr="00670C80">
        <w:rPr>
          <w:rFonts w:ascii="Book Antiqua" w:hAnsi="Book Antiqua" w:cs="Book Antiqua"/>
          <w:color w:val="000000"/>
          <w:lang w:eastAsia="zh-CN"/>
        </w:rPr>
        <w:t>v</w:t>
      </w:r>
      <w:r w:rsidR="00544873" w:rsidRPr="00670C80">
        <w:rPr>
          <w:rFonts w:ascii="Book Antiqua" w:eastAsia="Book Antiqua" w:hAnsi="Book Antiqua" w:cs="Book Antiqua"/>
          <w:color w:val="000000"/>
        </w:rPr>
        <w:t>itamin B</w:t>
      </w:r>
      <w:r w:rsidR="00544873" w:rsidRPr="00670C80">
        <w:rPr>
          <w:rFonts w:ascii="Book Antiqua" w:eastAsia="Book Antiqua" w:hAnsi="Book Antiqua" w:cs="Book Antiqua"/>
          <w:color w:val="000000"/>
          <w:vertAlign w:val="subscript"/>
        </w:rPr>
        <w:t>12</w:t>
      </w:r>
      <w:r w:rsidR="00544873" w:rsidRPr="00670C80">
        <w:rPr>
          <w:rFonts w:ascii="Book Antiqua" w:eastAsia="Book Antiqua" w:hAnsi="Book Antiqua" w:cs="Book Antiqua"/>
          <w:color w:val="000000"/>
        </w:rPr>
        <w:t xml:space="preserve"> </w:t>
      </w:r>
      <w:r w:rsidR="00544873" w:rsidRPr="00670C80">
        <w:rPr>
          <w:rFonts w:ascii="Book Antiqua" w:hAnsi="Book Antiqua" w:cs="Book Antiqua"/>
          <w:color w:val="000000"/>
          <w:lang w:eastAsia="zh-CN"/>
        </w:rPr>
        <w:t>c</w:t>
      </w:r>
      <w:r w:rsidR="00544873" w:rsidRPr="00670C80">
        <w:rPr>
          <w:rFonts w:ascii="Book Antiqua" w:eastAsia="Book Antiqua" w:hAnsi="Book Antiqua" w:cs="Book Antiqua"/>
          <w:color w:val="000000"/>
        </w:rPr>
        <w:t>apsule</w:t>
      </w:r>
      <w:r w:rsidRPr="00670C80">
        <w:rPr>
          <w:rFonts w:ascii="Book Antiqua" w:eastAsia="微软雅黑" w:hAnsi="Book Antiqua"/>
        </w:rPr>
        <w:t>; OLGA</w:t>
      </w:r>
      <w:r w:rsidR="00464E35" w:rsidRPr="00670C80">
        <w:rPr>
          <w:rFonts w:ascii="Book Antiqua" w:eastAsia="微软雅黑" w:hAnsi="Book Antiqua"/>
          <w:lang w:eastAsia="zh-CN"/>
        </w:rPr>
        <w:t>:</w:t>
      </w:r>
      <w:r w:rsidRPr="00670C80">
        <w:rPr>
          <w:rFonts w:ascii="Book Antiqua" w:eastAsia="微软雅黑" w:hAnsi="Book Antiqua"/>
        </w:rPr>
        <w:t xml:space="preserve"> </w:t>
      </w:r>
      <w:r w:rsidR="00464E35" w:rsidRPr="00670C80">
        <w:rPr>
          <w:rFonts w:ascii="Book Antiqua" w:eastAsia="微软雅黑" w:hAnsi="Book Antiqua"/>
          <w:lang w:eastAsia="zh-CN"/>
        </w:rPr>
        <w:t>O</w:t>
      </w:r>
      <w:r w:rsidRPr="00670C80">
        <w:rPr>
          <w:rFonts w:ascii="Book Antiqua" w:eastAsia="微软雅黑" w:hAnsi="Book Antiqua"/>
        </w:rPr>
        <w:t xml:space="preserve">perative link on gastritis assessment; </w:t>
      </w:r>
      <w:bookmarkEnd w:id="5"/>
      <w:r w:rsidR="00E97DDC" w:rsidRPr="00670C80">
        <w:rPr>
          <w:rFonts w:ascii="Book Antiqua" w:eastAsia="Book Antiqua" w:hAnsi="Book Antiqua" w:cs="Book Antiqua"/>
          <w:color w:val="000000"/>
        </w:rPr>
        <w:t>OLGIM</w:t>
      </w:r>
      <w:r w:rsidR="00E97DDC" w:rsidRPr="00670C80">
        <w:rPr>
          <w:rFonts w:ascii="Book Antiqua" w:hAnsi="Book Antiqua" w:cs="Book Antiqua"/>
          <w:color w:val="000000"/>
          <w:lang w:eastAsia="zh-CN"/>
        </w:rPr>
        <w:t>:</w:t>
      </w:r>
      <w:r w:rsidR="00E97DDC" w:rsidRPr="00670C80">
        <w:rPr>
          <w:rFonts w:ascii="Book Antiqua" w:eastAsia="Book Antiqua" w:hAnsi="Book Antiqua" w:cs="Book Antiqua"/>
          <w:color w:val="000000"/>
        </w:rPr>
        <w:t xml:space="preserve"> </w:t>
      </w:r>
      <w:r w:rsidR="00E97DDC" w:rsidRPr="00670C80">
        <w:rPr>
          <w:rFonts w:ascii="Book Antiqua" w:hAnsi="Book Antiqua" w:cs="Book Antiqua"/>
          <w:color w:val="000000"/>
          <w:lang w:eastAsia="zh-CN"/>
        </w:rPr>
        <w:t>O</w:t>
      </w:r>
      <w:r w:rsidR="00E97DDC" w:rsidRPr="00670C80">
        <w:rPr>
          <w:rFonts w:ascii="Book Antiqua" w:eastAsia="Book Antiqua" w:hAnsi="Book Antiqua" w:cs="Book Antiqua"/>
          <w:color w:val="000000"/>
        </w:rPr>
        <w:t xml:space="preserve">perative link on </w:t>
      </w:r>
      <w:r w:rsidR="00E97DDC" w:rsidRPr="00670C80">
        <w:rPr>
          <w:rFonts w:ascii="Book Antiqua" w:hAnsi="Book Antiqua" w:cs="Book Antiqua"/>
          <w:color w:val="000000"/>
          <w:lang w:eastAsia="zh-CN"/>
        </w:rPr>
        <w:t xml:space="preserve">the </w:t>
      </w:r>
      <w:r w:rsidR="00E97DDC" w:rsidRPr="00670C80">
        <w:rPr>
          <w:rFonts w:ascii="Book Antiqua" w:eastAsia="Book Antiqua" w:hAnsi="Book Antiqua" w:cs="Book Antiqua"/>
          <w:color w:val="000000"/>
        </w:rPr>
        <w:t>gastric intestinal metaplasia assessment.</w:t>
      </w:r>
    </w:p>
    <w:p w14:paraId="7355A48A" w14:textId="77777777" w:rsidR="00AC2977" w:rsidRPr="00670C80" w:rsidRDefault="00AC2977" w:rsidP="00670C80">
      <w:pPr>
        <w:spacing w:line="360" w:lineRule="auto"/>
        <w:jc w:val="both"/>
        <w:rPr>
          <w:rFonts w:ascii="Book Antiqua" w:hAnsi="Book Antiqua" w:cs="Book Antiqua"/>
          <w:color w:val="000000"/>
          <w:lang w:eastAsia="zh-CN"/>
        </w:rPr>
      </w:pPr>
    </w:p>
    <w:p w14:paraId="379645A2" w14:textId="736A4CB9" w:rsidR="00AC2977" w:rsidRPr="00670C80" w:rsidRDefault="00AC2977" w:rsidP="00670C80">
      <w:pPr>
        <w:spacing w:line="360" w:lineRule="auto"/>
        <w:jc w:val="both"/>
        <w:rPr>
          <w:rFonts w:ascii="Book Antiqua" w:eastAsia="微软雅黑" w:hAnsi="Book Antiqua"/>
          <w:b/>
          <w:lang w:eastAsia="zh-CN"/>
        </w:rPr>
      </w:pPr>
      <w:r w:rsidRPr="00670C80">
        <w:rPr>
          <w:rFonts w:ascii="Book Antiqua" w:hAnsi="Book Antiqua" w:cs="Book Antiqua"/>
          <w:color w:val="000000"/>
          <w:lang w:eastAsia="zh-CN"/>
        </w:rPr>
        <w:br w:type="page"/>
      </w:r>
      <w:r w:rsidRPr="00670C80">
        <w:rPr>
          <w:rFonts w:ascii="Book Antiqua" w:eastAsia="微软雅黑" w:hAnsi="Book Antiqua"/>
          <w:b/>
        </w:rPr>
        <w:lastRenderedPageBreak/>
        <w:t xml:space="preserve">Table 3 Factors </w:t>
      </w:r>
      <w:r w:rsidR="009661A9" w:rsidRPr="00670C80">
        <w:rPr>
          <w:rFonts w:ascii="Book Antiqua" w:eastAsia="微软雅黑" w:hAnsi="Book Antiqua"/>
          <w:b/>
        </w:rPr>
        <w:t xml:space="preserve">associated </w:t>
      </w:r>
      <w:r w:rsidRPr="00670C80">
        <w:rPr>
          <w:rFonts w:ascii="Book Antiqua" w:eastAsia="微软雅黑" w:hAnsi="Book Antiqua"/>
          <w:b/>
        </w:rPr>
        <w:t xml:space="preserve">with regression of </w:t>
      </w:r>
      <w:r w:rsidR="00CD1903" w:rsidRPr="00670C80">
        <w:rPr>
          <w:rFonts w:ascii="Book Antiqua" w:eastAsia="微软雅黑" w:hAnsi="Book Antiqua"/>
          <w:b/>
        </w:rPr>
        <w:t>intestinal metaplasia</w:t>
      </w:r>
      <w:r w:rsidRPr="00670C80">
        <w:rPr>
          <w:rFonts w:ascii="Book Antiqua" w:eastAsia="微软雅黑" w:hAnsi="Book Antiqua"/>
          <w:b/>
        </w:rPr>
        <w:t xml:space="preserve"> and </w:t>
      </w:r>
      <w:r w:rsidR="00CD1903" w:rsidRPr="00670C80">
        <w:rPr>
          <w:rFonts w:ascii="Book Antiqua" w:eastAsia="微软雅黑" w:hAnsi="Book Antiqua"/>
          <w:b/>
        </w:rPr>
        <w:t>atrophic gastritis</w:t>
      </w:r>
      <w:r w:rsidRPr="00670C80">
        <w:rPr>
          <w:rFonts w:ascii="Book Antiqua" w:eastAsia="微软雅黑" w:hAnsi="Book Antiqua"/>
          <w:b/>
        </w:rPr>
        <w:t xml:space="preserve"> (</w:t>
      </w:r>
      <w:r w:rsidR="009661A9" w:rsidRPr="00670C80">
        <w:rPr>
          <w:rFonts w:ascii="Book Antiqua" w:eastAsia="微软雅黑" w:hAnsi="Book Antiqua"/>
          <w:b/>
        </w:rPr>
        <w:t>multi</w:t>
      </w:r>
      <w:r w:rsidRPr="00670C80">
        <w:rPr>
          <w:rFonts w:ascii="Book Antiqua" w:eastAsia="微软雅黑" w:hAnsi="Book Antiqua"/>
          <w:b/>
        </w:rPr>
        <w:t>variate analysis)</w:t>
      </w:r>
    </w:p>
    <w:tbl>
      <w:tblPr>
        <w:tblW w:w="11852" w:type="dxa"/>
        <w:jc w:val="center"/>
        <w:tblBorders>
          <w:top w:val="single" w:sz="4" w:space="0" w:color="auto"/>
          <w:bottom w:val="single" w:sz="4" w:space="0" w:color="auto"/>
        </w:tblBorders>
        <w:tblLook w:val="04A0" w:firstRow="1" w:lastRow="0" w:firstColumn="1" w:lastColumn="0" w:noHBand="0" w:noVBand="1"/>
      </w:tblPr>
      <w:tblGrid>
        <w:gridCol w:w="1451"/>
        <w:gridCol w:w="3481"/>
        <w:gridCol w:w="850"/>
        <w:gridCol w:w="1418"/>
        <w:gridCol w:w="1134"/>
        <w:gridCol w:w="850"/>
        <w:gridCol w:w="1560"/>
        <w:gridCol w:w="1108"/>
      </w:tblGrid>
      <w:tr w:rsidR="009A63FB" w:rsidRPr="00670C80" w14:paraId="10D6DDE1" w14:textId="77777777" w:rsidTr="000C09E1">
        <w:trPr>
          <w:trHeight w:val="376"/>
          <w:jc w:val="center"/>
        </w:trPr>
        <w:tc>
          <w:tcPr>
            <w:tcW w:w="1451" w:type="dxa"/>
            <w:vMerge w:val="restart"/>
            <w:tcBorders>
              <w:top w:val="single" w:sz="4" w:space="0" w:color="auto"/>
              <w:bottom w:val="single" w:sz="4" w:space="0" w:color="auto"/>
            </w:tcBorders>
            <w:shd w:val="clear" w:color="auto" w:fill="auto"/>
            <w:noWrap/>
            <w:hideMark/>
          </w:tcPr>
          <w:p w14:paraId="1AFA294D"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Regression</w:t>
            </w:r>
            <w:r w:rsidRPr="00670C80">
              <w:rPr>
                <w:rFonts w:ascii="Book Antiqua" w:eastAsia="微软雅黑" w:hAnsi="Book Antiqua"/>
                <w:b/>
                <w:bCs/>
                <w:lang w:eastAsia="zh-CN"/>
              </w:rPr>
              <w:t xml:space="preserve"> </w:t>
            </w:r>
            <w:r w:rsidRPr="00670C80">
              <w:rPr>
                <w:rFonts w:ascii="Book Antiqua" w:eastAsia="微软雅黑" w:hAnsi="Book Antiqua"/>
                <w:b/>
                <w:bCs/>
              </w:rPr>
              <w:t>effect</w:t>
            </w:r>
          </w:p>
        </w:tc>
        <w:tc>
          <w:tcPr>
            <w:tcW w:w="3481" w:type="dxa"/>
            <w:vMerge w:val="restart"/>
            <w:tcBorders>
              <w:top w:val="single" w:sz="4" w:space="0" w:color="auto"/>
              <w:bottom w:val="single" w:sz="4" w:space="0" w:color="auto"/>
            </w:tcBorders>
            <w:shd w:val="clear" w:color="auto" w:fill="auto"/>
            <w:noWrap/>
            <w:hideMark/>
          </w:tcPr>
          <w:p w14:paraId="0A0F3376" w14:textId="500E5B2E"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Factor</w:t>
            </w:r>
          </w:p>
        </w:tc>
        <w:tc>
          <w:tcPr>
            <w:tcW w:w="3402" w:type="dxa"/>
            <w:gridSpan w:val="3"/>
            <w:tcBorders>
              <w:top w:val="single" w:sz="4" w:space="0" w:color="auto"/>
              <w:bottom w:val="single" w:sz="4" w:space="0" w:color="auto"/>
            </w:tcBorders>
            <w:shd w:val="clear" w:color="auto" w:fill="auto"/>
            <w:noWrap/>
            <w:hideMark/>
          </w:tcPr>
          <w:p w14:paraId="0435EA19"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LTEVB</w:t>
            </w:r>
            <w:r w:rsidRPr="00670C80">
              <w:rPr>
                <w:rFonts w:ascii="Book Antiqua" w:eastAsia="微软雅黑" w:hAnsi="Book Antiqua"/>
                <w:b/>
                <w:bCs/>
                <w:vertAlign w:val="subscript"/>
              </w:rPr>
              <w:t>12</w:t>
            </w:r>
          </w:p>
        </w:tc>
        <w:tc>
          <w:tcPr>
            <w:tcW w:w="3518" w:type="dxa"/>
            <w:gridSpan w:val="3"/>
            <w:tcBorders>
              <w:top w:val="single" w:sz="4" w:space="0" w:color="auto"/>
              <w:bottom w:val="single" w:sz="4" w:space="0" w:color="auto"/>
            </w:tcBorders>
            <w:shd w:val="clear" w:color="auto" w:fill="auto"/>
            <w:noWrap/>
            <w:hideMark/>
          </w:tcPr>
          <w:p w14:paraId="23626559"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Celecoxib</w:t>
            </w:r>
          </w:p>
        </w:tc>
      </w:tr>
      <w:tr w:rsidR="003D77D2" w:rsidRPr="00670C80" w14:paraId="2CD9423E" w14:textId="77777777" w:rsidTr="000C09E1">
        <w:trPr>
          <w:trHeight w:val="376"/>
          <w:jc w:val="center"/>
        </w:trPr>
        <w:tc>
          <w:tcPr>
            <w:tcW w:w="1451" w:type="dxa"/>
            <w:vMerge/>
            <w:tcBorders>
              <w:top w:val="single" w:sz="4" w:space="0" w:color="auto"/>
              <w:bottom w:val="single" w:sz="4" w:space="0" w:color="auto"/>
            </w:tcBorders>
            <w:shd w:val="clear" w:color="auto" w:fill="auto"/>
            <w:noWrap/>
            <w:hideMark/>
          </w:tcPr>
          <w:p w14:paraId="1E0AAC59" w14:textId="77777777" w:rsidR="00CD1903" w:rsidRPr="00670C80" w:rsidRDefault="00CD1903" w:rsidP="00670C80">
            <w:pPr>
              <w:spacing w:line="360" w:lineRule="auto"/>
              <w:jc w:val="both"/>
              <w:rPr>
                <w:rFonts w:ascii="Book Antiqua" w:eastAsia="微软雅黑" w:hAnsi="Book Antiqua"/>
              </w:rPr>
            </w:pPr>
          </w:p>
        </w:tc>
        <w:tc>
          <w:tcPr>
            <w:tcW w:w="3481" w:type="dxa"/>
            <w:vMerge/>
            <w:tcBorders>
              <w:top w:val="single" w:sz="4" w:space="0" w:color="auto"/>
              <w:bottom w:val="single" w:sz="4" w:space="0" w:color="auto"/>
            </w:tcBorders>
            <w:hideMark/>
          </w:tcPr>
          <w:p w14:paraId="1A82A13C" w14:textId="77777777" w:rsidR="00CD1903" w:rsidRPr="00670C80" w:rsidRDefault="00CD1903" w:rsidP="00670C80">
            <w:pPr>
              <w:spacing w:line="360" w:lineRule="auto"/>
              <w:jc w:val="both"/>
              <w:rPr>
                <w:rFonts w:ascii="Book Antiqua" w:eastAsia="微软雅黑" w:hAnsi="Book Antiqua"/>
                <w:b/>
                <w:bCs/>
              </w:rPr>
            </w:pPr>
          </w:p>
        </w:tc>
        <w:tc>
          <w:tcPr>
            <w:tcW w:w="850" w:type="dxa"/>
            <w:tcBorders>
              <w:top w:val="single" w:sz="4" w:space="0" w:color="auto"/>
              <w:bottom w:val="single" w:sz="4" w:space="0" w:color="auto"/>
            </w:tcBorders>
            <w:shd w:val="clear" w:color="auto" w:fill="auto"/>
            <w:noWrap/>
            <w:hideMark/>
          </w:tcPr>
          <w:p w14:paraId="2070388A"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OR</w:t>
            </w:r>
          </w:p>
        </w:tc>
        <w:tc>
          <w:tcPr>
            <w:tcW w:w="1418" w:type="dxa"/>
            <w:tcBorders>
              <w:top w:val="single" w:sz="4" w:space="0" w:color="auto"/>
              <w:bottom w:val="single" w:sz="4" w:space="0" w:color="auto"/>
            </w:tcBorders>
            <w:shd w:val="clear" w:color="auto" w:fill="auto"/>
            <w:noWrap/>
            <w:hideMark/>
          </w:tcPr>
          <w:p w14:paraId="0C35D363"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95%CI</w:t>
            </w:r>
          </w:p>
        </w:tc>
        <w:tc>
          <w:tcPr>
            <w:tcW w:w="1134" w:type="dxa"/>
            <w:tcBorders>
              <w:top w:val="single" w:sz="4" w:space="0" w:color="auto"/>
              <w:bottom w:val="single" w:sz="4" w:space="0" w:color="auto"/>
            </w:tcBorders>
            <w:shd w:val="clear" w:color="auto" w:fill="auto"/>
            <w:noWrap/>
            <w:hideMark/>
          </w:tcPr>
          <w:p w14:paraId="07FB3ADC"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i/>
              </w:rPr>
              <w:t>P</w:t>
            </w:r>
            <w:r w:rsidRPr="00670C80">
              <w:rPr>
                <w:rFonts w:ascii="Book Antiqua" w:eastAsia="微软雅黑" w:hAnsi="Book Antiqua"/>
                <w:b/>
                <w:bCs/>
                <w:lang w:eastAsia="zh-CN"/>
              </w:rPr>
              <w:t xml:space="preserve"> </w:t>
            </w:r>
            <w:r w:rsidRPr="00670C80">
              <w:rPr>
                <w:rFonts w:ascii="Book Antiqua" w:eastAsia="微软雅黑" w:hAnsi="Book Antiqua"/>
                <w:b/>
                <w:bCs/>
              </w:rPr>
              <w:t>value</w:t>
            </w:r>
          </w:p>
        </w:tc>
        <w:tc>
          <w:tcPr>
            <w:tcW w:w="850" w:type="dxa"/>
            <w:tcBorders>
              <w:top w:val="single" w:sz="4" w:space="0" w:color="auto"/>
              <w:bottom w:val="single" w:sz="4" w:space="0" w:color="auto"/>
            </w:tcBorders>
            <w:shd w:val="clear" w:color="auto" w:fill="auto"/>
            <w:noWrap/>
            <w:hideMark/>
          </w:tcPr>
          <w:p w14:paraId="4C0DBEBF"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OR</w:t>
            </w:r>
          </w:p>
        </w:tc>
        <w:tc>
          <w:tcPr>
            <w:tcW w:w="1560" w:type="dxa"/>
            <w:tcBorders>
              <w:top w:val="single" w:sz="4" w:space="0" w:color="auto"/>
              <w:bottom w:val="single" w:sz="4" w:space="0" w:color="auto"/>
            </w:tcBorders>
            <w:shd w:val="clear" w:color="auto" w:fill="auto"/>
            <w:noWrap/>
            <w:hideMark/>
          </w:tcPr>
          <w:p w14:paraId="465B8166"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rPr>
              <w:t>95%CI</w:t>
            </w:r>
          </w:p>
        </w:tc>
        <w:tc>
          <w:tcPr>
            <w:tcW w:w="1108" w:type="dxa"/>
            <w:tcBorders>
              <w:top w:val="single" w:sz="4" w:space="0" w:color="auto"/>
              <w:bottom w:val="single" w:sz="4" w:space="0" w:color="auto"/>
            </w:tcBorders>
            <w:shd w:val="clear" w:color="auto" w:fill="auto"/>
            <w:noWrap/>
            <w:hideMark/>
          </w:tcPr>
          <w:p w14:paraId="3F8001FE" w14:textId="77777777" w:rsidR="00CD1903" w:rsidRPr="00670C80" w:rsidRDefault="00CD1903" w:rsidP="00670C80">
            <w:pPr>
              <w:spacing w:line="360" w:lineRule="auto"/>
              <w:jc w:val="both"/>
              <w:rPr>
                <w:rFonts w:ascii="Book Antiqua" w:eastAsia="微软雅黑" w:hAnsi="Book Antiqua"/>
                <w:b/>
                <w:bCs/>
              </w:rPr>
            </w:pPr>
            <w:r w:rsidRPr="00670C80">
              <w:rPr>
                <w:rFonts w:ascii="Book Antiqua" w:eastAsia="微软雅黑" w:hAnsi="Book Antiqua"/>
                <w:b/>
                <w:bCs/>
                <w:i/>
              </w:rPr>
              <w:t>P</w:t>
            </w:r>
            <w:r w:rsidRPr="00670C80">
              <w:rPr>
                <w:rFonts w:ascii="Book Antiqua" w:eastAsia="微软雅黑" w:hAnsi="Book Antiqua"/>
                <w:b/>
                <w:bCs/>
                <w:lang w:eastAsia="zh-CN"/>
              </w:rPr>
              <w:t xml:space="preserve"> </w:t>
            </w:r>
            <w:r w:rsidRPr="00670C80">
              <w:rPr>
                <w:rFonts w:ascii="Book Antiqua" w:eastAsia="微软雅黑" w:hAnsi="Book Antiqua"/>
                <w:b/>
                <w:bCs/>
              </w:rPr>
              <w:t>value</w:t>
            </w:r>
          </w:p>
        </w:tc>
      </w:tr>
      <w:tr w:rsidR="009A63FB" w:rsidRPr="00670C80" w14:paraId="549F5AEF" w14:textId="77777777" w:rsidTr="000C09E1">
        <w:trPr>
          <w:trHeight w:val="376"/>
          <w:jc w:val="center"/>
        </w:trPr>
        <w:tc>
          <w:tcPr>
            <w:tcW w:w="1451" w:type="dxa"/>
            <w:vMerge w:val="restart"/>
            <w:tcBorders>
              <w:top w:val="single" w:sz="4" w:space="0" w:color="auto"/>
            </w:tcBorders>
            <w:shd w:val="clear" w:color="auto" w:fill="auto"/>
            <w:noWrap/>
            <w:hideMark/>
          </w:tcPr>
          <w:p w14:paraId="25CF1D9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IM</w:t>
            </w:r>
          </w:p>
        </w:tc>
        <w:tc>
          <w:tcPr>
            <w:tcW w:w="3481" w:type="dxa"/>
            <w:tcBorders>
              <w:top w:val="single" w:sz="4" w:space="0" w:color="auto"/>
            </w:tcBorders>
            <w:shd w:val="clear" w:color="000000" w:fill="FFFFFF"/>
            <w:noWrap/>
            <w:hideMark/>
          </w:tcPr>
          <w:p w14:paraId="15AFE8C1"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Fresh vegetable intake (&gt;</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100</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g/d)</w:t>
            </w:r>
          </w:p>
        </w:tc>
        <w:tc>
          <w:tcPr>
            <w:tcW w:w="850" w:type="dxa"/>
            <w:tcBorders>
              <w:top w:val="single" w:sz="4" w:space="0" w:color="auto"/>
            </w:tcBorders>
            <w:shd w:val="clear" w:color="auto" w:fill="auto"/>
            <w:noWrap/>
            <w:hideMark/>
          </w:tcPr>
          <w:p w14:paraId="1880E9F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0.497</w:t>
            </w:r>
          </w:p>
        </w:tc>
        <w:tc>
          <w:tcPr>
            <w:tcW w:w="1418" w:type="dxa"/>
            <w:tcBorders>
              <w:top w:val="single" w:sz="4" w:space="0" w:color="auto"/>
            </w:tcBorders>
            <w:shd w:val="clear" w:color="auto" w:fill="auto"/>
            <w:noWrap/>
            <w:hideMark/>
          </w:tcPr>
          <w:p w14:paraId="249D596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0.224</w:t>
            </w:r>
            <w:r w:rsidRPr="00670C80">
              <w:rPr>
                <w:rFonts w:ascii="Book Antiqua" w:eastAsia="微软雅黑" w:hAnsi="Book Antiqua"/>
                <w:lang w:eastAsia="zh-CN"/>
              </w:rPr>
              <w:t>-</w:t>
            </w:r>
            <w:r w:rsidRPr="00670C80">
              <w:rPr>
                <w:rFonts w:ascii="Book Antiqua" w:eastAsia="微软雅黑" w:hAnsi="Book Antiqua"/>
              </w:rPr>
              <w:t>1.105</w:t>
            </w:r>
          </w:p>
        </w:tc>
        <w:tc>
          <w:tcPr>
            <w:tcW w:w="1134" w:type="dxa"/>
            <w:tcBorders>
              <w:top w:val="single" w:sz="4" w:space="0" w:color="auto"/>
            </w:tcBorders>
            <w:shd w:val="clear" w:color="auto" w:fill="auto"/>
            <w:noWrap/>
            <w:hideMark/>
          </w:tcPr>
          <w:p w14:paraId="437B19E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0.087</w:t>
            </w:r>
          </w:p>
        </w:tc>
        <w:tc>
          <w:tcPr>
            <w:tcW w:w="850" w:type="dxa"/>
            <w:tcBorders>
              <w:top w:val="single" w:sz="4" w:space="0" w:color="auto"/>
            </w:tcBorders>
            <w:shd w:val="clear" w:color="auto" w:fill="auto"/>
            <w:noWrap/>
            <w:hideMark/>
          </w:tcPr>
          <w:p w14:paraId="649EC009"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tcBorders>
              <w:top w:val="single" w:sz="4" w:space="0" w:color="auto"/>
            </w:tcBorders>
            <w:shd w:val="clear" w:color="auto" w:fill="auto"/>
            <w:noWrap/>
            <w:hideMark/>
          </w:tcPr>
          <w:p w14:paraId="393A0DC9"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tcBorders>
              <w:top w:val="single" w:sz="4" w:space="0" w:color="auto"/>
            </w:tcBorders>
            <w:shd w:val="clear" w:color="auto" w:fill="auto"/>
            <w:noWrap/>
            <w:hideMark/>
          </w:tcPr>
          <w:p w14:paraId="032F9CC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28A2189B" w14:textId="77777777" w:rsidTr="000C09E1">
        <w:trPr>
          <w:trHeight w:val="376"/>
          <w:jc w:val="center"/>
        </w:trPr>
        <w:tc>
          <w:tcPr>
            <w:tcW w:w="1451" w:type="dxa"/>
            <w:vMerge/>
            <w:shd w:val="clear" w:color="auto" w:fill="auto"/>
            <w:noWrap/>
            <w:hideMark/>
          </w:tcPr>
          <w:p w14:paraId="00706357"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auto" w:fill="auto"/>
            <w:noWrap/>
            <w:hideMark/>
          </w:tcPr>
          <w:p w14:paraId="729FA2E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 xml:space="preserve">High salt diet </w:t>
            </w:r>
          </w:p>
        </w:tc>
        <w:tc>
          <w:tcPr>
            <w:tcW w:w="850" w:type="dxa"/>
            <w:shd w:val="clear" w:color="auto" w:fill="auto"/>
            <w:noWrap/>
            <w:hideMark/>
          </w:tcPr>
          <w:p w14:paraId="713A18E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1.852</w:t>
            </w:r>
          </w:p>
        </w:tc>
        <w:tc>
          <w:tcPr>
            <w:tcW w:w="1418" w:type="dxa"/>
            <w:shd w:val="clear" w:color="auto" w:fill="auto"/>
            <w:noWrap/>
            <w:hideMark/>
          </w:tcPr>
          <w:p w14:paraId="5CDAC503" w14:textId="77777777" w:rsidR="009A63FB" w:rsidRPr="00670C80" w:rsidRDefault="009A63FB" w:rsidP="00670C80">
            <w:pPr>
              <w:spacing w:line="360" w:lineRule="auto"/>
              <w:jc w:val="both"/>
              <w:rPr>
                <w:rFonts w:ascii="Book Antiqua" w:eastAsia="微软雅黑" w:hAnsi="Book Antiqua"/>
              </w:rPr>
            </w:pPr>
            <w:bookmarkStart w:id="6" w:name="_Hlk55752755"/>
            <w:r w:rsidRPr="00670C80">
              <w:rPr>
                <w:rFonts w:ascii="Book Antiqua" w:eastAsia="微软雅黑" w:hAnsi="Book Antiqua"/>
              </w:rPr>
              <w:t>1.044</w:t>
            </w:r>
            <w:r w:rsidRPr="00670C80">
              <w:rPr>
                <w:rFonts w:ascii="Book Antiqua" w:eastAsia="微软雅黑" w:hAnsi="Book Antiqua"/>
                <w:lang w:eastAsia="zh-CN"/>
              </w:rPr>
              <w:t>-</w:t>
            </w:r>
            <w:r w:rsidRPr="00670C80">
              <w:rPr>
                <w:rFonts w:ascii="Book Antiqua" w:eastAsia="微软雅黑" w:hAnsi="Book Antiqua"/>
              </w:rPr>
              <w:t>3.285</w:t>
            </w:r>
            <w:bookmarkEnd w:id="6"/>
          </w:p>
        </w:tc>
        <w:tc>
          <w:tcPr>
            <w:tcW w:w="1134" w:type="dxa"/>
            <w:shd w:val="clear" w:color="auto" w:fill="auto"/>
            <w:noWrap/>
            <w:hideMark/>
          </w:tcPr>
          <w:p w14:paraId="4FC4F59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0.035</w:t>
            </w:r>
          </w:p>
        </w:tc>
        <w:tc>
          <w:tcPr>
            <w:tcW w:w="850" w:type="dxa"/>
            <w:shd w:val="clear" w:color="auto" w:fill="auto"/>
            <w:noWrap/>
            <w:hideMark/>
          </w:tcPr>
          <w:p w14:paraId="520F1C4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28BC3831"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57C4815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5C179393" w14:textId="77777777" w:rsidTr="000C09E1">
        <w:trPr>
          <w:trHeight w:val="376"/>
          <w:jc w:val="center"/>
        </w:trPr>
        <w:tc>
          <w:tcPr>
            <w:tcW w:w="1451" w:type="dxa"/>
            <w:vMerge/>
            <w:shd w:val="clear" w:color="auto" w:fill="auto"/>
            <w:noWrap/>
            <w:hideMark/>
          </w:tcPr>
          <w:p w14:paraId="6D96C8C6"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4CA1454C"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Tea intake (&gt;</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100g/d)</w:t>
            </w:r>
          </w:p>
        </w:tc>
        <w:tc>
          <w:tcPr>
            <w:tcW w:w="850" w:type="dxa"/>
            <w:shd w:val="clear" w:color="auto" w:fill="auto"/>
            <w:noWrap/>
            <w:hideMark/>
          </w:tcPr>
          <w:p w14:paraId="61EC47B4"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4087AF17"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3054D20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41096999"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2.295</w:t>
            </w:r>
          </w:p>
        </w:tc>
        <w:tc>
          <w:tcPr>
            <w:tcW w:w="1560" w:type="dxa"/>
            <w:shd w:val="clear" w:color="auto" w:fill="auto"/>
            <w:noWrap/>
            <w:hideMark/>
          </w:tcPr>
          <w:p w14:paraId="2124E861"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0.736</w:t>
            </w:r>
            <w:r w:rsidRPr="00670C80">
              <w:rPr>
                <w:rFonts w:ascii="Book Antiqua" w:eastAsia="微软雅黑" w:hAnsi="Book Antiqua"/>
                <w:lang w:eastAsia="zh-CN"/>
              </w:rPr>
              <w:t>-</w:t>
            </w:r>
            <w:r w:rsidRPr="00670C80">
              <w:rPr>
                <w:rFonts w:ascii="Book Antiqua" w:eastAsia="微软雅黑" w:hAnsi="Book Antiqua"/>
              </w:rPr>
              <w:t>7.158</w:t>
            </w:r>
          </w:p>
        </w:tc>
        <w:tc>
          <w:tcPr>
            <w:tcW w:w="1108" w:type="dxa"/>
            <w:shd w:val="clear" w:color="auto" w:fill="auto"/>
            <w:noWrap/>
            <w:hideMark/>
          </w:tcPr>
          <w:p w14:paraId="1FF383E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0.152</w:t>
            </w:r>
          </w:p>
        </w:tc>
      </w:tr>
      <w:tr w:rsidR="009A63FB" w:rsidRPr="00670C80" w14:paraId="0175CA15" w14:textId="77777777" w:rsidTr="000C09E1">
        <w:trPr>
          <w:trHeight w:val="376"/>
          <w:jc w:val="center"/>
        </w:trPr>
        <w:tc>
          <w:tcPr>
            <w:tcW w:w="1451" w:type="dxa"/>
            <w:vMerge/>
            <w:shd w:val="clear" w:color="auto" w:fill="auto"/>
            <w:noWrap/>
            <w:hideMark/>
          </w:tcPr>
          <w:p w14:paraId="0F854EC3"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82B58F3"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Education level (≥ senior high school)</w:t>
            </w:r>
          </w:p>
        </w:tc>
        <w:tc>
          <w:tcPr>
            <w:tcW w:w="850" w:type="dxa"/>
            <w:shd w:val="clear" w:color="auto" w:fill="auto"/>
            <w:noWrap/>
            <w:hideMark/>
          </w:tcPr>
          <w:p w14:paraId="0200080C"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5641567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239E6C6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0FB2324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1.672</w:t>
            </w:r>
          </w:p>
        </w:tc>
        <w:tc>
          <w:tcPr>
            <w:tcW w:w="1560" w:type="dxa"/>
            <w:shd w:val="clear" w:color="auto" w:fill="auto"/>
            <w:noWrap/>
            <w:hideMark/>
          </w:tcPr>
          <w:p w14:paraId="423F3C09"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0.495</w:t>
            </w:r>
            <w:r w:rsidRPr="00670C80">
              <w:rPr>
                <w:rFonts w:ascii="Book Antiqua" w:eastAsia="微软雅黑" w:hAnsi="Book Antiqua"/>
                <w:lang w:eastAsia="zh-CN"/>
              </w:rPr>
              <w:t>-</w:t>
            </w:r>
            <w:r w:rsidRPr="00670C80">
              <w:rPr>
                <w:rFonts w:ascii="Book Antiqua" w:eastAsia="微软雅黑" w:hAnsi="Book Antiqua"/>
              </w:rPr>
              <w:t>5.643</w:t>
            </w:r>
          </w:p>
        </w:tc>
        <w:tc>
          <w:tcPr>
            <w:tcW w:w="1108" w:type="dxa"/>
            <w:shd w:val="clear" w:color="auto" w:fill="auto"/>
            <w:noWrap/>
            <w:hideMark/>
          </w:tcPr>
          <w:p w14:paraId="0EEEFD3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0.408</w:t>
            </w:r>
          </w:p>
        </w:tc>
      </w:tr>
      <w:tr w:rsidR="009A63FB" w:rsidRPr="00670C80" w14:paraId="51AF738F" w14:textId="77777777" w:rsidTr="000C09E1">
        <w:trPr>
          <w:trHeight w:val="376"/>
          <w:jc w:val="center"/>
        </w:trPr>
        <w:tc>
          <w:tcPr>
            <w:tcW w:w="1451" w:type="dxa"/>
            <w:vMerge/>
            <w:shd w:val="clear" w:color="auto" w:fill="auto"/>
            <w:noWrap/>
            <w:hideMark/>
          </w:tcPr>
          <w:p w14:paraId="1ED62E98"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9C64215"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Income level (</w:t>
            </w:r>
            <w:bookmarkStart w:id="7" w:name="_Hlk55753898"/>
            <w:r w:rsidRPr="00670C80">
              <w:rPr>
                <w:rFonts w:ascii="Book Antiqua" w:eastAsia="微软雅黑" w:hAnsi="Book Antiqua"/>
                <w:color w:val="000000"/>
              </w:rPr>
              <w:t>≥</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5000 yuan/</w:t>
            </w:r>
            <w:proofErr w:type="spellStart"/>
            <w:r w:rsidRPr="00670C80">
              <w:rPr>
                <w:rFonts w:ascii="Book Antiqua" w:eastAsia="微软雅黑" w:hAnsi="Book Antiqua"/>
                <w:color w:val="000000"/>
              </w:rPr>
              <w:t>mo</w:t>
            </w:r>
            <w:bookmarkEnd w:id="7"/>
            <w:proofErr w:type="spellEnd"/>
            <w:r w:rsidRPr="00670C80">
              <w:rPr>
                <w:rFonts w:ascii="Book Antiqua" w:eastAsia="微软雅黑" w:hAnsi="Book Antiqua"/>
                <w:color w:val="000000"/>
              </w:rPr>
              <w:t>)</w:t>
            </w:r>
          </w:p>
        </w:tc>
        <w:tc>
          <w:tcPr>
            <w:tcW w:w="850" w:type="dxa"/>
            <w:shd w:val="clear" w:color="auto" w:fill="auto"/>
            <w:noWrap/>
            <w:hideMark/>
          </w:tcPr>
          <w:p w14:paraId="65E1DBD5"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24BB656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442E6C5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440062A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3.097</w:t>
            </w:r>
          </w:p>
        </w:tc>
        <w:tc>
          <w:tcPr>
            <w:tcW w:w="1560" w:type="dxa"/>
            <w:shd w:val="clear" w:color="auto" w:fill="auto"/>
            <w:noWrap/>
            <w:hideMark/>
          </w:tcPr>
          <w:p w14:paraId="5DD6BC2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0.902</w:t>
            </w:r>
            <w:r w:rsidRPr="00670C80">
              <w:rPr>
                <w:rFonts w:ascii="Book Antiqua" w:eastAsia="微软雅黑" w:hAnsi="Book Antiqua"/>
                <w:lang w:eastAsia="zh-CN"/>
              </w:rPr>
              <w:t>-</w:t>
            </w:r>
            <w:r w:rsidRPr="00670C80">
              <w:rPr>
                <w:rFonts w:ascii="Book Antiqua" w:eastAsia="微软雅黑" w:hAnsi="Book Antiqua"/>
              </w:rPr>
              <w:t>10.638</w:t>
            </w:r>
          </w:p>
        </w:tc>
        <w:tc>
          <w:tcPr>
            <w:tcW w:w="1108" w:type="dxa"/>
            <w:shd w:val="clear" w:color="auto" w:fill="auto"/>
            <w:noWrap/>
            <w:hideMark/>
          </w:tcPr>
          <w:p w14:paraId="11FDD3B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0.073</w:t>
            </w:r>
          </w:p>
        </w:tc>
      </w:tr>
      <w:tr w:rsidR="009A63FB" w:rsidRPr="00670C80" w14:paraId="59C1D50B" w14:textId="77777777" w:rsidTr="000C09E1">
        <w:trPr>
          <w:trHeight w:val="376"/>
          <w:jc w:val="center"/>
        </w:trPr>
        <w:tc>
          <w:tcPr>
            <w:tcW w:w="1451" w:type="dxa"/>
            <w:vMerge w:val="restart"/>
            <w:shd w:val="clear" w:color="auto" w:fill="auto"/>
            <w:noWrap/>
            <w:hideMark/>
          </w:tcPr>
          <w:p w14:paraId="52F1269D" w14:textId="77777777" w:rsidR="009A63FB" w:rsidRPr="00670C80" w:rsidRDefault="009A63FB" w:rsidP="00670C80">
            <w:pPr>
              <w:spacing w:line="360" w:lineRule="auto"/>
              <w:jc w:val="both"/>
              <w:rPr>
                <w:rFonts w:ascii="Book Antiqua" w:eastAsia="微软雅黑" w:hAnsi="Book Antiqua"/>
              </w:rPr>
            </w:pPr>
            <w:bookmarkStart w:id="8" w:name="_Hlk55752820"/>
            <w:r w:rsidRPr="00670C80">
              <w:rPr>
                <w:rFonts w:ascii="Book Antiqua" w:eastAsia="微软雅黑" w:hAnsi="Book Antiqua"/>
              </w:rPr>
              <w:t>AG</w:t>
            </w:r>
          </w:p>
        </w:tc>
        <w:tc>
          <w:tcPr>
            <w:tcW w:w="3481" w:type="dxa"/>
            <w:shd w:val="clear" w:color="000000" w:fill="FFFFFF"/>
            <w:noWrap/>
            <w:hideMark/>
          </w:tcPr>
          <w:p w14:paraId="086343EF"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Education level (</w:t>
            </w:r>
            <w:bookmarkStart w:id="9" w:name="_Hlk55752586"/>
            <w:r w:rsidRPr="00670C80">
              <w:rPr>
                <w:rFonts w:ascii="Book Antiqua" w:eastAsia="微软雅黑" w:hAnsi="Book Antiqua"/>
                <w:color w:val="000000"/>
              </w:rPr>
              <w:t>≥</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senior high school</w:t>
            </w:r>
            <w:bookmarkEnd w:id="9"/>
            <w:r w:rsidRPr="00670C80">
              <w:rPr>
                <w:rFonts w:ascii="Book Antiqua" w:eastAsia="微软雅黑" w:hAnsi="Book Antiqua"/>
                <w:color w:val="000000"/>
              </w:rPr>
              <w:t>)</w:t>
            </w:r>
          </w:p>
        </w:tc>
        <w:tc>
          <w:tcPr>
            <w:tcW w:w="850" w:type="dxa"/>
            <w:shd w:val="clear" w:color="auto" w:fill="auto"/>
            <w:noWrap/>
            <w:hideMark/>
          </w:tcPr>
          <w:p w14:paraId="6331D4B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0.480</w:t>
            </w:r>
          </w:p>
        </w:tc>
        <w:tc>
          <w:tcPr>
            <w:tcW w:w="1418" w:type="dxa"/>
            <w:shd w:val="clear" w:color="auto" w:fill="auto"/>
            <w:noWrap/>
            <w:hideMark/>
          </w:tcPr>
          <w:p w14:paraId="09B9F607"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0.255</w:t>
            </w:r>
            <w:r w:rsidRPr="00670C80">
              <w:rPr>
                <w:rFonts w:ascii="Book Antiqua" w:eastAsia="微软雅黑" w:hAnsi="Book Antiqua"/>
                <w:lang w:eastAsia="zh-CN"/>
              </w:rPr>
              <w:t>-</w:t>
            </w:r>
            <w:r w:rsidRPr="00670C80">
              <w:rPr>
                <w:rFonts w:ascii="Book Antiqua" w:eastAsia="微软雅黑" w:hAnsi="Book Antiqua"/>
              </w:rPr>
              <w:t>0.903</w:t>
            </w:r>
          </w:p>
        </w:tc>
        <w:tc>
          <w:tcPr>
            <w:tcW w:w="1134" w:type="dxa"/>
            <w:shd w:val="clear" w:color="auto" w:fill="auto"/>
            <w:noWrap/>
            <w:hideMark/>
          </w:tcPr>
          <w:p w14:paraId="3E202EF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0.023</w:t>
            </w:r>
          </w:p>
        </w:tc>
        <w:tc>
          <w:tcPr>
            <w:tcW w:w="850" w:type="dxa"/>
            <w:shd w:val="clear" w:color="auto" w:fill="auto"/>
            <w:noWrap/>
            <w:hideMark/>
          </w:tcPr>
          <w:p w14:paraId="73B61A4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2C1A4B17"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07BF879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bookmarkEnd w:id="8"/>
      <w:tr w:rsidR="009A63FB" w:rsidRPr="00670C80" w14:paraId="75F126FD" w14:textId="77777777" w:rsidTr="000C09E1">
        <w:trPr>
          <w:trHeight w:val="376"/>
          <w:jc w:val="center"/>
        </w:trPr>
        <w:tc>
          <w:tcPr>
            <w:tcW w:w="1451" w:type="dxa"/>
            <w:vMerge/>
            <w:shd w:val="clear" w:color="auto" w:fill="auto"/>
            <w:noWrap/>
            <w:hideMark/>
          </w:tcPr>
          <w:p w14:paraId="7C16E660"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590F9D9"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Tea intake (&gt;</w:t>
            </w:r>
            <w:r w:rsidRPr="00670C80">
              <w:rPr>
                <w:rFonts w:ascii="Book Antiqua" w:eastAsia="微软雅黑" w:hAnsi="Book Antiqua"/>
                <w:color w:val="000000"/>
                <w:lang w:eastAsia="zh-CN"/>
              </w:rPr>
              <w:t xml:space="preserve"> </w:t>
            </w:r>
            <w:r w:rsidRPr="00670C80">
              <w:rPr>
                <w:rFonts w:ascii="Book Antiqua" w:eastAsia="微软雅黑" w:hAnsi="Book Antiqua"/>
                <w:color w:val="000000"/>
              </w:rPr>
              <w:t>100g/d)</w:t>
            </w:r>
          </w:p>
        </w:tc>
        <w:tc>
          <w:tcPr>
            <w:tcW w:w="850" w:type="dxa"/>
            <w:shd w:val="clear" w:color="auto" w:fill="auto"/>
            <w:noWrap/>
            <w:hideMark/>
          </w:tcPr>
          <w:p w14:paraId="75CDAEC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0.678</w:t>
            </w:r>
          </w:p>
        </w:tc>
        <w:tc>
          <w:tcPr>
            <w:tcW w:w="1418" w:type="dxa"/>
            <w:shd w:val="clear" w:color="auto" w:fill="auto"/>
            <w:noWrap/>
            <w:hideMark/>
          </w:tcPr>
          <w:p w14:paraId="6EB7FEC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0.388</w:t>
            </w:r>
            <w:r w:rsidRPr="00670C80">
              <w:rPr>
                <w:rFonts w:ascii="Book Antiqua" w:eastAsia="微软雅黑" w:hAnsi="Book Antiqua"/>
                <w:lang w:eastAsia="zh-CN"/>
              </w:rPr>
              <w:t>-</w:t>
            </w:r>
            <w:r w:rsidRPr="00670C80">
              <w:rPr>
                <w:rFonts w:ascii="Book Antiqua" w:eastAsia="微软雅黑" w:hAnsi="Book Antiqua"/>
              </w:rPr>
              <w:t>1.185</w:t>
            </w:r>
          </w:p>
        </w:tc>
        <w:tc>
          <w:tcPr>
            <w:tcW w:w="1134" w:type="dxa"/>
            <w:shd w:val="clear" w:color="auto" w:fill="auto"/>
            <w:noWrap/>
            <w:hideMark/>
          </w:tcPr>
          <w:p w14:paraId="23B638D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0.173</w:t>
            </w:r>
          </w:p>
        </w:tc>
        <w:tc>
          <w:tcPr>
            <w:tcW w:w="850" w:type="dxa"/>
            <w:shd w:val="clear" w:color="auto" w:fill="auto"/>
            <w:noWrap/>
            <w:hideMark/>
          </w:tcPr>
          <w:p w14:paraId="20B05A0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287A1C3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6F99AF9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7E0E2139" w14:textId="77777777" w:rsidTr="000C09E1">
        <w:trPr>
          <w:trHeight w:val="376"/>
          <w:jc w:val="center"/>
        </w:trPr>
        <w:tc>
          <w:tcPr>
            <w:tcW w:w="1451" w:type="dxa"/>
            <w:vMerge/>
            <w:shd w:val="clear" w:color="auto" w:fill="auto"/>
            <w:noWrap/>
            <w:hideMark/>
          </w:tcPr>
          <w:p w14:paraId="3F71A588"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5E8225C"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 xml:space="preserve">Profession (ref: </w:t>
            </w:r>
            <w:r w:rsidRPr="00670C80">
              <w:rPr>
                <w:rFonts w:ascii="Book Antiqua" w:eastAsia="微软雅黑" w:hAnsi="Book Antiqua"/>
                <w:color w:val="000000"/>
                <w:lang w:eastAsia="zh-CN"/>
              </w:rPr>
              <w:t>F</w:t>
            </w:r>
            <w:r w:rsidRPr="00670C80">
              <w:rPr>
                <w:rFonts w:ascii="Book Antiqua" w:eastAsia="微软雅黑" w:hAnsi="Book Antiqua"/>
                <w:color w:val="000000"/>
              </w:rPr>
              <w:t>armer)</w:t>
            </w:r>
          </w:p>
        </w:tc>
        <w:tc>
          <w:tcPr>
            <w:tcW w:w="850" w:type="dxa"/>
            <w:shd w:val="clear" w:color="auto" w:fill="auto"/>
            <w:noWrap/>
            <w:hideMark/>
          </w:tcPr>
          <w:p w14:paraId="357ACFA1" w14:textId="77777777" w:rsidR="009A63FB" w:rsidRPr="00670C80" w:rsidRDefault="009A63FB" w:rsidP="00670C80">
            <w:pPr>
              <w:spacing w:line="360" w:lineRule="auto"/>
              <w:jc w:val="both"/>
              <w:rPr>
                <w:rFonts w:ascii="Book Antiqua" w:eastAsia="微软雅黑" w:hAnsi="Book Antiqua"/>
                <w:color w:val="000000"/>
              </w:rPr>
            </w:pPr>
          </w:p>
        </w:tc>
        <w:tc>
          <w:tcPr>
            <w:tcW w:w="1418" w:type="dxa"/>
            <w:shd w:val="clear" w:color="auto" w:fill="auto"/>
            <w:noWrap/>
            <w:hideMark/>
          </w:tcPr>
          <w:p w14:paraId="437C33C5" w14:textId="77777777" w:rsidR="009A63FB" w:rsidRPr="00670C80" w:rsidRDefault="009A63FB" w:rsidP="00670C80">
            <w:pPr>
              <w:spacing w:line="360" w:lineRule="auto"/>
              <w:jc w:val="both"/>
              <w:rPr>
                <w:rFonts w:ascii="Book Antiqua" w:eastAsia="微软雅黑" w:hAnsi="Book Antiqua"/>
              </w:rPr>
            </w:pPr>
          </w:p>
        </w:tc>
        <w:tc>
          <w:tcPr>
            <w:tcW w:w="1134" w:type="dxa"/>
            <w:shd w:val="clear" w:color="auto" w:fill="auto"/>
            <w:noWrap/>
            <w:hideMark/>
          </w:tcPr>
          <w:p w14:paraId="0EDAF61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0.169</w:t>
            </w:r>
          </w:p>
        </w:tc>
        <w:tc>
          <w:tcPr>
            <w:tcW w:w="850" w:type="dxa"/>
            <w:shd w:val="clear" w:color="auto" w:fill="auto"/>
            <w:noWrap/>
            <w:hideMark/>
          </w:tcPr>
          <w:p w14:paraId="011EBA6E" w14:textId="77777777" w:rsidR="009A63FB" w:rsidRPr="00670C80" w:rsidRDefault="009A63FB" w:rsidP="00670C80">
            <w:pPr>
              <w:spacing w:line="360" w:lineRule="auto"/>
              <w:jc w:val="both"/>
              <w:rPr>
                <w:rFonts w:ascii="Book Antiqua" w:eastAsia="微软雅黑" w:hAnsi="Book Antiqua"/>
              </w:rPr>
            </w:pPr>
          </w:p>
        </w:tc>
        <w:tc>
          <w:tcPr>
            <w:tcW w:w="1560" w:type="dxa"/>
            <w:shd w:val="clear" w:color="auto" w:fill="auto"/>
            <w:noWrap/>
            <w:hideMark/>
          </w:tcPr>
          <w:p w14:paraId="12E2AFAF" w14:textId="77777777" w:rsidR="009A63FB" w:rsidRPr="00670C80" w:rsidRDefault="009A63FB" w:rsidP="00670C80">
            <w:pPr>
              <w:spacing w:line="360" w:lineRule="auto"/>
              <w:jc w:val="both"/>
              <w:rPr>
                <w:rFonts w:ascii="Book Antiqua" w:eastAsia="微软雅黑" w:hAnsi="Book Antiqua"/>
              </w:rPr>
            </w:pPr>
          </w:p>
        </w:tc>
        <w:tc>
          <w:tcPr>
            <w:tcW w:w="1108" w:type="dxa"/>
            <w:shd w:val="clear" w:color="auto" w:fill="auto"/>
            <w:noWrap/>
            <w:hideMark/>
          </w:tcPr>
          <w:p w14:paraId="1D7A760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753CEEDB" w14:textId="77777777" w:rsidTr="000C09E1">
        <w:trPr>
          <w:trHeight w:val="376"/>
          <w:jc w:val="center"/>
        </w:trPr>
        <w:tc>
          <w:tcPr>
            <w:tcW w:w="1451" w:type="dxa"/>
            <w:vMerge/>
            <w:shd w:val="clear" w:color="auto" w:fill="auto"/>
            <w:noWrap/>
            <w:hideMark/>
          </w:tcPr>
          <w:p w14:paraId="7F1D7EE1"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29996704"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Officer</w:t>
            </w:r>
          </w:p>
        </w:tc>
        <w:tc>
          <w:tcPr>
            <w:tcW w:w="850" w:type="dxa"/>
            <w:shd w:val="clear" w:color="auto" w:fill="auto"/>
            <w:noWrap/>
            <w:hideMark/>
          </w:tcPr>
          <w:p w14:paraId="7D11BFD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0.784</w:t>
            </w:r>
          </w:p>
        </w:tc>
        <w:tc>
          <w:tcPr>
            <w:tcW w:w="1418" w:type="dxa"/>
            <w:shd w:val="clear" w:color="auto" w:fill="auto"/>
            <w:noWrap/>
            <w:hideMark/>
          </w:tcPr>
          <w:p w14:paraId="2CFAA96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0.313</w:t>
            </w:r>
            <w:r w:rsidRPr="00670C80">
              <w:rPr>
                <w:rFonts w:ascii="Book Antiqua" w:eastAsia="微软雅黑" w:hAnsi="Book Antiqua"/>
                <w:lang w:eastAsia="zh-CN"/>
              </w:rPr>
              <w:t>-</w:t>
            </w:r>
            <w:r w:rsidRPr="00670C80">
              <w:rPr>
                <w:rFonts w:ascii="Book Antiqua" w:eastAsia="微软雅黑" w:hAnsi="Book Antiqua"/>
              </w:rPr>
              <w:t>1.965</w:t>
            </w:r>
          </w:p>
        </w:tc>
        <w:tc>
          <w:tcPr>
            <w:tcW w:w="1134" w:type="dxa"/>
            <w:shd w:val="clear" w:color="auto" w:fill="auto"/>
            <w:noWrap/>
            <w:hideMark/>
          </w:tcPr>
          <w:p w14:paraId="27428527"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0.603</w:t>
            </w:r>
          </w:p>
        </w:tc>
        <w:tc>
          <w:tcPr>
            <w:tcW w:w="850" w:type="dxa"/>
            <w:shd w:val="clear" w:color="auto" w:fill="auto"/>
            <w:noWrap/>
            <w:hideMark/>
          </w:tcPr>
          <w:p w14:paraId="3DFAF8B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6025671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15F1B86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2A47ABA5" w14:textId="77777777" w:rsidTr="000C09E1">
        <w:trPr>
          <w:trHeight w:val="376"/>
          <w:jc w:val="center"/>
        </w:trPr>
        <w:tc>
          <w:tcPr>
            <w:tcW w:w="1451" w:type="dxa"/>
            <w:vMerge/>
            <w:shd w:val="clear" w:color="auto" w:fill="auto"/>
            <w:noWrap/>
            <w:hideMark/>
          </w:tcPr>
          <w:p w14:paraId="3DA44FC7"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639567D2"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Medic</w:t>
            </w:r>
          </w:p>
        </w:tc>
        <w:tc>
          <w:tcPr>
            <w:tcW w:w="850" w:type="dxa"/>
            <w:shd w:val="clear" w:color="auto" w:fill="auto"/>
            <w:noWrap/>
            <w:hideMark/>
          </w:tcPr>
          <w:p w14:paraId="75BCDE0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418" w:type="dxa"/>
            <w:shd w:val="clear" w:color="auto" w:fill="auto"/>
            <w:noWrap/>
            <w:hideMark/>
          </w:tcPr>
          <w:p w14:paraId="699E53E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7A04FED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2CB21E22"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483ABA8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101254B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104AD83B" w14:textId="77777777" w:rsidTr="000C09E1">
        <w:trPr>
          <w:trHeight w:val="376"/>
          <w:jc w:val="center"/>
        </w:trPr>
        <w:tc>
          <w:tcPr>
            <w:tcW w:w="1451" w:type="dxa"/>
            <w:vMerge/>
            <w:shd w:val="clear" w:color="auto" w:fill="auto"/>
            <w:noWrap/>
            <w:hideMark/>
          </w:tcPr>
          <w:p w14:paraId="1A90AC44"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B2D5F94"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Teacher</w:t>
            </w:r>
          </w:p>
        </w:tc>
        <w:tc>
          <w:tcPr>
            <w:tcW w:w="850" w:type="dxa"/>
            <w:shd w:val="clear" w:color="auto" w:fill="auto"/>
            <w:noWrap/>
            <w:hideMark/>
          </w:tcPr>
          <w:p w14:paraId="56B8976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1.897</w:t>
            </w:r>
          </w:p>
        </w:tc>
        <w:tc>
          <w:tcPr>
            <w:tcW w:w="1418" w:type="dxa"/>
            <w:shd w:val="clear" w:color="auto" w:fill="auto"/>
            <w:noWrap/>
            <w:hideMark/>
          </w:tcPr>
          <w:p w14:paraId="0295B7D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0.620</w:t>
            </w:r>
            <w:r w:rsidRPr="00670C80">
              <w:rPr>
                <w:rFonts w:ascii="Book Antiqua" w:eastAsia="微软雅黑" w:hAnsi="Book Antiqua"/>
                <w:lang w:eastAsia="zh-CN"/>
              </w:rPr>
              <w:t>-</w:t>
            </w:r>
            <w:r w:rsidRPr="00670C80">
              <w:rPr>
                <w:rFonts w:ascii="Book Antiqua" w:eastAsia="微软雅黑" w:hAnsi="Book Antiqua"/>
              </w:rPr>
              <w:t>5.804</w:t>
            </w:r>
          </w:p>
        </w:tc>
        <w:tc>
          <w:tcPr>
            <w:tcW w:w="1134" w:type="dxa"/>
            <w:shd w:val="clear" w:color="auto" w:fill="auto"/>
            <w:noWrap/>
            <w:hideMark/>
          </w:tcPr>
          <w:p w14:paraId="44BB8AE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0.262</w:t>
            </w:r>
          </w:p>
        </w:tc>
        <w:tc>
          <w:tcPr>
            <w:tcW w:w="850" w:type="dxa"/>
            <w:shd w:val="clear" w:color="auto" w:fill="auto"/>
            <w:noWrap/>
            <w:hideMark/>
          </w:tcPr>
          <w:p w14:paraId="69CB9B4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4311C75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1C1943C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06860492" w14:textId="77777777" w:rsidTr="000C09E1">
        <w:trPr>
          <w:trHeight w:val="376"/>
          <w:jc w:val="center"/>
        </w:trPr>
        <w:tc>
          <w:tcPr>
            <w:tcW w:w="1451" w:type="dxa"/>
            <w:vMerge/>
            <w:shd w:val="clear" w:color="auto" w:fill="auto"/>
            <w:noWrap/>
            <w:hideMark/>
          </w:tcPr>
          <w:p w14:paraId="22561139"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5ADF7D9D"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Merchant</w:t>
            </w:r>
          </w:p>
        </w:tc>
        <w:tc>
          <w:tcPr>
            <w:tcW w:w="850" w:type="dxa"/>
            <w:shd w:val="clear" w:color="auto" w:fill="auto"/>
            <w:noWrap/>
            <w:hideMark/>
          </w:tcPr>
          <w:p w14:paraId="4AE2DBE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1.028</w:t>
            </w:r>
          </w:p>
        </w:tc>
        <w:tc>
          <w:tcPr>
            <w:tcW w:w="1418" w:type="dxa"/>
            <w:shd w:val="clear" w:color="auto" w:fill="auto"/>
            <w:noWrap/>
            <w:hideMark/>
          </w:tcPr>
          <w:p w14:paraId="7C1C28E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0.361</w:t>
            </w:r>
            <w:r w:rsidRPr="00670C80">
              <w:rPr>
                <w:rFonts w:ascii="Book Antiqua" w:eastAsia="微软雅黑" w:hAnsi="Book Antiqua"/>
                <w:lang w:eastAsia="zh-CN"/>
              </w:rPr>
              <w:t>-</w:t>
            </w:r>
            <w:r w:rsidRPr="00670C80">
              <w:rPr>
                <w:rFonts w:ascii="Book Antiqua" w:eastAsia="微软雅黑" w:hAnsi="Book Antiqua"/>
              </w:rPr>
              <w:t>2.933</w:t>
            </w:r>
          </w:p>
        </w:tc>
        <w:tc>
          <w:tcPr>
            <w:tcW w:w="1134" w:type="dxa"/>
            <w:shd w:val="clear" w:color="auto" w:fill="auto"/>
            <w:noWrap/>
            <w:hideMark/>
          </w:tcPr>
          <w:p w14:paraId="5F591D66"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0.958</w:t>
            </w:r>
          </w:p>
        </w:tc>
        <w:tc>
          <w:tcPr>
            <w:tcW w:w="850" w:type="dxa"/>
            <w:shd w:val="clear" w:color="auto" w:fill="auto"/>
            <w:noWrap/>
            <w:hideMark/>
          </w:tcPr>
          <w:p w14:paraId="78C9ADF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6C24BE3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58A329C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1A1E00B5" w14:textId="77777777" w:rsidTr="000C09E1">
        <w:trPr>
          <w:trHeight w:val="376"/>
          <w:jc w:val="center"/>
        </w:trPr>
        <w:tc>
          <w:tcPr>
            <w:tcW w:w="1451" w:type="dxa"/>
            <w:vMerge/>
            <w:shd w:val="clear" w:color="auto" w:fill="auto"/>
            <w:noWrap/>
            <w:hideMark/>
          </w:tcPr>
          <w:p w14:paraId="5E6A09A3"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25009FB0"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Technical staff</w:t>
            </w:r>
          </w:p>
        </w:tc>
        <w:tc>
          <w:tcPr>
            <w:tcW w:w="850" w:type="dxa"/>
            <w:shd w:val="clear" w:color="auto" w:fill="auto"/>
            <w:noWrap/>
            <w:hideMark/>
          </w:tcPr>
          <w:p w14:paraId="23FAE4E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3.305</w:t>
            </w:r>
          </w:p>
        </w:tc>
        <w:tc>
          <w:tcPr>
            <w:tcW w:w="1418" w:type="dxa"/>
            <w:shd w:val="clear" w:color="auto" w:fill="auto"/>
            <w:noWrap/>
            <w:hideMark/>
          </w:tcPr>
          <w:p w14:paraId="6B2B393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1.275</w:t>
            </w:r>
            <w:r w:rsidRPr="00670C80">
              <w:rPr>
                <w:rFonts w:ascii="Book Antiqua" w:eastAsia="微软雅黑" w:hAnsi="Book Antiqua"/>
                <w:lang w:eastAsia="zh-CN"/>
              </w:rPr>
              <w:t>-</w:t>
            </w:r>
            <w:r w:rsidRPr="00670C80">
              <w:rPr>
                <w:rFonts w:ascii="Book Antiqua" w:eastAsia="微软雅黑" w:hAnsi="Book Antiqua"/>
              </w:rPr>
              <w:t>8.565</w:t>
            </w:r>
          </w:p>
        </w:tc>
        <w:tc>
          <w:tcPr>
            <w:tcW w:w="1134" w:type="dxa"/>
            <w:shd w:val="clear" w:color="auto" w:fill="auto"/>
            <w:noWrap/>
            <w:hideMark/>
          </w:tcPr>
          <w:p w14:paraId="743EFCF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0.014</w:t>
            </w:r>
          </w:p>
        </w:tc>
        <w:tc>
          <w:tcPr>
            <w:tcW w:w="850" w:type="dxa"/>
            <w:shd w:val="clear" w:color="auto" w:fill="auto"/>
            <w:noWrap/>
            <w:hideMark/>
          </w:tcPr>
          <w:p w14:paraId="2F7CB2F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5DEA1F4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79BE71B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56A77793" w14:textId="77777777" w:rsidTr="000C09E1">
        <w:trPr>
          <w:trHeight w:val="376"/>
          <w:jc w:val="center"/>
        </w:trPr>
        <w:tc>
          <w:tcPr>
            <w:tcW w:w="1451" w:type="dxa"/>
            <w:vMerge/>
            <w:shd w:val="clear" w:color="auto" w:fill="auto"/>
            <w:noWrap/>
            <w:hideMark/>
          </w:tcPr>
          <w:p w14:paraId="0C0DD747"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0A088920"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Retired</w:t>
            </w:r>
          </w:p>
        </w:tc>
        <w:tc>
          <w:tcPr>
            <w:tcW w:w="850" w:type="dxa"/>
            <w:shd w:val="clear" w:color="auto" w:fill="auto"/>
            <w:noWrap/>
            <w:hideMark/>
          </w:tcPr>
          <w:p w14:paraId="04814B4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1.878</w:t>
            </w:r>
          </w:p>
        </w:tc>
        <w:tc>
          <w:tcPr>
            <w:tcW w:w="1418" w:type="dxa"/>
            <w:shd w:val="clear" w:color="auto" w:fill="auto"/>
            <w:noWrap/>
            <w:hideMark/>
          </w:tcPr>
          <w:p w14:paraId="6F325EB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0.791</w:t>
            </w:r>
            <w:r w:rsidRPr="00670C80">
              <w:rPr>
                <w:rFonts w:ascii="Book Antiqua" w:eastAsia="微软雅黑" w:hAnsi="Book Antiqua"/>
                <w:lang w:eastAsia="zh-CN"/>
              </w:rPr>
              <w:t>-</w:t>
            </w:r>
            <w:r w:rsidRPr="00670C80">
              <w:rPr>
                <w:rFonts w:ascii="Book Antiqua" w:eastAsia="微软雅黑" w:hAnsi="Book Antiqua"/>
              </w:rPr>
              <w:t>4.458</w:t>
            </w:r>
          </w:p>
        </w:tc>
        <w:tc>
          <w:tcPr>
            <w:tcW w:w="1134" w:type="dxa"/>
            <w:shd w:val="clear" w:color="auto" w:fill="auto"/>
            <w:noWrap/>
            <w:hideMark/>
          </w:tcPr>
          <w:p w14:paraId="7A67ECC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0.153</w:t>
            </w:r>
          </w:p>
        </w:tc>
        <w:tc>
          <w:tcPr>
            <w:tcW w:w="850" w:type="dxa"/>
            <w:shd w:val="clear" w:color="auto" w:fill="auto"/>
            <w:noWrap/>
            <w:hideMark/>
          </w:tcPr>
          <w:p w14:paraId="7FF3F3A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4CD7014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6F5979E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006368CD" w14:textId="77777777" w:rsidTr="000C09E1">
        <w:trPr>
          <w:trHeight w:val="376"/>
          <w:jc w:val="center"/>
        </w:trPr>
        <w:tc>
          <w:tcPr>
            <w:tcW w:w="1451" w:type="dxa"/>
            <w:vMerge/>
            <w:shd w:val="clear" w:color="auto" w:fill="auto"/>
            <w:noWrap/>
            <w:hideMark/>
          </w:tcPr>
          <w:p w14:paraId="71A3339E"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D001FD9"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Unemployed</w:t>
            </w:r>
          </w:p>
        </w:tc>
        <w:tc>
          <w:tcPr>
            <w:tcW w:w="850" w:type="dxa"/>
            <w:shd w:val="clear" w:color="auto" w:fill="auto"/>
            <w:noWrap/>
            <w:hideMark/>
          </w:tcPr>
          <w:p w14:paraId="28D28D9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1.570</w:t>
            </w:r>
          </w:p>
        </w:tc>
        <w:tc>
          <w:tcPr>
            <w:tcW w:w="1418" w:type="dxa"/>
            <w:shd w:val="clear" w:color="auto" w:fill="auto"/>
            <w:noWrap/>
            <w:hideMark/>
          </w:tcPr>
          <w:p w14:paraId="308EB7D1"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0.612</w:t>
            </w:r>
            <w:r w:rsidRPr="00670C80">
              <w:rPr>
                <w:rFonts w:ascii="Book Antiqua" w:eastAsia="微软雅黑" w:hAnsi="Book Antiqua"/>
                <w:lang w:eastAsia="zh-CN"/>
              </w:rPr>
              <w:t>-</w:t>
            </w:r>
            <w:r w:rsidRPr="00670C80">
              <w:rPr>
                <w:rFonts w:ascii="Book Antiqua" w:eastAsia="微软雅黑" w:hAnsi="Book Antiqua"/>
              </w:rPr>
              <w:t>4.027</w:t>
            </w:r>
          </w:p>
        </w:tc>
        <w:tc>
          <w:tcPr>
            <w:tcW w:w="1134" w:type="dxa"/>
            <w:shd w:val="clear" w:color="auto" w:fill="auto"/>
            <w:noWrap/>
            <w:hideMark/>
          </w:tcPr>
          <w:p w14:paraId="6E2E9E3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0.348</w:t>
            </w:r>
          </w:p>
        </w:tc>
        <w:tc>
          <w:tcPr>
            <w:tcW w:w="850" w:type="dxa"/>
            <w:shd w:val="clear" w:color="auto" w:fill="auto"/>
            <w:noWrap/>
            <w:hideMark/>
          </w:tcPr>
          <w:p w14:paraId="0D78CD9F"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560" w:type="dxa"/>
            <w:shd w:val="clear" w:color="auto" w:fill="auto"/>
            <w:noWrap/>
            <w:hideMark/>
          </w:tcPr>
          <w:p w14:paraId="6E75093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08" w:type="dxa"/>
            <w:shd w:val="clear" w:color="auto" w:fill="auto"/>
            <w:noWrap/>
            <w:hideMark/>
          </w:tcPr>
          <w:p w14:paraId="1AEFE651"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r>
      <w:tr w:rsidR="009A63FB" w:rsidRPr="00670C80" w14:paraId="491A3A5B" w14:textId="77777777" w:rsidTr="000C09E1">
        <w:trPr>
          <w:trHeight w:val="376"/>
          <w:jc w:val="center"/>
        </w:trPr>
        <w:tc>
          <w:tcPr>
            <w:tcW w:w="1451" w:type="dxa"/>
            <w:vMerge/>
            <w:shd w:val="clear" w:color="auto" w:fill="auto"/>
            <w:noWrap/>
            <w:hideMark/>
          </w:tcPr>
          <w:p w14:paraId="00B83CDE"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703D390"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Blood type (ref: A)</w:t>
            </w:r>
          </w:p>
        </w:tc>
        <w:tc>
          <w:tcPr>
            <w:tcW w:w="850" w:type="dxa"/>
            <w:shd w:val="clear" w:color="auto" w:fill="auto"/>
            <w:noWrap/>
            <w:hideMark/>
          </w:tcPr>
          <w:p w14:paraId="28D80508" w14:textId="77777777" w:rsidR="009A63FB" w:rsidRPr="00670C80" w:rsidRDefault="009A63FB" w:rsidP="00670C80">
            <w:pPr>
              <w:spacing w:line="360" w:lineRule="auto"/>
              <w:jc w:val="both"/>
              <w:rPr>
                <w:rFonts w:ascii="Book Antiqua" w:eastAsia="微软雅黑" w:hAnsi="Book Antiqua"/>
                <w:color w:val="000000"/>
              </w:rPr>
            </w:pPr>
          </w:p>
        </w:tc>
        <w:tc>
          <w:tcPr>
            <w:tcW w:w="1418" w:type="dxa"/>
            <w:shd w:val="clear" w:color="auto" w:fill="auto"/>
            <w:noWrap/>
            <w:hideMark/>
          </w:tcPr>
          <w:p w14:paraId="0245C82C" w14:textId="77777777" w:rsidR="009A63FB" w:rsidRPr="00670C80" w:rsidRDefault="009A63FB" w:rsidP="00670C80">
            <w:pPr>
              <w:spacing w:line="360" w:lineRule="auto"/>
              <w:jc w:val="both"/>
              <w:rPr>
                <w:rFonts w:ascii="Book Antiqua" w:eastAsia="微软雅黑" w:hAnsi="Book Antiqua"/>
              </w:rPr>
            </w:pPr>
          </w:p>
        </w:tc>
        <w:tc>
          <w:tcPr>
            <w:tcW w:w="1134" w:type="dxa"/>
            <w:shd w:val="clear" w:color="auto" w:fill="auto"/>
            <w:noWrap/>
            <w:hideMark/>
          </w:tcPr>
          <w:p w14:paraId="4A1CDF4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50AF8A54" w14:textId="77777777" w:rsidR="009A63FB" w:rsidRPr="00670C80" w:rsidRDefault="009A63FB" w:rsidP="00670C80">
            <w:pPr>
              <w:spacing w:line="360" w:lineRule="auto"/>
              <w:jc w:val="both"/>
              <w:rPr>
                <w:rFonts w:ascii="Book Antiqua" w:eastAsia="微软雅黑" w:hAnsi="Book Antiqua"/>
              </w:rPr>
            </w:pPr>
          </w:p>
        </w:tc>
        <w:tc>
          <w:tcPr>
            <w:tcW w:w="1560" w:type="dxa"/>
            <w:shd w:val="clear" w:color="auto" w:fill="auto"/>
            <w:noWrap/>
            <w:hideMark/>
          </w:tcPr>
          <w:p w14:paraId="795AA4EF" w14:textId="77777777" w:rsidR="009A63FB" w:rsidRPr="00670C80" w:rsidRDefault="009A63FB" w:rsidP="00670C80">
            <w:pPr>
              <w:spacing w:line="360" w:lineRule="auto"/>
              <w:jc w:val="both"/>
              <w:rPr>
                <w:rFonts w:ascii="Book Antiqua" w:eastAsia="微软雅黑" w:hAnsi="Book Antiqua"/>
              </w:rPr>
            </w:pPr>
          </w:p>
        </w:tc>
        <w:tc>
          <w:tcPr>
            <w:tcW w:w="1108" w:type="dxa"/>
            <w:shd w:val="clear" w:color="auto" w:fill="auto"/>
            <w:noWrap/>
            <w:hideMark/>
          </w:tcPr>
          <w:p w14:paraId="25765EA9"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0.123</w:t>
            </w:r>
          </w:p>
        </w:tc>
      </w:tr>
      <w:tr w:rsidR="009A63FB" w:rsidRPr="00670C80" w14:paraId="66D892B5" w14:textId="77777777" w:rsidTr="000C09E1">
        <w:trPr>
          <w:trHeight w:val="376"/>
          <w:jc w:val="center"/>
        </w:trPr>
        <w:tc>
          <w:tcPr>
            <w:tcW w:w="1451" w:type="dxa"/>
            <w:vMerge/>
            <w:shd w:val="clear" w:color="auto" w:fill="auto"/>
            <w:noWrap/>
            <w:hideMark/>
          </w:tcPr>
          <w:p w14:paraId="0E3DA169"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6D65DF48"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B</w:t>
            </w:r>
          </w:p>
        </w:tc>
        <w:tc>
          <w:tcPr>
            <w:tcW w:w="850" w:type="dxa"/>
            <w:shd w:val="clear" w:color="auto" w:fill="auto"/>
            <w:noWrap/>
            <w:hideMark/>
          </w:tcPr>
          <w:p w14:paraId="7833B873"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7338182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4A044EB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224B95C6"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2.021</w:t>
            </w:r>
          </w:p>
        </w:tc>
        <w:tc>
          <w:tcPr>
            <w:tcW w:w="1560" w:type="dxa"/>
            <w:shd w:val="clear" w:color="auto" w:fill="auto"/>
            <w:noWrap/>
            <w:hideMark/>
          </w:tcPr>
          <w:p w14:paraId="48BD8C9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0.240</w:t>
            </w:r>
            <w:r w:rsidRPr="00670C80">
              <w:rPr>
                <w:rFonts w:ascii="Book Antiqua" w:eastAsia="微软雅黑" w:hAnsi="Book Antiqua"/>
                <w:lang w:eastAsia="zh-CN"/>
              </w:rPr>
              <w:t>-</w:t>
            </w:r>
            <w:r w:rsidRPr="00670C80">
              <w:rPr>
                <w:rFonts w:ascii="Book Antiqua" w:eastAsia="微软雅黑" w:hAnsi="Book Antiqua"/>
              </w:rPr>
              <w:t>17.033</w:t>
            </w:r>
          </w:p>
        </w:tc>
        <w:tc>
          <w:tcPr>
            <w:tcW w:w="1108" w:type="dxa"/>
            <w:shd w:val="clear" w:color="auto" w:fill="auto"/>
            <w:noWrap/>
            <w:hideMark/>
          </w:tcPr>
          <w:p w14:paraId="2AC8726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0.518</w:t>
            </w:r>
          </w:p>
        </w:tc>
      </w:tr>
      <w:tr w:rsidR="009A63FB" w:rsidRPr="00670C80" w14:paraId="4B6FCDE5" w14:textId="77777777" w:rsidTr="000C09E1">
        <w:trPr>
          <w:trHeight w:val="376"/>
          <w:jc w:val="center"/>
        </w:trPr>
        <w:tc>
          <w:tcPr>
            <w:tcW w:w="1451" w:type="dxa"/>
            <w:vMerge/>
            <w:shd w:val="clear" w:color="auto" w:fill="auto"/>
            <w:noWrap/>
            <w:hideMark/>
          </w:tcPr>
          <w:p w14:paraId="1D810EAF"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7B1D1CBF"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O</w:t>
            </w:r>
          </w:p>
        </w:tc>
        <w:tc>
          <w:tcPr>
            <w:tcW w:w="850" w:type="dxa"/>
            <w:shd w:val="clear" w:color="auto" w:fill="auto"/>
            <w:noWrap/>
            <w:hideMark/>
          </w:tcPr>
          <w:p w14:paraId="26E4CF0A"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32E76BA8"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7319C84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3F2500C5"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0.322</w:t>
            </w:r>
          </w:p>
        </w:tc>
        <w:tc>
          <w:tcPr>
            <w:tcW w:w="1560" w:type="dxa"/>
            <w:shd w:val="clear" w:color="auto" w:fill="auto"/>
            <w:noWrap/>
            <w:hideMark/>
          </w:tcPr>
          <w:p w14:paraId="099B493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0.064</w:t>
            </w:r>
            <w:r w:rsidRPr="00670C80">
              <w:rPr>
                <w:rFonts w:ascii="Book Antiqua" w:eastAsia="微软雅黑" w:hAnsi="Book Antiqua"/>
                <w:lang w:eastAsia="zh-CN"/>
              </w:rPr>
              <w:t>-</w:t>
            </w:r>
            <w:r w:rsidRPr="00670C80">
              <w:rPr>
                <w:rFonts w:ascii="Book Antiqua" w:eastAsia="微软雅黑" w:hAnsi="Book Antiqua"/>
              </w:rPr>
              <w:t>1.617</w:t>
            </w:r>
          </w:p>
        </w:tc>
        <w:tc>
          <w:tcPr>
            <w:tcW w:w="1108" w:type="dxa"/>
            <w:shd w:val="clear" w:color="auto" w:fill="auto"/>
            <w:noWrap/>
            <w:hideMark/>
          </w:tcPr>
          <w:p w14:paraId="255510B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0.169</w:t>
            </w:r>
          </w:p>
        </w:tc>
      </w:tr>
      <w:tr w:rsidR="009A63FB" w:rsidRPr="00670C80" w14:paraId="1B2DCF8C" w14:textId="77777777" w:rsidTr="000C09E1">
        <w:trPr>
          <w:trHeight w:val="376"/>
          <w:jc w:val="center"/>
        </w:trPr>
        <w:tc>
          <w:tcPr>
            <w:tcW w:w="1451" w:type="dxa"/>
            <w:vMerge/>
            <w:shd w:val="clear" w:color="auto" w:fill="auto"/>
            <w:noWrap/>
            <w:hideMark/>
          </w:tcPr>
          <w:p w14:paraId="1B3A9C9D"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32970562"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AB</w:t>
            </w:r>
          </w:p>
        </w:tc>
        <w:tc>
          <w:tcPr>
            <w:tcW w:w="850" w:type="dxa"/>
            <w:shd w:val="clear" w:color="auto" w:fill="auto"/>
            <w:noWrap/>
            <w:hideMark/>
          </w:tcPr>
          <w:p w14:paraId="66B64BFA" w14:textId="77777777"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rPr>
              <w:t>-</w:t>
            </w:r>
          </w:p>
        </w:tc>
        <w:tc>
          <w:tcPr>
            <w:tcW w:w="1418" w:type="dxa"/>
            <w:shd w:val="clear" w:color="auto" w:fill="auto"/>
            <w:noWrap/>
            <w:hideMark/>
          </w:tcPr>
          <w:p w14:paraId="7A8DABAE"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280027B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28FFD0AD"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0.118</w:t>
            </w:r>
          </w:p>
        </w:tc>
        <w:tc>
          <w:tcPr>
            <w:tcW w:w="1560" w:type="dxa"/>
            <w:shd w:val="clear" w:color="auto" w:fill="auto"/>
            <w:noWrap/>
            <w:hideMark/>
          </w:tcPr>
          <w:p w14:paraId="78F53DBB"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0.010</w:t>
            </w:r>
            <w:r w:rsidRPr="00670C80">
              <w:rPr>
                <w:rFonts w:ascii="Book Antiqua" w:eastAsia="微软雅黑" w:hAnsi="Book Antiqua"/>
                <w:lang w:eastAsia="zh-CN"/>
              </w:rPr>
              <w:t>-</w:t>
            </w:r>
            <w:r w:rsidRPr="00670C80">
              <w:rPr>
                <w:rFonts w:ascii="Book Antiqua" w:eastAsia="微软雅黑" w:hAnsi="Book Antiqua"/>
              </w:rPr>
              <w:t>1.460</w:t>
            </w:r>
          </w:p>
        </w:tc>
        <w:tc>
          <w:tcPr>
            <w:tcW w:w="1108" w:type="dxa"/>
            <w:shd w:val="clear" w:color="auto" w:fill="auto"/>
            <w:noWrap/>
            <w:hideMark/>
          </w:tcPr>
          <w:p w14:paraId="734E3AAC"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0.096</w:t>
            </w:r>
          </w:p>
        </w:tc>
      </w:tr>
      <w:tr w:rsidR="009A63FB" w:rsidRPr="00670C80" w14:paraId="31571690" w14:textId="77777777" w:rsidTr="000C09E1">
        <w:trPr>
          <w:trHeight w:val="376"/>
          <w:jc w:val="center"/>
        </w:trPr>
        <w:tc>
          <w:tcPr>
            <w:tcW w:w="1451" w:type="dxa"/>
            <w:vMerge/>
            <w:shd w:val="clear" w:color="auto" w:fill="auto"/>
            <w:noWrap/>
            <w:hideMark/>
          </w:tcPr>
          <w:p w14:paraId="477FF976" w14:textId="77777777" w:rsidR="009A63FB" w:rsidRPr="00670C80" w:rsidRDefault="009A63FB" w:rsidP="00670C80">
            <w:pPr>
              <w:spacing w:line="360" w:lineRule="auto"/>
              <w:jc w:val="both"/>
              <w:rPr>
                <w:rFonts w:ascii="Book Antiqua" w:eastAsia="微软雅黑" w:hAnsi="Book Antiqua"/>
              </w:rPr>
            </w:pPr>
          </w:p>
        </w:tc>
        <w:tc>
          <w:tcPr>
            <w:tcW w:w="3481" w:type="dxa"/>
            <w:shd w:val="clear" w:color="000000" w:fill="FFFFFF"/>
            <w:noWrap/>
            <w:hideMark/>
          </w:tcPr>
          <w:p w14:paraId="13920846" w14:textId="0FE66FD6" w:rsidR="009A63FB" w:rsidRPr="00670C80" w:rsidRDefault="009A63FB" w:rsidP="00670C80">
            <w:pPr>
              <w:spacing w:line="360" w:lineRule="auto"/>
              <w:jc w:val="both"/>
              <w:rPr>
                <w:rFonts w:ascii="Book Antiqua" w:eastAsia="微软雅黑" w:hAnsi="Book Antiqua"/>
                <w:color w:val="000000"/>
              </w:rPr>
            </w:pPr>
            <w:r w:rsidRPr="00670C80">
              <w:rPr>
                <w:rFonts w:ascii="Book Antiqua" w:eastAsia="微软雅黑" w:hAnsi="Book Antiqua"/>
                <w:color w:val="000000"/>
              </w:rPr>
              <w:t>Unk</w:t>
            </w:r>
            <w:r w:rsidR="009661A9" w:rsidRPr="00670C80">
              <w:rPr>
                <w:rFonts w:ascii="Book Antiqua" w:eastAsia="微软雅黑" w:hAnsi="Book Antiqua"/>
                <w:color w:val="000000"/>
              </w:rPr>
              <w:t>n</w:t>
            </w:r>
            <w:r w:rsidRPr="00670C80">
              <w:rPr>
                <w:rFonts w:ascii="Book Antiqua" w:eastAsia="微软雅黑" w:hAnsi="Book Antiqua"/>
                <w:color w:val="000000"/>
              </w:rPr>
              <w:t>own</w:t>
            </w:r>
          </w:p>
        </w:tc>
        <w:tc>
          <w:tcPr>
            <w:tcW w:w="850" w:type="dxa"/>
            <w:shd w:val="clear" w:color="auto" w:fill="auto"/>
            <w:noWrap/>
            <w:hideMark/>
          </w:tcPr>
          <w:p w14:paraId="6454283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418" w:type="dxa"/>
            <w:shd w:val="clear" w:color="auto" w:fill="auto"/>
            <w:noWrap/>
            <w:hideMark/>
          </w:tcPr>
          <w:p w14:paraId="0B96B393"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1134" w:type="dxa"/>
            <w:shd w:val="clear" w:color="auto" w:fill="auto"/>
            <w:noWrap/>
            <w:hideMark/>
          </w:tcPr>
          <w:p w14:paraId="2F73C4BA"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w:t>
            </w:r>
          </w:p>
        </w:tc>
        <w:tc>
          <w:tcPr>
            <w:tcW w:w="850" w:type="dxa"/>
            <w:shd w:val="clear" w:color="auto" w:fill="auto"/>
            <w:noWrap/>
            <w:hideMark/>
          </w:tcPr>
          <w:p w14:paraId="074EE18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0.389</w:t>
            </w:r>
          </w:p>
        </w:tc>
        <w:tc>
          <w:tcPr>
            <w:tcW w:w="1560" w:type="dxa"/>
            <w:shd w:val="clear" w:color="auto" w:fill="auto"/>
            <w:noWrap/>
            <w:hideMark/>
          </w:tcPr>
          <w:p w14:paraId="782D9B60"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0.128</w:t>
            </w:r>
            <w:r w:rsidRPr="00670C80">
              <w:rPr>
                <w:rFonts w:ascii="Book Antiqua" w:eastAsia="微软雅黑" w:hAnsi="Book Antiqua"/>
                <w:lang w:eastAsia="zh-CN"/>
              </w:rPr>
              <w:t>-</w:t>
            </w:r>
            <w:r w:rsidRPr="00670C80">
              <w:rPr>
                <w:rFonts w:ascii="Book Antiqua" w:eastAsia="微软雅黑" w:hAnsi="Book Antiqua"/>
              </w:rPr>
              <w:t>1.182</w:t>
            </w:r>
          </w:p>
        </w:tc>
        <w:tc>
          <w:tcPr>
            <w:tcW w:w="1108" w:type="dxa"/>
            <w:shd w:val="clear" w:color="auto" w:fill="auto"/>
            <w:noWrap/>
            <w:hideMark/>
          </w:tcPr>
          <w:p w14:paraId="08AEB4B4" w14:textId="77777777" w:rsidR="009A63FB" w:rsidRPr="00670C80" w:rsidRDefault="009A63FB" w:rsidP="00670C80">
            <w:pPr>
              <w:spacing w:line="360" w:lineRule="auto"/>
              <w:jc w:val="both"/>
              <w:rPr>
                <w:rFonts w:ascii="Book Antiqua" w:eastAsia="微软雅黑" w:hAnsi="Book Antiqua"/>
              </w:rPr>
            </w:pPr>
            <w:r w:rsidRPr="00670C80">
              <w:rPr>
                <w:rFonts w:ascii="Book Antiqua" w:eastAsia="微软雅黑" w:hAnsi="Book Antiqua"/>
              </w:rPr>
              <w:t>0.096</w:t>
            </w:r>
          </w:p>
        </w:tc>
      </w:tr>
    </w:tbl>
    <w:p w14:paraId="75095C7D" w14:textId="78660FD4" w:rsidR="00AC2977" w:rsidRPr="00670C80" w:rsidRDefault="00CD1903" w:rsidP="00670C80">
      <w:pPr>
        <w:spacing w:line="360" w:lineRule="auto"/>
        <w:jc w:val="both"/>
        <w:rPr>
          <w:rFonts w:ascii="Book Antiqua" w:hAnsi="Book Antiqua" w:cs="Book Antiqua"/>
          <w:color w:val="000000"/>
          <w:lang w:eastAsia="zh-CN"/>
        </w:rPr>
      </w:pPr>
      <w:r w:rsidRPr="00670C80">
        <w:rPr>
          <w:rFonts w:ascii="Book Antiqua" w:eastAsia="微软雅黑" w:hAnsi="Book Antiqua"/>
        </w:rPr>
        <w:lastRenderedPageBreak/>
        <w:t>AG</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A</w:t>
      </w:r>
      <w:r w:rsidRPr="00670C80">
        <w:rPr>
          <w:rFonts w:ascii="Book Antiqua" w:eastAsia="微软雅黑" w:hAnsi="Book Antiqua"/>
        </w:rPr>
        <w:t>trophic gastritis; CI</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C</w:t>
      </w:r>
      <w:r w:rsidRPr="00670C80">
        <w:rPr>
          <w:rFonts w:ascii="Book Antiqua" w:eastAsia="微软雅黑" w:hAnsi="Book Antiqua"/>
        </w:rPr>
        <w:t>onfidence interval; IM</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I</w:t>
      </w:r>
      <w:r w:rsidRPr="00670C80">
        <w:rPr>
          <w:rFonts w:ascii="Book Antiqua" w:eastAsia="微软雅黑" w:hAnsi="Book Antiqua"/>
        </w:rPr>
        <w:t>ntestinal metaplasia; ITT</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I</w:t>
      </w:r>
      <w:r w:rsidRPr="00670C80">
        <w:rPr>
          <w:rFonts w:ascii="Book Antiqua" w:eastAsia="微软雅黑" w:hAnsi="Book Antiqua"/>
        </w:rPr>
        <w:t>ntention-to-treat; LTEVB</w:t>
      </w:r>
      <w:r w:rsidRPr="00670C80">
        <w:rPr>
          <w:rFonts w:ascii="Book Antiqua" w:eastAsia="微软雅黑" w:hAnsi="Book Antiqua"/>
          <w:vertAlign w:val="subscript"/>
        </w:rPr>
        <w:t>12</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L</w:t>
      </w:r>
      <w:r w:rsidRPr="00670C80">
        <w:rPr>
          <w:rFonts w:ascii="Book Antiqua" w:eastAsia="微软雅黑" w:hAnsi="Book Antiqua"/>
        </w:rPr>
        <w:t xml:space="preserve">amb </w:t>
      </w:r>
      <w:r w:rsidR="009661A9" w:rsidRPr="00670C80">
        <w:rPr>
          <w:rFonts w:ascii="Book Antiqua" w:eastAsia="微软雅黑" w:hAnsi="Book Antiqua"/>
        </w:rPr>
        <w:t xml:space="preserve">Tripe Extract and Vitamin </w:t>
      </w:r>
      <w:r w:rsidRPr="00670C80">
        <w:rPr>
          <w:rFonts w:ascii="Book Antiqua" w:eastAsia="微软雅黑" w:hAnsi="Book Antiqua"/>
        </w:rPr>
        <w:t>B</w:t>
      </w:r>
      <w:r w:rsidRPr="00670C80">
        <w:rPr>
          <w:rFonts w:ascii="Book Antiqua" w:eastAsia="微软雅黑" w:hAnsi="Book Antiqua"/>
          <w:vertAlign w:val="subscript"/>
        </w:rPr>
        <w:t>12</w:t>
      </w:r>
      <w:r w:rsidRPr="00670C80">
        <w:rPr>
          <w:rFonts w:ascii="Book Antiqua" w:eastAsia="微软雅黑" w:hAnsi="Book Antiqua"/>
        </w:rPr>
        <w:t xml:space="preserve"> </w:t>
      </w:r>
      <w:r w:rsidR="009661A9" w:rsidRPr="00670C80">
        <w:rPr>
          <w:rFonts w:ascii="Book Antiqua" w:eastAsia="微软雅黑" w:hAnsi="Book Antiqua"/>
        </w:rPr>
        <w:t>Capsule</w:t>
      </w:r>
      <w:r w:rsidRPr="00670C80">
        <w:rPr>
          <w:rFonts w:ascii="Book Antiqua" w:eastAsia="微软雅黑" w:hAnsi="Book Antiqua"/>
        </w:rPr>
        <w:t>; OR</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O</w:t>
      </w:r>
      <w:r w:rsidRPr="00670C80">
        <w:rPr>
          <w:rFonts w:ascii="Book Antiqua" w:eastAsia="微软雅黑" w:hAnsi="Book Antiqua"/>
        </w:rPr>
        <w:t>dd</w:t>
      </w:r>
      <w:r w:rsidR="009661A9" w:rsidRPr="00670C80">
        <w:rPr>
          <w:rFonts w:ascii="Book Antiqua" w:eastAsia="微软雅黑" w:hAnsi="Book Antiqua"/>
        </w:rPr>
        <w:t>s</w:t>
      </w:r>
      <w:r w:rsidRPr="00670C80">
        <w:rPr>
          <w:rFonts w:ascii="Book Antiqua" w:eastAsia="微软雅黑" w:hAnsi="Book Antiqua"/>
        </w:rPr>
        <w:t xml:space="preserve"> ratio; PP</w:t>
      </w:r>
      <w:r w:rsidR="009A63FB" w:rsidRPr="00670C80">
        <w:rPr>
          <w:rFonts w:ascii="Book Antiqua" w:eastAsia="微软雅黑" w:hAnsi="Book Antiqua"/>
          <w:lang w:eastAsia="zh-CN"/>
        </w:rPr>
        <w:t>:</w:t>
      </w:r>
      <w:r w:rsidRPr="00670C80">
        <w:rPr>
          <w:rFonts w:ascii="Book Antiqua" w:eastAsia="微软雅黑" w:hAnsi="Book Antiqua"/>
        </w:rPr>
        <w:t xml:space="preserve"> </w:t>
      </w:r>
      <w:r w:rsidR="009A63FB" w:rsidRPr="00670C80">
        <w:rPr>
          <w:rFonts w:ascii="Book Antiqua" w:eastAsia="微软雅黑" w:hAnsi="Book Antiqua"/>
          <w:lang w:eastAsia="zh-CN"/>
        </w:rPr>
        <w:t>P</w:t>
      </w:r>
      <w:r w:rsidRPr="00670C80">
        <w:rPr>
          <w:rFonts w:ascii="Book Antiqua" w:eastAsia="微软雅黑" w:hAnsi="Book Antiqua"/>
        </w:rPr>
        <w:t>er-protocol.</w:t>
      </w:r>
    </w:p>
    <w:p w14:paraId="032E20DF" w14:textId="77777777" w:rsidR="00AC2977" w:rsidRPr="00670C80" w:rsidRDefault="00AC2977" w:rsidP="00670C80">
      <w:pPr>
        <w:spacing w:line="360" w:lineRule="auto"/>
        <w:jc w:val="both"/>
        <w:rPr>
          <w:rFonts w:ascii="Book Antiqua" w:hAnsi="Book Antiqua" w:cs="Book Antiqua"/>
          <w:color w:val="000000"/>
          <w:lang w:eastAsia="zh-CN"/>
        </w:rPr>
      </w:pPr>
    </w:p>
    <w:sectPr w:rsidR="00AC2977" w:rsidRPr="00670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CEE6" w14:textId="77777777" w:rsidR="00063E8A" w:rsidRDefault="00063E8A" w:rsidP="003B329F">
      <w:r>
        <w:separator/>
      </w:r>
    </w:p>
  </w:endnote>
  <w:endnote w:type="continuationSeparator" w:id="0">
    <w:p w14:paraId="2F7BAE4F" w14:textId="77777777" w:rsidR="00063E8A" w:rsidRDefault="00063E8A" w:rsidP="003B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073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DE8FCE" w14:textId="77777777" w:rsidR="00C13111" w:rsidRPr="005926A8" w:rsidRDefault="00C13111">
            <w:pPr>
              <w:pStyle w:val="a5"/>
              <w:jc w:val="right"/>
              <w:rPr>
                <w:rFonts w:ascii="Book Antiqua" w:hAnsi="Book Antiqua"/>
                <w:sz w:val="24"/>
                <w:szCs w:val="24"/>
              </w:rPr>
            </w:pPr>
            <w:r w:rsidRPr="005926A8">
              <w:rPr>
                <w:rFonts w:ascii="Book Antiqua" w:hAnsi="Book Antiqua"/>
                <w:sz w:val="24"/>
                <w:szCs w:val="24"/>
                <w:lang w:val="zh-CN" w:eastAsia="zh-CN"/>
              </w:rPr>
              <w:t xml:space="preserve"> </w:t>
            </w:r>
            <w:r w:rsidRPr="005926A8">
              <w:rPr>
                <w:rFonts w:ascii="Book Antiqua" w:hAnsi="Book Antiqua"/>
                <w:b/>
                <w:bCs/>
                <w:sz w:val="24"/>
                <w:szCs w:val="24"/>
              </w:rPr>
              <w:fldChar w:fldCharType="begin"/>
            </w:r>
            <w:r w:rsidRPr="005926A8">
              <w:rPr>
                <w:rFonts w:ascii="Book Antiqua" w:hAnsi="Book Antiqua"/>
                <w:b/>
                <w:bCs/>
                <w:sz w:val="24"/>
                <w:szCs w:val="24"/>
              </w:rPr>
              <w:instrText>PAGE</w:instrText>
            </w:r>
            <w:r w:rsidRPr="005926A8">
              <w:rPr>
                <w:rFonts w:ascii="Book Antiqua" w:hAnsi="Book Antiqua"/>
                <w:b/>
                <w:bCs/>
                <w:sz w:val="24"/>
                <w:szCs w:val="24"/>
              </w:rPr>
              <w:fldChar w:fldCharType="separate"/>
            </w:r>
            <w:r w:rsidR="00A02432">
              <w:rPr>
                <w:rFonts w:ascii="Book Antiqua" w:hAnsi="Book Antiqua"/>
                <w:b/>
                <w:bCs/>
                <w:noProof/>
                <w:sz w:val="24"/>
                <w:szCs w:val="24"/>
              </w:rPr>
              <w:t>23</w:t>
            </w:r>
            <w:r w:rsidRPr="005926A8">
              <w:rPr>
                <w:rFonts w:ascii="Book Antiqua" w:hAnsi="Book Antiqua"/>
                <w:b/>
                <w:bCs/>
                <w:sz w:val="24"/>
                <w:szCs w:val="24"/>
              </w:rPr>
              <w:fldChar w:fldCharType="end"/>
            </w:r>
            <w:r w:rsidRPr="005926A8">
              <w:rPr>
                <w:rFonts w:ascii="Book Antiqua" w:hAnsi="Book Antiqua"/>
                <w:sz w:val="24"/>
                <w:szCs w:val="24"/>
                <w:lang w:val="zh-CN" w:eastAsia="zh-CN"/>
              </w:rPr>
              <w:t xml:space="preserve"> / </w:t>
            </w:r>
            <w:r w:rsidRPr="005926A8">
              <w:rPr>
                <w:rFonts w:ascii="Book Antiqua" w:hAnsi="Book Antiqua"/>
                <w:b/>
                <w:bCs/>
                <w:sz w:val="24"/>
                <w:szCs w:val="24"/>
              </w:rPr>
              <w:fldChar w:fldCharType="begin"/>
            </w:r>
            <w:r w:rsidRPr="005926A8">
              <w:rPr>
                <w:rFonts w:ascii="Book Antiqua" w:hAnsi="Book Antiqua"/>
                <w:b/>
                <w:bCs/>
                <w:sz w:val="24"/>
                <w:szCs w:val="24"/>
              </w:rPr>
              <w:instrText>NUMPAGES</w:instrText>
            </w:r>
            <w:r w:rsidRPr="005926A8">
              <w:rPr>
                <w:rFonts w:ascii="Book Antiqua" w:hAnsi="Book Antiqua"/>
                <w:b/>
                <w:bCs/>
                <w:sz w:val="24"/>
                <w:szCs w:val="24"/>
              </w:rPr>
              <w:fldChar w:fldCharType="separate"/>
            </w:r>
            <w:r w:rsidR="00A02432">
              <w:rPr>
                <w:rFonts w:ascii="Book Antiqua" w:hAnsi="Book Antiqua"/>
                <w:b/>
                <w:bCs/>
                <w:noProof/>
                <w:sz w:val="24"/>
                <w:szCs w:val="24"/>
              </w:rPr>
              <w:t>32</w:t>
            </w:r>
            <w:r w:rsidRPr="005926A8">
              <w:rPr>
                <w:rFonts w:ascii="Book Antiqua" w:hAnsi="Book Antiqua"/>
                <w:b/>
                <w:bCs/>
                <w:sz w:val="24"/>
                <w:szCs w:val="24"/>
              </w:rPr>
              <w:fldChar w:fldCharType="end"/>
            </w:r>
          </w:p>
        </w:sdtContent>
      </w:sdt>
    </w:sdtContent>
  </w:sdt>
  <w:p w14:paraId="3A3F9A8E" w14:textId="77777777" w:rsidR="00C13111" w:rsidRDefault="00C13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8588" w14:textId="77777777" w:rsidR="00063E8A" w:rsidRDefault="00063E8A" w:rsidP="003B329F">
      <w:r>
        <w:separator/>
      </w:r>
    </w:p>
  </w:footnote>
  <w:footnote w:type="continuationSeparator" w:id="0">
    <w:p w14:paraId="2EF6CCC5" w14:textId="77777777" w:rsidR="00063E8A" w:rsidRDefault="00063E8A" w:rsidP="003B32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84"/>
    <w:rsid w:val="000229D8"/>
    <w:rsid w:val="00063E8A"/>
    <w:rsid w:val="000A2C2E"/>
    <w:rsid w:val="000B48C3"/>
    <w:rsid w:val="000B75B8"/>
    <w:rsid w:val="000C09E1"/>
    <w:rsid w:val="000C6075"/>
    <w:rsid w:val="000D0A72"/>
    <w:rsid w:val="00105CC5"/>
    <w:rsid w:val="00120EFE"/>
    <w:rsid w:val="00142F2A"/>
    <w:rsid w:val="00147498"/>
    <w:rsid w:val="00216242"/>
    <w:rsid w:val="00216E1A"/>
    <w:rsid w:val="00222F0D"/>
    <w:rsid w:val="00264DA7"/>
    <w:rsid w:val="00275524"/>
    <w:rsid w:val="002E39FE"/>
    <w:rsid w:val="002E58A1"/>
    <w:rsid w:val="00301B85"/>
    <w:rsid w:val="00303852"/>
    <w:rsid w:val="00306D6A"/>
    <w:rsid w:val="00317DB3"/>
    <w:rsid w:val="00334102"/>
    <w:rsid w:val="0036165C"/>
    <w:rsid w:val="00387AF0"/>
    <w:rsid w:val="00392CCB"/>
    <w:rsid w:val="003A1004"/>
    <w:rsid w:val="003A2AE2"/>
    <w:rsid w:val="003B329F"/>
    <w:rsid w:val="003D77D2"/>
    <w:rsid w:val="003E565A"/>
    <w:rsid w:val="0044252D"/>
    <w:rsid w:val="00443912"/>
    <w:rsid w:val="00464E35"/>
    <w:rsid w:val="00474EA9"/>
    <w:rsid w:val="0048425A"/>
    <w:rsid w:val="004F0E02"/>
    <w:rsid w:val="004F67CA"/>
    <w:rsid w:val="0051681A"/>
    <w:rsid w:val="005364B2"/>
    <w:rsid w:val="00544873"/>
    <w:rsid w:val="00564A56"/>
    <w:rsid w:val="0057773E"/>
    <w:rsid w:val="005926A8"/>
    <w:rsid w:val="005A22A4"/>
    <w:rsid w:val="005B3195"/>
    <w:rsid w:val="005B7473"/>
    <w:rsid w:val="0061785A"/>
    <w:rsid w:val="0061796E"/>
    <w:rsid w:val="006308E3"/>
    <w:rsid w:val="00631DC8"/>
    <w:rsid w:val="00633901"/>
    <w:rsid w:val="00635C0E"/>
    <w:rsid w:val="006612E3"/>
    <w:rsid w:val="00670C80"/>
    <w:rsid w:val="00680357"/>
    <w:rsid w:val="006B528F"/>
    <w:rsid w:val="006E39FB"/>
    <w:rsid w:val="00710BAB"/>
    <w:rsid w:val="00713128"/>
    <w:rsid w:val="00727F4C"/>
    <w:rsid w:val="0079354E"/>
    <w:rsid w:val="007B1DEC"/>
    <w:rsid w:val="007B2D5D"/>
    <w:rsid w:val="007C5443"/>
    <w:rsid w:val="007D5EFB"/>
    <w:rsid w:val="00811BDC"/>
    <w:rsid w:val="008243E6"/>
    <w:rsid w:val="00825150"/>
    <w:rsid w:val="00825712"/>
    <w:rsid w:val="00831B47"/>
    <w:rsid w:val="00833602"/>
    <w:rsid w:val="00854312"/>
    <w:rsid w:val="008659BF"/>
    <w:rsid w:val="00867876"/>
    <w:rsid w:val="00875618"/>
    <w:rsid w:val="0087641B"/>
    <w:rsid w:val="00880301"/>
    <w:rsid w:val="00896926"/>
    <w:rsid w:val="008A637E"/>
    <w:rsid w:val="008A7BEC"/>
    <w:rsid w:val="008D7FCA"/>
    <w:rsid w:val="008E1F54"/>
    <w:rsid w:val="00906BDA"/>
    <w:rsid w:val="0091138C"/>
    <w:rsid w:val="00915A52"/>
    <w:rsid w:val="00933AB4"/>
    <w:rsid w:val="009424CB"/>
    <w:rsid w:val="00952F13"/>
    <w:rsid w:val="009623E1"/>
    <w:rsid w:val="009661A9"/>
    <w:rsid w:val="00972C58"/>
    <w:rsid w:val="00980DF5"/>
    <w:rsid w:val="009A63FB"/>
    <w:rsid w:val="009C2B4C"/>
    <w:rsid w:val="009D075F"/>
    <w:rsid w:val="009F5F03"/>
    <w:rsid w:val="00A02432"/>
    <w:rsid w:val="00A06DC5"/>
    <w:rsid w:val="00A36D87"/>
    <w:rsid w:val="00A417C0"/>
    <w:rsid w:val="00A617B4"/>
    <w:rsid w:val="00A61E98"/>
    <w:rsid w:val="00A656D4"/>
    <w:rsid w:val="00A77B3E"/>
    <w:rsid w:val="00A96572"/>
    <w:rsid w:val="00AC1C65"/>
    <w:rsid w:val="00AC2977"/>
    <w:rsid w:val="00B24649"/>
    <w:rsid w:val="00B27F8F"/>
    <w:rsid w:val="00B67413"/>
    <w:rsid w:val="00B778C7"/>
    <w:rsid w:val="00B8333F"/>
    <w:rsid w:val="00BC4DCB"/>
    <w:rsid w:val="00BD5D7E"/>
    <w:rsid w:val="00C038EB"/>
    <w:rsid w:val="00C11759"/>
    <w:rsid w:val="00C13111"/>
    <w:rsid w:val="00C17768"/>
    <w:rsid w:val="00C37C6E"/>
    <w:rsid w:val="00C83A74"/>
    <w:rsid w:val="00CA2A55"/>
    <w:rsid w:val="00CA386C"/>
    <w:rsid w:val="00CB001C"/>
    <w:rsid w:val="00CB04D4"/>
    <w:rsid w:val="00CD1903"/>
    <w:rsid w:val="00CE5903"/>
    <w:rsid w:val="00D16E9D"/>
    <w:rsid w:val="00D36F59"/>
    <w:rsid w:val="00D46E9F"/>
    <w:rsid w:val="00D47F07"/>
    <w:rsid w:val="00DB762A"/>
    <w:rsid w:val="00E14F24"/>
    <w:rsid w:val="00E424AC"/>
    <w:rsid w:val="00E43021"/>
    <w:rsid w:val="00E97DDC"/>
    <w:rsid w:val="00EC5666"/>
    <w:rsid w:val="00EC6A6E"/>
    <w:rsid w:val="00EE018C"/>
    <w:rsid w:val="00F33613"/>
    <w:rsid w:val="00F4066F"/>
    <w:rsid w:val="00F62764"/>
    <w:rsid w:val="00F6479D"/>
    <w:rsid w:val="00F70A7D"/>
    <w:rsid w:val="00F9048B"/>
    <w:rsid w:val="00F93051"/>
    <w:rsid w:val="00FC3207"/>
    <w:rsid w:val="00FE048D"/>
    <w:rsid w:val="00FE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A12D"/>
  <w15:docId w15:val="{C2BA6027-C62E-40E5-AF1D-388FD25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
    <w:name w:val="tran"/>
    <w:basedOn w:val="a0"/>
  </w:style>
  <w:style w:type="character" w:customStyle="1" w:styleId="apple-converted-space">
    <w:name w:val="apple-converted-space"/>
    <w:basedOn w:val="a0"/>
  </w:style>
  <w:style w:type="paragraph" w:styleId="a3">
    <w:name w:val="header"/>
    <w:basedOn w:val="a"/>
    <w:link w:val="a4"/>
    <w:rsid w:val="003B329F"/>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B329F"/>
    <w:rPr>
      <w:sz w:val="18"/>
      <w:szCs w:val="18"/>
    </w:rPr>
  </w:style>
  <w:style w:type="paragraph" w:styleId="a5">
    <w:name w:val="footer"/>
    <w:basedOn w:val="a"/>
    <w:link w:val="a6"/>
    <w:uiPriority w:val="99"/>
    <w:rsid w:val="003B329F"/>
    <w:pPr>
      <w:tabs>
        <w:tab w:val="center" w:pos="4320"/>
        <w:tab w:val="right" w:pos="8640"/>
      </w:tabs>
      <w:snapToGrid w:val="0"/>
    </w:pPr>
    <w:rPr>
      <w:sz w:val="18"/>
      <w:szCs w:val="18"/>
    </w:rPr>
  </w:style>
  <w:style w:type="character" w:customStyle="1" w:styleId="a6">
    <w:name w:val="页脚 字符"/>
    <w:basedOn w:val="a0"/>
    <w:link w:val="a5"/>
    <w:uiPriority w:val="99"/>
    <w:rsid w:val="003B329F"/>
    <w:rPr>
      <w:sz w:val="18"/>
      <w:szCs w:val="18"/>
    </w:rPr>
  </w:style>
  <w:style w:type="paragraph" w:styleId="a7">
    <w:name w:val="Balloon Text"/>
    <w:basedOn w:val="a"/>
    <w:link w:val="a8"/>
    <w:rsid w:val="004F0E02"/>
    <w:rPr>
      <w:sz w:val="18"/>
      <w:szCs w:val="18"/>
    </w:rPr>
  </w:style>
  <w:style w:type="character" w:customStyle="1" w:styleId="a8">
    <w:name w:val="批注框文本 字符"/>
    <w:basedOn w:val="a0"/>
    <w:link w:val="a7"/>
    <w:rsid w:val="004F0E02"/>
    <w:rPr>
      <w:sz w:val="18"/>
      <w:szCs w:val="18"/>
    </w:rPr>
  </w:style>
  <w:style w:type="paragraph" w:styleId="a9">
    <w:name w:val="Normal (Web)"/>
    <w:basedOn w:val="a"/>
    <w:uiPriority w:val="99"/>
    <w:unhideWhenUsed/>
    <w:rsid w:val="00867876"/>
    <w:pPr>
      <w:spacing w:before="100" w:beforeAutospacing="1" w:after="100" w:afterAutospacing="1"/>
    </w:pPr>
    <w:rPr>
      <w:rFonts w:ascii="宋体" w:eastAsia="宋体" w:hAnsi="宋体" w:cs="宋体"/>
      <w:lang w:eastAsia="zh-CN"/>
    </w:rPr>
  </w:style>
  <w:style w:type="character" w:customStyle="1" w:styleId="jlqj4b">
    <w:name w:val="jlqj4b"/>
    <w:basedOn w:val="a0"/>
    <w:rsid w:val="0036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4311">
      <w:bodyDiv w:val="1"/>
      <w:marLeft w:val="0"/>
      <w:marRight w:val="0"/>
      <w:marTop w:val="0"/>
      <w:marBottom w:val="0"/>
      <w:divBdr>
        <w:top w:val="none" w:sz="0" w:space="0" w:color="auto"/>
        <w:left w:val="none" w:sz="0" w:space="0" w:color="auto"/>
        <w:bottom w:val="none" w:sz="0" w:space="0" w:color="auto"/>
        <w:right w:val="none" w:sz="0" w:space="0" w:color="auto"/>
      </w:divBdr>
    </w:div>
    <w:div w:id="834687435">
      <w:bodyDiv w:val="1"/>
      <w:marLeft w:val="0"/>
      <w:marRight w:val="0"/>
      <w:marTop w:val="0"/>
      <w:marBottom w:val="0"/>
      <w:divBdr>
        <w:top w:val="none" w:sz="0" w:space="0" w:color="auto"/>
        <w:left w:val="none" w:sz="0" w:space="0" w:color="auto"/>
        <w:bottom w:val="none" w:sz="0" w:space="0" w:color="auto"/>
        <w:right w:val="none" w:sz="0" w:space="0" w:color="auto"/>
      </w:divBdr>
    </w:div>
    <w:div w:id="119107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D7F8-AD94-4C73-B7B1-13355FDF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7538</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2021-10-24T02:32:00Z</dcterms:created>
  <dcterms:modified xsi:type="dcterms:W3CDTF">2021-10-24T02:32:00Z</dcterms:modified>
</cp:coreProperties>
</file>