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6A62"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Name of Journal: </w:t>
      </w:r>
      <w:r w:rsidRPr="00F647DD">
        <w:rPr>
          <w:rFonts w:ascii="Book Antiqua" w:eastAsia="Book Antiqua" w:hAnsi="Book Antiqua" w:cs="Book Antiqua"/>
          <w:i/>
          <w:color w:val="000000"/>
        </w:rPr>
        <w:t>World Journal of Clinical Cases</w:t>
      </w:r>
    </w:p>
    <w:p w14:paraId="6CB60C30"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Manuscript NO: </w:t>
      </w:r>
      <w:r w:rsidRPr="00F647DD">
        <w:rPr>
          <w:rFonts w:ascii="Book Antiqua" w:eastAsia="Book Antiqua" w:hAnsi="Book Antiqua" w:cs="Book Antiqua"/>
          <w:color w:val="000000"/>
        </w:rPr>
        <w:t>65282</w:t>
      </w:r>
    </w:p>
    <w:p w14:paraId="1EFE7E6F"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Manuscript Type: </w:t>
      </w:r>
      <w:r w:rsidRPr="00F647DD">
        <w:rPr>
          <w:rFonts w:ascii="Book Antiqua" w:eastAsia="Book Antiqua" w:hAnsi="Book Antiqua" w:cs="Book Antiqua"/>
          <w:color w:val="000000"/>
        </w:rPr>
        <w:t>CASE REPORT</w:t>
      </w:r>
    </w:p>
    <w:p w14:paraId="24451881" w14:textId="77777777" w:rsidR="00A77B3E" w:rsidRPr="00F647DD" w:rsidRDefault="00A77B3E" w:rsidP="00F647DD">
      <w:pPr>
        <w:spacing w:line="360" w:lineRule="auto"/>
        <w:jc w:val="both"/>
        <w:rPr>
          <w:rFonts w:ascii="Book Antiqua" w:hAnsi="Book Antiqua"/>
        </w:rPr>
      </w:pPr>
    </w:p>
    <w:p w14:paraId="09C9DED7" w14:textId="5E28DA30" w:rsidR="00A77B3E" w:rsidRPr="00F647DD" w:rsidRDefault="00AE7DE0" w:rsidP="00F647DD">
      <w:pPr>
        <w:spacing w:line="360" w:lineRule="auto"/>
        <w:jc w:val="both"/>
        <w:rPr>
          <w:rFonts w:ascii="Book Antiqua" w:hAnsi="Book Antiqua"/>
        </w:rPr>
      </w:pPr>
      <w:r>
        <w:rPr>
          <w:rFonts w:ascii="Book Antiqua" w:hAnsi="Book Antiqua" w:cs="Book Antiqua" w:hint="eastAsia"/>
          <w:b/>
          <w:color w:val="000000"/>
          <w:lang w:eastAsia="zh-CN"/>
        </w:rPr>
        <w:t>P</w:t>
      </w:r>
      <w:r w:rsidR="00F05EA4" w:rsidRPr="00F647DD">
        <w:rPr>
          <w:rFonts w:ascii="Book Antiqua" w:eastAsia="Book Antiqua" w:hAnsi="Book Antiqua" w:cs="Book Antiqua"/>
          <w:b/>
          <w:color w:val="000000"/>
        </w:rPr>
        <w:t>atient</w:t>
      </w:r>
      <w:r>
        <w:rPr>
          <w:rFonts w:ascii="Book Antiqua" w:hAnsi="Book Antiqua" w:cs="Book Antiqua" w:hint="eastAsia"/>
          <w:b/>
          <w:color w:val="000000"/>
          <w:lang w:eastAsia="zh-CN"/>
        </w:rPr>
        <w:t>s</w:t>
      </w:r>
      <w:r w:rsidR="00F05EA4" w:rsidRPr="00F647DD">
        <w:rPr>
          <w:rFonts w:ascii="Book Antiqua" w:eastAsia="Book Antiqua" w:hAnsi="Book Antiqua" w:cs="Book Antiqua"/>
          <w:b/>
          <w:color w:val="000000"/>
        </w:rPr>
        <w:t xml:space="preserve"> with SERPINC1 rs2227589 polymorphism found to have multiple cerebral venous sinus thromboses despite a normal antithrombin level: A case report</w:t>
      </w:r>
    </w:p>
    <w:p w14:paraId="207686A5" w14:textId="77777777" w:rsidR="00A77B3E" w:rsidRPr="00F647DD" w:rsidRDefault="00A77B3E" w:rsidP="00F647DD">
      <w:pPr>
        <w:spacing w:line="360" w:lineRule="auto"/>
        <w:jc w:val="both"/>
        <w:rPr>
          <w:rFonts w:ascii="Book Antiqua" w:hAnsi="Book Antiqua"/>
        </w:rPr>
      </w:pPr>
    </w:p>
    <w:p w14:paraId="7E1825AE" w14:textId="723A3166" w:rsidR="00A77B3E" w:rsidRPr="00F647DD" w:rsidRDefault="008D4934" w:rsidP="00F647DD">
      <w:pPr>
        <w:spacing w:line="360" w:lineRule="auto"/>
        <w:jc w:val="both"/>
        <w:rPr>
          <w:rFonts w:ascii="Book Antiqua" w:hAnsi="Book Antiqua"/>
        </w:rPr>
      </w:pPr>
      <w:r w:rsidRPr="00F647DD">
        <w:rPr>
          <w:rFonts w:ascii="Book Antiqua" w:eastAsia="Book Antiqua" w:hAnsi="Book Antiqua" w:cs="Book Antiqua"/>
          <w:color w:val="000000"/>
        </w:rPr>
        <w:t xml:space="preserve">Liao </w:t>
      </w:r>
      <w:r>
        <w:rPr>
          <w:rFonts w:ascii="Book Antiqua" w:hAnsi="Book Antiqua" w:cs="Book Antiqua" w:hint="eastAsia"/>
          <w:color w:val="000000"/>
          <w:lang w:eastAsia="zh-CN"/>
        </w:rPr>
        <w:t xml:space="preserve">F </w:t>
      </w:r>
      <w:r w:rsidRPr="0021113D">
        <w:rPr>
          <w:rFonts w:ascii="Book Antiqua" w:hAnsi="Book Antiqua" w:cs="Book Antiqua" w:hint="eastAsia"/>
          <w:i/>
          <w:color w:val="000000"/>
          <w:lang w:eastAsia="zh-CN"/>
        </w:rPr>
        <w:t>e</w:t>
      </w:r>
      <w:r w:rsidR="0021113D" w:rsidRPr="0021113D">
        <w:rPr>
          <w:rFonts w:ascii="Book Antiqua" w:hAnsi="Book Antiqua" w:cs="Book Antiqua" w:hint="eastAsia"/>
          <w:i/>
          <w:color w:val="000000"/>
          <w:lang w:eastAsia="zh-CN"/>
        </w:rPr>
        <w:t>t al</w:t>
      </w:r>
      <w:r w:rsidR="0021113D">
        <w:rPr>
          <w:rFonts w:ascii="Book Antiqua" w:hAnsi="Book Antiqua" w:cs="Book Antiqua" w:hint="eastAsia"/>
          <w:color w:val="000000"/>
          <w:lang w:eastAsia="zh-CN"/>
        </w:rPr>
        <w:t xml:space="preserve">. </w:t>
      </w:r>
      <w:r w:rsidR="00F05EA4" w:rsidRPr="00F647DD">
        <w:rPr>
          <w:rFonts w:ascii="Book Antiqua" w:eastAsia="Book Antiqua" w:hAnsi="Book Antiqua" w:cs="Book Antiqua"/>
          <w:color w:val="000000"/>
        </w:rPr>
        <w:t>Case of multiple cerebral venous sinus thromboses</w:t>
      </w:r>
    </w:p>
    <w:p w14:paraId="7F6A77D2" w14:textId="77777777" w:rsidR="00A77B3E" w:rsidRPr="00F647DD" w:rsidRDefault="00A77B3E" w:rsidP="00F647DD">
      <w:pPr>
        <w:spacing w:line="360" w:lineRule="auto"/>
        <w:jc w:val="both"/>
        <w:rPr>
          <w:rFonts w:ascii="Book Antiqua" w:hAnsi="Book Antiqua"/>
        </w:rPr>
      </w:pPr>
    </w:p>
    <w:p w14:paraId="3283BDF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Feng Liao, Jun-Ling Zeng, Jian-Gang Pan, Jing Ma, </w:t>
      </w:r>
      <w:proofErr w:type="spellStart"/>
      <w:r w:rsidRPr="00F647DD">
        <w:rPr>
          <w:rFonts w:ascii="Book Antiqua" w:eastAsia="Book Antiqua" w:hAnsi="Book Antiqua" w:cs="Book Antiqua"/>
          <w:color w:val="000000"/>
        </w:rPr>
        <w:t>Zhi</w:t>
      </w:r>
      <w:proofErr w:type="spellEnd"/>
      <w:r w:rsidRPr="00F647DD">
        <w:rPr>
          <w:rFonts w:ascii="Book Antiqua" w:eastAsia="Book Antiqua" w:hAnsi="Book Antiqua" w:cs="Book Antiqua"/>
          <w:color w:val="000000"/>
        </w:rPr>
        <w:t xml:space="preserve">-Jian Zhang, </w:t>
      </w:r>
      <w:proofErr w:type="spellStart"/>
      <w:r w:rsidRPr="00F647DD">
        <w:rPr>
          <w:rFonts w:ascii="Book Antiqua" w:eastAsia="Book Antiqua" w:hAnsi="Book Antiqua" w:cs="Book Antiqua"/>
          <w:color w:val="000000"/>
        </w:rPr>
        <w:t>Zhi</w:t>
      </w:r>
      <w:proofErr w:type="spellEnd"/>
      <w:r w:rsidRPr="00F647DD">
        <w:rPr>
          <w:rFonts w:ascii="Book Antiqua" w:eastAsia="Book Antiqua" w:hAnsi="Book Antiqua" w:cs="Book Antiqua"/>
          <w:color w:val="000000"/>
        </w:rPr>
        <w:t>-Jun Lin, Li-Feng Lin, Yu-Sen Chen, Xiao-Tang Ma</w:t>
      </w:r>
    </w:p>
    <w:p w14:paraId="031C286B" w14:textId="77777777" w:rsidR="00A77B3E" w:rsidRPr="00F647DD" w:rsidRDefault="00A77B3E" w:rsidP="00F647DD">
      <w:pPr>
        <w:spacing w:line="360" w:lineRule="auto"/>
        <w:jc w:val="both"/>
        <w:rPr>
          <w:rFonts w:ascii="Book Antiqua" w:hAnsi="Book Antiqua"/>
        </w:rPr>
      </w:pPr>
    </w:p>
    <w:p w14:paraId="6A47495D" w14:textId="5DFF332F"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Feng Liao, </w:t>
      </w:r>
      <w:r w:rsidR="00203A5D" w:rsidRPr="00F647DD">
        <w:rPr>
          <w:rFonts w:ascii="Book Antiqua" w:eastAsia="Book Antiqua" w:hAnsi="Book Antiqua" w:cs="Book Antiqua"/>
          <w:b/>
          <w:bCs/>
          <w:color w:val="000000"/>
        </w:rPr>
        <w:t xml:space="preserve">Jun-Ling Zeng, Jian-Gang Pan, Jing Ma, </w:t>
      </w:r>
      <w:proofErr w:type="spellStart"/>
      <w:r w:rsidR="00203A5D" w:rsidRPr="00F647DD">
        <w:rPr>
          <w:rFonts w:ascii="Book Antiqua" w:eastAsia="Book Antiqua" w:hAnsi="Book Antiqua" w:cs="Book Antiqua"/>
          <w:b/>
          <w:bCs/>
          <w:color w:val="000000"/>
        </w:rPr>
        <w:t>Zhi</w:t>
      </w:r>
      <w:proofErr w:type="spellEnd"/>
      <w:r w:rsidR="00203A5D" w:rsidRPr="00F647DD">
        <w:rPr>
          <w:rFonts w:ascii="Book Antiqua" w:eastAsia="Book Antiqua" w:hAnsi="Book Antiqua" w:cs="Book Antiqua"/>
          <w:b/>
          <w:bCs/>
          <w:color w:val="000000"/>
        </w:rPr>
        <w:t xml:space="preserve">-Jian Zhang, </w:t>
      </w:r>
      <w:proofErr w:type="spellStart"/>
      <w:r w:rsidR="00203A5D" w:rsidRPr="00F647DD">
        <w:rPr>
          <w:rFonts w:ascii="Book Antiqua" w:eastAsia="Book Antiqua" w:hAnsi="Book Antiqua" w:cs="Book Antiqua"/>
          <w:b/>
          <w:bCs/>
          <w:color w:val="000000"/>
        </w:rPr>
        <w:t>Zhi</w:t>
      </w:r>
      <w:proofErr w:type="spellEnd"/>
      <w:r w:rsidR="00203A5D" w:rsidRPr="00F647DD">
        <w:rPr>
          <w:rFonts w:ascii="Book Antiqua" w:eastAsia="Book Antiqua" w:hAnsi="Book Antiqua" w:cs="Book Antiqua"/>
          <w:b/>
          <w:bCs/>
          <w:color w:val="000000"/>
        </w:rPr>
        <w:t xml:space="preserve">-Jun Lin, Li-Feng Lin, Yu-Sen Chen, Xiao-Tang Ma, </w:t>
      </w:r>
      <w:r w:rsidR="00203A5D" w:rsidRPr="00F647DD">
        <w:rPr>
          <w:rFonts w:ascii="Book Antiqua" w:eastAsia="Book Antiqua" w:hAnsi="Book Antiqua" w:cs="Book Antiqua"/>
          <w:color w:val="000000"/>
        </w:rPr>
        <w:t>Department of</w:t>
      </w:r>
      <w:r w:rsidRPr="00F647DD">
        <w:rPr>
          <w:rFonts w:ascii="Book Antiqua" w:eastAsia="Book Antiqua" w:hAnsi="Book Antiqua" w:cs="Book Antiqua"/>
          <w:color w:val="000000"/>
        </w:rPr>
        <w:t xml:space="preserve"> Neurology, Affiliated Hospital of Guangdong Medical University, Zhanjiang 524001, </w:t>
      </w:r>
      <w:r w:rsidR="00203A5D">
        <w:rPr>
          <w:rFonts w:ascii="Book Antiqua" w:hAnsi="Book Antiqua" w:cs="Book Antiqua" w:hint="eastAsia"/>
          <w:color w:val="000000"/>
          <w:lang w:eastAsia="zh-CN"/>
        </w:rPr>
        <w:t xml:space="preserve">Guangdong Province, </w:t>
      </w:r>
      <w:r w:rsidRPr="00F647DD">
        <w:rPr>
          <w:rFonts w:ascii="Book Antiqua" w:eastAsia="Book Antiqua" w:hAnsi="Book Antiqua" w:cs="Book Antiqua"/>
          <w:color w:val="000000"/>
        </w:rPr>
        <w:t>China</w:t>
      </w:r>
    </w:p>
    <w:p w14:paraId="4BD67357" w14:textId="77777777" w:rsidR="00A77B3E" w:rsidRPr="00F647DD" w:rsidRDefault="00A77B3E" w:rsidP="00F647DD">
      <w:pPr>
        <w:spacing w:line="360" w:lineRule="auto"/>
        <w:jc w:val="both"/>
        <w:rPr>
          <w:rFonts w:ascii="Book Antiqua" w:hAnsi="Book Antiqua"/>
        </w:rPr>
      </w:pPr>
    </w:p>
    <w:p w14:paraId="686E4938" w14:textId="6EEA0AA9"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Xiao-Tang Ma, </w:t>
      </w:r>
      <w:r w:rsidRPr="00F647DD">
        <w:rPr>
          <w:rFonts w:ascii="Book Antiqua" w:eastAsia="Book Antiqua" w:hAnsi="Book Antiqua" w:cs="Book Antiqua"/>
          <w:color w:val="000000"/>
        </w:rPr>
        <w:t xml:space="preserve">Guangdong Key Laboratory of Age-Related Cardiac and Cerebral Diseases, Affiliated Hospital of Guangdong Medical University, Zhanjiang 524001, </w:t>
      </w:r>
      <w:r w:rsidR="00203A5D">
        <w:rPr>
          <w:rFonts w:ascii="Book Antiqua" w:hAnsi="Book Antiqua" w:cs="Book Antiqua" w:hint="eastAsia"/>
          <w:color w:val="000000"/>
          <w:lang w:eastAsia="zh-CN"/>
        </w:rPr>
        <w:t xml:space="preserve">Guangdong Province, </w:t>
      </w:r>
      <w:r w:rsidRPr="00F647DD">
        <w:rPr>
          <w:rFonts w:ascii="Book Antiqua" w:eastAsia="Book Antiqua" w:hAnsi="Book Antiqua" w:cs="Book Antiqua"/>
          <w:color w:val="000000"/>
        </w:rPr>
        <w:t>China</w:t>
      </w:r>
    </w:p>
    <w:p w14:paraId="69FBC820" w14:textId="77777777" w:rsidR="00A77B3E" w:rsidRPr="00F647DD" w:rsidRDefault="00A77B3E" w:rsidP="00F647DD">
      <w:pPr>
        <w:spacing w:line="360" w:lineRule="auto"/>
        <w:jc w:val="both"/>
        <w:rPr>
          <w:rFonts w:ascii="Book Antiqua" w:hAnsi="Book Antiqua"/>
        </w:rPr>
      </w:pPr>
    </w:p>
    <w:p w14:paraId="7B396B35" w14:textId="7F91C7D1"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Author contributions: </w:t>
      </w:r>
      <w:r w:rsidRPr="00F647DD">
        <w:rPr>
          <w:rFonts w:ascii="Book Antiqua" w:eastAsia="Book Antiqua" w:hAnsi="Book Antiqua" w:cs="Book Antiqua"/>
          <w:color w:val="000000"/>
        </w:rPr>
        <w:t>Liao F and Zeng JL contributed equally to this work; Liao F and Zeng JL wrote the manuscript;</w:t>
      </w:r>
      <w:r w:rsidR="00203A5D">
        <w:rPr>
          <w:rFonts w:ascii="Book Antiqua" w:eastAsia="Book Antiqua" w:hAnsi="Book Antiqua" w:cs="Book Antiqua"/>
          <w:color w:val="000000"/>
        </w:rPr>
        <w:t xml:space="preserve"> Pan JG, Ma J, Zhang ZJ, Lin ZJ</w:t>
      </w:r>
      <w:r w:rsidR="00203A5D">
        <w:rPr>
          <w:rFonts w:ascii="Book Antiqua" w:hAnsi="Book Antiqua" w:cs="Book Antiqua" w:hint="eastAsia"/>
          <w:color w:val="000000"/>
          <w:lang w:eastAsia="zh-CN"/>
        </w:rPr>
        <w:t xml:space="preserve"> and</w:t>
      </w:r>
      <w:r w:rsidRPr="00F647DD">
        <w:rPr>
          <w:rFonts w:ascii="Book Antiqua" w:eastAsia="Book Antiqua" w:hAnsi="Book Antiqua" w:cs="Book Antiqua"/>
          <w:color w:val="000000"/>
        </w:rPr>
        <w:t xml:space="preserve"> Lin LF performed the experiment and analyzed the data; Ma XT and Chen YS designed the research study and revised the manuscript</w:t>
      </w:r>
      <w:r w:rsidR="00203A5D">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w:t>
      </w:r>
      <w:r w:rsidR="00203A5D">
        <w:rPr>
          <w:rFonts w:ascii="Book Antiqua" w:hAnsi="Book Antiqua" w:cs="Book Antiqua" w:hint="eastAsia"/>
          <w:color w:val="000000"/>
          <w:lang w:eastAsia="zh-CN"/>
        </w:rPr>
        <w:t>a</w:t>
      </w:r>
      <w:r w:rsidRPr="00F647DD">
        <w:rPr>
          <w:rFonts w:ascii="Book Antiqua" w:eastAsia="Book Antiqua" w:hAnsi="Book Antiqua" w:cs="Book Antiqua"/>
          <w:color w:val="000000"/>
        </w:rPr>
        <w:t>ll authors have read and approved the final manuscript.</w:t>
      </w:r>
    </w:p>
    <w:p w14:paraId="64D2CC8F" w14:textId="77777777" w:rsidR="00A77B3E" w:rsidRPr="00F647DD" w:rsidRDefault="00A77B3E" w:rsidP="00F647DD">
      <w:pPr>
        <w:spacing w:line="360" w:lineRule="auto"/>
        <w:jc w:val="both"/>
        <w:rPr>
          <w:rFonts w:ascii="Book Antiqua" w:hAnsi="Book Antiqua"/>
          <w:lang w:eastAsia="zh-CN"/>
        </w:rPr>
      </w:pPr>
    </w:p>
    <w:p w14:paraId="426301CE" w14:textId="1C6E3ADE" w:rsidR="00E21527" w:rsidRPr="00F647DD" w:rsidRDefault="00F7088F" w:rsidP="00F647DD">
      <w:pPr>
        <w:spacing w:line="360" w:lineRule="auto"/>
        <w:jc w:val="both"/>
        <w:rPr>
          <w:rFonts w:ascii="Book Antiqua" w:hAnsi="Book Antiqua"/>
          <w:b/>
          <w:bCs/>
          <w:color w:val="FF0000"/>
        </w:rPr>
      </w:pPr>
      <w:r w:rsidRPr="00203A5D">
        <w:rPr>
          <w:rFonts w:ascii="Book Antiqua" w:hAnsi="Book Antiqua"/>
          <w:b/>
          <w:lang w:eastAsia="zh-CN"/>
        </w:rPr>
        <w:t>Supported by</w:t>
      </w:r>
      <w:r w:rsidR="00E21527" w:rsidRPr="00203A5D">
        <w:rPr>
          <w:rFonts w:ascii="Book Antiqua" w:hAnsi="Book Antiqua"/>
        </w:rPr>
        <w:t xml:space="preserve"> the Affiliated Hospital of Guangdong Medical University</w:t>
      </w:r>
      <w:r w:rsidR="000662BF">
        <w:rPr>
          <w:rFonts w:ascii="Book Antiqua" w:hAnsi="Book Antiqua" w:hint="eastAsia"/>
          <w:lang w:eastAsia="zh-CN"/>
        </w:rPr>
        <w:t>,</w:t>
      </w:r>
      <w:r w:rsidR="00E21527" w:rsidRPr="00203A5D">
        <w:rPr>
          <w:rFonts w:ascii="Book Antiqua" w:hAnsi="Book Antiqua"/>
        </w:rPr>
        <w:t xml:space="preserve"> No. LCYJ2018C009.</w:t>
      </w:r>
    </w:p>
    <w:p w14:paraId="0D40F74C" w14:textId="77777777" w:rsidR="00F7088F" w:rsidRPr="00F647DD" w:rsidRDefault="00F7088F" w:rsidP="00F647DD">
      <w:pPr>
        <w:spacing w:line="360" w:lineRule="auto"/>
        <w:jc w:val="both"/>
        <w:rPr>
          <w:rFonts w:ascii="Book Antiqua" w:hAnsi="Book Antiqua"/>
          <w:lang w:eastAsia="zh-CN"/>
        </w:rPr>
      </w:pPr>
    </w:p>
    <w:p w14:paraId="105BD53C" w14:textId="6C64CFFD"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lastRenderedPageBreak/>
        <w:t xml:space="preserve">Corresponding author: Xiao-Tang Ma, PhD, Chief Doctor, </w:t>
      </w:r>
      <w:r w:rsidRPr="00F647DD">
        <w:rPr>
          <w:rFonts w:ascii="Book Antiqua" w:eastAsia="Book Antiqua" w:hAnsi="Book Antiqua" w:cs="Book Antiqua"/>
          <w:color w:val="000000"/>
        </w:rPr>
        <w:t xml:space="preserve">Department of Neurology, Affiliated Hospital of Guangdong Medical </w:t>
      </w:r>
      <w:r w:rsidR="00EB6284">
        <w:rPr>
          <w:rFonts w:ascii="Book Antiqua" w:eastAsia="Book Antiqua" w:hAnsi="Book Antiqua" w:cs="Book Antiqua"/>
          <w:color w:val="000000"/>
        </w:rPr>
        <w:t>University</w:t>
      </w:r>
      <w:r w:rsidRPr="00F647DD">
        <w:rPr>
          <w:rFonts w:ascii="Book Antiqua" w:eastAsia="Book Antiqua" w:hAnsi="Book Antiqua" w:cs="Book Antiqua"/>
          <w:color w:val="000000"/>
        </w:rPr>
        <w:t xml:space="preserve">, </w:t>
      </w:r>
      <w:r w:rsidR="00BA7300" w:rsidRPr="00BA7300">
        <w:rPr>
          <w:rFonts w:ascii="Book Antiqua" w:eastAsia="Book Antiqua" w:hAnsi="Book Antiqua" w:cs="Book Antiqua"/>
          <w:color w:val="000000"/>
        </w:rPr>
        <w:t>No.</w:t>
      </w:r>
      <w:r w:rsidR="00762569">
        <w:rPr>
          <w:rFonts w:ascii="Book Antiqua" w:hAnsi="Book Antiqua" w:cs="Book Antiqua" w:hint="eastAsia"/>
          <w:color w:val="000000"/>
          <w:lang w:eastAsia="zh-CN"/>
        </w:rPr>
        <w:t xml:space="preserve"> </w:t>
      </w:r>
      <w:r w:rsidR="00BA7300" w:rsidRPr="00BA7300">
        <w:rPr>
          <w:rFonts w:ascii="Book Antiqua" w:eastAsia="Book Antiqua" w:hAnsi="Book Antiqua" w:cs="Book Antiqua"/>
          <w:color w:val="000000"/>
        </w:rPr>
        <w:t>57 Renmin Avenue South</w:t>
      </w:r>
      <w:r w:rsidR="00BA7300">
        <w:rPr>
          <w:rFonts w:ascii="Book Antiqua" w:eastAsia="Book Antiqua" w:hAnsi="Book Antiqua" w:cs="Book Antiqua"/>
          <w:color w:val="000000"/>
        </w:rPr>
        <w:t xml:space="preserve"> </w:t>
      </w:r>
      <w:r w:rsidR="00BA7300" w:rsidRPr="00BA7300">
        <w:rPr>
          <w:rFonts w:ascii="Book Antiqua" w:eastAsia="Book Antiqua" w:hAnsi="Book Antiqua" w:cs="Book Antiqua"/>
          <w:color w:val="000000"/>
        </w:rPr>
        <w:t>Road,</w:t>
      </w:r>
      <w:r w:rsidR="00BA7300">
        <w:rPr>
          <w:rFonts w:ascii="Book Antiqua" w:eastAsia="Book Antiqua" w:hAnsi="Book Antiqua" w:cs="Book Antiqua"/>
          <w:color w:val="000000"/>
        </w:rPr>
        <w:t xml:space="preserve"> </w:t>
      </w:r>
      <w:proofErr w:type="spellStart"/>
      <w:r w:rsidR="00BA7300" w:rsidRPr="00BA7300">
        <w:rPr>
          <w:rFonts w:ascii="Book Antiqua" w:eastAsia="Book Antiqua" w:hAnsi="Book Antiqua" w:cs="Book Antiqua"/>
          <w:color w:val="000000"/>
        </w:rPr>
        <w:t>Xiashan</w:t>
      </w:r>
      <w:proofErr w:type="spellEnd"/>
      <w:r w:rsidR="00BA7300" w:rsidRPr="00BA7300">
        <w:rPr>
          <w:rFonts w:ascii="Book Antiqua" w:eastAsia="Book Antiqua" w:hAnsi="Book Antiqua" w:cs="Book Antiqua"/>
          <w:color w:val="000000"/>
        </w:rPr>
        <w:t xml:space="preserve"> District,</w:t>
      </w:r>
      <w:r w:rsidR="00BA7300">
        <w:rPr>
          <w:rFonts w:ascii="Book Antiqua" w:eastAsia="Book Antiqua" w:hAnsi="Book Antiqua" w:cs="Book Antiqua"/>
          <w:color w:val="000000"/>
        </w:rPr>
        <w:t xml:space="preserve"> </w:t>
      </w:r>
      <w:r w:rsidR="00203A5D" w:rsidRPr="00F647DD">
        <w:rPr>
          <w:rFonts w:ascii="Book Antiqua" w:eastAsia="Book Antiqua" w:hAnsi="Book Antiqua" w:cs="Book Antiqua"/>
          <w:color w:val="000000"/>
        </w:rPr>
        <w:t xml:space="preserve">Zhanjiang 524001, </w:t>
      </w:r>
      <w:r w:rsidR="00203A5D">
        <w:rPr>
          <w:rFonts w:ascii="Book Antiqua" w:hAnsi="Book Antiqua" w:cs="Book Antiqua" w:hint="eastAsia"/>
          <w:color w:val="000000"/>
          <w:lang w:eastAsia="zh-CN"/>
        </w:rPr>
        <w:t xml:space="preserve">Guangdong Province, </w:t>
      </w:r>
      <w:r w:rsidR="00203A5D" w:rsidRPr="00F647DD">
        <w:rPr>
          <w:rFonts w:ascii="Book Antiqua" w:eastAsia="Book Antiqua" w:hAnsi="Book Antiqua" w:cs="Book Antiqua"/>
          <w:color w:val="000000"/>
        </w:rPr>
        <w:t>China</w:t>
      </w:r>
      <w:r w:rsidRPr="00F647DD">
        <w:rPr>
          <w:rFonts w:ascii="Book Antiqua" w:eastAsia="Book Antiqua" w:hAnsi="Book Antiqua" w:cs="Book Antiqua"/>
          <w:color w:val="000000"/>
        </w:rPr>
        <w:t>. mxtgdmc@163.com</w:t>
      </w:r>
    </w:p>
    <w:p w14:paraId="2E10223C" w14:textId="77777777" w:rsidR="00A77B3E" w:rsidRPr="00F647DD" w:rsidRDefault="00A77B3E" w:rsidP="00F647DD">
      <w:pPr>
        <w:spacing w:line="360" w:lineRule="auto"/>
        <w:jc w:val="both"/>
        <w:rPr>
          <w:rFonts w:ascii="Book Antiqua" w:hAnsi="Book Antiqua"/>
        </w:rPr>
      </w:pPr>
    </w:p>
    <w:p w14:paraId="3BFE1D8E"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Received: </w:t>
      </w:r>
      <w:r w:rsidRPr="00F647DD">
        <w:rPr>
          <w:rFonts w:ascii="Book Antiqua" w:eastAsia="Book Antiqua" w:hAnsi="Book Antiqua" w:cs="Book Antiqua"/>
          <w:color w:val="000000"/>
        </w:rPr>
        <w:t>March 23, 2021</w:t>
      </w:r>
    </w:p>
    <w:p w14:paraId="1EC0AE8C" w14:textId="7849D74C" w:rsidR="00A77B3E" w:rsidRPr="00163B88" w:rsidRDefault="00F05EA4" w:rsidP="00F647DD">
      <w:pPr>
        <w:spacing w:line="360" w:lineRule="auto"/>
        <w:jc w:val="both"/>
        <w:rPr>
          <w:rFonts w:ascii="Book Antiqua" w:hAnsi="Book Antiqua"/>
          <w:lang w:eastAsia="zh-CN"/>
        </w:rPr>
      </w:pPr>
      <w:r w:rsidRPr="00F647DD">
        <w:rPr>
          <w:rFonts w:ascii="Book Antiqua" w:eastAsia="Book Antiqua" w:hAnsi="Book Antiqua" w:cs="Book Antiqua"/>
          <w:b/>
          <w:bCs/>
          <w:color w:val="000000"/>
        </w:rPr>
        <w:t xml:space="preserve">Revised: </w:t>
      </w:r>
      <w:r w:rsidR="00163B88" w:rsidRPr="00163B88">
        <w:rPr>
          <w:rFonts w:ascii="Book Antiqua" w:hAnsi="Book Antiqua" w:cs="Book Antiqua" w:hint="eastAsia"/>
          <w:bCs/>
          <w:color w:val="000000"/>
          <w:lang w:eastAsia="zh-CN"/>
        </w:rPr>
        <w:t>October 10, 2021</w:t>
      </w:r>
    </w:p>
    <w:p w14:paraId="60F50228" w14:textId="47904DF6" w:rsidR="00A77B3E" w:rsidRPr="00ED7218" w:rsidRDefault="00F05EA4" w:rsidP="00F647DD">
      <w:pPr>
        <w:spacing w:line="360" w:lineRule="auto"/>
        <w:jc w:val="both"/>
        <w:rPr>
          <w:rFonts w:ascii="Book Antiqua" w:hAnsi="Book Antiqua"/>
          <w:lang w:eastAsia="zh-CN"/>
        </w:rPr>
      </w:pPr>
      <w:r w:rsidRPr="00F647DD">
        <w:rPr>
          <w:rFonts w:ascii="Book Antiqua" w:eastAsia="Book Antiqua" w:hAnsi="Book Antiqua" w:cs="Book Antiqua"/>
          <w:b/>
          <w:bCs/>
          <w:color w:val="000000"/>
        </w:rPr>
        <w:t xml:space="preserve">Accepted: </w:t>
      </w:r>
      <w:ins w:id="0" w:author="Liansheng Ma" w:date="2021-12-08T05:59:00Z">
        <w:r w:rsidR="005714CC" w:rsidRPr="005714CC">
          <w:rPr>
            <w:rFonts w:ascii="Book Antiqua" w:eastAsia="Book Antiqua" w:hAnsi="Book Antiqua" w:cs="Book Antiqua"/>
            <w:b/>
            <w:bCs/>
            <w:color w:val="000000"/>
          </w:rPr>
          <w:t>December 8, 2021</w:t>
        </w:r>
      </w:ins>
    </w:p>
    <w:p w14:paraId="2841FDD6" w14:textId="5564CB15" w:rsidR="00ED7218" w:rsidRPr="00ED7218" w:rsidRDefault="00F05EA4" w:rsidP="00ED7218">
      <w:pPr>
        <w:spacing w:line="360" w:lineRule="auto"/>
        <w:jc w:val="both"/>
        <w:rPr>
          <w:rFonts w:ascii="Book Antiqua" w:hAnsi="Book Antiqua"/>
          <w:lang w:eastAsia="zh-CN"/>
        </w:rPr>
      </w:pPr>
      <w:r w:rsidRPr="00F647DD">
        <w:rPr>
          <w:rFonts w:ascii="Book Antiqua" w:eastAsia="Book Antiqua" w:hAnsi="Book Antiqua" w:cs="Book Antiqua"/>
          <w:b/>
          <w:bCs/>
          <w:color w:val="000000"/>
        </w:rPr>
        <w:t xml:space="preserve">Published online: </w:t>
      </w:r>
    </w:p>
    <w:p w14:paraId="32609572" w14:textId="77777777" w:rsidR="00A77B3E" w:rsidRPr="00F647DD" w:rsidRDefault="00A77B3E" w:rsidP="00F647DD">
      <w:pPr>
        <w:spacing w:line="360" w:lineRule="auto"/>
        <w:jc w:val="both"/>
        <w:rPr>
          <w:rFonts w:ascii="Book Antiqua" w:hAnsi="Book Antiqua"/>
        </w:rPr>
      </w:pPr>
    </w:p>
    <w:p w14:paraId="3E51F2E2" w14:textId="77777777" w:rsidR="00A77B3E" w:rsidRPr="00F647DD" w:rsidRDefault="00A77B3E" w:rsidP="00F647DD">
      <w:pPr>
        <w:spacing w:line="360" w:lineRule="auto"/>
        <w:jc w:val="both"/>
        <w:rPr>
          <w:rFonts w:ascii="Book Antiqua" w:hAnsi="Book Antiqua"/>
        </w:rPr>
        <w:sectPr w:rsidR="00A77B3E" w:rsidRPr="00F647DD">
          <w:footerReference w:type="default" r:id="rId7"/>
          <w:pgSz w:w="12240" w:h="15840"/>
          <w:pgMar w:top="1440" w:right="1440" w:bottom="1440" w:left="1440" w:header="720" w:footer="720" w:gutter="0"/>
          <w:cols w:space="720"/>
          <w:docGrid w:linePitch="360"/>
        </w:sectPr>
      </w:pPr>
    </w:p>
    <w:p w14:paraId="68DF91FB"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lastRenderedPageBreak/>
        <w:t>Abstract</w:t>
      </w:r>
    </w:p>
    <w:p w14:paraId="63F027C4"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BACKGROUND</w:t>
      </w:r>
    </w:p>
    <w:p w14:paraId="0F328563" w14:textId="7CCC724D"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The hereditary antithrombin (AT) deficiency caused by </w:t>
      </w:r>
      <w:r w:rsidRPr="00762569">
        <w:rPr>
          <w:rFonts w:ascii="Book Antiqua" w:eastAsia="Book Antiqua" w:hAnsi="Book Antiqua" w:cs="Book Antiqua"/>
          <w:color w:val="000000"/>
        </w:rPr>
        <w:t>SERPINC</w:t>
      </w:r>
      <w:r w:rsidR="00E21527" w:rsidRPr="00762569">
        <w:rPr>
          <w:rFonts w:ascii="Book Antiqua" w:eastAsia="Book Antiqua" w:hAnsi="Book Antiqua" w:cs="Book Antiqua"/>
          <w:color w:val="000000"/>
        </w:rPr>
        <w:t>1</w:t>
      </w:r>
      <w:r w:rsidRPr="00F647DD">
        <w:rPr>
          <w:rFonts w:ascii="Book Antiqua" w:eastAsia="Book Antiqua" w:hAnsi="Book Antiqua" w:cs="Book Antiqua"/>
          <w:color w:val="000000"/>
        </w:rPr>
        <w:t xml:space="preserve"> gene mutation is an autosomal dominant thrombotic disorder. An increasing number of studies </w:t>
      </w:r>
      <w:r w:rsidR="00C831E1">
        <w:rPr>
          <w:rFonts w:ascii="Book Antiqua" w:eastAsia="Book Antiqua" w:hAnsi="Book Antiqua" w:cs="Book Antiqua"/>
          <w:color w:val="000000"/>
        </w:rPr>
        <w:t xml:space="preserve">have </w:t>
      </w:r>
      <w:r w:rsidRPr="00F647DD">
        <w:rPr>
          <w:rFonts w:ascii="Book Antiqua" w:eastAsia="Book Antiqua" w:hAnsi="Book Antiqua" w:cs="Book Antiqua"/>
          <w:color w:val="000000"/>
        </w:rPr>
        <w:t>show</w:t>
      </w:r>
      <w:r w:rsidR="00C831E1">
        <w:rPr>
          <w:rFonts w:ascii="Book Antiqua" w:eastAsia="Book Antiqua" w:hAnsi="Book Antiqua" w:cs="Book Antiqua"/>
          <w:color w:val="000000"/>
        </w:rPr>
        <w:t>n</w:t>
      </w:r>
      <w:r w:rsidRPr="00F647DD">
        <w:rPr>
          <w:rFonts w:ascii="Book Antiqua" w:eastAsia="Book Antiqua" w:hAnsi="Book Antiqua" w:cs="Book Antiqua"/>
          <w:color w:val="000000"/>
        </w:rPr>
        <w:t xml:space="preserve"> that mutations in the SERPINC1 rs2227589 polymorphic site are correlated with a risk of venous thromboembolism (VTE) at common sites, such as lower extremity deep venous thrombosis</w:t>
      </w:r>
      <w:r w:rsidR="00762569">
        <w:rPr>
          <w:rFonts w:ascii="Book Antiqua" w:hAnsi="Book Antiqua" w:cs="Book Antiqua" w:hint="eastAsia"/>
          <w:color w:val="000000"/>
          <w:lang w:eastAsia="zh-CN"/>
        </w:rPr>
        <w:t xml:space="preserve"> </w:t>
      </w:r>
      <w:r w:rsidRPr="00F647DD">
        <w:rPr>
          <w:rFonts w:ascii="Book Antiqua" w:eastAsia="Book Antiqua" w:hAnsi="Book Antiqua" w:cs="Book Antiqua"/>
          <w:color w:val="000000"/>
        </w:rPr>
        <w:t>and pulmonary thromboembolism. Currently, there are no reports o</w:t>
      </w:r>
      <w:r w:rsidR="00C831E1">
        <w:rPr>
          <w:rFonts w:ascii="Book Antiqua" w:eastAsia="Book Antiqua" w:hAnsi="Book Antiqua" w:cs="Book Antiqua"/>
          <w:color w:val="000000"/>
        </w:rPr>
        <w:t>f</w:t>
      </w:r>
      <w:r w:rsidRPr="00F647DD">
        <w:rPr>
          <w:rFonts w:ascii="Book Antiqua" w:eastAsia="Book Antiqua" w:hAnsi="Book Antiqua" w:cs="Book Antiqua"/>
          <w:color w:val="000000"/>
        </w:rPr>
        <w:t xml:space="preserve"> cerebral venous sinus thrombosis (CVST), a VTE site with </w:t>
      </w:r>
      <w:r w:rsidR="00C831E1">
        <w:rPr>
          <w:rFonts w:ascii="Book Antiqua" w:eastAsia="Book Antiqua" w:hAnsi="Book Antiqua" w:cs="Book Antiqua"/>
          <w:color w:val="000000"/>
        </w:rPr>
        <w:t xml:space="preserve">a </w:t>
      </w:r>
      <w:r w:rsidRPr="00F647DD">
        <w:rPr>
          <w:rFonts w:ascii="Book Antiqua" w:eastAsia="Book Antiqua" w:hAnsi="Book Antiqua" w:cs="Book Antiqua"/>
          <w:color w:val="000000"/>
        </w:rPr>
        <w:t xml:space="preserve">low incidence rate and rs2227589 polymorphism. </w:t>
      </w:r>
    </w:p>
    <w:p w14:paraId="2033F21F" w14:textId="77777777" w:rsidR="00A77B3E" w:rsidRPr="00F647DD" w:rsidRDefault="00A77B3E" w:rsidP="00F647DD">
      <w:pPr>
        <w:spacing w:line="360" w:lineRule="auto"/>
        <w:jc w:val="both"/>
        <w:rPr>
          <w:rFonts w:ascii="Book Antiqua" w:hAnsi="Book Antiqua"/>
        </w:rPr>
      </w:pPr>
    </w:p>
    <w:p w14:paraId="03DC49D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CASE SUMMARY</w:t>
      </w:r>
    </w:p>
    <w:p w14:paraId="350A320C" w14:textId="0EED5958"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Here, we report a Chinese CVST case with a mutation of the SERPINC1 rs2227589 polymorphic site, which did not cause significant AT deficiency. In a 50-year-old male patient presenting with multiple cerebral venous sinus thrombos</w:t>
      </w:r>
      <w:r w:rsidR="00C831E1">
        <w:rPr>
          <w:rFonts w:ascii="Book Antiqua" w:eastAsia="Book Antiqua" w:hAnsi="Book Antiqua" w:cs="Book Antiqua"/>
          <w:color w:val="000000"/>
        </w:rPr>
        <w:t>e</w:t>
      </w:r>
      <w:r w:rsidRPr="00F647DD">
        <w:rPr>
          <w:rFonts w:ascii="Book Antiqua" w:eastAsia="Book Antiqua" w:hAnsi="Book Antiqua" w:cs="Book Antiqua"/>
          <w:color w:val="000000"/>
        </w:rPr>
        <w:t xml:space="preserve">s no predisposing factors were detected, although a relative had a history of </w:t>
      </w:r>
      <w:r w:rsidRPr="00F647DD">
        <w:rPr>
          <w:rFonts w:ascii="Book Antiqua" w:eastAsia="Book Antiqua" w:hAnsi="Book Antiqua" w:cs="Book Antiqua"/>
          <w:color w:val="000000"/>
          <w:shd w:val="clear" w:color="auto" w:fill="FFFFFF"/>
        </w:rPr>
        <w:t>lower extremity deep venous thrombosis</w:t>
      </w:r>
      <w:r w:rsidRPr="00F647DD">
        <w:rPr>
          <w:rFonts w:ascii="Book Antiqua" w:eastAsia="Book Antiqua" w:hAnsi="Book Antiqua" w:cs="Book Antiqua"/>
          <w:color w:val="000000"/>
        </w:rPr>
        <w:t>. We performed sequencing of the SERPINC1 gene for the patient and his daughter, which revealed the same heterozygous mutation at the rs2227589 polymorphic site: c.41+141G&gt;A.</w:t>
      </w:r>
    </w:p>
    <w:p w14:paraId="632EC7E1" w14:textId="77777777" w:rsidR="00A77B3E" w:rsidRPr="00F647DD" w:rsidRDefault="00A77B3E" w:rsidP="00F647DD">
      <w:pPr>
        <w:spacing w:line="360" w:lineRule="auto"/>
        <w:jc w:val="both"/>
        <w:rPr>
          <w:rFonts w:ascii="Book Antiqua" w:hAnsi="Book Antiqua"/>
        </w:rPr>
      </w:pPr>
    </w:p>
    <w:p w14:paraId="14B6F48F"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CONCLUSION</w:t>
      </w:r>
    </w:p>
    <w:p w14:paraId="49D0C20E"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The results showed that more studies should be conducted to assess the correlation between rs2227589 polymorphism and CVST.</w:t>
      </w:r>
    </w:p>
    <w:p w14:paraId="68B15E16" w14:textId="77777777" w:rsidR="00A77B3E" w:rsidRPr="00F647DD" w:rsidRDefault="00A77B3E" w:rsidP="00F647DD">
      <w:pPr>
        <w:spacing w:line="360" w:lineRule="auto"/>
        <w:jc w:val="both"/>
        <w:rPr>
          <w:rFonts w:ascii="Book Antiqua" w:hAnsi="Book Antiqua"/>
        </w:rPr>
      </w:pPr>
    </w:p>
    <w:p w14:paraId="77736B5F" w14:textId="4A30D3B1"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Key Words: </w:t>
      </w:r>
      <w:r w:rsidRPr="00F647DD">
        <w:rPr>
          <w:rFonts w:ascii="Book Antiqua" w:eastAsia="Book Antiqua" w:hAnsi="Book Antiqua" w:cs="Book Antiqua"/>
          <w:color w:val="000000"/>
        </w:rPr>
        <w:t xml:space="preserve">Cerebral venous sinus thromboses; </w:t>
      </w:r>
      <w:r w:rsidR="00EF487F" w:rsidRPr="00F647DD">
        <w:rPr>
          <w:rFonts w:ascii="Book Antiqua" w:eastAsia="Book Antiqua" w:hAnsi="Book Antiqua" w:cs="Book Antiqua"/>
          <w:color w:val="000000"/>
        </w:rPr>
        <w:t>SERPINC1</w:t>
      </w:r>
      <w:r w:rsidR="00EF487F">
        <w:rPr>
          <w:rFonts w:ascii="Book Antiqua" w:hAnsi="Book Antiqua" w:cs="Book Antiqua" w:hint="eastAsia"/>
          <w:color w:val="000000"/>
          <w:lang w:eastAsia="zh-CN"/>
        </w:rPr>
        <w:t xml:space="preserve"> </w:t>
      </w:r>
      <w:r w:rsidRPr="00F647DD">
        <w:rPr>
          <w:rFonts w:ascii="Book Antiqua" w:eastAsia="Book Antiqua" w:hAnsi="Book Antiqua" w:cs="Book Antiqua"/>
          <w:color w:val="000000"/>
        </w:rPr>
        <w:t xml:space="preserve">rs2227589 polymorphic; </w:t>
      </w:r>
      <w:r w:rsidR="00EF487F">
        <w:rPr>
          <w:rFonts w:ascii="Book Antiqua" w:hAnsi="Book Antiqua" w:cs="Book Antiqua" w:hint="eastAsia"/>
          <w:color w:val="000000"/>
          <w:lang w:eastAsia="zh-CN"/>
        </w:rPr>
        <w:t>D</w:t>
      </w:r>
      <w:r w:rsidRPr="00F647DD">
        <w:rPr>
          <w:rFonts w:ascii="Book Antiqua" w:eastAsia="Book Antiqua" w:hAnsi="Book Antiqua" w:cs="Book Antiqua"/>
          <w:color w:val="000000"/>
        </w:rPr>
        <w:t xml:space="preserve">eep venous thrombosis; </w:t>
      </w:r>
      <w:r w:rsidR="00EF487F">
        <w:rPr>
          <w:rFonts w:ascii="Book Antiqua" w:hAnsi="Book Antiqua" w:cs="Book Antiqua" w:hint="eastAsia"/>
          <w:color w:val="000000"/>
          <w:lang w:eastAsia="zh-CN"/>
        </w:rPr>
        <w:t>V</w:t>
      </w:r>
      <w:r w:rsidR="00EF487F" w:rsidRPr="00EF487F">
        <w:rPr>
          <w:rFonts w:ascii="Book Antiqua" w:eastAsia="Book Antiqua" w:hAnsi="Book Antiqua" w:cs="Book Antiqua"/>
          <w:color w:val="000000"/>
        </w:rPr>
        <w:t>enous thromboembolism</w:t>
      </w:r>
      <w:r w:rsidR="00EF487F">
        <w:rPr>
          <w:rFonts w:ascii="Book Antiqua" w:hAnsi="Book Antiqua" w:cs="Book Antiqua" w:hint="eastAsia"/>
          <w:color w:val="000000"/>
          <w:lang w:eastAsia="zh-CN"/>
        </w:rPr>
        <w:t>;</w:t>
      </w:r>
      <w:r w:rsidR="00EF487F" w:rsidRPr="00EF487F">
        <w:rPr>
          <w:rFonts w:ascii="Book Antiqua" w:eastAsia="Book Antiqua" w:hAnsi="Book Antiqua" w:cs="Book Antiqua"/>
          <w:color w:val="000000"/>
        </w:rPr>
        <w:t xml:space="preserve"> </w:t>
      </w:r>
      <w:r w:rsidRPr="00F647DD">
        <w:rPr>
          <w:rFonts w:ascii="Book Antiqua" w:eastAsia="Book Antiqua" w:hAnsi="Book Antiqua" w:cs="Book Antiqua"/>
          <w:color w:val="000000"/>
        </w:rPr>
        <w:t>Case report</w:t>
      </w:r>
    </w:p>
    <w:p w14:paraId="21EB259B" w14:textId="77777777" w:rsidR="00A77B3E" w:rsidRPr="00F647DD" w:rsidRDefault="00A77B3E" w:rsidP="00F647DD">
      <w:pPr>
        <w:spacing w:line="360" w:lineRule="auto"/>
        <w:jc w:val="both"/>
        <w:rPr>
          <w:rFonts w:ascii="Book Antiqua" w:hAnsi="Book Antiqua"/>
        </w:rPr>
      </w:pPr>
    </w:p>
    <w:p w14:paraId="550E7C28" w14:textId="3249D918"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Liao F, Zeng JL, Pan JG, Ma J, Zhang ZJ, Lin ZJ, Lin LF, Chen YS, Ma XT. </w:t>
      </w:r>
      <w:r w:rsidR="00EF487F" w:rsidRPr="00EF487F">
        <w:rPr>
          <w:rFonts w:ascii="Book Antiqua" w:eastAsia="Book Antiqua" w:hAnsi="Book Antiqua" w:cs="Book Antiqua"/>
          <w:color w:val="000000"/>
        </w:rPr>
        <w:t xml:space="preserve">A patient with SERPINC1 rs2227589 polymorphism found to have multiple cerebral venous sinus </w:t>
      </w:r>
      <w:r w:rsidR="00EF487F" w:rsidRPr="00EF487F">
        <w:rPr>
          <w:rFonts w:ascii="Book Antiqua" w:eastAsia="Book Antiqua" w:hAnsi="Book Antiqua" w:cs="Book Antiqua"/>
          <w:color w:val="000000"/>
        </w:rPr>
        <w:lastRenderedPageBreak/>
        <w:t>thromboses despite a normal antithrombin level: A case report</w:t>
      </w:r>
      <w:r w:rsidRPr="00F647DD">
        <w:rPr>
          <w:rFonts w:ascii="Book Antiqua" w:eastAsia="Book Antiqua" w:hAnsi="Book Antiqua" w:cs="Book Antiqua"/>
          <w:color w:val="000000"/>
        </w:rPr>
        <w:t xml:space="preserve">. </w:t>
      </w:r>
      <w:r w:rsidRPr="00F647DD">
        <w:rPr>
          <w:rFonts w:ascii="Book Antiqua" w:eastAsia="Book Antiqua" w:hAnsi="Book Antiqua" w:cs="Book Antiqua"/>
          <w:i/>
          <w:iCs/>
          <w:color w:val="000000"/>
        </w:rPr>
        <w:t>World J Clin Cases</w:t>
      </w:r>
      <w:r w:rsidRPr="00F647DD">
        <w:rPr>
          <w:rFonts w:ascii="Book Antiqua" w:eastAsia="Book Antiqua" w:hAnsi="Book Antiqua" w:cs="Book Antiqua"/>
          <w:color w:val="000000"/>
        </w:rPr>
        <w:t xml:space="preserve"> 2021; In press</w:t>
      </w:r>
    </w:p>
    <w:p w14:paraId="27BDE3FF" w14:textId="77777777" w:rsidR="00A77B3E" w:rsidRPr="00F647DD" w:rsidRDefault="00A77B3E" w:rsidP="00F647DD">
      <w:pPr>
        <w:spacing w:line="360" w:lineRule="auto"/>
        <w:jc w:val="both"/>
        <w:rPr>
          <w:rFonts w:ascii="Book Antiqua" w:hAnsi="Book Antiqua"/>
        </w:rPr>
      </w:pPr>
    </w:p>
    <w:p w14:paraId="3AE082D5"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Core Tip: </w:t>
      </w:r>
      <w:r w:rsidRPr="00F647DD">
        <w:rPr>
          <w:rFonts w:ascii="Book Antiqua" w:eastAsia="Book Antiqua" w:hAnsi="Book Antiqua" w:cs="Book Antiqua"/>
          <w:color w:val="000000"/>
        </w:rPr>
        <w:t>The hereditary antithrombin (AT) deficiency caused by SERPINC1 gene mutation is an autosomal dominant thrombotic disorder. Currently, there are no reports on SERPINC1 rs2227589 polymorphism and cerebral venous sinus thrombosis (CVST). Here, we report for the first time a Chinese CVST case with a mutation of the SERPINC1 rs2227589 polymorphic site, which did not cause significant AT deficiency. More studies should be conducted to assess the correlation between rs2227589 polymorphism and CVST.</w:t>
      </w:r>
    </w:p>
    <w:p w14:paraId="5207ED02" w14:textId="77777777" w:rsidR="00A77B3E" w:rsidRPr="00F647DD" w:rsidRDefault="00A77B3E" w:rsidP="00F647DD">
      <w:pPr>
        <w:spacing w:line="360" w:lineRule="auto"/>
        <w:jc w:val="both"/>
        <w:rPr>
          <w:rFonts w:ascii="Book Antiqua" w:hAnsi="Book Antiqua"/>
        </w:rPr>
      </w:pPr>
    </w:p>
    <w:p w14:paraId="151C5872" w14:textId="72352A39" w:rsidR="00A77B3E" w:rsidRPr="00F647DD" w:rsidRDefault="00EA3D39" w:rsidP="00F647DD">
      <w:pPr>
        <w:spacing w:line="360" w:lineRule="auto"/>
        <w:jc w:val="both"/>
        <w:rPr>
          <w:rFonts w:ascii="Book Antiqua" w:hAnsi="Book Antiqua"/>
        </w:rPr>
      </w:pPr>
      <w:r>
        <w:rPr>
          <w:rFonts w:ascii="Book Antiqua" w:eastAsia="Book Antiqua" w:hAnsi="Book Antiqua" w:cs="Book Antiqua"/>
          <w:b/>
          <w:caps/>
          <w:color w:val="000000"/>
          <w:u w:val="single"/>
        </w:rPr>
        <w:br w:type="page"/>
      </w:r>
      <w:r w:rsidR="00F05EA4" w:rsidRPr="00F647DD">
        <w:rPr>
          <w:rFonts w:ascii="Book Antiqua" w:eastAsia="Book Antiqua" w:hAnsi="Book Antiqua" w:cs="Book Antiqua"/>
          <w:b/>
          <w:caps/>
          <w:color w:val="000000"/>
          <w:u w:val="single"/>
        </w:rPr>
        <w:lastRenderedPageBreak/>
        <w:t>INTRODUCTION</w:t>
      </w:r>
    </w:p>
    <w:p w14:paraId="7B79C468" w14:textId="6A6CC85E"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Thrombophilia refers to a </w:t>
      </w:r>
      <w:r w:rsidRPr="00F647DD">
        <w:rPr>
          <w:rFonts w:ascii="Book Antiqua" w:eastAsia="Book Antiqua" w:hAnsi="Book Antiqua" w:cs="Book Antiqua"/>
          <w:color w:val="000000"/>
          <w:shd w:val="clear" w:color="auto" w:fill="FFFFFF"/>
        </w:rPr>
        <w:t>tendency for pathological venous or arterial thrombosis caused by interaction</w:t>
      </w:r>
      <w:r w:rsidR="00C831E1">
        <w:rPr>
          <w:rFonts w:ascii="Book Antiqua" w:eastAsia="Book Antiqua" w:hAnsi="Book Antiqua" w:cs="Book Antiqua"/>
          <w:color w:val="000000"/>
          <w:shd w:val="clear" w:color="auto" w:fill="FFFFFF"/>
        </w:rPr>
        <w:t>s</w:t>
      </w:r>
      <w:r w:rsidRPr="00F647DD">
        <w:rPr>
          <w:rFonts w:ascii="Book Antiqua" w:eastAsia="Book Antiqua" w:hAnsi="Book Antiqua" w:cs="Book Antiqua"/>
          <w:color w:val="000000"/>
          <w:shd w:val="clear" w:color="auto" w:fill="FFFFFF"/>
        </w:rPr>
        <w:t xml:space="preserve"> between</w:t>
      </w:r>
      <w:r w:rsidRPr="00F647DD">
        <w:rPr>
          <w:rFonts w:ascii="Book Antiqua" w:eastAsia="Book Antiqua" w:hAnsi="Book Antiqua" w:cs="Book Antiqua"/>
          <w:color w:val="000000"/>
        </w:rPr>
        <w:t xml:space="preserve"> multiple genetic and/or acquired susceptibility </w:t>
      </w:r>
      <w:proofErr w:type="gramStart"/>
      <w:r w:rsidRPr="00F647DD">
        <w:rPr>
          <w:rFonts w:ascii="Book Antiqua" w:eastAsia="Book Antiqua" w:hAnsi="Book Antiqua" w:cs="Book Antiqua"/>
          <w:color w:val="000000"/>
        </w:rPr>
        <w:t>factors</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1]</w:t>
      </w:r>
      <w:r w:rsidRPr="00F647DD">
        <w:rPr>
          <w:rFonts w:ascii="Book Antiqua" w:eastAsia="Book Antiqua" w:hAnsi="Book Antiqua" w:cs="Book Antiqua"/>
          <w:color w:val="000000"/>
        </w:rPr>
        <w:t>. Venous thromboembolism (VTE) is a typical hereditary thromboembolism, which is common in lower extremity deep venous thrombosis (DVT) and pulmonary thromboembolism (PTE</w:t>
      </w:r>
      <w:proofErr w:type="gramStart"/>
      <w:r w:rsidRPr="00F647DD">
        <w:rPr>
          <w:rFonts w:ascii="Book Antiqua" w:eastAsia="Book Antiqua" w:hAnsi="Book Antiqua" w:cs="Book Antiqua"/>
          <w:color w:val="000000"/>
        </w:rPr>
        <w:t>)</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2]</w:t>
      </w:r>
      <w:r w:rsidRPr="00F647DD">
        <w:rPr>
          <w:rFonts w:ascii="Book Antiqua" w:eastAsia="Book Antiqua" w:hAnsi="Book Antiqua" w:cs="Book Antiqua"/>
          <w:color w:val="000000"/>
        </w:rPr>
        <w:t>. Cerebral venous sinus thrombosis (CVST) is a rare occurrence of VTE, with an incidence rate at least 25</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50 times lower than that observed in common sites of </w:t>
      </w:r>
      <w:proofErr w:type="gramStart"/>
      <w:r w:rsidRPr="00F647DD">
        <w:rPr>
          <w:rFonts w:ascii="Book Antiqua" w:eastAsia="Book Antiqua" w:hAnsi="Book Antiqua" w:cs="Book Antiqua"/>
          <w:color w:val="000000"/>
        </w:rPr>
        <w:t>VTE</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3]</w:t>
      </w:r>
      <w:r w:rsidRPr="00F647DD">
        <w:rPr>
          <w:rFonts w:ascii="Book Antiqua" w:eastAsia="Book Antiqua" w:hAnsi="Book Antiqua" w:cs="Book Antiqua"/>
          <w:color w:val="000000"/>
        </w:rPr>
        <w:t xml:space="preserve">. Common genetic risk factors for venous thrombosis include coagulation factor V and coagulation factor II, protein C and protein S, as well as mutations in the antithrombin </w:t>
      </w:r>
      <w:r w:rsidR="00C831E1">
        <w:rPr>
          <w:rFonts w:ascii="Book Antiqua" w:eastAsia="Book Antiqua" w:hAnsi="Book Antiqua" w:cs="Book Antiqua"/>
          <w:color w:val="000000"/>
        </w:rPr>
        <w:t xml:space="preserve">(AT) </w:t>
      </w:r>
      <w:proofErr w:type="gramStart"/>
      <w:r w:rsidRPr="00F647DD">
        <w:rPr>
          <w:rFonts w:ascii="Book Antiqua" w:eastAsia="Book Antiqua" w:hAnsi="Book Antiqua" w:cs="Book Antiqua"/>
          <w:color w:val="000000"/>
        </w:rPr>
        <w:t>gene</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4]</w:t>
      </w:r>
      <w:r w:rsidRPr="00F647DD">
        <w:rPr>
          <w:rFonts w:ascii="Book Antiqua" w:eastAsia="Book Antiqua" w:hAnsi="Book Antiqua" w:cs="Book Antiqua"/>
          <w:color w:val="000000"/>
        </w:rPr>
        <w:t xml:space="preserve">. The polymorphism of antithrombin gene SERPINC1 rs2227589 has been studied mostly in Caucasian people, where its association with the risk of DVT and </w:t>
      </w:r>
      <w:r w:rsidRPr="00F647DD">
        <w:rPr>
          <w:rFonts w:ascii="Book Antiqua" w:eastAsia="Book Antiqua" w:hAnsi="Book Antiqua" w:cs="Book Antiqua"/>
          <w:color w:val="000000"/>
          <w:shd w:val="clear" w:color="auto" w:fill="FFFFFF"/>
        </w:rPr>
        <w:t>recurrent pregnancy loss</w:t>
      </w:r>
      <w:r w:rsidRPr="00F647DD">
        <w:rPr>
          <w:rFonts w:ascii="Book Antiqua" w:eastAsia="Book Antiqua" w:hAnsi="Book Antiqua" w:cs="Book Antiqua"/>
          <w:color w:val="000000"/>
        </w:rPr>
        <w:t xml:space="preserve"> (RPL) has been </w:t>
      </w:r>
      <w:proofErr w:type="gramStart"/>
      <w:r w:rsidRPr="00F647DD">
        <w:rPr>
          <w:rFonts w:ascii="Book Antiqua" w:eastAsia="Book Antiqua" w:hAnsi="Book Antiqua" w:cs="Book Antiqua"/>
          <w:color w:val="000000"/>
        </w:rPr>
        <w:t>demonstrated</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5-7]</w:t>
      </w:r>
      <w:r w:rsidRPr="00F647DD">
        <w:rPr>
          <w:rFonts w:ascii="Book Antiqua" w:eastAsia="Book Antiqua" w:hAnsi="Book Antiqua" w:cs="Book Antiqua"/>
          <w:color w:val="000000"/>
        </w:rPr>
        <w:t>. Studies o</w:t>
      </w:r>
      <w:r w:rsidR="00C831E1">
        <w:rPr>
          <w:rFonts w:ascii="Book Antiqua" w:eastAsia="Book Antiqua" w:hAnsi="Book Antiqua" w:cs="Book Antiqua"/>
          <w:color w:val="000000"/>
        </w:rPr>
        <w:t>n</w:t>
      </w:r>
      <w:r w:rsidRPr="00F647DD">
        <w:rPr>
          <w:rFonts w:ascii="Book Antiqua" w:eastAsia="Book Antiqua" w:hAnsi="Book Antiqua" w:cs="Book Antiqua"/>
          <w:color w:val="000000"/>
        </w:rPr>
        <w:t xml:space="preserve"> Chinese people </w:t>
      </w:r>
      <w:r w:rsidR="00C831E1">
        <w:rPr>
          <w:rFonts w:ascii="Book Antiqua" w:eastAsia="Book Antiqua" w:hAnsi="Book Antiqua" w:cs="Book Antiqua"/>
          <w:color w:val="000000"/>
        </w:rPr>
        <w:t xml:space="preserve">have </w:t>
      </w:r>
      <w:r w:rsidRPr="00F647DD">
        <w:rPr>
          <w:rFonts w:ascii="Book Antiqua" w:eastAsia="Book Antiqua" w:hAnsi="Book Antiqua" w:cs="Book Antiqua"/>
          <w:color w:val="000000"/>
        </w:rPr>
        <w:t>also report</w:t>
      </w:r>
      <w:r w:rsidR="00C831E1">
        <w:rPr>
          <w:rFonts w:ascii="Book Antiqua" w:eastAsia="Book Antiqua" w:hAnsi="Book Antiqua" w:cs="Book Antiqua"/>
          <w:color w:val="000000"/>
        </w:rPr>
        <w:t>ed</w:t>
      </w:r>
      <w:r w:rsidRPr="00F647DD">
        <w:rPr>
          <w:rFonts w:ascii="Book Antiqua" w:eastAsia="Book Antiqua" w:hAnsi="Book Antiqua" w:cs="Book Antiqua"/>
          <w:color w:val="000000"/>
        </w:rPr>
        <w:t xml:space="preserve"> an association with familial DVT, PTE, and coronary heart disease. </w:t>
      </w:r>
      <w:r w:rsidR="00C831E1">
        <w:rPr>
          <w:rFonts w:ascii="Book Antiqua" w:eastAsia="Book Antiqua" w:hAnsi="Book Antiqua" w:cs="Book Antiqua"/>
          <w:color w:val="000000"/>
        </w:rPr>
        <w:t>However, n</w:t>
      </w:r>
      <w:r w:rsidRPr="00F647DD">
        <w:rPr>
          <w:rFonts w:ascii="Book Antiqua" w:eastAsia="Book Antiqua" w:hAnsi="Book Antiqua" w:cs="Book Antiqua"/>
          <w:color w:val="000000"/>
        </w:rPr>
        <w:t>o reports on rs2227589 polymorphism and CVST currently exist, due to the rarity of the symptom.</w:t>
      </w:r>
    </w:p>
    <w:p w14:paraId="48DEC4D3" w14:textId="378ED300"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 xml:space="preserve">As a member of </w:t>
      </w:r>
      <w:r w:rsidR="00C831E1">
        <w:rPr>
          <w:rFonts w:ascii="Book Antiqua" w:eastAsia="Book Antiqua" w:hAnsi="Book Antiqua" w:cs="Book Antiqua"/>
          <w:color w:val="000000"/>
        </w:rPr>
        <w:t xml:space="preserve">the </w:t>
      </w:r>
      <w:r w:rsidRPr="00F647DD">
        <w:rPr>
          <w:rFonts w:ascii="Book Antiqua" w:eastAsia="Book Antiqua" w:hAnsi="Book Antiqua" w:cs="Book Antiqua"/>
          <w:color w:val="000000"/>
        </w:rPr>
        <w:t xml:space="preserve">serine protease inhibitor superfamily, AT is the most important anticoagulant molecule in the body and is involved in regulating thrombin, </w:t>
      </w:r>
      <w:r w:rsidR="00C831E1">
        <w:rPr>
          <w:rFonts w:ascii="Book Antiqua" w:eastAsia="Book Antiqua" w:hAnsi="Book Antiqua" w:cs="Book Antiqua"/>
          <w:color w:val="000000"/>
        </w:rPr>
        <w:t xml:space="preserve">factor </w:t>
      </w:r>
      <w:proofErr w:type="spellStart"/>
      <w:r w:rsidRPr="00F647DD">
        <w:rPr>
          <w:rFonts w:ascii="Book Antiqua" w:eastAsia="Book Antiqua" w:hAnsi="Book Antiqua" w:cs="Book Antiqua"/>
          <w:color w:val="000000"/>
        </w:rPr>
        <w:t>Xa</w:t>
      </w:r>
      <w:proofErr w:type="spellEnd"/>
      <w:r w:rsidRPr="00F647DD">
        <w:rPr>
          <w:rFonts w:ascii="Book Antiqua" w:eastAsia="Book Antiqua" w:hAnsi="Book Antiqua" w:cs="Book Antiqua"/>
          <w:color w:val="000000"/>
        </w:rPr>
        <w:t xml:space="preserve">, and other clotting </w:t>
      </w:r>
      <w:proofErr w:type="gramStart"/>
      <w:r w:rsidRPr="00F647DD">
        <w:rPr>
          <w:rFonts w:ascii="Book Antiqua" w:eastAsia="Book Antiqua" w:hAnsi="Book Antiqua" w:cs="Book Antiqua"/>
          <w:color w:val="000000"/>
        </w:rPr>
        <w:t>factors</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8]</w:t>
      </w:r>
      <w:r w:rsidRPr="00F647DD">
        <w:rPr>
          <w:rFonts w:ascii="Book Antiqua" w:eastAsia="Book Antiqua" w:hAnsi="Book Antiqua" w:cs="Book Antiqua"/>
          <w:color w:val="000000"/>
        </w:rPr>
        <w:t xml:space="preserve">. Hereditary AT deficiency is caused by various </w:t>
      </w:r>
      <w:r w:rsidR="00AC1572">
        <w:rPr>
          <w:rFonts w:ascii="Book Antiqua" w:eastAsia="Book Antiqua" w:hAnsi="Book Antiqua" w:cs="Book Antiqua"/>
          <w:color w:val="000000"/>
        </w:rPr>
        <w:t>SERPINC1</w:t>
      </w:r>
      <w:r w:rsidRPr="00F647DD">
        <w:rPr>
          <w:rFonts w:ascii="Book Antiqua" w:eastAsia="Book Antiqua" w:hAnsi="Book Antiqua" w:cs="Book Antiqua"/>
          <w:color w:val="000000"/>
        </w:rPr>
        <w:t xml:space="preserve"> gene mutations and is a thrombotic disease of </w:t>
      </w:r>
      <w:r w:rsidRPr="00F647DD">
        <w:rPr>
          <w:rFonts w:ascii="Book Antiqua" w:eastAsia="Book Antiqua" w:hAnsi="Book Antiqua" w:cs="Book Antiqua"/>
          <w:color w:val="000000"/>
          <w:shd w:val="clear" w:color="auto" w:fill="FFFFFF"/>
        </w:rPr>
        <w:t xml:space="preserve">autosomal dominant </w:t>
      </w:r>
      <w:proofErr w:type="gramStart"/>
      <w:r w:rsidRPr="00F647DD">
        <w:rPr>
          <w:rFonts w:ascii="Book Antiqua" w:eastAsia="Book Antiqua" w:hAnsi="Book Antiqua" w:cs="Book Antiqua"/>
          <w:color w:val="000000"/>
          <w:shd w:val="clear" w:color="auto" w:fill="FFFFFF"/>
        </w:rPr>
        <w:t>inheritance</w:t>
      </w:r>
      <w:r w:rsidR="001F7105" w:rsidRPr="001F7105">
        <w:rPr>
          <w:rFonts w:ascii="Book Antiqua" w:eastAsia="Book Antiqua" w:hAnsi="Book Antiqua" w:cs="Book Antiqua"/>
          <w:color w:val="000000"/>
          <w:shd w:val="clear" w:color="auto" w:fill="FFFFFF"/>
          <w:vertAlign w:val="superscript"/>
        </w:rPr>
        <w:t>[</w:t>
      </w:r>
      <w:proofErr w:type="gramEnd"/>
      <w:r w:rsidRPr="00F647DD">
        <w:rPr>
          <w:rFonts w:ascii="Book Antiqua" w:eastAsia="Book Antiqua" w:hAnsi="Book Antiqua" w:cs="Book Antiqua"/>
          <w:color w:val="000000"/>
          <w:shd w:val="clear" w:color="auto" w:fill="FFFFFF"/>
          <w:vertAlign w:val="superscript"/>
        </w:rPr>
        <w:t>9]</w:t>
      </w:r>
      <w:r w:rsidRPr="00F647DD">
        <w:rPr>
          <w:rFonts w:ascii="Book Antiqua" w:eastAsia="Book Antiqua" w:hAnsi="Book Antiqua" w:cs="Book Antiqua"/>
          <w:color w:val="000000"/>
        </w:rPr>
        <w:t xml:space="preserve">. </w:t>
      </w:r>
      <w:r w:rsidRPr="00F647DD">
        <w:rPr>
          <w:rFonts w:ascii="Book Antiqua" w:eastAsia="Book Antiqua" w:hAnsi="Book Antiqua" w:cs="Book Antiqua"/>
          <w:color w:val="000000"/>
          <w:shd w:val="clear" w:color="auto" w:fill="FFFFFF"/>
        </w:rPr>
        <w:t xml:space="preserve">AT deficiency increases the risk of first-onset VTE </w:t>
      </w:r>
      <w:r w:rsidR="00C831E1">
        <w:rPr>
          <w:rFonts w:ascii="Book Antiqua" w:eastAsia="Book Antiqua" w:hAnsi="Book Antiqua" w:cs="Book Antiqua"/>
          <w:color w:val="000000"/>
          <w:shd w:val="clear" w:color="auto" w:fill="FFFFFF"/>
        </w:rPr>
        <w:t xml:space="preserve">by </w:t>
      </w:r>
      <w:r w:rsidRPr="00F647DD">
        <w:rPr>
          <w:rFonts w:ascii="Book Antiqua" w:eastAsia="Book Antiqua" w:hAnsi="Book Antiqua" w:cs="Book Antiqua"/>
          <w:color w:val="000000"/>
          <w:shd w:val="clear" w:color="auto" w:fill="FFFFFF"/>
        </w:rPr>
        <w:t>about 16</w:t>
      </w:r>
      <w:r w:rsidR="00C831E1">
        <w:rPr>
          <w:rFonts w:ascii="Book Antiqua" w:eastAsia="Book Antiqua" w:hAnsi="Book Antiqua" w:cs="Book Antiqua"/>
          <w:color w:val="000000"/>
          <w:shd w:val="clear" w:color="auto" w:fill="FFFFFF"/>
        </w:rPr>
        <w:t>-</w:t>
      </w:r>
      <w:r w:rsidRPr="00F647DD">
        <w:rPr>
          <w:rFonts w:ascii="Book Antiqua" w:eastAsia="Book Antiqua" w:hAnsi="Book Antiqua" w:cs="Book Antiqua"/>
          <w:color w:val="000000"/>
          <w:shd w:val="clear" w:color="auto" w:fill="FFFFFF"/>
        </w:rPr>
        <w:t xml:space="preserve">fold and recurrent VTE </w:t>
      </w:r>
      <w:r w:rsidR="00416941">
        <w:rPr>
          <w:rFonts w:ascii="Book Antiqua" w:eastAsia="Book Antiqua" w:hAnsi="Book Antiqua" w:cs="Book Antiqua"/>
          <w:color w:val="000000"/>
          <w:shd w:val="clear" w:color="auto" w:fill="FFFFFF"/>
        </w:rPr>
        <w:t xml:space="preserve">by </w:t>
      </w:r>
      <w:r w:rsidRPr="00F647DD">
        <w:rPr>
          <w:rFonts w:ascii="Book Antiqua" w:eastAsia="Book Antiqua" w:hAnsi="Book Antiqua" w:cs="Book Antiqua"/>
          <w:color w:val="000000"/>
          <w:shd w:val="clear" w:color="auto" w:fill="FFFFFF"/>
        </w:rPr>
        <w:t>about four</w:t>
      </w:r>
      <w:r w:rsidR="00251DA5">
        <w:rPr>
          <w:rFonts w:ascii="Book Antiqua" w:eastAsia="Book Antiqua" w:hAnsi="Book Antiqua" w:cs="Book Antiqua"/>
          <w:color w:val="000000"/>
          <w:shd w:val="clear" w:color="auto" w:fill="FFFFFF"/>
        </w:rPr>
        <w:t>-</w:t>
      </w:r>
      <w:r w:rsidRPr="00F647DD">
        <w:rPr>
          <w:rFonts w:ascii="Book Antiqua" w:eastAsia="Book Antiqua" w:hAnsi="Book Antiqua" w:cs="Book Antiqua"/>
          <w:color w:val="000000"/>
          <w:shd w:val="clear" w:color="auto" w:fill="FFFFFF"/>
        </w:rPr>
        <w:t>fold</w:t>
      </w:r>
      <w:r w:rsidRPr="00F647DD">
        <w:rPr>
          <w:rFonts w:ascii="Book Antiqua" w:eastAsia="Book Antiqua" w:hAnsi="Book Antiqua" w:cs="Book Antiqua"/>
          <w:color w:val="000000"/>
        </w:rPr>
        <w:t xml:space="preserve">. Additionally, an increasing number of studies have found that even </w:t>
      </w:r>
      <w:r w:rsidRPr="00F647DD">
        <w:rPr>
          <w:rFonts w:ascii="Book Antiqua" w:eastAsia="Book Antiqua" w:hAnsi="Book Antiqua" w:cs="Book Antiqua"/>
          <w:color w:val="000000"/>
          <w:shd w:val="clear" w:color="auto" w:fill="FFFFFF"/>
        </w:rPr>
        <w:t>AT levels</w:t>
      </w:r>
      <w:r w:rsidRPr="00F647DD">
        <w:rPr>
          <w:rFonts w:ascii="Book Antiqua" w:eastAsia="Book Antiqua" w:hAnsi="Book Antiqua" w:cs="Book Antiqua"/>
          <w:color w:val="000000"/>
        </w:rPr>
        <w:t xml:space="preserve"> near the lower limit of</w:t>
      </w:r>
      <w:r w:rsidRPr="00F647DD">
        <w:rPr>
          <w:rFonts w:ascii="Book Antiqua" w:eastAsia="Book Antiqua" w:hAnsi="Book Antiqua" w:cs="Book Antiqua"/>
          <w:color w:val="000000"/>
          <w:shd w:val="clear" w:color="auto" w:fill="FFFFFF"/>
        </w:rPr>
        <w:t xml:space="preserve"> its normal range </w:t>
      </w:r>
      <w:r w:rsidRPr="00F647DD">
        <w:rPr>
          <w:rFonts w:ascii="Book Antiqua" w:eastAsia="Book Antiqua" w:hAnsi="Book Antiqua" w:cs="Book Antiqua"/>
          <w:color w:val="000000"/>
        </w:rPr>
        <w:t>may increase the risk of VTE significantly</w:t>
      </w:r>
      <w:r w:rsidR="001F7105" w:rsidRPr="001F7105">
        <w:rPr>
          <w:rFonts w:ascii="Book Antiqua" w:eastAsia="Book Antiqua" w:hAnsi="Book Antiqua" w:cs="Book Antiqua"/>
          <w:color w:val="000000"/>
          <w:vertAlign w:val="superscript"/>
        </w:rPr>
        <w:t>[</w:t>
      </w:r>
      <w:r w:rsidRPr="00F647DD">
        <w:rPr>
          <w:rFonts w:ascii="Book Antiqua" w:eastAsia="Book Antiqua" w:hAnsi="Book Antiqua" w:cs="Book Antiqua"/>
          <w:color w:val="000000"/>
          <w:vertAlign w:val="superscript"/>
        </w:rPr>
        <w:t>10,11]</w:t>
      </w:r>
      <w:r w:rsidRPr="00F647DD">
        <w:rPr>
          <w:rFonts w:ascii="Book Antiqua" w:eastAsia="Book Antiqua" w:hAnsi="Book Antiqua" w:cs="Book Antiqua"/>
          <w:color w:val="000000"/>
        </w:rPr>
        <w:t>.</w:t>
      </w:r>
    </w:p>
    <w:p w14:paraId="7FA47911" w14:textId="7D41827C"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Here, on the other hand, we report a CVST case with a mutation of the SERPINC1 rs2227589 polymorphic site, which d</w:t>
      </w:r>
      <w:r w:rsidR="00251DA5">
        <w:rPr>
          <w:rFonts w:ascii="Book Antiqua" w:eastAsia="Book Antiqua" w:hAnsi="Book Antiqua" w:cs="Book Antiqua"/>
          <w:color w:val="000000"/>
        </w:rPr>
        <w:t>id</w:t>
      </w:r>
      <w:r w:rsidRPr="00F647DD">
        <w:rPr>
          <w:rFonts w:ascii="Book Antiqua" w:eastAsia="Book Antiqua" w:hAnsi="Book Antiqua" w:cs="Book Antiqua"/>
          <w:color w:val="000000"/>
        </w:rPr>
        <w:t xml:space="preserve"> not result in significant AT deficiency.</w:t>
      </w:r>
    </w:p>
    <w:p w14:paraId="63C590E3" w14:textId="77777777" w:rsidR="00A77B3E" w:rsidRPr="00F647DD" w:rsidRDefault="00A77B3E" w:rsidP="00F647DD">
      <w:pPr>
        <w:spacing w:line="360" w:lineRule="auto"/>
        <w:jc w:val="both"/>
        <w:rPr>
          <w:rFonts w:ascii="Book Antiqua" w:hAnsi="Book Antiqua"/>
        </w:rPr>
      </w:pPr>
    </w:p>
    <w:p w14:paraId="2D543D4A"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CASE PRESENTATION</w:t>
      </w:r>
    </w:p>
    <w:p w14:paraId="13C01E25"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Chief complaints</w:t>
      </w:r>
    </w:p>
    <w:p w14:paraId="4C513840" w14:textId="320E3BC0"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lastRenderedPageBreak/>
        <w:t>A 50-year-old male patient was admitted to the emergency room after experiencing headache pain for 10</w:t>
      </w:r>
      <w:r w:rsidR="001F7105" w:rsidRPr="001F7105">
        <w:rPr>
          <w:rFonts w:ascii="Book Antiqua" w:eastAsia="Book Antiqua" w:hAnsi="Book Antiqua" w:cs="Book Antiqua"/>
          <w:color w:val="000000"/>
        </w:rPr>
        <w:t xml:space="preserve"> d</w:t>
      </w:r>
      <w:r w:rsidRPr="00F647DD">
        <w:rPr>
          <w:rFonts w:ascii="Book Antiqua" w:eastAsia="Book Antiqua" w:hAnsi="Book Antiqua" w:cs="Book Antiqua"/>
          <w:color w:val="000000"/>
        </w:rPr>
        <w:t>.</w:t>
      </w:r>
    </w:p>
    <w:p w14:paraId="62E7BBAD" w14:textId="77777777" w:rsidR="00A77B3E" w:rsidRPr="00F647DD" w:rsidRDefault="00A77B3E" w:rsidP="00F647DD">
      <w:pPr>
        <w:spacing w:line="360" w:lineRule="auto"/>
        <w:jc w:val="both"/>
        <w:rPr>
          <w:rFonts w:ascii="Book Antiqua" w:hAnsi="Book Antiqua"/>
        </w:rPr>
      </w:pPr>
    </w:p>
    <w:p w14:paraId="6F17C02D"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History of present illness</w:t>
      </w:r>
    </w:p>
    <w:p w14:paraId="7D346080" w14:textId="5537C6EE" w:rsidR="00A77B3E" w:rsidRPr="001F7105" w:rsidRDefault="00F05EA4" w:rsidP="00F647DD">
      <w:pPr>
        <w:spacing w:line="360" w:lineRule="auto"/>
        <w:jc w:val="both"/>
        <w:rPr>
          <w:rFonts w:ascii="Book Antiqua" w:hAnsi="Book Antiqua"/>
          <w:lang w:eastAsia="zh-CN"/>
        </w:rPr>
      </w:pPr>
      <w:r w:rsidRPr="00F647DD">
        <w:rPr>
          <w:rFonts w:ascii="Book Antiqua" w:eastAsia="Book Antiqua" w:hAnsi="Book Antiqua" w:cs="Book Antiqua"/>
          <w:color w:val="000000"/>
        </w:rPr>
        <w:t>Headache for 10</w:t>
      </w:r>
      <w:r w:rsidR="001F7105" w:rsidRPr="001F7105">
        <w:rPr>
          <w:rFonts w:ascii="Book Antiqua" w:eastAsia="Book Antiqua" w:hAnsi="Book Antiqua" w:cs="Book Antiqua"/>
          <w:color w:val="000000"/>
        </w:rPr>
        <w:t xml:space="preserve"> d</w:t>
      </w:r>
      <w:r w:rsidR="001F7105">
        <w:rPr>
          <w:rFonts w:ascii="Book Antiqua" w:hAnsi="Book Antiqua" w:cs="Book Antiqua" w:hint="eastAsia"/>
          <w:color w:val="000000"/>
          <w:lang w:eastAsia="zh-CN"/>
        </w:rPr>
        <w:t>.</w:t>
      </w:r>
    </w:p>
    <w:p w14:paraId="5D670CE7" w14:textId="77777777" w:rsidR="00A77B3E" w:rsidRPr="00F647DD" w:rsidRDefault="00A77B3E" w:rsidP="00F647DD">
      <w:pPr>
        <w:spacing w:line="360" w:lineRule="auto"/>
        <w:jc w:val="both"/>
        <w:rPr>
          <w:rFonts w:ascii="Book Antiqua" w:hAnsi="Book Antiqua"/>
        </w:rPr>
      </w:pPr>
    </w:p>
    <w:p w14:paraId="5566E43D"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History of past illness</w:t>
      </w:r>
    </w:p>
    <w:p w14:paraId="674EEEB2" w14:textId="02E09C44"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The patient </w:t>
      </w:r>
      <w:r w:rsidR="00251DA5">
        <w:rPr>
          <w:rFonts w:ascii="Book Antiqua" w:eastAsia="Book Antiqua" w:hAnsi="Book Antiqua" w:cs="Book Antiqua"/>
          <w:color w:val="000000"/>
        </w:rPr>
        <w:t>did</w:t>
      </w:r>
      <w:r w:rsidRPr="00F647DD">
        <w:rPr>
          <w:rFonts w:ascii="Book Antiqua" w:eastAsia="Book Antiqua" w:hAnsi="Book Antiqua" w:cs="Book Antiqua"/>
          <w:color w:val="000000"/>
        </w:rPr>
        <w:t xml:space="preserve"> no</w:t>
      </w:r>
      <w:r w:rsidR="00251DA5">
        <w:rPr>
          <w:rFonts w:ascii="Book Antiqua" w:eastAsia="Book Antiqua" w:hAnsi="Book Antiqua" w:cs="Book Antiqua"/>
          <w:color w:val="000000"/>
        </w:rPr>
        <w:t>t have a</w:t>
      </w:r>
      <w:r w:rsidRPr="00F647DD">
        <w:rPr>
          <w:rFonts w:ascii="Book Antiqua" w:eastAsia="Book Antiqua" w:hAnsi="Book Antiqua" w:cs="Book Antiqua"/>
          <w:color w:val="000000"/>
        </w:rPr>
        <w:t xml:space="preserve"> </w:t>
      </w:r>
      <w:r w:rsidRPr="00F647DD">
        <w:rPr>
          <w:rFonts w:ascii="Book Antiqua" w:eastAsia="Book Antiqua" w:hAnsi="Book Antiqua" w:cs="Book Antiqua"/>
          <w:color w:val="000000"/>
          <w:shd w:val="clear" w:color="auto" w:fill="FFFFFF"/>
        </w:rPr>
        <w:t>history of hypertension, diabetes, hyperlipidemia, surgery, infection, liver or kidney dysfunction</w:t>
      </w:r>
      <w:r w:rsidRPr="00F647DD">
        <w:rPr>
          <w:rFonts w:ascii="Book Antiqua" w:eastAsia="Book Antiqua" w:hAnsi="Book Antiqua" w:cs="Book Antiqua"/>
          <w:color w:val="000000"/>
        </w:rPr>
        <w:t xml:space="preserve">, smoking or drinking. He was married. </w:t>
      </w:r>
    </w:p>
    <w:p w14:paraId="5A280A24" w14:textId="77777777" w:rsidR="00A77B3E" w:rsidRPr="00F647DD" w:rsidRDefault="00A77B3E" w:rsidP="00F647DD">
      <w:pPr>
        <w:spacing w:line="360" w:lineRule="auto"/>
        <w:jc w:val="both"/>
        <w:rPr>
          <w:rFonts w:ascii="Book Antiqua" w:hAnsi="Book Antiqua"/>
        </w:rPr>
      </w:pPr>
    </w:p>
    <w:p w14:paraId="4D19DAFF"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Personal and family history</w:t>
      </w:r>
    </w:p>
    <w:p w14:paraId="73F35342"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His grandfather had a history of venous thrombosis in the lower extremities. </w:t>
      </w:r>
    </w:p>
    <w:p w14:paraId="58CDF706" w14:textId="77777777" w:rsidR="00A77B3E" w:rsidRPr="00F647DD" w:rsidRDefault="00A77B3E" w:rsidP="00F647DD">
      <w:pPr>
        <w:spacing w:line="360" w:lineRule="auto"/>
        <w:jc w:val="both"/>
        <w:rPr>
          <w:rFonts w:ascii="Book Antiqua" w:hAnsi="Book Antiqua"/>
        </w:rPr>
      </w:pPr>
    </w:p>
    <w:p w14:paraId="708A7852"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Physical examination</w:t>
      </w:r>
    </w:p>
    <w:p w14:paraId="0B36C526" w14:textId="285A8CC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The physical examination yielded the following results: </w:t>
      </w:r>
      <w:r w:rsidR="00251DA5">
        <w:rPr>
          <w:rFonts w:ascii="Book Antiqua" w:eastAsia="Book Antiqua" w:hAnsi="Book Antiqua" w:cs="Book Antiqua"/>
          <w:color w:val="000000"/>
        </w:rPr>
        <w:t>body mass index</w:t>
      </w:r>
      <w:r w:rsidR="00762569">
        <w:rPr>
          <w:rFonts w:ascii="Book Antiqua" w:eastAsia="Book Antiqua" w:hAnsi="Book Antiqua" w:cs="Book Antiqua"/>
          <w:color w:val="000000"/>
        </w:rPr>
        <w:t xml:space="preserve"> = </w:t>
      </w:r>
      <w:r w:rsidRPr="00F647DD">
        <w:rPr>
          <w:rFonts w:ascii="Book Antiqua" w:eastAsia="Book Antiqua" w:hAnsi="Book Antiqua" w:cs="Book Antiqua"/>
          <w:color w:val="000000"/>
        </w:rPr>
        <w:t>21</w:t>
      </w:r>
      <w:r w:rsidR="00251DA5">
        <w:rPr>
          <w:rFonts w:ascii="Book Antiqua" w:eastAsia="Book Antiqua" w:hAnsi="Book Antiqua" w:cs="Book Antiqua"/>
          <w:color w:val="000000"/>
        </w:rPr>
        <w:t xml:space="preserve"> </w:t>
      </w:r>
      <w:r w:rsidRPr="00F647DD">
        <w:rPr>
          <w:rFonts w:ascii="Book Antiqua" w:eastAsia="Book Antiqua" w:hAnsi="Book Antiqua" w:cs="Book Antiqua"/>
          <w:color w:val="000000"/>
        </w:rPr>
        <w:t>kg/m</w:t>
      </w:r>
      <w:r w:rsidRPr="00F647DD">
        <w:rPr>
          <w:rFonts w:ascii="Book Antiqua" w:eastAsia="Book Antiqua" w:hAnsi="Book Antiqua" w:cs="Book Antiqua"/>
          <w:color w:val="000000"/>
          <w:vertAlign w:val="superscript"/>
        </w:rPr>
        <w:t>2</w:t>
      </w:r>
      <w:r w:rsidRPr="00F647DD">
        <w:rPr>
          <w:rFonts w:ascii="Book Antiqua" w:eastAsia="Book Antiqua" w:hAnsi="Book Antiqua" w:cs="Book Antiqua"/>
          <w:color w:val="000000"/>
        </w:rPr>
        <w:t xml:space="preserve">, with stable vital signs, </w:t>
      </w:r>
      <w:r w:rsidR="00251DA5">
        <w:rPr>
          <w:rFonts w:ascii="Book Antiqua" w:eastAsia="Book Antiqua" w:hAnsi="Book Antiqua" w:cs="Book Antiqua"/>
          <w:color w:val="000000"/>
        </w:rPr>
        <w:t xml:space="preserve">and </w:t>
      </w:r>
      <w:r w:rsidRPr="00F647DD">
        <w:rPr>
          <w:rFonts w:ascii="Book Antiqua" w:eastAsia="Book Antiqua" w:hAnsi="Book Antiqua" w:cs="Book Antiqua"/>
          <w:color w:val="000000"/>
        </w:rPr>
        <w:t xml:space="preserve">clear consciousness, </w:t>
      </w:r>
      <w:r w:rsidR="00D7374E" w:rsidRPr="00D7374E">
        <w:rPr>
          <w:rFonts w:ascii="Book Antiqua" w:eastAsia="Book Antiqua" w:hAnsi="Book Antiqua" w:cs="Book Antiqua" w:hint="eastAsia"/>
          <w:color w:val="000000"/>
        </w:rPr>
        <w:t>The patient's ophthalmoscopy indicated the presence of optic papilledema</w:t>
      </w:r>
      <w:r w:rsidR="00251DA5">
        <w:rPr>
          <w:rFonts w:ascii="Book Antiqua" w:eastAsia="Book Antiqua" w:hAnsi="Book Antiqua" w:cs="Book Antiqua"/>
          <w:color w:val="000000"/>
        </w:rPr>
        <w:t>,</w:t>
      </w:r>
      <w:r w:rsidR="00251DA5">
        <w:rPr>
          <w:rFonts w:ascii="宋体" w:eastAsia="宋体" w:hAnsi="宋体" w:cs="宋体"/>
          <w:color w:val="000000"/>
        </w:rPr>
        <w:t xml:space="preserve"> </w:t>
      </w:r>
      <w:r w:rsidRPr="00F647DD">
        <w:rPr>
          <w:rFonts w:ascii="Book Antiqua" w:eastAsia="Book Antiqua" w:hAnsi="Book Antiqua" w:cs="Book Antiqua"/>
          <w:color w:val="000000"/>
        </w:rPr>
        <w:t xml:space="preserve">normal results for the </w:t>
      </w:r>
      <w:r w:rsidR="00D7374E">
        <w:rPr>
          <w:rFonts w:ascii="Book Antiqua" w:eastAsia="Book Antiqua" w:hAnsi="Book Antiqua" w:cs="Book Antiqua"/>
          <w:color w:val="000000"/>
        </w:rPr>
        <w:t xml:space="preserve">rest </w:t>
      </w:r>
      <w:r w:rsidR="00251DA5">
        <w:rPr>
          <w:rFonts w:ascii="Book Antiqua" w:eastAsia="Book Antiqua" w:hAnsi="Book Antiqua" w:cs="Book Antiqua"/>
          <w:color w:val="000000"/>
        </w:rPr>
        <w:t xml:space="preserve">of the </w:t>
      </w:r>
      <w:r w:rsidRPr="00F647DD">
        <w:rPr>
          <w:rFonts w:ascii="Book Antiqua" w:eastAsia="Book Antiqua" w:hAnsi="Book Antiqua" w:cs="Book Antiqua"/>
          <w:color w:val="000000"/>
        </w:rPr>
        <w:t xml:space="preserve">cranial nerves and for muscle tension of the extremities, limb muscle strength </w:t>
      </w:r>
      <w:r w:rsidR="00251DA5">
        <w:rPr>
          <w:rFonts w:ascii="Book Antiqua" w:eastAsia="Book Antiqua" w:hAnsi="Book Antiqua" w:cs="Book Antiqua"/>
          <w:color w:val="000000"/>
        </w:rPr>
        <w:t xml:space="preserve">was </w:t>
      </w:r>
      <w:r w:rsidRPr="00F647DD">
        <w:rPr>
          <w:rFonts w:ascii="Book Antiqua" w:eastAsia="Book Antiqua" w:hAnsi="Book Antiqua" w:cs="Book Antiqua"/>
          <w:color w:val="000000"/>
        </w:rPr>
        <w:t xml:space="preserve">rated as grade 5 based on the Medical Research Council scale, normal depth of feeling, normal tendon reflex, and negative Babinski, </w:t>
      </w:r>
      <w:proofErr w:type="spellStart"/>
      <w:r w:rsidRPr="00F647DD">
        <w:rPr>
          <w:rFonts w:ascii="Book Antiqua" w:eastAsia="Book Antiqua" w:hAnsi="Book Antiqua" w:cs="Book Antiqua"/>
          <w:color w:val="000000"/>
        </w:rPr>
        <w:t>Chaddock</w:t>
      </w:r>
      <w:proofErr w:type="spellEnd"/>
      <w:r w:rsidRPr="00F647DD">
        <w:rPr>
          <w:rFonts w:ascii="Book Antiqua" w:eastAsia="Book Antiqua" w:hAnsi="Book Antiqua" w:cs="Book Antiqua"/>
          <w:color w:val="000000"/>
        </w:rPr>
        <w:t>, and meningeal irritation signs. The patient’s Montreal Cognitive Assessment was 29.</w:t>
      </w:r>
    </w:p>
    <w:p w14:paraId="4F35F0E3" w14:textId="77777777" w:rsidR="00A77B3E" w:rsidRPr="00F647DD" w:rsidRDefault="00A77B3E" w:rsidP="00F647DD">
      <w:pPr>
        <w:spacing w:line="360" w:lineRule="auto"/>
        <w:jc w:val="both"/>
        <w:rPr>
          <w:rFonts w:ascii="Book Antiqua" w:hAnsi="Book Antiqua"/>
        </w:rPr>
      </w:pPr>
    </w:p>
    <w:p w14:paraId="63670323"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Laboratory examinations</w:t>
      </w:r>
    </w:p>
    <w:p w14:paraId="01F04B48" w14:textId="34D785BC"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The blood test results were as follows: D-dimer: 1430 g/L,</w:t>
      </w:r>
      <w:r w:rsidRPr="00F647DD">
        <w:rPr>
          <w:rFonts w:ascii="Book Antiqua" w:eastAsia="Book Antiqua" w:hAnsi="Book Antiqua" w:cs="Book Antiqua"/>
          <w:color w:val="000000"/>
          <w:shd w:val="clear" w:color="auto" w:fill="FFFFFF"/>
        </w:rPr>
        <w:t xml:space="preserve"> prothrombin time:</w:t>
      </w:r>
      <w:r w:rsidRPr="00F647DD">
        <w:rPr>
          <w:rFonts w:ascii="Book Antiqua" w:eastAsia="Book Antiqua" w:hAnsi="Book Antiqua" w:cs="Book Antiqua"/>
          <w:color w:val="000000"/>
        </w:rPr>
        <w:t xml:space="preserve"> 16.3 s (reference range: 10.6</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14.3 s), </w:t>
      </w:r>
      <w:r w:rsidRPr="00F647DD">
        <w:rPr>
          <w:rFonts w:ascii="Book Antiqua" w:eastAsia="Book Antiqua" w:hAnsi="Book Antiqua" w:cs="Book Antiqua"/>
          <w:color w:val="000000"/>
          <w:shd w:val="clear" w:color="auto" w:fill="FFFFFF"/>
        </w:rPr>
        <w:t>plasma partial thromboplastin time: 45.4 s (26.0</w:t>
      </w:r>
      <w:r w:rsidR="00762569">
        <w:rPr>
          <w:rFonts w:ascii="Book Antiqua" w:eastAsia="Book Antiqua" w:hAnsi="Book Antiqua" w:cs="Book Antiqua"/>
          <w:color w:val="000000"/>
          <w:shd w:val="clear" w:color="auto" w:fill="FFFFFF"/>
        </w:rPr>
        <w:t>-</w:t>
      </w:r>
      <w:r w:rsidRPr="00F647DD">
        <w:rPr>
          <w:rFonts w:ascii="Book Antiqua" w:eastAsia="Book Antiqua" w:hAnsi="Book Antiqua" w:cs="Book Antiqua"/>
          <w:color w:val="000000"/>
          <w:shd w:val="clear" w:color="auto" w:fill="FFFFFF"/>
        </w:rPr>
        <w:t xml:space="preserve">40.0 s), </w:t>
      </w:r>
      <w:r w:rsidRPr="00F647DD">
        <w:rPr>
          <w:rFonts w:ascii="Book Antiqua" w:eastAsia="Book Antiqua" w:hAnsi="Book Antiqua" w:cs="Book Antiqua"/>
          <w:color w:val="000000"/>
        </w:rPr>
        <w:t xml:space="preserve">without obvious abnormalities </w:t>
      </w:r>
      <w:r w:rsidR="00251DA5">
        <w:rPr>
          <w:rFonts w:ascii="Book Antiqua" w:eastAsia="Book Antiqua" w:hAnsi="Book Antiqua" w:cs="Book Antiqua"/>
          <w:color w:val="000000"/>
        </w:rPr>
        <w:t>on</w:t>
      </w:r>
      <w:r w:rsidRPr="00F647DD">
        <w:rPr>
          <w:rFonts w:ascii="Book Antiqua" w:eastAsia="Book Antiqua" w:hAnsi="Book Antiqua" w:cs="Book Antiqua"/>
          <w:color w:val="000000"/>
          <w:shd w:val="clear" w:color="auto" w:fill="FFFFFF"/>
        </w:rPr>
        <w:t xml:space="preserve"> routine examinations of blood, urine, and feces, </w:t>
      </w:r>
      <w:r w:rsidRPr="00F647DD">
        <w:rPr>
          <w:rFonts w:ascii="Book Antiqua" w:eastAsia="Book Antiqua" w:hAnsi="Book Antiqua" w:cs="Book Antiqua"/>
          <w:color w:val="000000"/>
        </w:rPr>
        <w:t xml:space="preserve">serum homocysteine concentration, anticardiolipin antibodies, rheumatic antineutrophil cytoplasmic antibodies, negative antinuclear antibodies, rheumatoid factors, thyroid function, erythrocyte sedimentation rate, and creatine kinase level. </w:t>
      </w:r>
    </w:p>
    <w:p w14:paraId="513CC4EA" w14:textId="6D3534A5"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lastRenderedPageBreak/>
        <w:t>To determine the reason for CVST, coagulation tests were performed. The results were as follows: AT activity: 81.8% (reference range: 75%</w:t>
      </w:r>
      <w:r w:rsidR="00762569">
        <w:rPr>
          <w:rFonts w:ascii="Book Antiqua" w:eastAsia="Book Antiqua" w:hAnsi="Book Antiqua" w:cs="Book Antiqua"/>
          <w:color w:val="000000"/>
        </w:rPr>
        <w:t>-</w:t>
      </w:r>
      <w:r w:rsidRPr="00F647DD">
        <w:rPr>
          <w:rFonts w:ascii="Book Antiqua" w:eastAsia="Book Antiqua" w:hAnsi="Book Antiqua" w:cs="Book Antiqua"/>
          <w:color w:val="000000"/>
        </w:rPr>
        <w:t>125%), protein C: 52.8%, protein S: 31.9% (reference range: 70%</w:t>
      </w:r>
      <w:r w:rsidR="00762569">
        <w:rPr>
          <w:rFonts w:ascii="Book Antiqua" w:eastAsia="Book Antiqua" w:hAnsi="Book Antiqua" w:cs="Book Antiqua"/>
          <w:color w:val="000000"/>
        </w:rPr>
        <w:t>-</w:t>
      </w:r>
      <w:r w:rsidRPr="00F647DD">
        <w:rPr>
          <w:rFonts w:ascii="Book Antiqua" w:eastAsia="Book Antiqua" w:hAnsi="Book Antiqua" w:cs="Book Antiqua"/>
          <w:color w:val="000000"/>
        </w:rPr>
        <w:t>140%), and LA1/LA2 for preliminary screening/diagnosis of lupus: 1.16 (reference range: 0.8</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1.2) (Table 1). Because the patient had taken warfarin for one week for anticoagulation the anticoagulant protein test was performed. Warfarin is known to reduce the content and activity of plasma protein C and protein S </w:t>
      </w:r>
      <w:proofErr w:type="gramStart"/>
      <w:r w:rsidRPr="00F647DD">
        <w:rPr>
          <w:rFonts w:ascii="Book Antiqua" w:eastAsia="Book Antiqua" w:hAnsi="Book Antiqua" w:cs="Book Antiqua"/>
          <w:color w:val="000000"/>
        </w:rPr>
        <w:t>antigens</w:t>
      </w:r>
      <w:r w:rsidR="00CA1B35" w:rsidRPr="00762569">
        <w:rPr>
          <w:rFonts w:ascii="Book Antiqua" w:eastAsia="Book Antiqua" w:hAnsi="Book Antiqua" w:cs="Book Antiqua"/>
          <w:color w:val="000000"/>
          <w:vertAlign w:val="superscript"/>
        </w:rPr>
        <w:t>[</w:t>
      </w:r>
      <w:proofErr w:type="gramEnd"/>
      <w:r w:rsidR="00CA1B35" w:rsidRPr="00762569">
        <w:rPr>
          <w:rFonts w:ascii="Book Antiqua" w:eastAsia="Book Antiqua" w:hAnsi="Book Antiqua" w:cs="Book Antiqua"/>
          <w:color w:val="000000"/>
          <w:vertAlign w:val="superscript"/>
        </w:rPr>
        <w:t>12]</w:t>
      </w:r>
      <w:r w:rsidRPr="00F647DD">
        <w:rPr>
          <w:rFonts w:ascii="Book Antiqua" w:eastAsia="Book Antiqua" w:hAnsi="Book Antiqua" w:cs="Book Antiqua"/>
          <w:color w:val="000000"/>
        </w:rPr>
        <w:t xml:space="preserve">; hence, the </w:t>
      </w:r>
      <w:r w:rsidR="00251DA5">
        <w:rPr>
          <w:rFonts w:ascii="Book Antiqua" w:eastAsia="Book Antiqua" w:hAnsi="Book Antiqua" w:cs="Book Antiqua"/>
          <w:color w:val="000000"/>
        </w:rPr>
        <w:t>drug</w:t>
      </w:r>
      <w:r w:rsidRPr="00F647DD">
        <w:rPr>
          <w:rFonts w:ascii="Book Antiqua" w:eastAsia="Book Antiqua" w:hAnsi="Book Antiqua" w:cs="Book Antiqua"/>
          <w:color w:val="000000"/>
        </w:rPr>
        <w:t xml:space="preserve"> was considered to be the reason for the observed decrease in activity of protein C and protein S. </w:t>
      </w:r>
      <w:r w:rsidR="00251DA5">
        <w:rPr>
          <w:rFonts w:ascii="Book Antiqua" w:eastAsia="Book Antiqua" w:hAnsi="Book Antiqua" w:cs="Book Antiqua"/>
          <w:color w:val="000000"/>
        </w:rPr>
        <w:t>As</w:t>
      </w:r>
      <w:r w:rsidRPr="00F647DD">
        <w:rPr>
          <w:rFonts w:ascii="Book Antiqua" w:eastAsia="Book Antiqua" w:hAnsi="Book Antiqua" w:cs="Book Antiqua"/>
          <w:color w:val="000000"/>
        </w:rPr>
        <w:t xml:space="preserve"> the patient had no </w:t>
      </w:r>
      <w:r w:rsidRPr="00F647DD">
        <w:rPr>
          <w:rFonts w:ascii="Book Antiqua" w:eastAsia="Book Antiqua" w:hAnsi="Book Antiqua" w:cs="Book Antiqua"/>
          <w:color w:val="000000"/>
          <w:shd w:val="clear" w:color="auto" w:fill="FFFFFF"/>
        </w:rPr>
        <w:t>acquired risk factors</w:t>
      </w:r>
      <w:r w:rsidRPr="00F647DD">
        <w:rPr>
          <w:rFonts w:ascii="Book Antiqua" w:eastAsia="Book Antiqua" w:hAnsi="Book Antiqua" w:cs="Book Antiqua"/>
          <w:color w:val="000000"/>
        </w:rPr>
        <w:t xml:space="preserve"> for thrombophilia, such as surgery, </w:t>
      </w:r>
      <w:r w:rsidRPr="00F647DD">
        <w:rPr>
          <w:rFonts w:ascii="Book Antiqua" w:eastAsia="Book Antiqua" w:hAnsi="Book Antiqua" w:cs="Book Antiqua"/>
          <w:color w:val="000000"/>
          <w:shd w:val="clear" w:color="auto" w:fill="FFFFFF"/>
        </w:rPr>
        <w:t>immobilization, trauma, or infection</w:t>
      </w:r>
      <w:r w:rsidRPr="00F647DD">
        <w:rPr>
          <w:rFonts w:ascii="Book Antiqua" w:eastAsia="Book Antiqua" w:hAnsi="Book Antiqua" w:cs="Book Antiqua"/>
          <w:color w:val="000000"/>
        </w:rPr>
        <w:t>, the possibility of hereditary thrombophilia was considered. Coagulation factor II, V, and SERPINC1</w:t>
      </w:r>
      <w:r w:rsidRPr="00F647DD">
        <w:rPr>
          <w:rFonts w:ascii="Book Antiqua" w:eastAsia="Book Antiqua" w:hAnsi="Book Antiqua" w:cs="Book Antiqua"/>
          <w:color w:val="000000"/>
          <w:shd w:val="clear" w:color="auto" w:fill="FFFFFF"/>
        </w:rPr>
        <w:t xml:space="preserve"> gene detection</w:t>
      </w:r>
      <w:r w:rsidRPr="00F647DD">
        <w:rPr>
          <w:rFonts w:ascii="Book Antiqua" w:eastAsia="Book Antiqua" w:hAnsi="Book Antiqua" w:cs="Book Antiqua"/>
          <w:color w:val="000000"/>
        </w:rPr>
        <w:t xml:space="preserve"> showed that the patient had no gene mutation of coagulation factor II and V, </w:t>
      </w:r>
      <w:r w:rsidRPr="00F647DD">
        <w:rPr>
          <w:rStyle w:val="apple-converted-space"/>
          <w:rFonts w:ascii="Book Antiqua" w:eastAsia="Book Antiqua" w:hAnsi="Book Antiqua" w:cs="Book Antiqua"/>
          <w:color w:val="000000"/>
          <w:shd w:val="clear" w:color="auto" w:fill="FFFFFF"/>
        </w:rPr>
        <w:t xml:space="preserve">but had </w:t>
      </w:r>
      <w:r w:rsidRPr="00F647DD">
        <w:rPr>
          <w:rFonts w:ascii="Book Antiqua" w:eastAsia="Book Antiqua" w:hAnsi="Book Antiqua" w:cs="Book Antiqua"/>
          <w:color w:val="000000"/>
          <w:shd w:val="clear" w:color="auto" w:fill="FFFFFF"/>
        </w:rPr>
        <w:t xml:space="preserve">heterozygous mutations in the introns around Exon 1 (rs2227589 site) of SERPINC1 that encoded the </w:t>
      </w:r>
      <w:r w:rsidR="00251DA5">
        <w:rPr>
          <w:rFonts w:ascii="Book Antiqua" w:eastAsia="Book Antiqua" w:hAnsi="Book Antiqua" w:cs="Book Antiqua"/>
          <w:color w:val="000000"/>
          <w:shd w:val="clear" w:color="auto" w:fill="FFFFFF"/>
        </w:rPr>
        <w:t>AT</w:t>
      </w:r>
      <w:r w:rsidRPr="00F647DD">
        <w:rPr>
          <w:rFonts w:ascii="Book Antiqua" w:eastAsia="Book Antiqua" w:hAnsi="Book Antiqua" w:cs="Book Antiqua"/>
          <w:color w:val="000000"/>
          <w:shd w:val="clear" w:color="auto" w:fill="FFFFFF"/>
        </w:rPr>
        <w:t xml:space="preserve"> gene</w:t>
      </w:r>
      <w:r w:rsidRPr="00F647DD">
        <w:rPr>
          <w:rFonts w:ascii="Book Antiqua" w:eastAsia="Book Antiqua" w:hAnsi="Book Antiqua" w:cs="Book Antiqua"/>
          <w:color w:val="000000"/>
        </w:rPr>
        <w:t>: c.41+141G&gt;A (Figure 1A).</w:t>
      </w:r>
    </w:p>
    <w:p w14:paraId="79370273" w14:textId="1373AB0C"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 xml:space="preserve">Considering that the patient’s daughter was of childbearing age, we also conducted </w:t>
      </w:r>
      <w:r w:rsidRPr="00F647DD">
        <w:rPr>
          <w:rFonts w:ascii="Book Antiqua" w:eastAsia="Book Antiqua" w:hAnsi="Book Antiqua" w:cs="Book Antiqua"/>
          <w:color w:val="000000"/>
          <w:shd w:val="clear" w:color="auto" w:fill="FFFFFF"/>
        </w:rPr>
        <w:t>blood coagulation test</w:t>
      </w:r>
      <w:r w:rsidR="00251DA5">
        <w:rPr>
          <w:rFonts w:ascii="Book Antiqua" w:eastAsia="Book Antiqua" w:hAnsi="Book Antiqua" w:cs="Book Antiqua"/>
          <w:color w:val="000000"/>
          <w:shd w:val="clear" w:color="auto" w:fill="FFFFFF"/>
        </w:rPr>
        <w:t>s</w:t>
      </w:r>
      <w:r w:rsidRPr="00F647DD">
        <w:rPr>
          <w:rFonts w:ascii="Book Antiqua" w:eastAsia="Book Antiqua" w:hAnsi="Book Antiqua" w:cs="Book Antiqua"/>
          <w:color w:val="000000"/>
          <w:shd w:val="clear" w:color="auto" w:fill="FFFFFF"/>
        </w:rPr>
        <w:t xml:space="preserve"> and SERPINC1 gene test for the patient's daughter, to determine whether thromboprophylaxis needed to be given during perinatal and contraceptive periods when the risk of VTE is increased</w:t>
      </w:r>
      <w:r w:rsidRPr="00F647DD">
        <w:rPr>
          <w:rFonts w:ascii="Book Antiqua" w:eastAsia="Book Antiqua" w:hAnsi="Book Antiqua" w:cs="Book Antiqua"/>
          <w:color w:val="000000"/>
        </w:rPr>
        <w:t xml:space="preserve">. The results showed that her AT-III, protein C, and protein S were all normal (Table 1). SERPINC1 gene detection showed the same </w:t>
      </w:r>
      <w:r w:rsidRPr="00F647DD">
        <w:rPr>
          <w:rFonts w:ascii="Book Antiqua" w:eastAsia="Book Antiqua" w:hAnsi="Book Antiqua" w:cs="Book Antiqua"/>
          <w:color w:val="000000"/>
          <w:shd w:val="clear" w:color="auto" w:fill="FFFFFF"/>
        </w:rPr>
        <w:t xml:space="preserve">heterozygous mutations in the introns around Exon 1 (rs2227589 site) </w:t>
      </w:r>
      <w:r w:rsidRPr="00F647DD">
        <w:rPr>
          <w:rFonts w:ascii="Book Antiqua" w:eastAsia="Book Antiqua" w:hAnsi="Book Antiqua" w:cs="Book Antiqua"/>
          <w:color w:val="000000"/>
        </w:rPr>
        <w:t>as her father: c.41+141G&gt;A (Figure 1B).</w:t>
      </w:r>
    </w:p>
    <w:p w14:paraId="0118248A" w14:textId="77777777" w:rsidR="00A77B3E" w:rsidRPr="00F647DD" w:rsidRDefault="00A77B3E" w:rsidP="00F647DD">
      <w:pPr>
        <w:spacing w:line="360" w:lineRule="auto"/>
        <w:jc w:val="both"/>
        <w:rPr>
          <w:rFonts w:ascii="Book Antiqua" w:hAnsi="Book Antiqua"/>
        </w:rPr>
      </w:pPr>
    </w:p>
    <w:p w14:paraId="163E711E"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i/>
          <w:color w:val="000000"/>
        </w:rPr>
        <w:t>Imaging examinations</w:t>
      </w:r>
    </w:p>
    <w:p w14:paraId="74863B1A" w14:textId="53AB38A8" w:rsidR="00A77B3E" w:rsidRPr="00F647DD" w:rsidRDefault="00F05EA4" w:rsidP="00F647DD">
      <w:pPr>
        <w:spacing w:line="360" w:lineRule="auto"/>
        <w:jc w:val="both"/>
        <w:rPr>
          <w:rFonts w:ascii="Book Antiqua" w:hAnsi="Book Antiqua"/>
        </w:rPr>
      </w:pPr>
      <w:r w:rsidRPr="00762569">
        <w:rPr>
          <w:rFonts w:ascii="Book Antiqua" w:eastAsia="Book Antiqua" w:hAnsi="Book Antiqua" w:cs="Book Antiqua"/>
          <w:color w:val="000000"/>
        </w:rPr>
        <w:t xml:space="preserve">The patient had an unexplained acute headache, with nausea, vomiting and intracranial hypertension with fundus optic papilledema. He had a family history of venous thrombosis and was highly vigilant against CVST. Subsequently, </w:t>
      </w:r>
      <w:r w:rsidR="00251DA5">
        <w:rPr>
          <w:rFonts w:ascii="Book Antiqua" w:eastAsia="Book Antiqua" w:hAnsi="Book Antiqua" w:cs="Book Antiqua"/>
          <w:color w:val="000000"/>
        </w:rPr>
        <w:t>a</w:t>
      </w:r>
      <w:r w:rsidRPr="00762569">
        <w:rPr>
          <w:rFonts w:ascii="Book Antiqua" w:eastAsia="Book Antiqua" w:hAnsi="Book Antiqua" w:cs="Book Antiqua"/>
          <w:color w:val="000000"/>
        </w:rPr>
        <w:t xml:space="preserve"> brain magnetic resonance imaging </w:t>
      </w:r>
      <w:r w:rsidR="00251DA5">
        <w:rPr>
          <w:rFonts w:ascii="Book Antiqua" w:eastAsia="Book Antiqua" w:hAnsi="Book Antiqua" w:cs="Book Antiqua"/>
          <w:color w:val="000000"/>
        </w:rPr>
        <w:t xml:space="preserve">(MRI) </w:t>
      </w:r>
      <w:r w:rsidRPr="00762569">
        <w:rPr>
          <w:rFonts w:ascii="Book Antiqua" w:eastAsia="Book Antiqua" w:hAnsi="Book Antiqua" w:cs="Book Antiqua"/>
          <w:color w:val="000000"/>
        </w:rPr>
        <w:t>scan was performed. As expected, c</w:t>
      </w:r>
      <w:r w:rsidRPr="00F647DD">
        <w:rPr>
          <w:rFonts w:ascii="Book Antiqua" w:eastAsia="Book Antiqua" w:hAnsi="Book Antiqua" w:cs="Book Antiqua"/>
          <w:color w:val="000000"/>
        </w:rPr>
        <w:t xml:space="preserve">ranial magnetic resonance venography (MRV) and MRI revealed several abnormal findings: </w:t>
      </w:r>
      <w:r w:rsidRPr="00F647DD">
        <w:rPr>
          <w:rFonts w:ascii="Book Antiqua" w:eastAsia="Book Antiqua" w:hAnsi="Book Antiqua" w:cs="Book Antiqua"/>
          <w:color w:val="000000"/>
          <w:shd w:val="clear" w:color="auto" w:fill="FFFFFF"/>
        </w:rPr>
        <w:t xml:space="preserve">filling defects </w:t>
      </w:r>
      <w:r w:rsidR="00251DA5">
        <w:rPr>
          <w:rFonts w:ascii="Book Antiqua" w:eastAsia="Book Antiqua" w:hAnsi="Book Antiqua" w:cs="Book Antiqua"/>
          <w:color w:val="000000"/>
          <w:shd w:val="clear" w:color="auto" w:fill="FFFFFF"/>
        </w:rPr>
        <w:t xml:space="preserve">were </w:t>
      </w:r>
      <w:r w:rsidRPr="00F647DD">
        <w:rPr>
          <w:rFonts w:ascii="Book Antiqua" w:eastAsia="Book Antiqua" w:hAnsi="Book Antiqua" w:cs="Book Antiqua"/>
          <w:color w:val="000000"/>
          <w:shd w:val="clear" w:color="auto" w:fill="FFFFFF"/>
        </w:rPr>
        <w:t xml:space="preserve">observed in the superior sagittal sinus, inferior sagittal sinus, straight sinus, </w:t>
      </w:r>
      <w:r w:rsidRPr="00F647DD">
        <w:rPr>
          <w:rFonts w:ascii="Book Antiqua" w:eastAsia="Book Antiqua" w:hAnsi="Book Antiqua" w:cs="Book Antiqua"/>
          <w:color w:val="000000"/>
        </w:rPr>
        <w:t xml:space="preserve">torcular </w:t>
      </w:r>
      <w:proofErr w:type="spellStart"/>
      <w:r w:rsidRPr="00F647DD">
        <w:rPr>
          <w:rFonts w:ascii="Book Antiqua" w:eastAsia="Book Antiqua" w:hAnsi="Book Antiqua" w:cs="Book Antiqua"/>
          <w:color w:val="000000"/>
        </w:rPr>
        <w:lastRenderedPageBreak/>
        <w:t>herophili</w:t>
      </w:r>
      <w:proofErr w:type="spellEnd"/>
      <w:r w:rsidRPr="00F647DD">
        <w:rPr>
          <w:rFonts w:ascii="Book Antiqua" w:eastAsia="Book Antiqua" w:hAnsi="Book Antiqua" w:cs="Book Antiqua"/>
          <w:color w:val="000000"/>
          <w:shd w:val="clear" w:color="auto" w:fill="FFFFFF"/>
        </w:rPr>
        <w:t>, bilateral sigmoid sinus, and transverse sinus</w:t>
      </w:r>
      <w:r w:rsidRPr="00F647DD">
        <w:rPr>
          <w:rFonts w:ascii="Book Antiqua" w:eastAsia="Book Antiqua" w:hAnsi="Book Antiqua" w:cs="Book Antiqua"/>
          <w:color w:val="000000"/>
        </w:rPr>
        <w:t xml:space="preserve"> (Figure 2), which enabled a diagnosis of multiple </w:t>
      </w:r>
      <w:r w:rsidRPr="00F647DD">
        <w:rPr>
          <w:rFonts w:ascii="Book Antiqua" w:eastAsia="Book Antiqua" w:hAnsi="Book Antiqua" w:cs="Book Antiqua"/>
          <w:color w:val="000000"/>
          <w:shd w:val="clear" w:color="auto" w:fill="FFFFFF"/>
        </w:rPr>
        <w:t>CVST.</w:t>
      </w:r>
      <w:r w:rsidRPr="00F647DD">
        <w:rPr>
          <w:rFonts w:ascii="Book Antiqua" w:eastAsia="Book Antiqua" w:hAnsi="Book Antiqua" w:cs="Book Antiqua"/>
          <w:color w:val="000000"/>
        </w:rPr>
        <w:t xml:space="preserve"> </w:t>
      </w:r>
    </w:p>
    <w:p w14:paraId="0CB1D7BF" w14:textId="7DAC6E10"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 xml:space="preserve">MRV and MRI examination 2 </w:t>
      </w:r>
      <w:proofErr w:type="spellStart"/>
      <w:r w:rsidRPr="00F647DD">
        <w:rPr>
          <w:rFonts w:ascii="Book Antiqua" w:eastAsia="Book Antiqua" w:hAnsi="Book Antiqua" w:cs="Book Antiqua"/>
          <w:color w:val="000000"/>
        </w:rPr>
        <w:t>wk</w:t>
      </w:r>
      <w:proofErr w:type="spellEnd"/>
      <w:r w:rsidRPr="00F647DD">
        <w:rPr>
          <w:rFonts w:ascii="Book Antiqua" w:eastAsia="Book Antiqua" w:hAnsi="Book Antiqua" w:cs="Book Antiqua"/>
          <w:color w:val="000000"/>
        </w:rPr>
        <w:t xml:space="preserve"> </w:t>
      </w:r>
      <w:r w:rsidR="00416941">
        <w:rPr>
          <w:rFonts w:ascii="Book Antiqua" w:eastAsia="Book Antiqua" w:hAnsi="Book Antiqua" w:cs="Book Antiqua"/>
          <w:color w:val="000000"/>
        </w:rPr>
        <w:t xml:space="preserve">later </w:t>
      </w:r>
      <w:r w:rsidRPr="00F647DD">
        <w:rPr>
          <w:rFonts w:ascii="Book Antiqua" w:eastAsia="Book Antiqua" w:hAnsi="Book Antiqua" w:cs="Book Antiqua"/>
          <w:color w:val="000000"/>
        </w:rPr>
        <w:t>showed that the inferior sagittal sinus and straight sinus were significantly clearer than that before treatment</w:t>
      </w:r>
      <w:r w:rsidR="004C52B0">
        <w:rPr>
          <w:rFonts w:ascii="Book Antiqua" w:eastAsia="Book Antiqua" w:hAnsi="Book Antiqua" w:cs="Book Antiqua"/>
          <w:color w:val="000000"/>
        </w:rPr>
        <w:t>,</w:t>
      </w:r>
      <w:r w:rsidRPr="00F647DD">
        <w:rPr>
          <w:rFonts w:ascii="Book Antiqua" w:eastAsia="Book Antiqua" w:hAnsi="Book Antiqua" w:cs="Book Antiqua"/>
          <w:color w:val="000000"/>
        </w:rPr>
        <w:t xml:space="preserve"> while the superior sagittal sinus, bilateral sigmoid sinus, and transverse sinus were slightly fuller than that before treatment (Figure 3). </w:t>
      </w:r>
    </w:p>
    <w:p w14:paraId="1DAE6AF1" w14:textId="77777777" w:rsidR="00A77B3E" w:rsidRPr="00F647DD" w:rsidRDefault="00A77B3E" w:rsidP="00F647DD">
      <w:pPr>
        <w:spacing w:line="360" w:lineRule="auto"/>
        <w:jc w:val="both"/>
        <w:rPr>
          <w:rFonts w:ascii="Book Antiqua" w:hAnsi="Book Antiqua"/>
        </w:rPr>
      </w:pPr>
    </w:p>
    <w:p w14:paraId="47496E00"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FINAL DIAGNOSIS</w:t>
      </w:r>
    </w:p>
    <w:p w14:paraId="670DD6A8" w14:textId="5B074696"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Cerebral venous sinus thrombos</w:t>
      </w:r>
      <w:r w:rsidR="004C52B0">
        <w:rPr>
          <w:rFonts w:ascii="Book Antiqua" w:eastAsia="Book Antiqua" w:hAnsi="Book Antiqua" w:cs="Book Antiqua"/>
          <w:color w:val="000000"/>
        </w:rPr>
        <w:t>e</w:t>
      </w:r>
      <w:r w:rsidRPr="00F647DD">
        <w:rPr>
          <w:rFonts w:ascii="Book Antiqua" w:eastAsia="Book Antiqua" w:hAnsi="Book Antiqua" w:cs="Book Antiqua"/>
          <w:color w:val="000000"/>
        </w:rPr>
        <w:t xml:space="preserve">s </w:t>
      </w:r>
    </w:p>
    <w:p w14:paraId="18F0D103" w14:textId="77777777" w:rsidR="00A77B3E" w:rsidRPr="00F647DD" w:rsidRDefault="00A77B3E" w:rsidP="00F647DD">
      <w:pPr>
        <w:spacing w:line="360" w:lineRule="auto"/>
        <w:jc w:val="both"/>
        <w:rPr>
          <w:rFonts w:ascii="Book Antiqua" w:hAnsi="Book Antiqua"/>
        </w:rPr>
      </w:pPr>
    </w:p>
    <w:p w14:paraId="698F1BBB"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TREATMENT</w:t>
      </w:r>
    </w:p>
    <w:p w14:paraId="3227C541" w14:textId="2385F794"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The </w:t>
      </w:r>
      <w:r w:rsidR="004C52B0">
        <w:rPr>
          <w:rFonts w:ascii="Book Antiqua" w:eastAsia="Book Antiqua" w:hAnsi="Book Antiqua" w:cs="Book Antiqua"/>
          <w:color w:val="000000"/>
        </w:rPr>
        <w:t xml:space="preserve">treatment </w:t>
      </w:r>
      <w:r w:rsidRPr="00F647DD">
        <w:rPr>
          <w:rFonts w:ascii="Book Antiqua" w:eastAsia="Book Antiqua" w:hAnsi="Book Antiqua" w:cs="Book Antiqua"/>
          <w:color w:val="000000"/>
        </w:rPr>
        <w:t xml:space="preserve">regimen included </w:t>
      </w:r>
      <w:r w:rsidR="004C52B0">
        <w:rPr>
          <w:rFonts w:ascii="Book Antiqua" w:eastAsia="Book Antiqua" w:hAnsi="Book Antiqua" w:cs="Book Antiqua"/>
          <w:color w:val="000000"/>
        </w:rPr>
        <w:t xml:space="preserve">a </w:t>
      </w:r>
      <w:r w:rsidRPr="00F647DD">
        <w:rPr>
          <w:rFonts w:ascii="Book Antiqua" w:eastAsia="Book Antiqua" w:hAnsi="Book Antiqua" w:cs="Book Antiqua"/>
          <w:color w:val="000000"/>
          <w:shd w:val="clear" w:color="auto" w:fill="FFFFFF"/>
        </w:rPr>
        <w:t>subcutaneous injection</w:t>
      </w:r>
      <w:r w:rsidRPr="00F647DD">
        <w:rPr>
          <w:rFonts w:ascii="Book Antiqua" w:eastAsia="Book Antiqua" w:hAnsi="Book Antiqua" w:cs="Book Antiqua"/>
          <w:color w:val="000000"/>
        </w:rPr>
        <w:t xml:space="preserve"> of 4100</w:t>
      </w:r>
      <w:r w:rsidR="004C52B0">
        <w:rPr>
          <w:rFonts w:ascii="Book Antiqua" w:eastAsia="Book Antiqua" w:hAnsi="Book Antiqua" w:cs="Book Antiqua"/>
          <w:color w:val="000000"/>
        </w:rPr>
        <w:t>U</w:t>
      </w:r>
      <w:r w:rsidRPr="00F647DD">
        <w:rPr>
          <w:rFonts w:ascii="Book Antiqua" w:eastAsia="Book Antiqua" w:hAnsi="Book Antiqua" w:cs="Book Antiqua"/>
          <w:color w:val="000000"/>
        </w:rPr>
        <w:t xml:space="preserve"> nadroparin calcium, q12h. The headache was relieved and relevant conditions were stable. After 3</w:t>
      </w:r>
      <w:r w:rsidR="001F7105" w:rsidRPr="001F7105">
        <w:rPr>
          <w:rFonts w:ascii="Book Antiqua" w:eastAsia="Book Antiqua" w:hAnsi="Book Antiqua" w:cs="Book Antiqua"/>
          <w:color w:val="000000"/>
        </w:rPr>
        <w:t xml:space="preserve"> d</w:t>
      </w:r>
      <w:r w:rsidRPr="00F647DD">
        <w:rPr>
          <w:rFonts w:ascii="Book Antiqua" w:eastAsia="Book Antiqua" w:hAnsi="Book Antiqua" w:cs="Book Antiqua"/>
          <w:color w:val="000000"/>
        </w:rPr>
        <w:t xml:space="preserve">, warfarin was </w:t>
      </w:r>
      <w:r w:rsidR="004C52B0">
        <w:rPr>
          <w:rFonts w:ascii="Book Antiqua" w:eastAsia="Book Antiqua" w:hAnsi="Book Antiqua" w:cs="Book Antiqua"/>
          <w:color w:val="000000"/>
        </w:rPr>
        <w:t>administered</w:t>
      </w:r>
      <w:r w:rsidRPr="00F647DD">
        <w:rPr>
          <w:rFonts w:ascii="Book Antiqua" w:eastAsia="Book Antiqua" w:hAnsi="Book Antiqua" w:cs="Book Antiqua"/>
          <w:color w:val="000000"/>
        </w:rPr>
        <w:t xml:space="preserve"> orally for anticoagulation at a dose of 2.5 mg, </w:t>
      </w:r>
      <w:proofErr w:type="spellStart"/>
      <w:r w:rsidRPr="00F647DD">
        <w:rPr>
          <w:rFonts w:ascii="Book Antiqua" w:eastAsia="Book Antiqua" w:hAnsi="Book Antiqua" w:cs="Book Antiqua"/>
          <w:color w:val="000000"/>
        </w:rPr>
        <w:t>q.d</w:t>
      </w:r>
      <w:proofErr w:type="spellEnd"/>
      <w:r w:rsidRPr="00F647DD">
        <w:rPr>
          <w:rFonts w:ascii="Book Antiqua" w:eastAsia="Book Antiqua" w:hAnsi="Book Antiqua" w:cs="Book Antiqua"/>
          <w:color w:val="000000"/>
        </w:rPr>
        <w:t xml:space="preserve">., with </w:t>
      </w:r>
      <w:r w:rsidR="004C52B0">
        <w:rPr>
          <w:rFonts w:ascii="Book Antiqua" w:eastAsia="Book Antiqua" w:hAnsi="Book Antiqua" w:cs="Book Antiqua"/>
          <w:color w:val="000000"/>
        </w:rPr>
        <w:t>the international normalized ratio (</w:t>
      </w:r>
      <w:r w:rsidRPr="00F647DD">
        <w:rPr>
          <w:rFonts w:ascii="Book Antiqua" w:eastAsia="Book Antiqua" w:hAnsi="Book Antiqua" w:cs="Book Antiqua"/>
          <w:color w:val="000000"/>
        </w:rPr>
        <w:t>INR</w:t>
      </w:r>
      <w:r w:rsidR="004C52B0">
        <w:rPr>
          <w:rFonts w:ascii="Book Antiqua" w:eastAsia="Book Antiqua" w:hAnsi="Book Antiqua" w:cs="Book Antiqua"/>
          <w:color w:val="000000"/>
        </w:rPr>
        <w:t>)</w:t>
      </w:r>
      <w:r w:rsidRPr="00F647DD">
        <w:rPr>
          <w:rFonts w:ascii="Book Antiqua" w:eastAsia="Book Antiqua" w:hAnsi="Book Antiqua" w:cs="Book Antiqua"/>
          <w:color w:val="000000"/>
        </w:rPr>
        <w:t xml:space="preserve"> maintained between 2.0 and 3.0.</w:t>
      </w:r>
    </w:p>
    <w:p w14:paraId="3AC70CCE" w14:textId="77777777" w:rsidR="00A77B3E" w:rsidRPr="00F647DD" w:rsidRDefault="00A77B3E" w:rsidP="00F647DD">
      <w:pPr>
        <w:spacing w:line="360" w:lineRule="auto"/>
        <w:jc w:val="both"/>
        <w:rPr>
          <w:rFonts w:ascii="Book Antiqua" w:hAnsi="Book Antiqua"/>
        </w:rPr>
      </w:pPr>
    </w:p>
    <w:p w14:paraId="01430B8A"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OUTCOME AND FOLLOW-UP</w:t>
      </w:r>
    </w:p>
    <w:p w14:paraId="041E524D" w14:textId="0D9399C9"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MRV and MRI examination 2 </w:t>
      </w:r>
      <w:proofErr w:type="spellStart"/>
      <w:r w:rsidRPr="00F647DD">
        <w:rPr>
          <w:rFonts w:ascii="Book Antiqua" w:eastAsia="Book Antiqua" w:hAnsi="Book Antiqua" w:cs="Book Antiqua"/>
          <w:color w:val="000000"/>
        </w:rPr>
        <w:t>wk</w:t>
      </w:r>
      <w:proofErr w:type="spellEnd"/>
      <w:r w:rsidRPr="00F647DD">
        <w:rPr>
          <w:rFonts w:ascii="Book Antiqua" w:eastAsia="Book Antiqua" w:hAnsi="Book Antiqua" w:cs="Book Antiqua"/>
          <w:color w:val="000000"/>
        </w:rPr>
        <w:t xml:space="preserve"> later showed that the inferior sagittal sinus and straight sinus were significantly clearer than before treatment</w:t>
      </w:r>
      <w:r w:rsidR="004C52B0">
        <w:rPr>
          <w:rFonts w:ascii="Book Antiqua" w:eastAsia="Book Antiqua" w:hAnsi="Book Antiqua" w:cs="Book Antiqua"/>
          <w:color w:val="000000"/>
        </w:rPr>
        <w:t>,</w:t>
      </w:r>
      <w:r w:rsidRPr="00F647DD">
        <w:rPr>
          <w:rFonts w:ascii="Book Antiqua" w:eastAsia="Book Antiqua" w:hAnsi="Book Antiqua" w:cs="Book Antiqua"/>
          <w:color w:val="000000"/>
        </w:rPr>
        <w:t xml:space="preserve"> while the superior sagittal sinus, bilateral sigmoid sinus, and transverse sinus were slightly fuller than before treatment. </w:t>
      </w:r>
    </w:p>
    <w:p w14:paraId="1A480B0C" w14:textId="77777777" w:rsidR="00A77B3E" w:rsidRPr="00F647DD" w:rsidRDefault="00A77B3E" w:rsidP="00F647DD">
      <w:pPr>
        <w:spacing w:line="360" w:lineRule="auto"/>
        <w:jc w:val="both"/>
        <w:rPr>
          <w:rFonts w:ascii="Book Antiqua" w:hAnsi="Book Antiqua"/>
        </w:rPr>
      </w:pPr>
    </w:p>
    <w:p w14:paraId="58DC9DBD"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DISCUSSION</w:t>
      </w:r>
    </w:p>
    <w:p w14:paraId="229C3615" w14:textId="3FD85D5E"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Single nucleotide polymorphisms (SNPs) are the least complex mutations and are caused by </w:t>
      </w:r>
      <w:r w:rsidR="004C52B0">
        <w:rPr>
          <w:rFonts w:ascii="Book Antiqua" w:eastAsia="Book Antiqua" w:hAnsi="Book Antiqua" w:cs="Book Antiqua"/>
          <w:color w:val="000000"/>
        </w:rPr>
        <w:t xml:space="preserve">the </w:t>
      </w:r>
      <w:r w:rsidRPr="00F647DD">
        <w:rPr>
          <w:rFonts w:ascii="Book Antiqua" w:eastAsia="Book Antiqua" w:hAnsi="Book Antiqua" w:cs="Book Antiqua"/>
          <w:color w:val="000000"/>
        </w:rPr>
        <w:t xml:space="preserve">variation of a single nucleotide at the DNA </w:t>
      </w:r>
      <w:proofErr w:type="gramStart"/>
      <w:r w:rsidRPr="00F647DD">
        <w:rPr>
          <w:rFonts w:ascii="Book Antiqua" w:eastAsia="Book Antiqua" w:hAnsi="Book Antiqua" w:cs="Book Antiqua"/>
          <w:color w:val="000000"/>
        </w:rPr>
        <w:t>level</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13]</w:t>
      </w:r>
      <w:r w:rsidRPr="00F647DD">
        <w:rPr>
          <w:rFonts w:ascii="Book Antiqua" w:eastAsia="Book Antiqua" w:hAnsi="Book Antiqua" w:cs="Book Antiqua"/>
          <w:color w:val="000000"/>
        </w:rPr>
        <w:t xml:space="preserve">. Although </w:t>
      </w:r>
      <w:r w:rsidR="004C52B0">
        <w:rPr>
          <w:rFonts w:ascii="Book Antiqua" w:eastAsia="Book Antiqua" w:hAnsi="Book Antiqua" w:cs="Book Antiqua"/>
          <w:color w:val="000000"/>
        </w:rPr>
        <w:t xml:space="preserve">they </w:t>
      </w:r>
      <w:r w:rsidRPr="00F647DD">
        <w:rPr>
          <w:rFonts w:ascii="Book Antiqua" w:eastAsia="Book Antiqua" w:hAnsi="Book Antiqua" w:cs="Book Antiqua"/>
          <w:color w:val="000000"/>
        </w:rPr>
        <w:t>usually hav</w:t>
      </w:r>
      <w:r w:rsidR="00416941">
        <w:rPr>
          <w:rFonts w:ascii="Book Antiqua" w:eastAsia="Book Antiqua" w:hAnsi="Book Antiqua" w:cs="Book Antiqua"/>
          <w:color w:val="000000"/>
        </w:rPr>
        <w:t>e</w:t>
      </w:r>
      <w:r w:rsidRPr="00F647DD">
        <w:rPr>
          <w:rFonts w:ascii="Book Antiqua" w:eastAsia="Book Antiqua" w:hAnsi="Book Antiqua" w:cs="Book Antiqua"/>
          <w:color w:val="000000"/>
        </w:rPr>
        <w:t xml:space="preserve"> no effect on human health, they may affect the expression or stability of mRNA, resulting in medical impairment in 24% of cases when located at the transcription factor binding site or the non-translational region of the </w:t>
      </w:r>
      <w:proofErr w:type="gramStart"/>
      <w:r w:rsidRPr="00F647DD">
        <w:rPr>
          <w:rFonts w:ascii="Book Antiqua" w:eastAsia="Book Antiqua" w:hAnsi="Book Antiqua" w:cs="Book Antiqua"/>
          <w:color w:val="000000"/>
        </w:rPr>
        <w:t>mRNA</w:t>
      </w:r>
      <w:r w:rsidR="001652F0" w:rsidRPr="00762569">
        <w:rPr>
          <w:rFonts w:ascii="Book Antiqua" w:eastAsia="Book Antiqua" w:hAnsi="Book Antiqua" w:cs="Book Antiqua"/>
          <w:color w:val="000000"/>
          <w:vertAlign w:val="superscript"/>
        </w:rPr>
        <w:t>[</w:t>
      </w:r>
      <w:proofErr w:type="gramEnd"/>
      <w:r w:rsidR="001652F0" w:rsidRPr="00762569">
        <w:rPr>
          <w:rFonts w:ascii="Book Antiqua" w:eastAsia="Book Antiqua" w:hAnsi="Book Antiqua" w:cs="Book Antiqua"/>
          <w:color w:val="000000"/>
          <w:vertAlign w:val="superscript"/>
        </w:rPr>
        <w:t>7]</w:t>
      </w:r>
      <w:r w:rsidRPr="001652F0">
        <w:rPr>
          <w:rFonts w:ascii="Book Antiqua" w:eastAsia="Book Antiqua" w:hAnsi="Book Antiqua" w:cs="Book Antiqua"/>
          <w:color w:val="000000"/>
        </w:rPr>
        <w:t>.</w:t>
      </w:r>
      <w:r w:rsidRPr="00F647DD">
        <w:rPr>
          <w:rFonts w:ascii="Book Antiqua" w:eastAsia="Book Antiqua" w:hAnsi="Book Antiqua" w:cs="Book Antiqua"/>
          <w:color w:val="000000"/>
        </w:rPr>
        <w:t xml:space="preserve"> rs2227589 is an SNP site on introns near the </w:t>
      </w:r>
      <w:r w:rsidR="004C52B0">
        <w:rPr>
          <w:rFonts w:ascii="Book Antiqua" w:eastAsia="Book Antiqua" w:hAnsi="Book Antiqua" w:cs="Book Antiqua"/>
          <w:color w:val="000000"/>
        </w:rPr>
        <w:t>AT</w:t>
      </w:r>
      <w:r w:rsidRPr="00F647DD">
        <w:rPr>
          <w:rFonts w:ascii="Book Antiqua" w:eastAsia="Book Antiqua" w:hAnsi="Book Antiqua" w:cs="Book Antiqua"/>
          <w:color w:val="000000"/>
        </w:rPr>
        <w:t xml:space="preserve"> gene SERPINC1 in Exon1. After </w:t>
      </w:r>
      <w:r w:rsidRPr="00F647DD">
        <w:rPr>
          <w:rFonts w:ascii="Book Antiqua" w:eastAsia="Book Antiqua" w:hAnsi="Book Antiqua" w:cs="Book Antiqua"/>
          <w:color w:val="000000"/>
        </w:rPr>
        <w:lastRenderedPageBreak/>
        <w:t xml:space="preserve">evaluation of 19,682 SNP </w:t>
      </w:r>
      <w:r w:rsidR="00762569">
        <w:rPr>
          <w:rFonts w:ascii="Book Antiqua" w:eastAsia="Book Antiqua" w:hAnsi="Book Antiqua" w:cs="Book Antiqua"/>
          <w:color w:val="000000"/>
        </w:rPr>
        <w:t>sites on 10</w:t>
      </w:r>
      <w:r w:rsidRPr="00F647DD">
        <w:rPr>
          <w:rFonts w:ascii="Book Antiqua" w:eastAsia="Book Antiqua" w:hAnsi="Book Antiqua" w:cs="Book Antiqua"/>
          <w:color w:val="000000"/>
        </w:rPr>
        <w:t xml:space="preserve">887 genes in three controlled studies, </w:t>
      </w:r>
      <w:proofErr w:type="spellStart"/>
      <w:r w:rsidRPr="00F647DD">
        <w:rPr>
          <w:rFonts w:ascii="Book Antiqua" w:eastAsia="Book Antiqua" w:hAnsi="Book Antiqua" w:cs="Book Antiqua"/>
          <w:color w:val="000000"/>
        </w:rPr>
        <w:t>Bezemer</w:t>
      </w:r>
      <w:proofErr w:type="spellEnd"/>
      <w:r w:rsidRPr="00F647DD">
        <w:rPr>
          <w:rFonts w:ascii="Book Antiqua" w:eastAsia="Book Antiqua" w:hAnsi="Book Antiqua" w:cs="Book Antiqua"/>
          <w:color w:val="000000"/>
        </w:rPr>
        <w:t xml:space="preserve"> </w:t>
      </w:r>
      <w:r w:rsidRPr="00F647DD">
        <w:rPr>
          <w:rFonts w:ascii="Book Antiqua" w:eastAsia="Book Antiqua" w:hAnsi="Book Antiqua" w:cs="Book Antiqua"/>
          <w:i/>
          <w:iCs/>
          <w:color w:val="000000"/>
        </w:rPr>
        <w:t xml:space="preserve">et </w:t>
      </w:r>
      <w:proofErr w:type="gramStart"/>
      <w:r w:rsidRPr="00F647DD">
        <w:rPr>
          <w:rFonts w:ascii="Book Antiqua" w:eastAsia="Book Antiqua" w:hAnsi="Book Antiqua" w:cs="Book Antiqua"/>
          <w:i/>
          <w:iCs/>
          <w:color w:val="000000"/>
        </w:rPr>
        <w:t>al</w:t>
      </w:r>
      <w:r w:rsidR="00762569" w:rsidRPr="00762569">
        <w:rPr>
          <w:rFonts w:ascii="Book Antiqua" w:eastAsia="Book Antiqua" w:hAnsi="Book Antiqua" w:cs="Book Antiqua"/>
          <w:color w:val="000000"/>
          <w:vertAlign w:val="superscript"/>
        </w:rPr>
        <w:t>[</w:t>
      </w:r>
      <w:proofErr w:type="gramEnd"/>
      <w:r w:rsidR="00762569" w:rsidRPr="00762569">
        <w:rPr>
          <w:rFonts w:ascii="Book Antiqua" w:eastAsia="Book Antiqua" w:hAnsi="Book Antiqua" w:cs="Book Antiqua"/>
          <w:color w:val="000000"/>
          <w:vertAlign w:val="superscript"/>
        </w:rPr>
        <w:t>7]</w:t>
      </w:r>
      <w:r w:rsidRPr="00F647DD">
        <w:rPr>
          <w:rFonts w:ascii="Book Antiqua" w:eastAsia="Book Antiqua" w:hAnsi="Book Antiqua" w:cs="Book Antiqua"/>
          <w:color w:val="000000"/>
        </w:rPr>
        <w:t xml:space="preserve"> first proposed that the rs2227589 polymorphism in the SERPINC1 gene was associated with DVT formation (OR: 1.29, 95%CI:</w:t>
      </w:r>
      <w:r w:rsidR="00762569">
        <w:rPr>
          <w:rFonts w:ascii="Book Antiqua" w:hAnsi="Book Antiqua" w:cs="Book Antiqua" w:hint="eastAsia"/>
          <w:color w:val="000000"/>
          <w:lang w:eastAsia="zh-CN"/>
        </w:rPr>
        <w:t xml:space="preserve"> </w:t>
      </w:r>
      <w:r w:rsidRPr="00F647DD">
        <w:rPr>
          <w:rFonts w:ascii="Book Antiqua" w:eastAsia="Book Antiqua" w:hAnsi="Book Antiqua" w:cs="Book Antiqua"/>
          <w:color w:val="000000"/>
        </w:rPr>
        <w:t>1.10-1.49</w:t>
      </w:r>
      <w:r w:rsidRPr="001652F0">
        <w:rPr>
          <w:rFonts w:ascii="Book Antiqua" w:eastAsia="Book Antiqua" w:hAnsi="Book Antiqua" w:cs="Book Antiqua"/>
          <w:color w:val="000000"/>
        </w:rPr>
        <w:t>)</w:t>
      </w:r>
      <w:r w:rsidRPr="00F647DD">
        <w:rPr>
          <w:rFonts w:ascii="Book Antiqua" w:eastAsia="Book Antiqua" w:hAnsi="Book Antiqua" w:cs="Book Antiqua"/>
          <w:color w:val="000000"/>
        </w:rPr>
        <w:t>. In a study o</w:t>
      </w:r>
      <w:r w:rsidR="004C52B0">
        <w:rPr>
          <w:rFonts w:ascii="Book Antiqua" w:eastAsia="Book Antiqua" w:hAnsi="Book Antiqua" w:cs="Book Antiqua"/>
          <w:color w:val="000000"/>
        </w:rPr>
        <w:t xml:space="preserve">f </w:t>
      </w:r>
      <w:r w:rsidRPr="00F647DD">
        <w:rPr>
          <w:rFonts w:ascii="Book Antiqua" w:eastAsia="Book Antiqua" w:hAnsi="Book Antiqua" w:cs="Book Antiqua"/>
          <w:color w:val="000000"/>
        </w:rPr>
        <w:t xml:space="preserve">a normal Spanish cohort, Anton </w:t>
      </w:r>
      <w:r w:rsidRPr="00F647DD">
        <w:rPr>
          <w:rFonts w:ascii="Book Antiqua" w:eastAsia="Book Antiqua" w:hAnsi="Book Antiqua" w:cs="Book Antiqua"/>
          <w:i/>
          <w:iCs/>
          <w:color w:val="000000"/>
        </w:rPr>
        <w:t xml:space="preserve">et </w:t>
      </w:r>
      <w:proofErr w:type="gramStart"/>
      <w:r w:rsidRPr="00F647DD">
        <w:rPr>
          <w:rFonts w:ascii="Book Antiqua" w:eastAsia="Book Antiqua" w:hAnsi="Book Antiqua" w:cs="Book Antiqua"/>
          <w:i/>
          <w:iCs/>
          <w:color w:val="000000"/>
        </w:rPr>
        <w:t>al</w:t>
      </w:r>
      <w:r w:rsidR="00762569" w:rsidRPr="001F7105">
        <w:rPr>
          <w:rFonts w:ascii="Book Antiqua" w:eastAsia="Book Antiqua" w:hAnsi="Book Antiqua" w:cs="Book Antiqua"/>
          <w:color w:val="000000"/>
          <w:vertAlign w:val="superscript"/>
        </w:rPr>
        <w:t>[</w:t>
      </w:r>
      <w:proofErr w:type="gramEnd"/>
      <w:r w:rsidR="00762569" w:rsidRPr="00F647DD">
        <w:rPr>
          <w:rFonts w:ascii="Book Antiqua" w:eastAsia="Book Antiqua" w:hAnsi="Book Antiqua" w:cs="Book Antiqua"/>
          <w:color w:val="000000"/>
          <w:vertAlign w:val="superscript"/>
        </w:rPr>
        <w:t>14]</w:t>
      </w:r>
      <w:r w:rsidRPr="00F647DD">
        <w:rPr>
          <w:rFonts w:ascii="Book Antiqua" w:eastAsia="Book Antiqua" w:hAnsi="Book Antiqua" w:cs="Book Antiqua"/>
          <w:color w:val="000000"/>
        </w:rPr>
        <w:t xml:space="preserve"> confirmed that in SERPINC1 rs2227589 mutation carriers, AT activity (94.6</w:t>
      </w:r>
      <w:r w:rsidR="00762569">
        <w:rPr>
          <w:rFonts w:ascii="Book Antiqua" w:hAnsi="Book Antiqua" w:cs="Book Antiqua" w:hint="eastAsia"/>
          <w:color w:val="000000"/>
          <w:lang w:eastAsia="zh-CN"/>
        </w:rPr>
        <w:t xml:space="preserve"> </w:t>
      </w:r>
      <w:r w:rsidRPr="00F647DD">
        <w:rPr>
          <w:rFonts w:ascii="Book Antiqua" w:eastAsia="Book Antiqua" w:hAnsi="Book Antiqua" w:cs="Book Antiqua"/>
          <w:color w:val="000000"/>
        </w:rPr>
        <w:t>± 8.4%) and levels (94.8</w:t>
      </w:r>
      <w:r w:rsidR="00762569">
        <w:rPr>
          <w:rFonts w:ascii="Book Antiqua" w:eastAsia="Book Antiqua" w:hAnsi="Book Antiqua" w:cs="Book Antiqua"/>
          <w:color w:val="000000"/>
        </w:rPr>
        <w:t xml:space="preserve"> ±</w:t>
      </w:r>
      <w:r w:rsidRPr="00F647DD">
        <w:rPr>
          <w:rFonts w:ascii="Book Antiqua" w:eastAsia="Book Antiqua" w:hAnsi="Book Antiqua" w:cs="Book Antiqua"/>
          <w:color w:val="000000"/>
        </w:rPr>
        <w:t xml:space="preserve"> 5.6%) </w:t>
      </w:r>
      <w:r w:rsidR="004C52B0">
        <w:rPr>
          <w:rFonts w:ascii="Book Antiqua" w:eastAsia="Book Antiqua" w:hAnsi="Book Antiqua" w:cs="Book Antiqua"/>
          <w:color w:val="000000"/>
        </w:rPr>
        <w:t>were</w:t>
      </w:r>
      <w:r w:rsidRPr="00F647DD">
        <w:rPr>
          <w:rFonts w:ascii="Book Antiqua" w:eastAsia="Book Antiqua" w:hAnsi="Book Antiqua" w:cs="Book Antiqua"/>
          <w:color w:val="000000"/>
        </w:rPr>
        <w:t xml:space="preserve"> also slightly reduced, possibly explaining the functional effect of the rs2227589 polymorphism. The correlation between the rs2227589 polymorphism and VTE risk has been shown to vary between ethnic groups. On the other hand, a systematic analysis of multiple groups by Yue </w:t>
      </w:r>
      <w:r w:rsidRPr="00762569">
        <w:rPr>
          <w:rFonts w:ascii="Book Antiqua" w:eastAsia="Book Antiqua" w:hAnsi="Book Antiqua" w:cs="Book Antiqua"/>
          <w:i/>
          <w:iCs/>
          <w:color w:val="000000"/>
        </w:rPr>
        <w:t xml:space="preserve">et </w:t>
      </w:r>
      <w:proofErr w:type="gramStart"/>
      <w:r w:rsidRPr="00762569">
        <w:rPr>
          <w:rFonts w:ascii="Book Antiqua" w:eastAsia="Book Antiqua" w:hAnsi="Book Antiqua" w:cs="Book Antiqua"/>
          <w:i/>
          <w:iCs/>
          <w:color w:val="000000"/>
        </w:rPr>
        <w:t>al</w:t>
      </w:r>
      <w:r w:rsidR="00762569" w:rsidRPr="001F7105">
        <w:rPr>
          <w:rFonts w:ascii="Book Antiqua" w:eastAsia="Book Antiqua" w:hAnsi="Book Antiqua" w:cs="Book Antiqua"/>
          <w:color w:val="000000"/>
          <w:vertAlign w:val="superscript"/>
        </w:rPr>
        <w:t>[</w:t>
      </w:r>
      <w:proofErr w:type="gramEnd"/>
      <w:r w:rsidR="00762569" w:rsidRPr="00F647DD">
        <w:rPr>
          <w:rFonts w:ascii="Book Antiqua" w:eastAsia="Book Antiqua" w:hAnsi="Book Antiqua" w:cs="Book Antiqua"/>
          <w:color w:val="000000"/>
          <w:vertAlign w:val="superscript"/>
        </w:rPr>
        <w:t>15]</w:t>
      </w:r>
      <w:r w:rsidR="00762569">
        <w:rPr>
          <w:rFonts w:ascii="Book Antiqua" w:hAnsi="Book Antiqua" w:cs="Book Antiqua" w:hint="eastAsia"/>
          <w:i/>
          <w:iCs/>
          <w:color w:val="000000"/>
          <w:lang w:eastAsia="zh-CN"/>
        </w:rPr>
        <w:t xml:space="preserve"> </w:t>
      </w:r>
      <w:r w:rsidRPr="00F647DD">
        <w:rPr>
          <w:rFonts w:ascii="Book Antiqua" w:eastAsia="Book Antiqua" w:hAnsi="Book Antiqua" w:cs="Book Antiqua"/>
          <w:color w:val="000000"/>
        </w:rPr>
        <w:t xml:space="preserve">showed that rs2227589 and VTE were significantly correlated in the additive (OR: 1.09, </w:t>
      </w:r>
      <w:r w:rsidR="00762569">
        <w:rPr>
          <w:rFonts w:ascii="Book Antiqua" w:eastAsia="Book Antiqua" w:hAnsi="Book Antiqua" w:cs="Book Antiqua"/>
          <w:color w:val="000000"/>
        </w:rPr>
        <w:t xml:space="preserve">95%CI: </w:t>
      </w:r>
      <w:r w:rsidRPr="00F647DD">
        <w:rPr>
          <w:rFonts w:ascii="Book Antiqua" w:eastAsia="Book Antiqua" w:hAnsi="Book Antiqua" w:cs="Book Antiqua"/>
          <w:color w:val="000000"/>
        </w:rPr>
        <w:t>1.08</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1.18) and dominant (OR:1.10, </w:t>
      </w:r>
      <w:r w:rsidR="00762569">
        <w:rPr>
          <w:rFonts w:ascii="Book Antiqua" w:eastAsia="Book Antiqua" w:hAnsi="Book Antiqua" w:cs="Book Antiqua"/>
          <w:color w:val="000000"/>
        </w:rPr>
        <w:t xml:space="preserve">95%CI: </w:t>
      </w:r>
      <w:r w:rsidRPr="00F647DD">
        <w:rPr>
          <w:rFonts w:ascii="Book Antiqua" w:eastAsia="Book Antiqua" w:hAnsi="Book Antiqua" w:cs="Book Antiqua"/>
          <w:color w:val="000000"/>
        </w:rPr>
        <w:t>1.01</w:t>
      </w:r>
      <w:r w:rsidR="00762569">
        <w:rPr>
          <w:rFonts w:ascii="Book Antiqua" w:eastAsia="Book Antiqua" w:hAnsi="Book Antiqua" w:cs="Book Antiqua"/>
          <w:color w:val="000000"/>
        </w:rPr>
        <w:t>-</w:t>
      </w:r>
      <w:r w:rsidRPr="00F647DD">
        <w:rPr>
          <w:rFonts w:ascii="Book Antiqua" w:eastAsia="Book Antiqua" w:hAnsi="Book Antiqua" w:cs="Book Antiqua"/>
          <w:color w:val="000000"/>
        </w:rPr>
        <w:t>1.20) genetic models. Therefore, we conclude that a mutation at the SERPINC1 rs2227589 site is a predisposing factor for CVST. The AT level was 81.8% (normal range: 75%</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125%) </w:t>
      </w:r>
      <w:r w:rsidR="004C52B0">
        <w:rPr>
          <w:rFonts w:ascii="Book Antiqua" w:eastAsia="Book Antiqua" w:hAnsi="Book Antiqua" w:cs="Book Antiqua"/>
          <w:color w:val="000000"/>
        </w:rPr>
        <w:t>in this</w:t>
      </w:r>
      <w:r w:rsidRPr="00F647DD">
        <w:rPr>
          <w:rFonts w:ascii="Book Antiqua" w:eastAsia="Book Antiqua" w:hAnsi="Book Antiqua" w:cs="Book Antiqua"/>
          <w:color w:val="000000"/>
        </w:rPr>
        <w:t xml:space="preserve"> patient. Although the AT level fell within the normal range, a controlled study on a large number of VTE cases stratified by AT level show</w:t>
      </w:r>
      <w:r w:rsidR="004C52B0">
        <w:rPr>
          <w:rFonts w:ascii="Book Antiqua" w:eastAsia="Book Antiqua" w:hAnsi="Book Antiqua" w:cs="Book Antiqua"/>
          <w:color w:val="000000"/>
        </w:rPr>
        <w:t>ed</w:t>
      </w:r>
      <w:r w:rsidRPr="00F647DD">
        <w:rPr>
          <w:rFonts w:ascii="Book Antiqua" w:eastAsia="Book Antiqua" w:hAnsi="Book Antiqua" w:cs="Book Antiqua"/>
          <w:color w:val="000000"/>
        </w:rPr>
        <w:t xml:space="preserve"> that an AT level around the lower limit of its normal range (76%</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85%) increases the risk of VTE </w:t>
      </w:r>
      <w:r w:rsidR="004C52B0">
        <w:rPr>
          <w:rFonts w:ascii="Book Antiqua" w:eastAsia="Book Antiqua" w:hAnsi="Book Antiqua" w:cs="Book Antiqua"/>
          <w:color w:val="000000"/>
        </w:rPr>
        <w:t xml:space="preserve">by </w:t>
      </w:r>
      <w:r w:rsidRPr="00F647DD">
        <w:rPr>
          <w:rFonts w:ascii="Book Antiqua" w:eastAsia="Book Antiqua" w:hAnsi="Book Antiqua" w:cs="Book Antiqua"/>
          <w:color w:val="000000"/>
        </w:rPr>
        <w:t>two</w:t>
      </w:r>
      <w:r w:rsidR="004C52B0">
        <w:rPr>
          <w:rFonts w:ascii="Book Antiqua" w:eastAsia="Book Antiqua" w:hAnsi="Book Antiqua" w:cs="Book Antiqua"/>
          <w:color w:val="000000"/>
        </w:rPr>
        <w:t>-</w:t>
      </w:r>
      <w:r w:rsidRPr="00F647DD">
        <w:rPr>
          <w:rFonts w:ascii="Book Antiqua" w:eastAsia="Book Antiqua" w:hAnsi="Book Antiqua" w:cs="Book Antiqua"/>
          <w:color w:val="000000"/>
        </w:rPr>
        <w:t>fold</w:t>
      </w:r>
      <w:r w:rsidR="001652F0" w:rsidRPr="00762569">
        <w:rPr>
          <w:rFonts w:ascii="Book Antiqua" w:eastAsia="Book Antiqua" w:hAnsi="Book Antiqua" w:cs="Book Antiqua"/>
          <w:color w:val="000000"/>
          <w:vertAlign w:val="superscript"/>
        </w:rPr>
        <w:t>[11]</w:t>
      </w:r>
      <w:r w:rsidRPr="001652F0">
        <w:rPr>
          <w:rFonts w:ascii="Book Antiqua" w:eastAsia="Book Antiqua" w:hAnsi="Book Antiqua" w:cs="Book Antiqua"/>
          <w:color w:val="000000"/>
        </w:rPr>
        <w:t>.</w:t>
      </w:r>
      <w:r w:rsidRPr="00F647DD">
        <w:rPr>
          <w:rFonts w:ascii="Book Antiqua" w:eastAsia="Book Antiqua" w:hAnsi="Book Antiqua" w:cs="Book Antiqua"/>
          <w:color w:val="000000"/>
        </w:rPr>
        <w:t xml:space="preserve"> We think that the increase in risk contributed to the patient’s CVST.</w:t>
      </w:r>
    </w:p>
    <w:p w14:paraId="171C7AFF" w14:textId="315EF1D8"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The latest European Academy of Neurology - European Stroke Organization guide for treatment of adult patients with CVST suggested that relevant patients without contraindications should be given anticoagulation treatment as soon as possible, with low molecular weight heparin given in the acute phase, and then warfarin administered orally for further anticoagulation according to an INR controlled within 2.0</w:t>
      </w:r>
      <w:r w:rsidR="00762569">
        <w:rPr>
          <w:rFonts w:ascii="Book Antiqua" w:eastAsia="Book Antiqua" w:hAnsi="Book Antiqua" w:cs="Book Antiqua"/>
          <w:color w:val="000000"/>
        </w:rPr>
        <w:t>-</w:t>
      </w:r>
      <w:r w:rsidRPr="00F647DD">
        <w:rPr>
          <w:rFonts w:ascii="Book Antiqua" w:eastAsia="Book Antiqua" w:hAnsi="Book Antiqua" w:cs="Book Antiqua"/>
          <w:color w:val="000000"/>
        </w:rPr>
        <w:t xml:space="preserve">3.0. The duration of treatment depends on thrombophilia and the risk of its </w:t>
      </w:r>
      <w:proofErr w:type="gramStart"/>
      <w:r w:rsidRPr="00F647DD">
        <w:rPr>
          <w:rFonts w:ascii="Book Antiqua" w:eastAsia="Book Antiqua" w:hAnsi="Book Antiqua" w:cs="Book Antiqua"/>
          <w:color w:val="000000"/>
        </w:rPr>
        <w:t>recurrence</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16]</w:t>
      </w:r>
      <w:r w:rsidRPr="00F647DD">
        <w:rPr>
          <w:rFonts w:ascii="Book Antiqua" w:eastAsia="Book Antiqua" w:hAnsi="Book Antiqua" w:cs="Book Antiqua"/>
          <w:color w:val="000000"/>
        </w:rPr>
        <w:t>. Based on the medical history and relevant examination results of this patient, we first adopted 3</w:t>
      </w:r>
      <w:r w:rsidR="001F7105" w:rsidRPr="001F7105">
        <w:rPr>
          <w:rFonts w:ascii="Book Antiqua" w:eastAsia="Book Antiqua" w:hAnsi="Book Antiqua" w:cs="Book Antiqua"/>
          <w:color w:val="000000"/>
        </w:rPr>
        <w:t xml:space="preserve"> d</w:t>
      </w:r>
      <w:r w:rsidRPr="00F647DD">
        <w:rPr>
          <w:rFonts w:ascii="Book Antiqua" w:eastAsia="Book Antiqua" w:hAnsi="Book Antiqua" w:cs="Book Antiqua"/>
          <w:color w:val="000000"/>
        </w:rPr>
        <w:t xml:space="preserve"> of treatment with Nadroparin calcium during hospitalization, and then changed to oral warfarin for further anticoagulation. The dose was gradually increased, with </w:t>
      </w:r>
      <w:r w:rsidR="004C52B0">
        <w:rPr>
          <w:rFonts w:ascii="Book Antiqua" w:eastAsia="Book Antiqua" w:hAnsi="Book Antiqua" w:cs="Book Antiqua"/>
          <w:color w:val="000000"/>
        </w:rPr>
        <w:t xml:space="preserve">the </w:t>
      </w:r>
      <w:r w:rsidRPr="00F647DD">
        <w:rPr>
          <w:rFonts w:ascii="Book Antiqua" w:eastAsia="Book Antiqua" w:hAnsi="Book Antiqua" w:cs="Book Antiqua"/>
          <w:color w:val="000000"/>
        </w:rPr>
        <w:t xml:space="preserve">INR monitored and controlled between 2.0 and 3.0. A head MRI reexamination 2 </w:t>
      </w:r>
      <w:proofErr w:type="spellStart"/>
      <w:r w:rsidRPr="00F647DD">
        <w:rPr>
          <w:rFonts w:ascii="Book Antiqua" w:eastAsia="Book Antiqua" w:hAnsi="Book Antiqua" w:cs="Book Antiqua"/>
          <w:color w:val="000000"/>
        </w:rPr>
        <w:t>wk</w:t>
      </w:r>
      <w:proofErr w:type="spellEnd"/>
      <w:r w:rsidRPr="00F647DD">
        <w:rPr>
          <w:rFonts w:ascii="Book Antiqua" w:eastAsia="Book Antiqua" w:hAnsi="Book Antiqua" w:cs="Book Antiqua"/>
          <w:color w:val="000000"/>
        </w:rPr>
        <w:t xml:space="preserve"> later indicated partial thrombolysis and significant relief of headache symptoms. Therefore, the treatment was effective.</w:t>
      </w:r>
    </w:p>
    <w:p w14:paraId="3F94155C" w14:textId="2270CA1B"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lastRenderedPageBreak/>
        <w:t xml:space="preserve">For the patient’s daughter, the AT level was 90.1%. Relevant studies have confirmed that the AT level is negatively correlated with </w:t>
      </w:r>
      <w:proofErr w:type="gramStart"/>
      <w:r w:rsidRPr="00F647DD">
        <w:rPr>
          <w:rFonts w:ascii="Book Antiqua" w:eastAsia="Book Antiqua" w:hAnsi="Book Antiqua" w:cs="Book Antiqua"/>
          <w:color w:val="000000"/>
        </w:rPr>
        <w:t>age</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17]</w:t>
      </w:r>
      <w:r w:rsidRPr="00F647DD">
        <w:rPr>
          <w:rFonts w:ascii="Book Antiqua" w:eastAsia="Book Antiqua" w:hAnsi="Book Antiqua" w:cs="Book Antiqua"/>
          <w:color w:val="000000"/>
        </w:rPr>
        <w:t xml:space="preserve">, and </w:t>
      </w:r>
      <w:r w:rsidRPr="00F647DD">
        <w:rPr>
          <w:rFonts w:ascii="Book Antiqua" w:eastAsia="Book Antiqua" w:hAnsi="Book Antiqua" w:cs="Book Antiqua"/>
          <w:color w:val="000000"/>
          <w:shd w:val="clear" w:color="auto" w:fill="FFFFFF"/>
        </w:rPr>
        <w:t>the risk for first-onset venous thrombosis may increase with a decrease in AT levels</w:t>
      </w:r>
      <w:r w:rsidR="001652F0" w:rsidRPr="00762569">
        <w:rPr>
          <w:rFonts w:ascii="Book Antiqua" w:eastAsia="Book Antiqua" w:hAnsi="Book Antiqua" w:cs="Book Antiqua"/>
          <w:color w:val="000000"/>
          <w:shd w:val="clear" w:color="auto" w:fill="FFFFFF"/>
          <w:vertAlign w:val="superscript"/>
        </w:rPr>
        <w:t>[10]</w:t>
      </w:r>
      <w:r w:rsidRPr="001652F0">
        <w:rPr>
          <w:rFonts w:ascii="Book Antiqua" w:eastAsia="Book Antiqua" w:hAnsi="Book Antiqua" w:cs="Book Antiqua"/>
          <w:color w:val="000000"/>
          <w:shd w:val="clear" w:color="auto" w:fill="FFFFFF"/>
        </w:rPr>
        <w:t>.</w:t>
      </w:r>
      <w:r w:rsidRPr="00F647DD">
        <w:rPr>
          <w:rFonts w:ascii="Book Antiqua" w:eastAsia="Book Antiqua" w:hAnsi="Book Antiqua" w:cs="Book Antiqua"/>
          <w:color w:val="000000"/>
        </w:rPr>
        <w:t xml:space="preserve"> We speculate, therefore, that the asymptomatic condition of the patient’s daughter </w:t>
      </w:r>
      <w:r w:rsidRPr="00F647DD">
        <w:rPr>
          <w:rFonts w:ascii="Book Antiqua" w:eastAsia="Book Antiqua" w:hAnsi="Book Antiqua" w:cs="Book Antiqua"/>
          <w:color w:val="000000"/>
          <w:shd w:val="clear" w:color="auto" w:fill="FFFFFF"/>
        </w:rPr>
        <w:t xml:space="preserve">may be due to a relatively high AT level and low risk of VTE, </w:t>
      </w:r>
      <w:r w:rsidR="00683B0B">
        <w:rPr>
          <w:rFonts w:ascii="Book Antiqua" w:eastAsia="Book Antiqua" w:hAnsi="Book Antiqua" w:cs="Book Antiqua"/>
          <w:color w:val="000000"/>
          <w:shd w:val="clear" w:color="auto" w:fill="FFFFFF"/>
        </w:rPr>
        <w:t>and</w:t>
      </w:r>
      <w:r w:rsidRPr="00F647DD">
        <w:rPr>
          <w:rFonts w:ascii="Book Antiqua" w:eastAsia="Book Antiqua" w:hAnsi="Book Antiqua" w:cs="Book Antiqua"/>
          <w:color w:val="000000"/>
          <w:shd w:val="clear" w:color="auto" w:fill="FFFFFF"/>
        </w:rPr>
        <w:t xml:space="preserve"> relatively old age expected for her first-onset VTE. </w:t>
      </w:r>
    </w:p>
    <w:p w14:paraId="5006A3AB" w14:textId="43B7DB1F" w:rsidR="00A77B3E" w:rsidRPr="00F647DD" w:rsidRDefault="00F05EA4" w:rsidP="00762569">
      <w:pPr>
        <w:spacing w:line="360" w:lineRule="auto"/>
        <w:ind w:firstLineChars="200" w:firstLine="480"/>
        <w:jc w:val="both"/>
        <w:rPr>
          <w:rFonts w:ascii="Book Antiqua" w:hAnsi="Book Antiqua"/>
        </w:rPr>
      </w:pPr>
      <w:r w:rsidRPr="00F647DD">
        <w:rPr>
          <w:rFonts w:ascii="Book Antiqua" w:eastAsia="Book Antiqua" w:hAnsi="Book Antiqua" w:cs="Book Antiqua"/>
          <w:color w:val="000000"/>
        </w:rPr>
        <w:t xml:space="preserve">Prevention of VTE during pregnancy among women with genetic risk factors for thromboembolism is a challenge. The American College of Obstetricians and Gynecologists (ACOG) guide (2018) indicates the likelihood of synergistic effects between homozygous FVL, compound heterozygous FVL and PT20210A, AT deficiency, and high estrogen status, which are high genetic risk factors for </w:t>
      </w:r>
      <w:proofErr w:type="gramStart"/>
      <w:r w:rsidRPr="00F647DD">
        <w:rPr>
          <w:rFonts w:ascii="Book Antiqua" w:eastAsia="Book Antiqua" w:hAnsi="Book Antiqua" w:cs="Book Antiqua"/>
          <w:color w:val="000000"/>
        </w:rPr>
        <w:t>thrombophilia</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18]</w:t>
      </w:r>
      <w:r w:rsidRPr="00F647DD">
        <w:rPr>
          <w:rFonts w:ascii="Book Antiqua" w:eastAsia="Book Antiqua" w:hAnsi="Book Antiqua" w:cs="Book Antiqua"/>
          <w:color w:val="000000"/>
        </w:rPr>
        <w:t xml:space="preserve">. The patient’s daughter was a rs2227589 polymorphic site mutation carrier without serious AT defects at this stage. Considering that existing data </w:t>
      </w:r>
      <w:r w:rsidR="00683B0B">
        <w:rPr>
          <w:rFonts w:ascii="Book Antiqua" w:eastAsia="Book Antiqua" w:hAnsi="Book Antiqua" w:cs="Book Antiqua"/>
          <w:color w:val="000000"/>
        </w:rPr>
        <w:t>on</w:t>
      </w:r>
      <w:r w:rsidRPr="00F647DD">
        <w:rPr>
          <w:rFonts w:ascii="Book Antiqua" w:eastAsia="Book Antiqua" w:hAnsi="Book Antiqua" w:cs="Book Antiqua"/>
          <w:color w:val="000000"/>
        </w:rPr>
        <w:t xml:space="preserve"> rs2227589 research </w:t>
      </w:r>
      <w:r w:rsidR="00683B0B">
        <w:rPr>
          <w:rFonts w:ascii="Book Antiqua" w:eastAsia="Book Antiqua" w:hAnsi="Book Antiqua" w:cs="Book Antiqua"/>
          <w:color w:val="000000"/>
        </w:rPr>
        <w:t>are</w:t>
      </w:r>
      <w:r w:rsidRPr="00F647DD">
        <w:rPr>
          <w:rFonts w:ascii="Book Antiqua" w:eastAsia="Book Antiqua" w:hAnsi="Book Antiqua" w:cs="Book Antiqua"/>
          <w:color w:val="000000"/>
        </w:rPr>
        <w:t xml:space="preserve"> limited, we </w:t>
      </w:r>
      <w:r w:rsidRPr="00F647DD">
        <w:rPr>
          <w:rFonts w:ascii="Book Antiqua" w:eastAsia="Book Antiqua" w:hAnsi="Book Antiqua" w:cs="Book Antiqua"/>
          <w:color w:val="000000"/>
          <w:shd w:val="clear" w:color="auto" w:fill="FFFFFF"/>
        </w:rPr>
        <w:t xml:space="preserve">consider similar conditions to be low risk for hereditary </w:t>
      </w:r>
      <w:r w:rsidRPr="00F647DD">
        <w:rPr>
          <w:rFonts w:ascii="Book Antiqua" w:eastAsia="Book Antiqua" w:hAnsi="Book Antiqua" w:cs="Book Antiqua"/>
          <w:color w:val="000000"/>
        </w:rPr>
        <w:t xml:space="preserve">thrombophilia. For these patients, with </w:t>
      </w:r>
      <w:r w:rsidRPr="00F647DD">
        <w:rPr>
          <w:rFonts w:ascii="Book Antiqua" w:eastAsia="Book Antiqua" w:hAnsi="Book Antiqua" w:cs="Book Antiqua"/>
          <w:color w:val="000000"/>
          <w:shd w:val="clear" w:color="auto" w:fill="FFFFFF"/>
        </w:rPr>
        <w:t>first-degree relatives</w:t>
      </w:r>
      <w:r w:rsidRPr="00F647DD">
        <w:rPr>
          <w:rFonts w:ascii="Book Antiqua" w:eastAsia="Book Antiqua" w:hAnsi="Book Antiqua" w:cs="Book Antiqua"/>
          <w:color w:val="000000"/>
        </w:rPr>
        <w:t xml:space="preserve"> </w:t>
      </w:r>
      <w:r w:rsidR="00683B0B">
        <w:rPr>
          <w:rFonts w:ascii="Book Antiqua" w:eastAsia="Book Antiqua" w:hAnsi="Book Antiqua" w:cs="Book Antiqua"/>
          <w:color w:val="000000"/>
        </w:rPr>
        <w:t xml:space="preserve">who </w:t>
      </w:r>
      <w:r w:rsidRPr="00F647DD">
        <w:rPr>
          <w:rFonts w:ascii="Book Antiqua" w:eastAsia="Book Antiqua" w:hAnsi="Book Antiqua" w:cs="Book Antiqua"/>
          <w:color w:val="000000"/>
        </w:rPr>
        <w:t>hav</w:t>
      </w:r>
      <w:r w:rsidR="00683B0B">
        <w:rPr>
          <w:rFonts w:ascii="Book Antiqua" w:eastAsia="Book Antiqua" w:hAnsi="Book Antiqua" w:cs="Book Antiqua"/>
          <w:color w:val="000000"/>
        </w:rPr>
        <w:t>e</w:t>
      </w:r>
      <w:r w:rsidRPr="00F647DD">
        <w:rPr>
          <w:rFonts w:ascii="Book Antiqua" w:eastAsia="Book Antiqua" w:hAnsi="Book Antiqua" w:cs="Book Antiqua"/>
          <w:color w:val="000000"/>
        </w:rPr>
        <w:t xml:space="preserve"> a family history of VTE, the ACOG recommends only </w:t>
      </w:r>
      <w:r w:rsidRPr="00F647DD">
        <w:rPr>
          <w:rFonts w:ascii="Book Antiqua" w:eastAsia="Book Antiqua" w:hAnsi="Book Antiqua" w:cs="Book Antiqua"/>
          <w:color w:val="000000"/>
          <w:shd w:val="clear" w:color="auto" w:fill="FFFFFF"/>
        </w:rPr>
        <w:t>prenatal monitoring</w:t>
      </w:r>
      <w:r w:rsidRPr="00F647DD">
        <w:rPr>
          <w:rFonts w:ascii="Book Antiqua" w:eastAsia="Book Antiqua" w:hAnsi="Book Antiqua" w:cs="Book Antiqua"/>
          <w:color w:val="000000"/>
        </w:rPr>
        <w:t xml:space="preserve"> without</w:t>
      </w:r>
      <w:r w:rsidRPr="00F647DD">
        <w:rPr>
          <w:rFonts w:ascii="Book Antiqua" w:eastAsia="Book Antiqua" w:hAnsi="Book Antiqua" w:cs="Book Antiqua"/>
          <w:color w:val="000000"/>
          <w:shd w:val="clear" w:color="auto" w:fill="FFFFFF"/>
        </w:rPr>
        <w:t xml:space="preserve"> anticoagulant therapy or prophylactic use of heparin and,</w:t>
      </w:r>
      <w:r w:rsidRPr="00F647DD">
        <w:rPr>
          <w:rFonts w:ascii="Book Antiqua" w:eastAsia="Book Antiqua" w:hAnsi="Book Antiqua" w:cs="Book Antiqua"/>
          <w:color w:val="000000"/>
        </w:rPr>
        <w:t xml:space="preserve"> </w:t>
      </w:r>
      <w:r w:rsidRPr="00F647DD">
        <w:rPr>
          <w:rFonts w:ascii="Book Antiqua" w:eastAsia="Book Antiqua" w:hAnsi="Book Antiqua" w:cs="Book Antiqua"/>
          <w:color w:val="000000"/>
          <w:shd w:val="clear" w:color="auto" w:fill="FFFFFF"/>
        </w:rPr>
        <w:t>after delivery</w:t>
      </w:r>
      <w:r w:rsidRPr="00F647DD">
        <w:rPr>
          <w:rFonts w:ascii="Book Antiqua" w:eastAsia="Book Antiqua" w:hAnsi="Book Antiqua" w:cs="Book Antiqua"/>
          <w:color w:val="000000"/>
        </w:rPr>
        <w:t xml:space="preserve">, the use of </w:t>
      </w:r>
      <w:r w:rsidRPr="00F647DD">
        <w:rPr>
          <w:rFonts w:ascii="Book Antiqua" w:eastAsia="Book Antiqua" w:hAnsi="Book Antiqua" w:cs="Book Antiqua"/>
          <w:color w:val="000000"/>
          <w:shd w:val="clear" w:color="auto" w:fill="FFFFFF"/>
        </w:rPr>
        <w:t>anticoagulant therapy or moderate heparin dosage to prevent thrombosis</w:t>
      </w:r>
      <w:r w:rsidRPr="00F647DD">
        <w:rPr>
          <w:rFonts w:ascii="Book Antiqua" w:eastAsia="Book Antiqua" w:hAnsi="Book Antiqua" w:cs="Book Antiqua"/>
          <w:color w:val="000000"/>
        </w:rPr>
        <w:t xml:space="preserve">. Estrogen-containing drugs may increase the risk of </w:t>
      </w:r>
      <w:proofErr w:type="gramStart"/>
      <w:r w:rsidRPr="00F647DD">
        <w:rPr>
          <w:rFonts w:ascii="Book Antiqua" w:eastAsia="Book Antiqua" w:hAnsi="Book Antiqua" w:cs="Book Antiqua"/>
          <w:color w:val="000000"/>
        </w:rPr>
        <w:t>VTE</w:t>
      </w:r>
      <w:r w:rsidR="001F7105" w:rsidRPr="001F7105">
        <w:rPr>
          <w:rFonts w:ascii="Book Antiqua" w:eastAsia="Book Antiqua" w:hAnsi="Book Antiqua" w:cs="Book Antiqua"/>
          <w:color w:val="000000"/>
          <w:vertAlign w:val="superscript"/>
        </w:rPr>
        <w:t>[</w:t>
      </w:r>
      <w:proofErr w:type="gramEnd"/>
      <w:r w:rsidRPr="00F647DD">
        <w:rPr>
          <w:rFonts w:ascii="Book Antiqua" w:eastAsia="Book Antiqua" w:hAnsi="Book Antiqua" w:cs="Book Antiqua"/>
          <w:color w:val="000000"/>
          <w:vertAlign w:val="superscript"/>
        </w:rPr>
        <w:t>19]</w:t>
      </w:r>
      <w:r w:rsidRPr="00F647DD">
        <w:rPr>
          <w:rFonts w:ascii="Book Antiqua" w:eastAsia="Book Antiqua" w:hAnsi="Book Antiqua" w:cs="Book Antiqua"/>
          <w:color w:val="000000"/>
        </w:rPr>
        <w:t xml:space="preserve">. We recommend </w:t>
      </w:r>
      <w:r w:rsidR="00416941">
        <w:rPr>
          <w:rFonts w:ascii="Book Antiqua" w:eastAsia="Book Antiqua" w:hAnsi="Book Antiqua" w:cs="Book Antiqua"/>
          <w:color w:val="000000"/>
        </w:rPr>
        <w:t xml:space="preserve">the use of </w:t>
      </w:r>
      <w:r w:rsidR="00683B0B">
        <w:rPr>
          <w:rFonts w:ascii="Book Antiqua" w:eastAsia="Book Antiqua" w:hAnsi="Book Antiqua" w:cs="Book Antiqua"/>
          <w:color w:val="000000"/>
        </w:rPr>
        <w:t xml:space="preserve">a </w:t>
      </w:r>
      <w:r w:rsidRPr="00F647DD">
        <w:rPr>
          <w:rFonts w:ascii="Book Antiqua" w:eastAsia="Book Antiqua" w:hAnsi="Book Antiqua" w:cs="Book Antiqua"/>
          <w:color w:val="000000"/>
        </w:rPr>
        <w:t xml:space="preserve">condom for contraception for the patient’s daughter if necessary. </w:t>
      </w:r>
    </w:p>
    <w:p w14:paraId="29C1BD1A" w14:textId="77777777" w:rsidR="00A77B3E" w:rsidRPr="00F647DD" w:rsidRDefault="00A77B3E" w:rsidP="00F647DD">
      <w:pPr>
        <w:spacing w:line="360" w:lineRule="auto"/>
        <w:jc w:val="both"/>
        <w:rPr>
          <w:rFonts w:ascii="Book Antiqua" w:hAnsi="Book Antiqua"/>
        </w:rPr>
      </w:pPr>
    </w:p>
    <w:p w14:paraId="08804A18"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aps/>
          <w:color w:val="000000"/>
          <w:u w:val="single"/>
        </w:rPr>
        <w:t>CONCLUSION</w:t>
      </w:r>
    </w:p>
    <w:p w14:paraId="3CA71E4F" w14:textId="242523CB"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 xml:space="preserve">To sum up, most studies of rs2227589 polymorphisms have investigated the risk of VTE </w:t>
      </w:r>
      <w:r w:rsidR="00683B0B">
        <w:rPr>
          <w:rFonts w:ascii="Book Antiqua" w:eastAsia="Book Antiqua" w:hAnsi="Book Antiqua" w:cs="Book Antiqua"/>
          <w:color w:val="000000"/>
        </w:rPr>
        <w:t>at</w:t>
      </w:r>
      <w:r w:rsidRPr="00F647DD">
        <w:rPr>
          <w:rFonts w:ascii="Book Antiqua" w:eastAsia="Book Antiqua" w:hAnsi="Book Antiqua" w:cs="Book Antiqua"/>
          <w:color w:val="000000"/>
        </w:rPr>
        <w:t xml:space="preserve"> common sites of VTE, but have not studied the risk of rs2227589 polymorphism for CVST due to the rarity of CVST </w:t>
      </w:r>
      <w:r w:rsidR="00683B0B">
        <w:rPr>
          <w:rFonts w:ascii="Book Antiqua" w:eastAsia="Book Antiqua" w:hAnsi="Book Antiqua" w:cs="Book Antiqua"/>
          <w:color w:val="000000"/>
        </w:rPr>
        <w:t>at</w:t>
      </w:r>
      <w:r w:rsidRPr="00F647DD">
        <w:rPr>
          <w:rFonts w:ascii="Book Antiqua" w:eastAsia="Book Antiqua" w:hAnsi="Book Antiqua" w:cs="Book Antiqua"/>
          <w:color w:val="000000"/>
        </w:rPr>
        <w:t xml:space="preserve"> the more common VTE sites. We report a </w:t>
      </w:r>
      <w:r w:rsidR="00683B0B">
        <w:rPr>
          <w:rFonts w:ascii="Book Antiqua" w:eastAsia="Book Antiqua" w:hAnsi="Book Antiqua" w:cs="Book Antiqua"/>
          <w:color w:val="000000"/>
        </w:rPr>
        <w:t xml:space="preserve">case of </w:t>
      </w:r>
      <w:r w:rsidRPr="00F647DD">
        <w:rPr>
          <w:rFonts w:ascii="Book Antiqua" w:eastAsia="Book Antiqua" w:hAnsi="Book Antiqua" w:cs="Book Antiqua"/>
          <w:color w:val="000000"/>
        </w:rPr>
        <w:t xml:space="preserve">CVST case with a mutation of SERPINC1 </w:t>
      </w:r>
      <w:r w:rsidR="00683B0B">
        <w:rPr>
          <w:rFonts w:ascii="Book Antiqua" w:eastAsia="Book Antiqua" w:hAnsi="Book Antiqua" w:cs="Book Antiqua"/>
          <w:color w:val="000000"/>
        </w:rPr>
        <w:t>at</w:t>
      </w:r>
      <w:r w:rsidRPr="00F647DD">
        <w:rPr>
          <w:rFonts w:ascii="Book Antiqua" w:eastAsia="Book Antiqua" w:hAnsi="Book Antiqua" w:cs="Book Antiqua"/>
          <w:color w:val="000000"/>
        </w:rPr>
        <w:t xml:space="preserve"> the rs2227589 polymorphic site, which did not exhibit significant AT deficiency. Therefore, further studies are needed to confirm the correlation between rs2227589 polymorphism and CVST, as well as ongoing exploration to identify new genetic risk factors related to CVST. </w:t>
      </w:r>
      <w:r w:rsidRPr="00762569">
        <w:rPr>
          <w:rFonts w:ascii="Book Antiqua" w:eastAsia="Book Antiqua" w:hAnsi="Book Antiqua" w:cs="Book Antiqua"/>
          <w:color w:val="000000"/>
        </w:rPr>
        <w:t xml:space="preserve">In addition, the </w:t>
      </w:r>
      <w:r w:rsidRPr="00762569">
        <w:rPr>
          <w:rFonts w:ascii="Book Antiqua" w:eastAsia="Book Antiqua" w:hAnsi="Book Antiqua" w:cs="Book Antiqua"/>
          <w:color w:val="000000"/>
        </w:rPr>
        <w:lastRenderedPageBreak/>
        <w:t xml:space="preserve">mutation of </w:t>
      </w:r>
      <w:r w:rsidR="00683B0B">
        <w:rPr>
          <w:rFonts w:ascii="Book Antiqua" w:eastAsia="Book Antiqua" w:hAnsi="Book Antiqua" w:cs="Book Antiqua"/>
          <w:color w:val="000000"/>
        </w:rPr>
        <w:t xml:space="preserve">the </w:t>
      </w:r>
      <w:r w:rsidRPr="00762569">
        <w:rPr>
          <w:rFonts w:ascii="Book Antiqua" w:eastAsia="Book Antiqua" w:hAnsi="Book Antiqua" w:cs="Book Antiqua"/>
          <w:color w:val="000000"/>
        </w:rPr>
        <w:t xml:space="preserve">rs2227589 special site only led to a slight decrease in AT level in this patient, suggesting that serious CVST can still occur even </w:t>
      </w:r>
      <w:r w:rsidR="00683B0B">
        <w:rPr>
          <w:rFonts w:ascii="Book Antiqua" w:eastAsia="Book Antiqua" w:hAnsi="Book Antiqua" w:cs="Book Antiqua"/>
          <w:color w:val="000000"/>
        </w:rPr>
        <w:t>w</w:t>
      </w:r>
      <w:r w:rsidR="00416941">
        <w:rPr>
          <w:rFonts w:ascii="Book Antiqua" w:eastAsia="Book Antiqua" w:hAnsi="Book Antiqua" w:cs="Book Antiqua"/>
          <w:color w:val="000000"/>
        </w:rPr>
        <w:t>hen</w:t>
      </w:r>
      <w:r w:rsidR="00683B0B">
        <w:rPr>
          <w:rFonts w:ascii="Book Antiqua" w:eastAsia="Book Antiqua" w:hAnsi="Book Antiqua" w:cs="Book Antiqua"/>
          <w:color w:val="000000"/>
        </w:rPr>
        <w:t xml:space="preserve"> the </w:t>
      </w:r>
      <w:r w:rsidRPr="00762569">
        <w:rPr>
          <w:rFonts w:ascii="Book Antiqua" w:eastAsia="Book Antiqua" w:hAnsi="Book Antiqua" w:cs="Book Antiqua"/>
          <w:color w:val="000000"/>
        </w:rPr>
        <w:t xml:space="preserve">AT level </w:t>
      </w:r>
      <w:r w:rsidR="00416941">
        <w:rPr>
          <w:rFonts w:ascii="Book Antiqua" w:eastAsia="Book Antiqua" w:hAnsi="Book Antiqua" w:cs="Book Antiqua"/>
          <w:color w:val="000000"/>
        </w:rPr>
        <w:t xml:space="preserve">is </w:t>
      </w:r>
      <w:r w:rsidRPr="00762569">
        <w:rPr>
          <w:rFonts w:ascii="Book Antiqua" w:eastAsia="Book Antiqua" w:hAnsi="Book Antiqua" w:cs="Book Antiqua"/>
          <w:color w:val="000000"/>
        </w:rPr>
        <w:t xml:space="preserve">in the normal range. This report illustrates that when severe CVST occurs </w:t>
      </w:r>
      <w:r w:rsidR="00683B0B">
        <w:rPr>
          <w:rFonts w:ascii="Book Antiqua" w:eastAsia="Book Antiqua" w:hAnsi="Book Antiqua" w:cs="Book Antiqua"/>
          <w:color w:val="000000"/>
        </w:rPr>
        <w:t xml:space="preserve">and </w:t>
      </w:r>
      <w:r w:rsidRPr="00762569">
        <w:rPr>
          <w:rFonts w:ascii="Book Antiqua" w:eastAsia="Book Antiqua" w:hAnsi="Book Antiqua" w:cs="Book Antiqua"/>
          <w:color w:val="000000"/>
        </w:rPr>
        <w:t>common reason</w:t>
      </w:r>
      <w:r w:rsidR="00683B0B">
        <w:rPr>
          <w:rFonts w:ascii="Book Antiqua" w:eastAsia="Book Antiqua" w:hAnsi="Book Antiqua" w:cs="Book Antiqua"/>
          <w:color w:val="000000"/>
        </w:rPr>
        <w:t>s</w:t>
      </w:r>
      <w:r w:rsidRPr="00762569">
        <w:rPr>
          <w:rFonts w:ascii="Book Antiqua" w:eastAsia="Book Antiqua" w:hAnsi="Book Antiqua" w:cs="Book Antiqua"/>
          <w:color w:val="000000"/>
        </w:rPr>
        <w:t xml:space="preserve"> for thrombosis </w:t>
      </w:r>
      <w:r w:rsidR="00683B0B">
        <w:rPr>
          <w:rFonts w:ascii="Book Antiqua" w:eastAsia="Book Antiqua" w:hAnsi="Book Antiqua" w:cs="Book Antiqua"/>
          <w:color w:val="000000"/>
        </w:rPr>
        <w:t>are</w:t>
      </w:r>
      <w:r w:rsidRPr="00762569">
        <w:rPr>
          <w:rFonts w:ascii="Book Antiqua" w:eastAsia="Book Antiqua" w:hAnsi="Book Antiqua" w:cs="Book Antiqua"/>
          <w:color w:val="000000"/>
        </w:rPr>
        <w:t xml:space="preserve"> not </w:t>
      </w:r>
      <w:r w:rsidR="00683B0B">
        <w:rPr>
          <w:rFonts w:ascii="Book Antiqua" w:eastAsia="Book Antiqua" w:hAnsi="Book Antiqua" w:cs="Book Antiqua"/>
          <w:color w:val="000000"/>
        </w:rPr>
        <w:t>identified</w:t>
      </w:r>
      <w:r w:rsidRPr="00762569">
        <w:rPr>
          <w:rFonts w:ascii="Book Antiqua" w:eastAsia="Book Antiqua" w:hAnsi="Book Antiqua" w:cs="Book Antiqua"/>
          <w:color w:val="000000"/>
        </w:rPr>
        <w:t>, the possibility of rs2227589 polymorphism site variation should be considered if the AT level is slightly lower but still in the normal range.</w:t>
      </w:r>
    </w:p>
    <w:p w14:paraId="7242A140" w14:textId="77777777" w:rsidR="00A77B3E" w:rsidRPr="00F647DD" w:rsidRDefault="00A77B3E" w:rsidP="00F647DD">
      <w:pPr>
        <w:spacing w:line="360" w:lineRule="auto"/>
        <w:jc w:val="both"/>
        <w:rPr>
          <w:rFonts w:ascii="Book Antiqua" w:hAnsi="Book Antiqua"/>
        </w:rPr>
      </w:pPr>
    </w:p>
    <w:p w14:paraId="01310B51" w14:textId="77777777" w:rsidR="00A77B3E" w:rsidRDefault="00F05EA4" w:rsidP="00F647DD">
      <w:pPr>
        <w:spacing w:line="360" w:lineRule="auto"/>
        <w:jc w:val="both"/>
        <w:rPr>
          <w:rFonts w:ascii="Book Antiqua" w:hAnsi="Book Antiqua" w:cs="Book Antiqua"/>
          <w:b/>
          <w:color w:val="000000"/>
          <w:lang w:eastAsia="zh-CN"/>
        </w:rPr>
      </w:pPr>
      <w:r w:rsidRPr="00F647DD">
        <w:rPr>
          <w:rFonts w:ascii="Book Antiqua" w:eastAsia="Book Antiqua" w:hAnsi="Book Antiqua" w:cs="Book Antiqua"/>
          <w:b/>
          <w:color w:val="000000"/>
        </w:rPr>
        <w:t>REFERENCES</w:t>
      </w:r>
    </w:p>
    <w:p w14:paraId="1BC4A444"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 </w:t>
      </w:r>
      <w:r w:rsidRPr="00320EC2">
        <w:rPr>
          <w:rFonts w:ascii="Book Antiqua" w:hAnsi="Book Antiqua"/>
          <w:b/>
          <w:bCs/>
          <w:lang w:eastAsia="zh-CN"/>
        </w:rPr>
        <w:t>Stevens SM</w:t>
      </w:r>
      <w:r w:rsidRPr="00320EC2">
        <w:rPr>
          <w:rFonts w:ascii="Book Antiqua" w:hAnsi="Book Antiqua"/>
          <w:lang w:eastAsia="zh-CN"/>
        </w:rPr>
        <w:t xml:space="preserve">, </w:t>
      </w:r>
      <w:proofErr w:type="spellStart"/>
      <w:r w:rsidRPr="00320EC2">
        <w:rPr>
          <w:rFonts w:ascii="Book Antiqua" w:hAnsi="Book Antiqua"/>
          <w:lang w:eastAsia="zh-CN"/>
        </w:rPr>
        <w:t>Woller</w:t>
      </w:r>
      <w:proofErr w:type="spellEnd"/>
      <w:r w:rsidRPr="00320EC2">
        <w:rPr>
          <w:rFonts w:ascii="Book Antiqua" w:hAnsi="Book Antiqua"/>
          <w:lang w:eastAsia="zh-CN"/>
        </w:rPr>
        <w:t xml:space="preserve"> SC, Bauer KA, </w:t>
      </w:r>
      <w:proofErr w:type="spellStart"/>
      <w:r w:rsidRPr="00320EC2">
        <w:rPr>
          <w:rFonts w:ascii="Book Antiqua" w:hAnsi="Book Antiqua"/>
          <w:lang w:eastAsia="zh-CN"/>
        </w:rPr>
        <w:t>Kasthuri</w:t>
      </w:r>
      <w:proofErr w:type="spellEnd"/>
      <w:r w:rsidRPr="00320EC2">
        <w:rPr>
          <w:rFonts w:ascii="Book Antiqua" w:hAnsi="Book Antiqua"/>
          <w:lang w:eastAsia="zh-CN"/>
        </w:rPr>
        <w:t xml:space="preserve"> R, Cushman M, </w:t>
      </w:r>
      <w:proofErr w:type="spellStart"/>
      <w:r w:rsidRPr="00320EC2">
        <w:rPr>
          <w:rFonts w:ascii="Book Antiqua" w:hAnsi="Book Antiqua"/>
          <w:lang w:eastAsia="zh-CN"/>
        </w:rPr>
        <w:t>Streiff</w:t>
      </w:r>
      <w:proofErr w:type="spellEnd"/>
      <w:r w:rsidRPr="00320EC2">
        <w:rPr>
          <w:rFonts w:ascii="Book Antiqua" w:hAnsi="Book Antiqua"/>
          <w:lang w:eastAsia="zh-CN"/>
        </w:rPr>
        <w:t xml:space="preserve"> M, Lim W, </w:t>
      </w:r>
      <w:proofErr w:type="spellStart"/>
      <w:r w:rsidRPr="00320EC2">
        <w:rPr>
          <w:rFonts w:ascii="Book Antiqua" w:hAnsi="Book Antiqua"/>
          <w:lang w:eastAsia="zh-CN"/>
        </w:rPr>
        <w:t>Douketis</w:t>
      </w:r>
      <w:proofErr w:type="spellEnd"/>
      <w:r w:rsidRPr="00320EC2">
        <w:rPr>
          <w:rFonts w:ascii="Book Antiqua" w:hAnsi="Book Antiqua"/>
          <w:lang w:eastAsia="zh-CN"/>
        </w:rPr>
        <w:t xml:space="preserve"> JD. Guidance for the evaluation and treatment of hereditary and acquired thrombophilia. </w:t>
      </w:r>
      <w:r w:rsidRPr="00320EC2">
        <w:rPr>
          <w:rFonts w:ascii="Book Antiqua" w:hAnsi="Book Antiqua"/>
          <w:i/>
          <w:iCs/>
          <w:lang w:eastAsia="zh-CN"/>
        </w:rPr>
        <w:t xml:space="preserve">J </w:t>
      </w:r>
      <w:proofErr w:type="spellStart"/>
      <w:r w:rsidRPr="00320EC2">
        <w:rPr>
          <w:rFonts w:ascii="Book Antiqua" w:hAnsi="Book Antiqua"/>
          <w:i/>
          <w:iCs/>
          <w:lang w:eastAsia="zh-CN"/>
        </w:rPr>
        <w:t>Thromb</w:t>
      </w:r>
      <w:proofErr w:type="spellEnd"/>
      <w:r w:rsidRPr="00320EC2">
        <w:rPr>
          <w:rFonts w:ascii="Book Antiqua" w:hAnsi="Book Antiqua"/>
          <w:i/>
          <w:iCs/>
          <w:lang w:eastAsia="zh-CN"/>
        </w:rPr>
        <w:t xml:space="preserve"> Thrombolysis</w:t>
      </w:r>
      <w:r w:rsidRPr="00320EC2">
        <w:rPr>
          <w:rFonts w:ascii="Book Antiqua" w:hAnsi="Book Antiqua"/>
          <w:lang w:eastAsia="zh-CN"/>
        </w:rPr>
        <w:t xml:space="preserve"> 2016; </w:t>
      </w:r>
      <w:r w:rsidRPr="00320EC2">
        <w:rPr>
          <w:rFonts w:ascii="Book Antiqua" w:hAnsi="Book Antiqua"/>
          <w:b/>
          <w:bCs/>
          <w:lang w:eastAsia="zh-CN"/>
        </w:rPr>
        <w:t>41</w:t>
      </w:r>
      <w:r w:rsidRPr="00320EC2">
        <w:rPr>
          <w:rFonts w:ascii="Book Antiqua" w:hAnsi="Book Antiqua"/>
          <w:lang w:eastAsia="zh-CN"/>
        </w:rPr>
        <w:t>: 154-164 [PMID: 26780744 DOI: 10.1007/s11239-015-1316-1]</w:t>
      </w:r>
    </w:p>
    <w:p w14:paraId="61DE78C7"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2 </w:t>
      </w:r>
      <w:r w:rsidRPr="00320EC2">
        <w:rPr>
          <w:rFonts w:ascii="Book Antiqua" w:hAnsi="Book Antiqua"/>
          <w:b/>
          <w:bCs/>
          <w:lang w:eastAsia="zh-CN"/>
        </w:rPr>
        <w:t>Colucci G</w:t>
      </w:r>
      <w:r w:rsidRPr="00320EC2">
        <w:rPr>
          <w:rFonts w:ascii="Book Antiqua" w:hAnsi="Book Antiqua"/>
          <w:lang w:eastAsia="zh-CN"/>
        </w:rPr>
        <w:t xml:space="preserve">, </w:t>
      </w:r>
      <w:proofErr w:type="spellStart"/>
      <w:r w:rsidRPr="00320EC2">
        <w:rPr>
          <w:rFonts w:ascii="Book Antiqua" w:hAnsi="Book Antiqua"/>
          <w:lang w:eastAsia="zh-CN"/>
        </w:rPr>
        <w:t>Tsakiris</w:t>
      </w:r>
      <w:proofErr w:type="spellEnd"/>
      <w:r w:rsidRPr="00320EC2">
        <w:rPr>
          <w:rFonts w:ascii="Book Antiqua" w:hAnsi="Book Antiqua"/>
          <w:lang w:eastAsia="zh-CN"/>
        </w:rPr>
        <w:t xml:space="preserve"> DA. Thrombophilia Screening: Universal, Selected, or Neither? </w:t>
      </w:r>
      <w:r w:rsidRPr="00320EC2">
        <w:rPr>
          <w:rFonts w:ascii="Book Antiqua" w:hAnsi="Book Antiqua"/>
          <w:i/>
          <w:iCs/>
          <w:lang w:eastAsia="zh-CN"/>
        </w:rPr>
        <w:t xml:space="preserve">Clin Appl </w:t>
      </w:r>
      <w:proofErr w:type="spellStart"/>
      <w:r w:rsidRPr="00320EC2">
        <w:rPr>
          <w:rFonts w:ascii="Book Antiqua" w:hAnsi="Book Antiqua"/>
          <w:i/>
          <w:iCs/>
          <w:lang w:eastAsia="zh-CN"/>
        </w:rPr>
        <w:t>Thromb</w:t>
      </w:r>
      <w:proofErr w:type="spellEnd"/>
      <w:r w:rsidRPr="00320EC2">
        <w:rPr>
          <w:rFonts w:ascii="Book Antiqua" w:hAnsi="Book Antiqua"/>
          <w:i/>
          <w:iCs/>
          <w:lang w:eastAsia="zh-CN"/>
        </w:rPr>
        <w:t xml:space="preserve"> </w:t>
      </w:r>
      <w:proofErr w:type="spellStart"/>
      <w:r w:rsidRPr="00320EC2">
        <w:rPr>
          <w:rFonts w:ascii="Book Antiqua" w:hAnsi="Book Antiqua"/>
          <w:i/>
          <w:iCs/>
          <w:lang w:eastAsia="zh-CN"/>
        </w:rPr>
        <w:t>Hemost</w:t>
      </w:r>
      <w:proofErr w:type="spellEnd"/>
      <w:r w:rsidRPr="00320EC2">
        <w:rPr>
          <w:rFonts w:ascii="Book Antiqua" w:hAnsi="Book Antiqua"/>
          <w:lang w:eastAsia="zh-CN"/>
        </w:rPr>
        <w:t xml:space="preserve"> 2017; </w:t>
      </w:r>
      <w:r w:rsidRPr="00320EC2">
        <w:rPr>
          <w:rFonts w:ascii="Book Antiqua" w:hAnsi="Book Antiqua"/>
          <w:b/>
          <w:bCs/>
          <w:lang w:eastAsia="zh-CN"/>
        </w:rPr>
        <w:t>23</w:t>
      </w:r>
      <w:r w:rsidRPr="00320EC2">
        <w:rPr>
          <w:rFonts w:ascii="Book Antiqua" w:hAnsi="Book Antiqua"/>
          <w:lang w:eastAsia="zh-CN"/>
        </w:rPr>
        <w:t>: 893-899 [PMID: 28049358 DOI: 10.1177/1076029616683803]</w:t>
      </w:r>
    </w:p>
    <w:p w14:paraId="2ECC4D59"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3 </w:t>
      </w:r>
      <w:r w:rsidRPr="00320EC2">
        <w:rPr>
          <w:rFonts w:ascii="Book Antiqua" w:hAnsi="Book Antiqua"/>
          <w:b/>
          <w:bCs/>
          <w:lang w:eastAsia="zh-CN"/>
        </w:rPr>
        <w:t>Riva N</w:t>
      </w:r>
      <w:r w:rsidRPr="00320EC2">
        <w:rPr>
          <w:rFonts w:ascii="Book Antiqua" w:hAnsi="Book Antiqua"/>
          <w:lang w:eastAsia="zh-CN"/>
        </w:rPr>
        <w:t xml:space="preserve">, </w:t>
      </w:r>
      <w:proofErr w:type="spellStart"/>
      <w:r w:rsidRPr="00320EC2">
        <w:rPr>
          <w:rFonts w:ascii="Book Antiqua" w:hAnsi="Book Antiqua"/>
          <w:lang w:eastAsia="zh-CN"/>
        </w:rPr>
        <w:t>Ageno</w:t>
      </w:r>
      <w:proofErr w:type="spellEnd"/>
      <w:r w:rsidRPr="00320EC2">
        <w:rPr>
          <w:rFonts w:ascii="Book Antiqua" w:hAnsi="Book Antiqua"/>
          <w:lang w:eastAsia="zh-CN"/>
        </w:rPr>
        <w:t xml:space="preserve"> W. Cerebral and Splanchnic Vein Thrombosis: Advances, Challenges, and Unanswered Questions. </w:t>
      </w:r>
      <w:r w:rsidRPr="00320EC2">
        <w:rPr>
          <w:rFonts w:ascii="Book Antiqua" w:hAnsi="Book Antiqua"/>
          <w:i/>
          <w:iCs/>
          <w:lang w:eastAsia="zh-CN"/>
        </w:rPr>
        <w:t>J Clin Med</w:t>
      </w:r>
      <w:r w:rsidRPr="00320EC2">
        <w:rPr>
          <w:rFonts w:ascii="Book Antiqua" w:hAnsi="Book Antiqua"/>
          <w:lang w:eastAsia="zh-CN"/>
        </w:rPr>
        <w:t xml:space="preserve"> 2020; </w:t>
      </w:r>
      <w:r w:rsidRPr="00320EC2">
        <w:rPr>
          <w:rFonts w:ascii="Book Antiqua" w:hAnsi="Book Antiqua"/>
          <w:b/>
          <w:bCs/>
          <w:lang w:eastAsia="zh-CN"/>
        </w:rPr>
        <w:t>9</w:t>
      </w:r>
      <w:r w:rsidRPr="00320EC2">
        <w:rPr>
          <w:rFonts w:ascii="Book Antiqua" w:hAnsi="Book Antiqua"/>
          <w:lang w:eastAsia="zh-CN"/>
        </w:rPr>
        <w:t xml:space="preserve"> [PMID: 32164214 DOI: 10.3390/jcm9030743]</w:t>
      </w:r>
    </w:p>
    <w:p w14:paraId="6EC02E1D"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4 </w:t>
      </w:r>
      <w:proofErr w:type="spellStart"/>
      <w:r w:rsidRPr="00320EC2">
        <w:rPr>
          <w:rFonts w:ascii="Book Antiqua" w:hAnsi="Book Antiqua"/>
          <w:b/>
          <w:bCs/>
          <w:lang w:eastAsia="zh-CN"/>
        </w:rPr>
        <w:t>Rosendaal</w:t>
      </w:r>
      <w:proofErr w:type="spellEnd"/>
      <w:r w:rsidRPr="00320EC2">
        <w:rPr>
          <w:rFonts w:ascii="Book Antiqua" w:hAnsi="Book Antiqua"/>
          <w:b/>
          <w:bCs/>
          <w:lang w:eastAsia="zh-CN"/>
        </w:rPr>
        <w:t xml:space="preserve"> FR</w:t>
      </w:r>
      <w:r w:rsidRPr="00320EC2">
        <w:rPr>
          <w:rFonts w:ascii="Book Antiqua" w:hAnsi="Book Antiqua"/>
          <w:lang w:eastAsia="zh-CN"/>
        </w:rPr>
        <w:t xml:space="preserve">. Causes of venous thrombosis. </w:t>
      </w:r>
      <w:proofErr w:type="spellStart"/>
      <w:r w:rsidRPr="00320EC2">
        <w:rPr>
          <w:rFonts w:ascii="Book Antiqua" w:hAnsi="Book Antiqua"/>
          <w:i/>
          <w:iCs/>
          <w:lang w:eastAsia="zh-CN"/>
        </w:rPr>
        <w:t>Thromb</w:t>
      </w:r>
      <w:proofErr w:type="spellEnd"/>
      <w:r w:rsidRPr="00320EC2">
        <w:rPr>
          <w:rFonts w:ascii="Book Antiqua" w:hAnsi="Book Antiqua"/>
          <w:i/>
          <w:iCs/>
          <w:lang w:eastAsia="zh-CN"/>
        </w:rPr>
        <w:t xml:space="preserve"> J</w:t>
      </w:r>
      <w:r w:rsidRPr="00320EC2">
        <w:rPr>
          <w:rFonts w:ascii="Book Antiqua" w:hAnsi="Book Antiqua"/>
          <w:lang w:eastAsia="zh-CN"/>
        </w:rPr>
        <w:t xml:space="preserve"> 2016; </w:t>
      </w:r>
      <w:r w:rsidRPr="00320EC2">
        <w:rPr>
          <w:rFonts w:ascii="Book Antiqua" w:hAnsi="Book Antiqua"/>
          <w:b/>
          <w:bCs/>
          <w:lang w:eastAsia="zh-CN"/>
        </w:rPr>
        <w:t>14</w:t>
      </w:r>
      <w:r w:rsidRPr="00320EC2">
        <w:rPr>
          <w:rFonts w:ascii="Book Antiqua" w:hAnsi="Book Antiqua"/>
          <w:lang w:eastAsia="zh-CN"/>
        </w:rPr>
        <w:t>: 24 [PMID: 27766050 DOI: 10.1186/s12959-016-0108-y]</w:t>
      </w:r>
    </w:p>
    <w:p w14:paraId="5DB6061F"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5 </w:t>
      </w:r>
      <w:proofErr w:type="spellStart"/>
      <w:r w:rsidRPr="00320EC2">
        <w:rPr>
          <w:rFonts w:ascii="Book Antiqua" w:hAnsi="Book Antiqua"/>
          <w:b/>
          <w:bCs/>
          <w:lang w:eastAsia="zh-CN"/>
        </w:rPr>
        <w:t>Bhakuni</w:t>
      </w:r>
      <w:proofErr w:type="spellEnd"/>
      <w:r w:rsidRPr="00320EC2">
        <w:rPr>
          <w:rFonts w:ascii="Book Antiqua" w:hAnsi="Book Antiqua"/>
          <w:b/>
          <w:bCs/>
          <w:lang w:eastAsia="zh-CN"/>
        </w:rPr>
        <w:t xml:space="preserve"> T</w:t>
      </w:r>
      <w:r w:rsidRPr="00320EC2">
        <w:rPr>
          <w:rFonts w:ascii="Book Antiqua" w:hAnsi="Book Antiqua"/>
          <w:lang w:eastAsia="zh-CN"/>
        </w:rPr>
        <w:t xml:space="preserve">, Sharma A, Rashid Q, Kapil C, Saxena R, Mahapatra M, </w:t>
      </w:r>
      <w:proofErr w:type="spellStart"/>
      <w:r w:rsidRPr="00320EC2">
        <w:rPr>
          <w:rFonts w:ascii="Book Antiqua" w:hAnsi="Book Antiqua"/>
          <w:lang w:eastAsia="zh-CN"/>
        </w:rPr>
        <w:t>Jairajpuri</w:t>
      </w:r>
      <w:proofErr w:type="spellEnd"/>
      <w:r w:rsidRPr="00320EC2">
        <w:rPr>
          <w:rFonts w:ascii="Book Antiqua" w:hAnsi="Book Antiqua"/>
          <w:lang w:eastAsia="zh-CN"/>
        </w:rPr>
        <w:t xml:space="preserve"> MA. Antithrombin III deficiency in Indian patients with deep vein thrombosis: identification of first India based AT variants including a novel point mutation (T280A) that leads to aggregation. </w:t>
      </w:r>
      <w:proofErr w:type="spellStart"/>
      <w:r w:rsidRPr="00320EC2">
        <w:rPr>
          <w:rFonts w:ascii="Book Antiqua" w:hAnsi="Book Antiqua"/>
          <w:i/>
          <w:iCs/>
          <w:lang w:eastAsia="zh-CN"/>
        </w:rPr>
        <w:t>PLoS</w:t>
      </w:r>
      <w:proofErr w:type="spellEnd"/>
      <w:r w:rsidRPr="00320EC2">
        <w:rPr>
          <w:rFonts w:ascii="Book Antiqua" w:hAnsi="Book Antiqua"/>
          <w:i/>
          <w:iCs/>
          <w:lang w:eastAsia="zh-CN"/>
        </w:rPr>
        <w:t xml:space="preserve"> One</w:t>
      </w:r>
      <w:r w:rsidRPr="00320EC2">
        <w:rPr>
          <w:rFonts w:ascii="Book Antiqua" w:hAnsi="Book Antiqua"/>
          <w:lang w:eastAsia="zh-CN"/>
        </w:rPr>
        <w:t xml:space="preserve"> 2015; </w:t>
      </w:r>
      <w:r w:rsidRPr="00320EC2">
        <w:rPr>
          <w:rFonts w:ascii="Book Antiqua" w:hAnsi="Book Antiqua"/>
          <w:b/>
          <w:bCs/>
          <w:lang w:eastAsia="zh-CN"/>
        </w:rPr>
        <w:t>10</w:t>
      </w:r>
      <w:r w:rsidRPr="00320EC2">
        <w:rPr>
          <w:rFonts w:ascii="Book Antiqua" w:hAnsi="Book Antiqua"/>
          <w:lang w:eastAsia="zh-CN"/>
        </w:rPr>
        <w:t>: e0121889 [PMID: 25811371 DOI: 10.1371/journal.pone.0121889]</w:t>
      </w:r>
    </w:p>
    <w:p w14:paraId="2B15A935"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6 </w:t>
      </w:r>
      <w:r w:rsidRPr="00320EC2">
        <w:rPr>
          <w:rFonts w:ascii="Book Antiqua" w:hAnsi="Book Antiqua"/>
          <w:b/>
          <w:bCs/>
          <w:lang w:eastAsia="zh-CN"/>
        </w:rPr>
        <w:t>Guerra-Shinohara EM</w:t>
      </w:r>
      <w:r w:rsidRPr="00320EC2">
        <w:rPr>
          <w:rFonts w:ascii="Book Antiqua" w:hAnsi="Book Antiqua"/>
          <w:lang w:eastAsia="zh-CN"/>
        </w:rPr>
        <w:t xml:space="preserve">, </w:t>
      </w:r>
      <w:proofErr w:type="spellStart"/>
      <w:r w:rsidRPr="00320EC2">
        <w:rPr>
          <w:rFonts w:ascii="Book Antiqua" w:hAnsi="Book Antiqua"/>
          <w:lang w:eastAsia="zh-CN"/>
        </w:rPr>
        <w:t>Bertinato</w:t>
      </w:r>
      <w:proofErr w:type="spellEnd"/>
      <w:r w:rsidRPr="00320EC2">
        <w:rPr>
          <w:rFonts w:ascii="Book Antiqua" w:hAnsi="Book Antiqua"/>
          <w:lang w:eastAsia="zh-CN"/>
        </w:rPr>
        <w:t xml:space="preserve"> JF, </w:t>
      </w:r>
      <w:proofErr w:type="spellStart"/>
      <w:r w:rsidRPr="00320EC2">
        <w:rPr>
          <w:rFonts w:ascii="Book Antiqua" w:hAnsi="Book Antiqua"/>
          <w:lang w:eastAsia="zh-CN"/>
        </w:rPr>
        <w:t>Tosin</w:t>
      </w:r>
      <w:proofErr w:type="spellEnd"/>
      <w:r w:rsidRPr="00320EC2">
        <w:rPr>
          <w:rFonts w:ascii="Book Antiqua" w:hAnsi="Book Antiqua"/>
          <w:lang w:eastAsia="zh-CN"/>
        </w:rPr>
        <w:t xml:space="preserve"> Bueno C, Cordeiro da Silva K, </w:t>
      </w:r>
      <w:proofErr w:type="spellStart"/>
      <w:r w:rsidRPr="00320EC2">
        <w:rPr>
          <w:rFonts w:ascii="Book Antiqua" w:hAnsi="Book Antiqua"/>
          <w:lang w:eastAsia="zh-CN"/>
        </w:rPr>
        <w:t>Burlacchini</w:t>
      </w:r>
      <w:proofErr w:type="spellEnd"/>
      <w:r w:rsidRPr="00320EC2">
        <w:rPr>
          <w:rFonts w:ascii="Book Antiqua" w:hAnsi="Book Antiqua"/>
          <w:lang w:eastAsia="zh-CN"/>
        </w:rPr>
        <w:t xml:space="preserve"> de Carvalho MH, </w:t>
      </w:r>
      <w:proofErr w:type="spellStart"/>
      <w:r w:rsidRPr="00320EC2">
        <w:rPr>
          <w:rFonts w:ascii="Book Antiqua" w:hAnsi="Book Antiqua"/>
          <w:lang w:eastAsia="zh-CN"/>
        </w:rPr>
        <w:t>Pulcineli</w:t>
      </w:r>
      <w:proofErr w:type="spellEnd"/>
      <w:r w:rsidRPr="00320EC2">
        <w:rPr>
          <w:rFonts w:ascii="Book Antiqua" w:hAnsi="Book Antiqua"/>
          <w:lang w:eastAsia="zh-CN"/>
        </w:rPr>
        <w:t xml:space="preserve"> Vieira Francisco R, </w:t>
      </w:r>
      <w:proofErr w:type="spellStart"/>
      <w:r w:rsidRPr="00320EC2">
        <w:rPr>
          <w:rFonts w:ascii="Book Antiqua" w:hAnsi="Book Antiqua"/>
          <w:lang w:eastAsia="zh-CN"/>
        </w:rPr>
        <w:t>Zugaib</w:t>
      </w:r>
      <w:proofErr w:type="spellEnd"/>
      <w:r w:rsidRPr="00320EC2">
        <w:rPr>
          <w:rFonts w:ascii="Book Antiqua" w:hAnsi="Book Antiqua"/>
          <w:lang w:eastAsia="zh-CN"/>
        </w:rPr>
        <w:t xml:space="preserve"> M, Cerda A, Morelli VM. Polymorphisms in antithrombin and in tissue factor pathway inhibitor genes are </w:t>
      </w:r>
      <w:r w:rsidRPr="00320EC2">
        <w:rPr>
          <w:rFonts w:ascii="Book Antiqua" w:hAnsi="Book Antiqua"/>
          <w:lang w:eastAsia="zh-CN"/>
        </w:rPr>
        <w:lastRenderedPageBreak/>
        <w:t xml:space="preserve">associated with recurrent pregnancy loss. </w:t>
      </w:r>
      <w:proofErr w:type="spellStart"/>
      <w:r w:rsidRPr="00320EC2">
        <w:rPr>
          <w:rFonts w:ascii="Book Antiqua" w:hAnsi="Book Antiqua"/>
          <w:i/>
          <w:iCs/>
          <w:lang w:eastAsia="zh-CN"/>
        </w:rPr>
        <w:t>Thromb</w:t>
      </w:r>
      <w:proofErr w:type="spellEnd"/>
      <w:r w:rsidRPr="00320EC2">
        <w:rPr>
          <w:rFonts w:ascii="Book Antiqua" w:hAnsi="Book Antiqua"/>
          <w:i/>
          <w:iCs/>
          <w:lang w:eastAsia="zh-CN"/>
        </w:rPr>
        <w:t xml:space="preserve"> </w:t>
      </w:r>
      <w:proofErr w:type="spellStart"/>
      <w:r w:rsidRPr="00320EC2">
        <w:rPr>
          <w:rFonts w:ascii="Book Antiqua" w:hAnsi="Book Antiqua"/>
          <w:i/>
          <w:iCs/>
          <w:lang w:eastAsia="zh-CN"/>
        </w:rPr>
        <w:t>Haemost</w:t>
      </w:r>
      <w:proofErr w:type="spellEnd"/>
      <w:r w:rsidRPr="00320EC2">
        <w:rPr>
          <w:rFonts w:ascii="Book Antiqua" w:hAnsi="Book Antiqua"/>
          <w:lang w:eastAsia="zh-CN"/>
        </w:rPr>
        <w:t xml:space="preserve"> 2012; </w:t>
      </w:r>
      <w:r w:rsidRPr="00320EC2">
        <w:rPr>
          <w:rFonts w:ascii="Book Antiqua" w:hAnsi="Book Antiqua"/>
          <w:b/>
          <w:bCs/>
          <w:lang w:eastAsia="zh-CN"/>
        </w:rPr>
        <w:t>108</w:t>
      </w:r>
      <w:r w:rsidRPr="00320EC2">
        <w:rPr>
          <w:rFonts w:ascii="Book Antiqua" w:hAnsi="Book Antiqua"/>
          <w:lang w:eastAsia="zh-CN"/>
        </w:rPr>
        <w:t>: 693-700 [PMID: 22918506 DOI: 10.1160/TH12-03-0177]</w:t>
      </w:r>
    </w:p>
    <w:p w14:paraId="790916D7"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7 </w:t>
      </w:r>
      <w:proofErr w:type="spellStart"/>
      <w:r w:rsidRPr="00320EC2">
        <w:rPr>
          <w:rFonts w:ascii="Book Antiqua" w:hAnsi="Book Antiqua"/>
          <w:b/>
          <w:bCs/>
          <w:lang w:eastAsia="zh-CN"/>
        </w:rPr>
        <w:t>Bezemer</w:t>
      </w:r>
      <w:proofErr w:type="spellEnd"/>
      <w:r w:rsidRPr="00320EC2">
        <w:rPr>
          <w:rFonts w:ascii="Book Antiqua" w:hAnsi="Book Antiqua"/>
          <w:b/>
          <w:bCs/>
          <w:lang w:eastAsia="zh-CN"/>
        </w:rPr>
        <w:t xml:space="preserve"> ID</w:t>
      </w:r>
      <w:r w:rsidRPr="00320EC2">
        <w:rPr>
          <w:rFonts w:ascii="Book Antiqua" w:hAnsi="Book Antiqua"/>
          <w:lang w:eastAsia="zh-CN"/>
        </w:rPr>
        <w:t xml:space="preserve">, Bare LA, </w:t>
      </w:r>
      <w:proofErr w:type="spellStart"/>
      <w:r w:rsidRPr="00320EC2">
        <w:rPr>
          <w:rFonts w:ascii="Book Antiqua" w:hAnsi="Book Antiqua"/>
          <w:lang w:eastAsia="zh-CN"/>
        </w:rPr>
        <w:t>Doggen</w:t>
      </w:r>
      <w:proofErr w:type="spellEnd"/>
      <w:r w:rsidRPr="00320EC2">
        <w:rPr>
          <w:rFonts w:ascii="Book Antiqua" w:hAnsi="Book Antiqua"/>
          <w:lang w:eastAsia="zh-CN"/>
        </w:rPr>
        <w:t xml:space="preserve"> CJ, Arellano AR, Tong C, Rowland CM, </w:t>
      </w:r>
      <w:proofErr w:type="spellStart"/>
      <w:r w:rsidRPr="00320EC2">
        <w:rPr>
          <w:rFonts w:ascii="Book Antiqua" w:hAnsi="Book Antiqua"/>
          <w:lang w:eastAsia="zh-CN"/>
        </w:rPr>
        <w:t>Catanese</w:t>
      </w:r>
      <w:proofErr w:type="spellEnd"/>
      <w:r w:rsidRPr="00320EC2">
        <w:rPr>
          <w:rFonts w:ascii="Book Antiqua" w:hAnsi="Book Antiqua"/>
          <w:lang w:eastAsia="zh-CN"/>
        </w:rPr>
        <w:t xml:space="preserve"> J, Young BA, </w:t>
      </w:r>
      <w:proofErr w:type="spellStart"/>
      <w:r w:rsidRPr="00320EC2">
        <w:rPr>
          <w:rFonts w:ascii="Book Antiqua" w:hAnsi="Book Antiqua"/>
          <w:lang w:eastAsia="zh-CN"/>
        </w:rPr>
        <w:t>Reitsma</w:t>
      </w:r>
      <w:proofErr w:type="spellEnd"/>
      <w:r w:rsidRPr="00320EC2">
        <w:rPr>
          <w:rFonts w:ascii="Book Antiqua" w:hAnsi="Book Antiqua"/>
          <w:lang w:eastAsia="zh-CN"/>
        </w:rPr>
        <w:t xml:space="preserve"> PH, Devlin JJ, </w:t>
      </w:r>
      <w:proofErr w:type="spellStart"/>
      <w:r w:rsidRPr="00320EC2">
        <w:rPr>
          <w:rFonts w:ascii="Book Antiqua" w:hAnsi="Book Antiqua"/>
          <w:lang w:eastAsia="zh-CN"/>
        </w:rPr>
        <w:t>Rosendaal</w:t>
      </w:r>
      <w:proofErr w:type="spellEnd"/>
      <w:r w:rsidRPr="00320EC2">
        <w:rPr>
          <w:rFonts w:ascii="Book Antiqua" w:hAnsi="Book Antiqua"/>
          <w:lang w:eastAsia="zh-CN"/>
        </w:rPr>
        <w:t xml:space="preserve"> FR. Gene variants associated with deep vein thrombosis. </w:t>
      </w:r>
      <w:r w:rsidRPr="00320EC2">
        <w:rPr>
          <w:rFonts w:ascii="Book Antiqua" w:hAnsi="Book Antiqua"/>
          <w:i/>
          <w:iCs/>
          <w:lang w:eastAsia="zh-CN"/>
        </w:rPr>
        <w:t>JAMA</w:t>
      </w:r>
      <w:r w:rsidRPr="00320EC2">
        <w:rPr>
          <w:rFonts w:ascii="Book Antiqua" w:hAnsi="Book Antiqua"/>
          <w:lang w:eastAsia="zh-CN"/>
        </w:rPr>
        <w:t xml:space="preserve"> 2008; </w:t>
      </w:r>
      <w:r w:rsidRPr="00320EC2">
        <w:rPr>
          <w:rFonts w:ascii="Book Antiqua" w:hAnsi="Book Antiqua"/>
          <w:b/>
          <w:bCs/>
          <w:lang w:eastAsia="zh-CN"/>
        </w:rPr>
        <w:t>299</w:t>
      </w:r>
      <w:r w:rsidRPr="00320EC2">
        <w:rPr>
          <w:rFonts w:ascii="Book Antiqua" w:hAnsi="Book Antiqua"/>
          <w:lang w:eastAsia="zh-CN"/>
        </w:rPr>
        <w:t>: 1306-1314 [PMID: 18349091 DOI: 10.1001/jama.299.11.1306]</w:t>
      </w:r>
    </w:p>
    <w:p w14:paraId="6CBE25F9"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8 </w:t>
      </w:r>
      <w:proofErr w:type="spellStart"/>
      <w:r w:rsidRPr="00320EC2">
        <w:rPr>
          <w:rFonts w:ascii="Book Antiqua" w:hAnsi="Book Antiqua"/>
          <w:b/>
          <w:bCs/>
          <w:lang w:eastAsia="zh-CN"/>
        </w:rPr>
        <w:t>Quinsey</w:t>
      </w:r>
      <w:proofErr w:type="spellEnd"/>
      <w:r w:rsidRPr="00320EC2">
        <w:rPr>
          <w:rFonts w:ascii="Book Antiqua" w:hAnsi="Book Antiqua"/>
          <w:b/>
          <w:bCs/>
          <w:lang w:eastAsia="zh-CN"/>
        </w:rPr>
        <w:t xml:space="preserve"> NS</w:t>
      </w:r>
      <w:r w:rsidRPr="00320EC2">
        <w:rPr>
          <w:rFonts w:ascii="Book Antiqua" w:hAnsi="Book Antiqua"/>
          <w:lang w:eastAsia="zh-CN"/>
        </w:rPr>
        <w:t xml:space="preserve">, Greedy AL, Bottomley SP, </w:t>
      </w:r>
      <w:proofErr w:type="spellStart"/>
      <w:r w:rsidRPr="00320EC2">
        <w:rPr>
          <w:rFonts w:ascii="Book Antiqua" w:hAnsi="Book Antiqua"/>
          <w:lang w:eastAsia="zh-CN"/>
        </w:rPr>
        <w:t>Whisstock</w:t>
      </w:r>
      <w:proofErr w:type="spellEnd"/>
      <w:r w:rsidRPr="00320EC2">
        <w:rPr>
          <w:rFonts w:ascii="Book Antiqua" w:hAnsi="Book Antiqua"/>
          <w:lang w:eastAsia="zh-CN"/>
        </w:rPr>
        <w:t xml:space="preserve"> JC, Pike RN. Antithrombin: in control of coagulation. </w:t>
      </w:r>
      <w:r w:rsidRPr="00320EC2">
        <w:rPr>
          <w:rFonts w:ascii="Book Antiqua" w:hAnsi="Book Antiqua"/>
          <w:i/>
          <w:iCs/>
          <w:lang w:eastAsia="zh-CN"/>
        </w:rPr>
        <w:t xml:space="preserve">Int J </w:t>
      </w:r>
      <w:proofErr w:type="spellStart"/>
      <w:r w:rsidRPr="00320EC2">
        <w:rPr>
          <w:rFonts w:ascii="Book Antiqua" w:hAnsi="Book Antiqua"/>
          <w:i/>
          <w:iCs/>
          <w:lang w:eastAsia="zh-CN"/>
        </w:rPr>
        <w:t>Biochem</w:t>
      </w:r>
      <w:proofErr w:type="spellEnd"/>
      <w:r w:rsidRPr="00320EC2">
        <w:rPr>
          <w:rFonts w:ascii="Book Antiqua" w:hAnsi="Book Antiqua"/>
          <w:i/>
          <w:iCs/>
          <w:lang w:eastAsia="zh-CN"/>
        </w:rPr>
        <w:t xml:space="preserve"> Cell Biol</w:t>
      </w:r>
      <w:r w:rsidRPr="00320EC2">
        <w:rPr>
          <w:rFonts w:ascii="Book Antiqua" w:hAnsi="Book Antiqua"/>
          <w:lang w:eastAsia="zh-CN"/>
        </w:rPr>
        <w:t xml:space="preserve"> 2004; </w:t>
      </w:r>
      <w:r w:rsidRPr="00320EC2">
        <w:rPr>
          <w:rFonts w:ascii="Book Antiqua" w:hAnsi="Book Antiqua"/>
          <w:b/>
          <w:bCs/>
          <w:lang w:eastAsia="zh-CN"/>
        </w:rPr>
        <w:t>36</w:t>
      </w:r>
      <w:r w:rsidRPr="00320EC2">
        <w:rPr>
          <w:rFonts w:ascii="Book Antiqua" w:hAnsi="Book Antiqua"/>
          <w:lang w:eastAsia="zh-CN"/>
        </w:rPr>
        <w:t>: 386-389 [PMID: 14687916 DOI: 10.1016/s1357-2725(03)00244-9]</w:t>
      </w:r>
    </w:p>
    <w:p w14:paraId="55C3A2A3"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9 </w:t>
      </w:r>
      <w:r w:rsidRPr="00320EC2">
        <w:rPr>
          <w:rFonts w:ascii="Book Antiqua" w:hAnsi="Book Antiqua"/>
          <w:b/>
          <w:bCs/>
          <w:lang w:eastAsia="zh-CN"/>
        </w:rPr>
        <w:t>Sekiya A</w:t>
      </w:r>
      <w:r w:rsidRPr="00320EC2">
        <w:rPr>
          <w:rFonts w:ascii="Book Antiqua" w:hAnsi="Book Antiqua"/>
          <w:lang w:eastAsia="zh-CN"/>
        </w:rPr>
        <w:t xml:space="preserve">, Taniguchi F, Yamaguchi D, </w:t>
      </w:r>
      <w:proofErr w:type="spellStart"/>
      <w:r w:rsidRPr="00320EC2">
        <w:rPr>
          <w:rFonts w:ascii="Book Antiqua" w:hAnsi="Book Antiqua"/>
          <w:lang w:eastAsia="zh-CN"/>
        </w:rPr>
        <w:t>Kamijima</w:t>
      </w:r>
      <w:proofErr w:type="spellEnd"/>
      <w:r w:rsidRPr="00320EC2">
        <w:rPr>
          <w:rFonts w:ascii="Book Antiqua" w:hAnsi="Book Antiqua"/>
          <w:lang w:eastAsia="zh-CN"/>
        </w:rPr>
        <w:t xml:space="preserve"> S, Kaneko S, Katsu S, </w:t>
      </w:r>
      <w:proofErr w:type="spellStart"/>
      <w:r w:rsidRPr="00320EC2">
        <w:rPr>
          <w:rFonts w:ascii="Book Antiqua" w:hAnsi="Book Antiqua"/>
          <w:lang w:eastAsia="zh-CN"/>
        </w:rPr>
        <w:t>Hanamura</w:t>
      </w:r>
      <w:proofErr w:type="spellEnd"/>
      <w:r w:rsidRPr="00320EC2">
        <w:rPr>
          <w:rFonts w:ascii="Book Antiqua" w:hAnsi="Book Antiqua"/>
          <w:lang w:eastAsia="zh-CN"/>
        </w:rPr>
        <w:t xml:space="preserve"> M, Takata M, Nakano H, </w:t>
      </w:r>
      <w:proofErr w:type="spellStart"/>
      <w:r w:rsidRPr="00320EC2">
        <w:rPr>
          <w:rFonts w:ascii="Book Antiqua" w:hAnsi="Book Antiqua"/>
          <w:lang w:eastAsia="zh-CN"/>
        </w:rPr>
        <w:t>Asakura</w:t>
      </w:r>
      <w:proofErr w:type="spellEnd"/>
      <w:r w:rsidRPr="00320EC2">
        <w:rPr>
          <w:rFonts w:ascii="Book Antiqua" w:hAnsi="Book Antiqua"/>
          <w:lang w:eastAsia="zh-CN"/>
        </w:rPr>
        <w:t xml:space="preserve"> H, </w:t>
      </w:r>
      <w:proofErr w:type="spellStart"/>
      <w:r w:rsidRPr="00320EC2">
        <w:rPr>
          <w:rFonts w:ascii="Book Antiqua" w:hAnsi="Book Antiqua"/>
          <w:lang w:eastAsia="zh-CN"/>
        </w:rPr>
        <w:t>Ohtake</w:t>
      </w:r>
      <w:proofErr w:type="spellEnd"/>
      <w:r w:rsidRPr="00320EC2">
        <w:rPr>
          <w:rFonts w:ascii="Book Antiqua" w:hAnsi="Book Antiqua"/>
          <w:lang w:eastAsia="zh-CN"/>
        </w:rPr>
        <w:t xml:space="preserve"> S, </w:t>
      </w:r>
      <w:proofErr w:type="spellStart"/>
      <w:r w:rsidRPr="00320EC2">
        <w:rPr>
          <w:rFonts w:ascii="Book Antiqua" w:hAnsi="Book Antiqua"/>
          <w:lang w:eastAsia="zh-CN"/>
        </w:rPr>
        <w:t>Morishita</w:t>
      </w:r>
      <w:proofErr w:type="spellEnd"/>
      <w:r w:rsidRPr="00320EC2">
        <w:rPr>
          <w:rFonts w:ascii="Book Antiqua" w:hAnsi="Book Antiqua"/>
          <w:lang w:eastAsia="zh-CN"/>
        </w:rPr>
        <w:t xml:space="preserve"> E. Causative genetic mutations for antithrombin deficiency and their clinical background among Japanese patients. </w:t>
      </w:r>
      <w:r w:rsidRPr="00320EC2">
        <w:rPr>
          <w:rFonts w:ascii="Book Antiqua" w:hAnsi="Book Antiqua"/>
          <w:i/>
          <w:iCs/>
          <w:lang w:eastAsia="zh-CN"/>
        </w:rPr>
        <w:t xml:space="preserve">Int J </w:t>
      </w:r>
      <w:proofErr w:type="spellStart"/>
      <w:r w:rsidRPr="00320EC2">
        <w:rPr>
          <w:rFonts w:ascii="Book Antiqua" w:hAnsi="Book Antiqua"/>
          <w:i/>
          <w:iCs/>
          <w:lang w:eastAsia="zh-CN"/>
        </w:rPr>
        <w:t>Hematol</w:t>
      </w:r>
      <w:proofErr w:type="spellEnd"/>
      <w:r w:rsidRPr="00320EC2">
        <w:rPr>
          <w:rFonts w:ascii="Book Antiqua" w:hAnsi="Book Antiqua"/>
          <w:lang w:eastAsia="zh-CN"/>
        </w:rPr>
        <w:t xml:space="preserve"> 2017; </w:t>
      </w:r>
      <w:r w:rsidRPr="00320EC2">
        <w:rPr>
          <w:rFonts w:ascii="Book Antiqua" w:hAnsi="Book Antiqua"/>
          <w:b/>
          <w:bCs/>
          <w:lang w:eastAsia="zh-CN"/>
        </w:rPr>
        <w:t>105</w:t>
      </w:r>
      <w:r w:rsidRPr="00320EC2">
        <w:rPr>
          <w:rFonts w:ascii="Book Antiqua" w:hAnsi="Book Antiqua"/>
          <w:lang w:eastAsia="zh-CN"/>
        </w:rPr>
        <w:t>: 287-294 [PMID: 27858332 DOI: 10.1007/s12185-016-2142-8]</w:t>
      </w:r>
    </w:p>
    <w:p w14:paraId="4D4337AF"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10 </w:t>
      </w:r>
      <w:r w:rsidRPr="00320EC2">
        <w:rPr>
          <w:rFonts w:ascii="Book Antiqua" w:hAnsi="Book Antiqua"/>
          <w:b/>
          <w:bCs/>
          <w:lang w:eastAsia="zh-CN"/>
        </w:rPr>
        <w:t xml:space="preserve">Di </w:t>
      </w:r>
      <w:proofErr w:type="spellStart"/>
      <w:r w:rsidRPr="00320EC2">
        <w:rPr>
          <w:rFonts w:ascii="Book Antiqua" w:hAnsi="Book Antiqua"/>
          <w:b/>
          <w:bCs/>
          <w:lang w:eastAsia="zh-CN"/>
        </w:rPr>
        <w:t>Minno</w:t>
      </w:r>
      <w:proofErr w:type="spellEnd"/>
      <w:r w:rsidRPr="00320EC2">
        <w:rPr>
          <w:rFonts w:ascii="Book Antiqua" w:hAnsi="Book Antiqua"/>
          <w:b/>
          <w:bCs/>
          <w:lang w:eastAsia="zh-CN"/>
        </w:rPr>
        <w:t xml:space="preserve"> MN</w:t>
      </w:r>
      <w:r w:rsidRPr="00320EC2">
        <w:rPr>
          <w:rFonts w:ascii="Book Antiqua" w:hAnsi="Book Antiqua"/>
          <w:lang w:eastAsia="zh-CN"/>
        </w:rPr>
        <w:t xml:space="preserve">, </w:t>
      </w:r>
      <w:proofErr w:type="spellStart"/>
      <w:r w:rsidRPr="00320EC2">
        <w:rPr>
          <w:rFonts w:ascii="Book Antiqua" w:hAnsi="Book Antiqua"/>
          <w:lang w:eastAsia="zh-CN"/>
        </w:rPr>
        <w:t>Dentali</w:t>
      </w:r>
      <w:proofErr w:type="spellEnd"/>
      <w:r w:rsidRPr="00320EC2">
        <w:rPr>
          <w:rFonts w:ascii="Book Antiqua" w:hAnsi="Book Antiqua"/>
          <w:lang w:eastAsia="zh-CN"/>
        </w:rPr>
        <w:t xml:space="preserve"> F, </w:t>
      </w:r>
      <w:proofErr w:type="spellStart"/>
      <w:r w:rsidRPr="00320EC2">
        <w:rPr>
          <w:rFonts w:ascii="Book Antiqua" w:hAnsi="Book Antiqua"/>
          <w:lang w:eastAsia="zh-CN"/>
        </w:rPr>
        <w:t>Veglia</w:t>
      </w:r>
      <w:proofErr w:type="spellEnd"/>
      <w:r w:rsidRPr="00320EC2">
        <w:rPr>
          <w:rFonts w:ascii="Book Antiqua" w:hAnsi="Book Antiqua"/>
          <w:lang w:eastAsia="zh-CN"/>
        </w:rPr>
        <w:t xml:space="preserve"> F, </w:t>
      </w:r>
      <w:proofErr w:type="spellStart"/>
      <w:r w:rsidRPr="00320EC2">
        <w:rPr>
          <w:rFonts w:ascii="Book Antiqua" w:hAnsi="Book Antiqua"/>
          <w:lang w:eastAsia="zh-CN"/>
        </w:rPr>
        <w:t>Russolillo</w:t>
      </w:r>
      <w:proofErr w:type="spellEnd"/>
      <w:r w:rsidRPr="00320EC2">
        <w:rPr>
          <w:rFonts w:ascii="Book Antiqua" w:hAnsi="Book Antiqua"/>
          <w:lang w:eastAsia="zh-CN"/>
        </w:rPr>
        <w:t xml:space="preserve"> A, </w:t>
      </w:r>
      <w:proofErr w:type="spellStart"/>
      <w:r w:rsidRPr="00320EC2">
        <w:rPr>
          <w:rFonts w:ascii="Book Antiqua" w:hAnsi="Book Antiqua"/>
          <w:lang w:eastAsia="zh-CN"/>
        </w:rPr>
        <w:t>Tremoli</w:t>
      </w:r>
      <w:proofErr w:type="spellEnd"/>
      <w:r w:rsidRPr="00320EC2">
        <w:rPr>
          <w:rFonts w:ascii="Book Antiqua" w:hAnsi="Book Antiqua"/>
          <w:lang w:eastAsia="zh-CN"/>
        </w:rPr>
        <w:t xml:space="preserve"> E, </w:t>
      </w:r>
      <w:proofErr w:type="spellStart"/>
      <w:r w:rsidRPr="00320EC2">
        <w:rPr>
          <w:rFonts w:ascii="Book Antiqua" w:hAnsi="Book Antiqua"/>
          <w:lang w:eastAsia="zh-CN"/>
        </w:rPr>
        <w:t>Ageno</w:t>
      </w:r>
      <w:proofErr w:type="spellEnd"/>
      <w:r w:rsidRPr="00320EC2">
        <w:rPr>
          <w:rFonts w:ascii="Book Antiqua" w:hAnsi="Book Antiqua"/>
          <w:lang w:eastAsia="zh-CN"/>
        </w:rPr>
        <w:t xml:space="preserve"> W. Antithrombin levels and the risk of a first episode of venous thromboembolism: a case-control study. </w:t>
      </w:r>
      <w:proofErr w:type="spellStart"/>
      <w:r w:rsidRPr="00320EC2">
        <w:rPr>
          <w:rFonts w:ascii="Book Antiqua" w:hAnsi="Book Antiqua"/>
          <w:i/>
          <w:iCs/>
          <w:lang w:eastAsia="zh-CN"/>
        </w:rPr>
        <w:t>Thromb</w:t>
      </w:r>
      <w:proofErr w:type="spellEnd"/>
      <w:r w:rsidRPr="00320EC2">
        <w:rPr>
          <w:rFonts w:ascii="Book Antiqua" w:hAnsi="Book Antiqua"/>
          <w:i/>
          <w:iCs/>
          <w:lang w:eastAsia="zh-CN"/>
        </w:rPr>
        <w:t xml:space="preserve"> </w:t>
      </w:r>
      <w:proofErr w:type="spellStart"/>
      <w:r w:rsidRPr="00320EC2">
        <w:rPr>
          <w:rFonts w:ascii="Book Antiqua" w:hAnsi="Book Antiqua"/>
          <w:i/>
          <w:iCs/>
          <w:lang w:eastAsia="zh-CN"/>
        </w:rPr>
        <w:t>Haemost</w:t>
      </w:r>
      <w:proofErr w:type="spellEnd"/>
      <w:r w:rsidRPr="00320EC2">
        <w:rPr>
          <w:rFonts w:ascii="Book Antiqua" w:hAnsi="Book Antiqua"/>
          <w:lang w:eastAsia="zh-CN"/>
        </w:rPr>
        <w:t xml:space="preserve"> 2013; </w:t>
      </w:r>
      <w:r w:rsidRPr="00320EC2">
        <w:rPr>
          <w:rFonts w:ascii="Book Antiqua" w:hAnsi="Book Antiqua"/>
          <w:b/>
          <w:bCs/>
          <w:lang w:eastAsia="zh-CN"/>
        </w:rPr>
        <w:t>109</w:t>
      </w:r>
      <w:r w:rsidRPr="00320EC2">
        <w:rPr>
          <w:rFonts w:ascii="Book Antiqua" w:hAnsi="Book Antiqua"/>
          <w:lang w:eastAsia="zh-CN"/>
        </w:rPr>
        <w:t>: 167-169 [PMID: 23196409 DOI: 10.1160/TH12-09-0663]</w:t>
      </w:r>
    </w:p>
    <w:p w14:paraId="26BC00B4"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11 </w:t>
      </w:r>
      <w:proofErr w:type="spellStart"/>
      <w:r w:rsidRPr="00320EC2">
        <w:rPr>
          <w:rFonts w:ascii="Book Antiqua" w:hAnsi="Book Antiqua"/>
          <w:b/>
          <w:bCs/>
          <w:lang w:eastAsia="zh-CN"/>
        </w:rPr>
        <w:t>Bucciarelli</w:t>
      </w:r>
      <w:proofErr w:type="spellEnd"/>
      <w:r w:rsidRPr="00320EC2">
        <w:rPr>
          <w:rFonts w:ascii="Book Antiqua" w:hAnsi="Book Antiqua"/>
          <w:b/>
          <w:bCs/>
          <w:lang w:eastAsia="zh-CN"/>
        </w:rPr>
        <w:t xml:space="preserve"> P</w:t>
      </w:r>
      <w:r w:rsidRPr="00320EC2">
        <w:rPr>
          <w:rFonts w:ascii="Book Antiqua" w:hAnsi="Book Antiqua"/>
          <w:lang w:eastAsia="zh-CN"/>
        </w:rPr>
        <w:t xml:space="preserve">, </w:t>
      </w:r>
      <w:proofErr w:type="spellStart"/>
      <w:r w:rsidRPr="00320EC2">
        <w:rPr>
          <w:rFonts w:ascii="Book Antiqua" w:hAnsi="Book Antiqua"/>
          <w:lang w:eastAsia="zh-CN"/>
        </w:rPr>
        <w:t>Passamonti</w:t>
      </w:r>
      <w:proofErr w:type="spellEnd"/>
      <w:r w:rsidRPr="00320EC2">
        <w:rPr>
          <w:rFonts w:ascii="Book Antiqua" w:hAnsi="Book Antiqua"/>
          <w:lang w:eastAsia="zh-CN"/>
        </w:rPr>
        <w:t xml:space="preserve"> SM, </w:t>
      </w:r>
      <w:proofErr w:type="spellStart"/>
      <w:r w:rsidRPr="00320EC2">
        <w:rPr>
          <w:rFonts w:ascii="Book Antiqua" w:hAnsi="Book Antiqua"/>
          <w:lang w:eastAsia="zh-CN"/>
        </w:rPr>
        <w:t>Biguzzi</w:t>
      </w:r>
      <w:proofErr w:type="spellEnd"/>
      <w:r w:rsidRPr="00320EC2">
        <w:rPr>
          <w:rFonts w:ascii="Book Antiqua" w:hAnsi="Book Antiqua"/>
          <w:lang w:eastAsia="zh-CN"/>
        </w:rPr>
        <w:t xml:space="preserve"> E, </w:t>
      </w:r>
      <w:proofErr w:type="spellStart"/>
      <w:r w:rsidRPr="00320EC2">
        <w:rPr>
          <w:rFonts w:ascii="Book Antiqua" w:hAnsi="Book Antiqua"/>
          <w:lang w:eastAsia="zh-CN"/>
        </w:rPr>
        <w:t>Gianniello</w:t>
      </w:r>
      <w:proofErr w:type="spellEnd"/>
      <w:r w:rsidRPr="00320EC2">
        <w:rPr>
          <w:rFonts w:ascii="Book Antiqua" w:hAnsi="Book Antiqua"/>
          <w:lang w:eastAsia="zh-CN"/>
        </w:rPr>
        <w:t xml:space="preserve"> F, Franchi F, </w:t>
      </w:r>
      <w:proofErr w:type="spellStart"/>
      <w:r w:rsidRPr="00320EC2">
        <w:rPr>
          <w:rFonts w:ascii="Book Antiqua" w:hAnsi="Book Antiqua"/>
          <w:lang w:eastAsia="zh-CN"/>
        </w:rPr>
        <w:t>Mannucci</w:t>
      </w:r>
      <w:proofErr w:type="spellEnd"/>
      <w:r w:rsidRPr="00320EC2">
        <w:rPr>
          <w:rFonts w:ascii="Book Antiqua" w:hAnsi="Book Antiqua"/>
          <w:lang w:eastAsia="zh-CN"/>
        </w:rPr>
        <w:t xml:space="preserve"> PM, Martinelli I. Low borderline plasma levels of antithrombin, protein C and protein S are risk factors for venous thromboembolism. </w:t>
      </w:r>
      <w:r w:rsidRPr="00320EC2">
        <w:rPr>
          <w:rFonts w:ascii="Book Antiqua" w:hAnsi="Book Antiqua"/>
          <w:i/>
          <w:iCs/>
          <w:lang w:eastAsia="zh-CN"/>
        </w:rPr>
        <w:t xml:space="preserve">J </w:t>
      </w:r>
      <w:proofErr w:type="spellStart"/>
      <w:r w:rsidRPr="00320EC2">
        <w:rPr>
          <w:rFonts w:ascii="Book Antiqua" w:hAnsi="Book Antiqua"/>
          <w:i/>
          <w:iCs/>
          <w:lang w:eastAsia="zh-CN"/>
        </w:rPr>
        <w:t>Thromb</w:t>
      </w:r>
      <w:proofErr w:type="spellEnd"/>
      <w:r w:rsidRPr="00320EC2">
        <w:rPr>
          <w:rFonts w:ascii="Book Antiqua" w:hAnsi="Book Antiqua"/>
          <w:i/>
          <w:iCs/>
          <w:lang w:eastAsia="zh-CN"/>
        </w:rPr>
        <w:t xml:space="preserve"> </w:t>
      </w:r>
      <w:proofErr w:type="spellStart"/>
      <w:r w:rsidRPr="00320EC2">
        <w:rPr>
          <w:rFonts w:ascii="Book Antiqua" w:hAnsi="Book Antiqua"/>
          <w:i/>
          <w:iCs/>
          <w:lang w:eastAsia="zh-CN"/>
        </w:rPr>
        <w:t>Haemost</w:t>
      </w:r>
      <w:proofErr w:type="spellEnd"/>
      <w:r w:rsidRPr="00320EC2">
        <w:rPr>
          <w:rFonts w:ascii="Book Antiqua" w:hAnsi="Book Antiqua"/>
          <w:lang w:eastAsia="zh-CN"/>
        </w:rPr>
        <w:t xml:space="preserve"> 2012; </w:t>
      </w:r>
      <w:r w:rsidRPr="00320EC2">
        <w:rPr>
          <w:rFonts w:ascii="Book Antiqua" w:hAnsi="Book Antiqua"/>
          <w:b/>
          <w:bCs/>
          <w:lang w:eastAsia="zh-CN"/>
        </w:rPr>
        <w:t>10</w:t>
      </w:r>
      <w:r w:rsidRPr="00320EC2">
        <w:rPr>
          <w:rFonts w:ascii="Book Antiqua" w:hAnsi="Book Antiqua"/>
          <w:lang w:eastAsia="zh-CN"/>
        </w:rPr>
        <w:t>: 1783-1791 [PMID: 22812604 DOI: 10.1111/j.1538-7836.2012.04858.x]</w:t>
      </w:r>
    </w:p>
    <w:p w14:paraId="1573C1D9"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12 </w:t>
      </w:r>
      <w:r w:rsidRPr="00320EC2">
        <w:rPr>
          <w:rFonts w:ascii="Book Antiqua" w:hAnsi="Book Antiqua"/>
          <w:b/>
          <w:bCs/>
          <w:lang w:eastAsia="zh-CN"/>
        </w:rPr>
        <w:t>MacCallum P</w:t>
      </w:r>
      <w:r w:rsidRPr="00320EC2">
        <w:rPr>
          <w:rFonts w:ascii="Book Antiqua" w:hAnsi="Book Antiqua"/>
          <w:lang w:eastAsia="zh-CN"/>
        </w:rPr>
        <w:t xml:space="preserve">, Bowles L, Keeling D. Diagnosis and management of heritable </w:t>
      </w:r>
      <w:proofErr w:type="spellStart"/>
      <w:r w:rsidRPr="00320EC2">
        <w:rPr>
          <w:rFonts w:ascii="Book Antiqua" w:hAnsi="Book Antiqua"/>
          <w:lang w:eastAsia="zh-CN"/>
        </w:rPr>
        <w:t>thrombophilias</w:t>
      </w:r>
      <w:proofErr w:type="spellEnd"/>
      <w:r w:rsidRPr="00320EC2">
        <w:rPr>
          <w:rFonts w:ascii="Book Antiqua" w:hAnsi="Book Antiqua"/>
          <w:lang w:eastAsia="zh-CN"/>
        </w:rPr>
        <w:t xml:space="preserve">. </w:t>
      </w:r>
      <w:r w:rsidRPr="00320EC2">
        <w:rPr>
          <w:rFonts w:ascii="Book Antiqua" w:hAnsi="Book Antiqua"/>
          <w:i/>
          <w:iCs/>
          <w:lang w:eastAsia="zh-CN"/>
        </w:rPr>
        <w:t>BMJ</w:t>
      </w:r>
      <w:r w:rsidRPr="00320EC2">
        <w:rPr>
          <w:rFonts w:ascii="Book Antiqua" w:hAnsi="Book Antiqua"/>
          <w:lang w:eastAsia="zh-CN"/>
        </w:rPr>
        <w:t xml:space="preserve"> 2014; </w:t>
      </w:r>
      <w:r w:rsidRPr="00320EC2">
        <w:rPr>
          <w:rFonts w:ascii="Book Antiqua" w:hAnsi="Book Antiqua"/>
          <w:b/>
          <w:bCs/>
          <w:lang w:eastAsia="zh-CN"/>
        </w:rPr>
        <w:t>349</w:t>
      </w:r>
      <w:r w:rsidRPr="00320EC2">
        <w:rPr>
          <w:rFonts w:ascii="Book Antiqua" w:hAnsi="Book Antiqua"/>
          <w:lang w:eastAsia="zh-CN"/>
        </w:rPr>
        <w:t>: g4387 [PMID: 25035247 DOI: 10.1136/bmj.g4387]</w:t>
      </w:r>
    </w:p>
    <w:p w14:paraId="14E06E1D"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13 </w:t>
      </w:r>
      <w:proofErr w:type="spellStart"/>
      <w:r w:rsidRPr="00320EC2">
        <w:rPr>
          <w:rFonts w:ascii="Book Antiqua" w:hAnsi="Book Antiqua"/>
          <w:b/>
          <w:bCs/>
          <w:lang w:eastAsia="zh-CN"/>
        </w:rPr>
        <w:t>Shastry</w:t>
      </w:r>
      <w:proofErr w:type="spellEnd"/>
      <w:r w:rsidRPr="00320EC2">
        <w:rPr>
          <w:rFonts w:ascii="Book Antiqua" w:hAnsi="Book Antiqua"/>
          <w:b/>
          <w:bCs/>
          <w:lang w:eastAsia="zh-CN"/>
        </w:rPr>
        <w:t xml:space="preserve"> BS</w:t>
      </w:r>
      <w:r w:rsidRPr="00320EC2">
        <w:rPr>
          <w:rFonts w:ascii="Book Antiqua" w:hAnsi="Book Antiqua"/>
          <w:lang w:eastAsia="zh-CN"/>
        </w:rPr>
        <w:t xml:space="preserve">. SNPs in disease gene mapping, medicinal drug development and evolution. </w:t>
      </w:r>
      <w:r w:rsidRPr="00320EC2">
        <w:rPr>
          <w:rFonts w:ascii="Book Antiqua" w:hAnsi="Book Antiqua"/>
          <w:i/>
          <w:iCs/>
          <w:lang w:eastAsia="zh-CN"/>
        </w:rPr>
        <w:t>J Hum Genet</w:t>
      </w:r>
      <w:r w:rsidRPr="00320EC2">
        <w:rPr>
          <w:rFonts w:ascii="Book Antiqua" w:hAnsi="Book Antiqua"/>
          <w:lang w:eastAsia="zh-CN"/>
        </w:rPr>
        <w:t xml:space="preserve"> 2007; </w:t>
      </w:r>
      <w:r w:rsidRPr="00320EC2">
        <w:rPr>
          <w:rFonts w:ascii="Book Antiqua" w:hAnsi="Book Antiqua"/>
          <w:b/>
          <w:bCs/>
          <w:lang w:eastAsia="zh-CN"/>
        </w:rPr>
        <w:t>52</w:t>
      </w:r>
      <w:r w:rsidRPr="00320EC2">
        <w:rPr>
          <w:rFonts w:ascii="Book Antiqua" w:hAnsi="Book Antiqua"/>
          <w:lang w:eastAsia="zh-CN"/>
        </w:rPr>
        <w:t>: 871-880 [PMID: 17928948 DOI: 10.1007/s10038-007-0200-z]</w:t>
      </w:r>
    </w:p>
    <w:p w14:paraId="00ECFE92"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14 </w:t>
      </w:r>
      <w:r w:rsidRPr="00320EC2">
        <w:rPr>
          <w:rFonts w:ascii="Book Antiqua" w:hAnsi="Book Antiqua"/>
          <w:b/>
          <w:bCs/>
          <w:lang w:eastAsia="zh-CN"/>
        </w:rPr>
        <w:t>Antón AI</w:t>
      </w:r>
      <w:r w:rsidRPr="00320EC2">
        <w:rPr>
          <w:rFonts w:ascii="Book Antiqua" w:hAnsi="Book Antiqua"/>
          <w:lang w:eastAsia="zh-CN"/>
        </w:rPr>
        <w:t xml:space="preserve">, </w:t>
      </w:r>
      <w:proofErr w:type="spellStart"/>
      <w:r w:rsidRPr="00320EC2">
        <w:rPr>
          <w:rFonts w:ascii="Book Antiqua" w:hAnsi="Book Antiqua"/>
          <w:lang w:eastAsia="zh-CN"/>
        </w:rPr>
        <w:t>Teruel</w:t>
      </w:r>
      <w:proofErr w:type="spellEnd"/>
      <w:r w:rsidRPr="00320EC2">
        <w:rPr>
          <w:rFonts w:ascii="Book Antiqua" w:hAnsi="Book Antiqua"/>
          <w:lang w:eastAsia="zh-CN"/>
        </w:rPr>
        <w:t xml:space="preserve"> R, Corral J, </w:t>
      </w:r>
      <w:proofErr w:type="spellStart"/>
      <w:r w:rsidRPr="00320EC2">
        <w:rPr>
          <w:rFonts w:ascii="Book Antiqua" w:hAnsi="Book Antiqua"/>
          <w:lang w:eastAsia="zh-CN"/>
        </w:rPr>
        <w:t>Miñano</w:t>
      </w:r>
      <w:proofErr w:type="spellEnd"/>
      <w:r w:rsidRPr="00320EC2">
        <w:rPr>
          <w:rFonts w:ascii="Book Antiqua" w:hAnsi="Book Antiqua"/>
          <w:lang w:eastAsia="zh-CN"/>
        </w:rPr>
        <w:t xml:space="preserve"> A, Martínez-Martínez I, </w:t>
      </w:r>
      <w:proofErr w:type="spellStart"/>
      <w:r w:rsidRPr="00320EC2">
        <w:rPr>
          <w:rFonts w:ascii="Book Antiqua" w:hAnsi="Book Antiqua"/>
          <w:lang w:eastAsia="zh-CN"/>
        </w:rPr>
        <w:t>Ordóñez</w:t>
      </w:r>
      <w:proofErr w:type="spellEnd"/>
      <w:r w:rsidRPr="00320EC2">
        <w:rPr>
          <w:rFonts w:ascii="Book Antiqua" w:hAnsi="Book Antiqua"/>
          <w:lang w:eastAsia="zh-CN"/>
        </w:rPr>
        <w:t xml:space="preserve"> A, Vicente V, Sánchez-Vega B. Functional consequences of the prothrombotic SERPINC1 rs2227589 polymorphism on antithrombin levels. </w:t>
      </w:r>
      <w:proofErr w:type="spellStart"/>
      <w:r w:rsidRPr="00320EC2">
        <w:rPr>
          <w:rFonts w:ascii="Book Antiqua" w:hAnsi="Book Antiqua"/>
          <w:i/>
          <w:iCs/>
          <w:lang w:eastAsia="zh-CN"/>
        </w:rPr>
        <w:t>Haematologica</w:t>
      </w:r>
      <w:proofErr w:type="spellEnd"/>
      <w:r w:rsidRPr="00320EC2">
        <w:rPr>
          <w:rFonts w:ascii="Book Antiqua" w:hAnsi="Book Antiqua"/>
          <w:lang w:eastAsia="zh-CN"/>
        </w:rPr>
        <w:t xml:space="preserve"> 2009; </w:t>
      </w:r>
      <w:r w:rsidRPr="00320EC2">
        <w:rPr>
          <w:rFonts w:ascii="Book Antiqua" w:hAnsi="Book Antiqua"/>
          <w:b/>
          <w:bCs/>
          <w:lang w:eastAsia="zh-CN"/>
        </w:rPr>
        <w:t>94</w:t>
      </w:r>
      <w:r w:rsidRPr="00320EC2">
        <w:rPr>
          <w:rFonts w:ascii="Book Antiqua" w:hAnsi="Book Antiqua"/>
          <w:lang w:eastAsia="zh-CN"/>
        </w:rPr>
        <w:t>: 589-592 [PMID: 19229049 DOI: 10.3324/haematol.2008.000604]</w:t>
      </w:r>
    </w:p>
    <w:p w14:paraId="26F174BE" w14:textId="47FECD2D"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lastRenderedPageBreak/>
        <w:t xml:space="preserve">15 </w:t>
      </w:r>
      <w:r w:rsidRPr="00320EC2">
        <w:rPr>
          <w:rFonts w:ascii="Book Antiqua" w:hAnsi="Book Antiqua"/>
          <w:b/>
          <w:bCs/>
          <w:lang w:eastAsia="zh-CN"/>
        </w:rPr>
        <w:t>Yue YJ</w:t>
      </w:r>
      <w:r w:rsidRPr="00320EC2">
        <w:rPr>
          <w:rFonts w:ascii="Book Antiqua" w:hAnsi="Book Antiqua"/>
          <w:lang w:eastAsia="zh-CN"/>
        </w:rPr>
        <w:t xml:space="preserve">, Sun Q, Xiao L, Liu SG, Huang QJ, Wang ML, </w:t>
      </w:r>
      <w:proofErr w:type="spellStart"/>
      <w:r w:rsidRPr="00320EC2">
        <w:rPr>
          <w:rFonts w:ascii="Book Antiqua" w:hAnsi="Book Antiqua"/>
          <w:lang w:eastAsia="zh-CN"/>
        </w:rPr>
        <w:t>Huo</w:t>
      </w:r>
      <w:proofErr w:type="spellEnd"/>
      <w:r w:rsidRPr="00320EC2">
        <w:rPr>
          <w:rFonts w:ascii="Book Antiqua" w:hAnsi="Book Antiqua"/>
          <w:lang w:eastAsia="zh-CN"/>
        </w:rPr>
        <w:t xml:space="preserve"> M, Yang M, Fu YY. Association of SERPINC1 Gene Polymorphism (rs2227589) With Pulmonary Embolism Risk in a Chinese Population. </w:t>
      </w:r>
      <w:r w:rsidRPr="00320EC2">
        <w:rPr>
          <w:rFonts w:ascii="Book Antiqua" w:hAnsi="Book Antiqua"/>
          <w:i/>
          <w:lang w:eastAsia="zh-CN"/>
        </w:rPr>
        <w:t>Front Genet</w:t>
      </w:r>
      <w:r w:rsidRPr="00320EC2">
        <w:rPr>
          <w:rFonts w:ascii="Book Antiqua" w:hAnsi="Book Antiqua"/>
          <w:lang w:eastAsia="zh-CN"/>
        </w:rPr>
        <w:t xml:space="preserve"> 2019; </w:t>
      </w:r>
      <w:r w:rsidRPr="00320EC2">
        <w:rPr>
          <w:rFonts w:ascii="Book Antiqua" w:hAnsi="Book Antiqua"/>
          <w:b/>
          <w:lang w:eastAsia="zh-CN"/>
        </w:rPr>
        <w:t>10</w:t>
      </w:r>
      <w:r w:rsidRPr="00320EC2">
        <w:rPr>
          <w:rFonts w:ascii="Book Antiqua" w:hAnsi="Book Antiqua"/>
          <w:lang w:eastAsia="zh-CN"/>
        </w:rPr>
        <w:t>: 844 [PMID: 31572449 DOI: 10.3389/fgene.2019.00844]</w:t>
      </w:r>
    </w:p>
    <w:p w14:paraId="181866FB" w14:textId="15121469"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16 </w:t>
      </w:r>
      <w:r w:rsidRPr="00320EC2">
        <w:rPr>
          <w:rFonts w:ascii="Book Antiqua" w:hAnsi="Book Antiqua"/>
          <w:b/>
          <w:bCs/>
          <w:lang w:eastAsia="zh-CN"/>
        </w:rPr>
        <w:t>Ferro JM</w:t>
      </w:r>
      <w:r w:rsidRPr="00320EC2">
        <w:rPr>
          <w:rFonts w:ascii="Book Antiqua" w:hAnsi="Book Antiqua"/>
          <w:lang w:eastAsia="zh-CN"/>
        </w:rPr>
        <w:t xml:space="preserve">, </w:t>
      </w:r>
      <w:proofErr w:type="spellStart"/>
      <w:r w:rsidRPr="00320EC2">
        <w:rPr>
          <w:rFonts w:ascii="Book Antiqua" w:hAnsi="Book Antiqua"/>
          <w:lang w:eastAsia="zh-CN"/>
        </w:rPr>
        <w:t>Bousser</w:t>
      </w:r>
      <w:proofErr w:type="spellEnd"/>
      <w:r w:rsidRPr="00320EC2">
        <w:rPr>
          <w:rFonts w:ascii="Book Antiqua" w:hAnsi="Book Antiqua"/>
          <w:lang w:eastAsia="zh-CN"/>
        </w:rPr>
        <w:t xml:space="preserve"> MG, </w:t>
      </w:r>
      <w:proofErr w:type="spellStart"/>
      <w:r w:rsidRPr="00320EC2">
        <w:rPr>
          <w:rFonts w:ascii="Book Antiqua" w:hAnsi="Book Antiqua"/>
          <w:lang w:eastAsia="zh-CN"/>
        </w:rPr>
        <w:t>Canhão</w:t>
      </w:r>
      <w:proofErr w:type="spellEnd"/>
      <w:r w:rsidRPr="00320EC2">
        <w:rPr>
          <w:rFonts w:ascii="Book Antiqua" w:hAnsi="Book Antiqua"/>
          <w:lang w:eastAsia="zh-CN"/>
        </w:rPr>
        <w:t xml:space="preserve"> P, Coutinho JM, </w:t>
      </w:r>
      <w:proofErr w:type="spellStart"/>
      <w:r w:rsidRPr="00320EC2">
        <w:rPr>
          <w:rFonts w:ascii="Book Antiqua" w:hAnsi="Book Antiqua"/>
          <w:lang w:eastAsia="zh-CN"/>
        </w:rPr>
        <w:t>Crassard</w:t>
      </w:r>
      <w:proofErr w:type="spellEnd"/>
      <w:r w:rsidRPr="00320EC2">
        <w:rPr>
          <w:rFonts w:ascii="Book Antiqua" w:hAnsi="Book Antiqua"/>
          <w:lang w:eastAsia="zh-CN"/>
        </w:rPr>
        <w:t xml:space="preserve"> I, </w:t>
      </w:r>
      <w:proofErr w:type="spellStart"/>
      <w:r w:rsidRPr="00320EC2">
        <w:rPr>
          <w:rFonts w:ascii="Book Antiqua" w:hAnsi="Book Antiqua"/>
          <w:lang w:eastAsia="zh-CN"/>
        </w:rPr>
        <w:t>Dentali</w:t>
      </w:r>
      <w:proofErr w:type="spellEnd"/>
      <w:r w:rsidRPr="00320EC2">
        <w:rPr>
          <w:rFonts w:ascii="Book Antiqua" w:hAnsi="Book Antiqua"/>
          <w:lang w:eastAsia="zh-CN"/>
        </w:rPr>
        <w:t xml:space="preserve"> F, di </w:t>
      </w:r>
      <w:proofErr w:type="spellStart"/>
      <w:r w:rsidRPr="00320EC2">
        <w:rPr>
          <w:rFonts w:ascii="Book Antiqua" w:hAnsi="Book Antiqua"/>
          <w:lang w:eastAsia="zh-CN"/>
        </w:rPr>
        <w:t>Minno</w:t>
      </w:r>
      <w:proofErr w:type="spellEnd"/>
      <w:r w:rsidRPr="00320EC2">
        <w:rPr>
          <w:rFonts w:ascii="Book Antiqua" w:hAnsi="Book Antiqua"/>
          <w:lang w:eastAsia="zh-CN"/>
        </w:rPr>
        <w:t xml:space="preserve"> M, </w:t>
      </w:r>
      <w:proofErr w:type="spellStart"/>
      <w:r w:rsidRPr="00320EC2">
        <w:rPr>
          <w:rFonts w:ascii="Book Antiqua" w:hAnsi="Book Antiqua"/>
          <w:lang w:eastAsia="zh-CN"/>
        </w:rPr>
        <w:t>Maino</w:t>
      </w:r>
      <w:proofErr w:type="spellEnd"/>
      <w:r w:rsidRPr="00320EC2">
        <w:rPr>
          <w:rFonts w:ascii="Book Antiqua" w:hAnsi="Book Antiqua"/>
          <w:lang w:eastAsia="zh-CN"/>
        </w:rPr>
        <w:t xml:space="preserve"> A, Martinelli I, </w:t>
      </w:r>
      <w:proofErr w:type="spellStart"/>
      <w:r w:rsidRPr="00320EC2">
        <w:rPr>
          <w:rFonts w:ascii="Book Antiqua" w:hAnsi="Book Antiqua"/>
          <w:lang w:eastAsia="zh-CN"/>
        </w:rPr>
        <w:t>Masuhr</w:t>
      </w:r>
      <w:proofErr w:type="spellEnd"/>
      <w:r w:rsidRPr="00320EC2">
        <w:rPr>
          <w:rFonts w:ascii="Book Antiqua" w:hAnsi="Book Antiqua"/>
          <w:lang w:eastAsia="zh-CN"/>
        </w:rPr>
        <w:t xml:space="preserve"> F, Aguiar de Sousa D</w:t>
      </w:r>
      <w:r w:rsidRPr="00320EC2">
        <w:rPr>
          <w:rFonts w:ascii="Book Antiqua" w:hAnsi="Book Antiqua"/>
          <w:lang w:eastAsia="zh-CN"/>
        </w:rPr>
        <w:t>、</w:t>
      </w:r>
      <w:r w:rsidRPr="00320EC2">
        <w:rPr>
          <w:rFonts w:ascii="Book Antiqua" w:hAnsi="Book Antiqua"/>
          <w:lang w:eastAsia="zh-CN"/>
        </w:rPr>
        <w:t xml:space="preserve">Stam J. European Stroke Organization guideline for the diagnosis and treatment of cerebral venous thrombosis - endorsed by the European Academy of Neurology. </w:t>
      </w:r>
      <w:r w:rsidRPr="00320EC2">
        <w:rPr>
          <w:rFonts w:ascii="Book Antiqua" w:hAnsi="Book Antiqua"/>
          <w:i/>
          <w:lang w:eastAsia="zh-CN"/>
        </w:rPr>
        <w:t>Eur Stroke J</w:t>
      </w:r>
      <w:r w:rsidRPr="00320EC2">
        <w:rPr>
          <w:rFonts w:ascii="Book Antiqua" w:hAnsi="Book Antiqua"/>
          <w:lang w:eastAsia="zh-CN"/>
        </w:rPr>
        <w:t xml:space="preserve"> 2017; </w:t>
      </w:r>
      <w:r w:rsidRPr="00320EC2">
        <w:rPr>
          <w:rFonts w:ascii="Book Antiqua" w:hAnsi="Book Antiqua"/>
          <w:b/>
          <w:lang w:eastAsia="zh-CN"/>
        </w:rPr>
        <w:t>24</w:t>
      </w:r>
      <w:r w:rsidRPr="00320EC2">
        <w:rPr>
          <w:rFonts w:ascii="Book Antiqua" w:hAnsi="Book Antiqua"/>
          <w:lang w:eastAsia="zh-CN"/>
        </w:rPr>
        <w:t>: 1203-1213 [PMID: 31008314 DOI: 10.1111/ene.13381]</w:t>
      </w:r>
    </w:p>
    <w:p w14:paraId="7B33695F" w14:textId="71A5CA8C"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17 </w:t>
      </w:r>
      <w:r w:rsidRPr="00320EC2">
        <w:rPr>
          <w:rFonts w:ascii="Book Antiqua" w:hAnsi="Book Antiqua"/>
          <w:b/>
          <w:bCs/>
          <w:lang w:eastAsia="zh-CN"/>
        </w:rPr>
        <w:t>Amin H</w:t>
      </w:r>
      <w:r w:rsidRPr="00320EC2">
        <w:rPr>
          <w:rFonts w:ascii="Book Antiqua" w:hAnsi="Book Antiqua"/>
          <w:lang w:eastAsia="zh-CN"/>
        </w:rPr>
        <w:t xml:space="preserve">, Mohsin S, Aslam M, Hussain S, Saeed T, Ullah MI, Sami W. Coagulation factors and antithrombin levels in young and elderly subjects in Pakistani population. </w:t>
      </w:r>
      <w:r w:rsidRPr="00320EC2">
        <w:rPr>
          <w:rFonts w:ascii="Book Antiqua" w:hAnsi="Book Antiqua"/>
          <w:i/>
          <w:lang w:eastAsia="zh-CN"/>
        </w:rPr>
        <w:t xml:space="preserve">Blood </w:t>
      </w:r>
      <w:proofErr w:type="spellStart"/>
      <w:r w:rsidRPr="00320EC2">
        <w:rPr>
          <w:rFonts w:ascii="Book Antiqua" w:hAnsi="Book Antiqua"/>
          <w:i/>
          <w:lang w:eastAsia="zh-CN"/>
        </w:rPr>
        <w:t>Coagul</w:t>
      </w:r>
      <w:proofErr w:type="spellEnd"/>
      <w:r w:rsidRPr="00320EC2">
        <w:rPr>
          <w:rFonts w:ascii="Book Antiqua" w:hAnsi="Book Antiqua"/>
          <w:i/>
          <w:lang w:eastAsia="zh-CN"/>
        </w:rPr>
        <w:t xml:space="preserve"> Fibrinolysis</w:t>
      </w:r>
      <w:r w:rsidRPr="00320EC2">
        <w:rPr>
          <w:rFonts w:ascii="Book Antiqua" w:hAnsi="Book Antiqua"/>
          <w:lang w:eastAsia="zh-CN"/>
        </w:rPr>
        <w:t xml:space="preserve"> 2012; </w:t>
      </w:r>
      <w:r w:rsidRPr="00320EC2">
        <w:rPr>
          <w:rFonts w:ascii="Book Antiqua" w:hAnsi="Book Antiqua"/>
          <w:b/>
          <w:lang w:eastAsia="zh-CN"/>
        </w:rPr>
        <w:t>23</w:t>
      </w:r>
      <w:r w:rsidRPr="00320EC2">
        <w:rPr>
          <w:rFonts w:ascii="Book Antiqua" w:hAnsi="Book Antiqua"/>
          <w:lang w:eastAsia="zh-CN"/>
        </w:rPr>
        <w:t>: 745-750 [PMID: 23135380 DOI: 10.1097/MBC.0b013e328358e913]</w:t>
      </w:r>
    </w:p>
    <w:p w14:paraId="1854B15D" w14:textId="454AC3B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18 </w:t>
      </w:r>
      <w:r w:rsidRPr="00320EC2">
        <w:rPr>
          <w:rFonts w:ascii="Book Antiqua" w:hAnsi="Book Antiqua"/>
          <w:b/>
          <w:bCs/>
          <w:lang w:eastAsia="zh-CN"/>
        </w:rPr>
        <w:t>American College of Obstetricians and Gynecologists' Committee on Practice Bulletins</w:t>
      </w:r>
      <w:r w:rsidR="00762569">
        <w:rPr>
          <w:rFonts w:ascii="Book Antiqua" w:hAnsi="Book Antiqua"/>
          <w:b/>
          <w:bCs/>
          <w:lang w:eastAsia="zh-CN"/>
        </w:rPr>
        <w:t>-</w:t>
      </w:r>
      <w:r w:rsidRPr="00320EC2">
        <w:rPr>
          <w:rFonts w:ascii="Book Antiqua" w:hAnsi="Book Antiqua"/>
          <w:b/>
          <w:bCs/>
          <w:lang w:eastAsia="zh-CN"/>
        </w:rPr>
        <w:t>Obstetrics.</w:t>
      </w:r>
      <w:r w:rsidRPr="00320EC2">
        <w:rPr>
          <w:rFonts w:ascii="Book Antiqua" w:hAnsi="Book Antiqua"/>
          <w:lang w:eastAsia="zh-CN"/>
        </w:rPr>
        <w:t xml:space="preserve"> ACOG Practice Bulletin No. 197: Inherited </w:t>
      </w:r>
      <w:proofErr w:type="spellStart"/>
      <w:r w:rsidRPr="00320EC2">
        <w:rPr>
          <w:rFonts w:ascii="Book Antiqua" w:hAnsi="Book Antiqua"/>
          <w:lang w:eastAsia="zh-CN"/>
        </w:rPr>
        <w:t>Thrombophilias</w:t>
      </w:r>
      <w:proofErr w:type="spellEnd"/>
      <w:r w:rsidRPr="00320EC2">
        <w:rPr>
          <w:rFonts w:ascii="Book Antiqua" w:hAnsi="Book Antiqua"/>
          <w:lang w:eastAsia="zh-CN"/>
        </w:rPr>
        <w:t xml:space="preserve"> in Pregnancy. </w:t>
      </w:r>
      <w:proofErr w:type="spellStart"/>
      <w:r w:rsidRPr="00320EC2">
        <w:rPr>
          <w:rFonts w:ascii="Book Antiqua" w:hAnsi="Book Antiqua"/>
          <w:i/>
          <w:iCs/>
          <w:lang w:eastAsia="zh-CN"/>
        </w:rPr>
        <w:t>Obstet</w:t>
      </w:r>
      <w:proofErr w:type="spellEnd"/>
      <w:r w:rsidRPr="00320EC2">
        <w:rPr>
          <w:rFonts w:ascii="Book Antiqua" w:hAnsi="Book Antiqua"/>
          <w:i/>
          <w:iCs/>
          <w:lang w:eastAsia="zh-CN"/>
        </w:rPr>
        <w:t xml:space="preserve"> </w:t>
      </w:r>
      <w:proofErr w:type="spellStart"/>
      <w:r w:rsidRPr="00320EC2">
        <w:rPr>
          <w:rFonts w:ascii="Book Antiqua" w:hAnsi="Book Antiqua"/>
          <w:i/>
          <w:iCs/>
          <w:lang w:eastAsia="zh-CN"/>
        </w:rPr>
        <w:t>Gynecol</w:t>
      </w:r>
      <w:proofErr w:type="spellEnd"/>
      <w:r w:rsidRPr="00320EC2">
        <w:rPr>
          <w:rFonts w:ascii="Book Antiqua" w:hAnsi="Book Antiqua"/>
          <w:lang w:eastAsia="zh-CN"/>
        </w:rPr>
        <w:t xml:space="preserve"> 2018; </w:t>
      </w:r>
      <w:r w:rsidRPr="00320EC2">
        <w:rPr>
          <w:rFonts w:ascii="Book Antiqua" w:hAnsi="Book Antiqua"/>
          <w:b/>
          <w:bCs/>
          <w:lang w:eastAsia="zh-CN"/>
        </w:rPr>
        <w:t>132</w:t>
      </w:r>
      <w:r w:rsidRPr="00320EC2">
        <w:rPr>
          <w:rFonts w:ascii="Book Antiqua" w:hAnsi="Book Antiqua"/>
          <w:lang w:eastAsia="zh-CN"/>
        </w:rPr>
        <w:t>: e18-e34 [PMID: 29939939 DOI: 10.1097/AOG.0000000000002703]</w:t>
      </w:r>
    </w:p>
    <w:p w14:paraId="0424EE3E" w14:textId="77777777" w:rsidR="00320EC2" w:rsidRPr="00320EC2" w:rsidRDefault="00320EC2" w:rsidP="00320EC2">
      <w:pPr>
        <w:spacing w:line="360" w:lineRule="auto"/>
        <w:jc w:val="both"/>
        <w:rPr>
          <w:rFonts w:ascii="Book Antiqua" w:hAnsi="Book Antiqua"/>
          <w:lang w:eastAsia="zh-CN"/>
        </w:rPr>
      </w:pPr>
      <w:r w:rsidRPr="00320EC2">
        <w:rPr>
          <w:rFonts w:ascii="Book Antiqua" w:hAnsi="Book Antiqua"/>
          <w:lang w:eastAsia="zh-CN"/>
        </w:rPr>
        <w:t xml:space="preserve">19 </w:t>
      </w:r>
      <w:proofErr w:type="spellStart"/>
      <w:r w:rsidRPr="00320EC2">
        <w:rPr>
          <w:rFonts w:ascii="Book Antiqua" w:hAnsi="Book Antiqua"/>
          <w:b/>
          <w:bCs/>
          <w:lang w:eastAsia="zh-CN"/>
        </w:rPr>
        <w:t>Gialeraki</w:t>
      </w:r>
      <w:proofErr w:type="spellEnd"/>
      <w:r w:rsidRPr="00320EC2">
        <w:rPr>
          <w:rFonts w:ascii="Book Antiqua" w:hAnsi="Book Antiqua"/>
          <w:b/>
          <w:bCs/>
          <w:lang w:eastAsia="zh-CN"/>
        </w:rPr>
        <w:t xml:space="preserve"> A</w:t>
      </w:r>
      <w:r w:rsidRPr="00320EC2">
        <w:rPr>
          <w:rFonts w:ascii="Book Antiqua" w:hAnsi="Book Antiqua"/>
          <w:lang w:eastAsia="zh-CN"/>
        </w:rPr>
        <w:t xml:space="preserve">, </w:t>
      </w:r>
      <w:proofErr w:type="spellStart"/>
      <w:r w:rsidRPr="00320EC2">
        <w:rPr>
          <w:rFonts w:ascii="Book Antiqua" w:hAnsi="Book Antiqua"/>
          <w:lang w:eastAsia="zh-CN"/>
        </w:rPr>
        <w:t>Valsami</w:t>
      </w:r>
      <w:proofErr w:type="spellEnd"/>
      <w:r w:rsidRPr="00320EC2">
        <w:rPr>
          <w:rFonts w:ascii="Book Antiqua" w:hAnsi="Book Antiqua"/>
          <w:lang w:eastAsia="zh-CN"/>
        </w:rPr>
        <w:t xml:space="preserve"> S, </w:t>
      </w:r>
      <w:proofErr w:type="spellStart"/>
      <w:r w:rsidRPr="00320EC2">
        <w:rPr>
          <w:rFonts w:ascii="Book Antiqua" w:hAnsi="Book Antiqua"/>
          <w:lang w:eastAsia="zh-CN"/>
        </w:rPr>
        <w:t>Pittaras</w:t>
      </w:r>
      <w:proofErr w:type="spellEnd"/>
      <w:r w:rsidRPr="00320EC2">
        <w:rPr>
          <w:rFonts w:ascii="Book Antiqua" w:hAnsi="Book Antiqua"/>
          <w:lang w:eastAsia="zh-CN"/>
        </w:rPr>
        <w:t xml:space="preserve"> T, </w:t>
      </w:r>
      <w:proofErr w:type="spellStart"/>
      <w:r w:rsidRPr="00320EC2">
        <w:rPr>
          <w:rFonts w:ascii="Book Antiqua" w:hAnsi="Book Antiqua"/>
          <w:lang w:eastAsia="zh-CN"/>
        </w:rPr>
        <w:t>Panayiotakopoulos</w:t>
      </w:r>
      <w:proofErr w:type="spellEnd"/>
      <w:r w:rsidRPr="00320EC2">
        <w:rPr>
          <w:rFonts w:ascii="Book Antiqua" w:hAnsi="Book Antiqua"/>
          <w:lang w:eastAsia="zh-CN"/>
        </w:rPr>
        <w:t xml:space="preserve"> G, </w:t>
      </w:r>
      <w:proofErr w:type="spellStart"/>
      <w:r w:rsidRPr="00320EC2">
        <w:rPr>
          <w:rFonts w:ascii="Book Antiqua" w:hAnsi="Book Antiqua"/>
          <w:lang w:eastAsia="zh-CN"/>
        </w:rPr>
        <w:t>Politou</w:t>
      </w:r>
      <w:proofErr w:type="spellEnd"/>
      <w:r w:rsidRPr="00320EC2">
        <w:rPr>
          <w:rFonts w:ascii="Book Antiqua" w:hAnsi="Book Antiqua"/>
          <w:lang w:eastAsia="zh-CN"/>
        </w:rPr>
        <w:t xml:space="preserve"> M. Oral Contraceptives and HRT Risk of Thrombosis. </w:t>
      </w:r>
      <w:r w:rsidRPr="00320EC2">
        <w:rPr>
          <w:rFonts w:ascii="Book Antiqua" w:hAnsi="Book Antiqua"/>
          <w:i/>
          <w:iCs/>
          <w:lang w:eastAsia="zh-CN"/>
        </w:rPr>
        <w:t xml:space="preserve">Clin Appl </w:t>
      </w:r>
      <w:proofErr w:type="spellStart"/>
      <w:r w:rsidRPr="00320EC2">
        <w:rPr>
          <w:rFonts w:ascii="Book Antiqua" w:hAnsi="Book Antiqua"/>
          <w:i/>
          <w:iCs/>
          <w:lang w:eastAsia="zh-CN"/>
        </w:rPr>
        <w:t>Thromb</w:t>
      </w:r>
      <w:proofErr w:type="spellEnd"/>
      <w:r w:rsidRPr="00320EC2">
        <w:rPr>
          <w:rFonts w:ascii="Book Antiqua" w:hAnsi="Book Antiqua"/>
          <w:i/>
          <w:iCs/>
          <w:lang w:eastAsia="zh-CN"/>
        </w:rPr>
        <w:t xml:space="preserve"> </w:t>
      </w:r>
      <w:proofErr w:type="spellStart"/>
      <w:r w:rsidRPr="00320EC2">
        <w:rPr>
          <w:rFonts w:ascii="Book Antiqua" w:hAnsi="Book Antiqua"/>
          <w:i/>
          <w:iCs/>
          <w:lang w:eastAsia="zh-CN"/>
        </w:rPr>
        <w:t>Hemost</w:t>
      </w:r>
      <w:proofErr w:type="spellEnd"/>
      <w:r w:rsidRPr="00320EC2">
        <w:rPr>
          <w:rFonts w:ascii="Book Antiqua" w:hAnsi="Book Antiqua"/>
          <w:lang w:eastAsia="zh-CN"/>
        </w:rPr>
        <w:t xml:space="preserve"> 2018; </w:t>
      </w:r>
      <w:r w:rsidRPr="00320EC2">
        <w:rPr>
          <w:rFonts w:ascii="Book Antiqua" w:hAnsi="Book Antiqua"/>
          <w:b/>
          <w:bCs/>
          <w:lang w:eastAsia="zh-CN"/>
        </w:rPr>
        <w:t>24</w:t>
      </w:r>
      <w:r w:rsidRPr="00320EC2">
        <w:rPr>
          <w:rFonts w:ascii="Book Antiqua" w:hAnsi="Book Antiqua"/>
          <w:lang w:eastAsia="zh-CN"/>
        </w:rPr>
        <w:t>: 217-225 [PMID: 28049361 DOI: 10.1177/1076029616683802]</w:t>
      </w:r>
    </w:p>
    <w:p w14:paraId="0C6FBA2A" w14:textId="77777777" w:rsidR="00320EC2" w:rsidRPr="00320EC2" w:rsidRDefault="00320EC2" w:rsidP="00F647DD">
      <w:pPr>
        <w:spacing w:line="360" w:lineRule="auto"/>
        <w:jc w:val="both"/>
        <w:rPr>
          <w:rFonts w:ascii="Book Antiqua" w:hAnsi="Book Antiqua"/>
          <w:lang w:eastAsia="zh-CN"/>
        </w:rPr>
      </w:pPr>
    </w:p>
    <w:p w14:paraId="07D9E3AC" w14:textId="041C2D34" w:rsidR="00134DFB" w:rsidRPr="00F647DD" w:rsidRDefault="00134DFB" w:rsidP="001F7105">
      <w:pPr>
        <w:spacing w:line="360" w:lineRule="auto"/>
        <w:jc w:val="both"/>
        <w:rPr>
          <w:rFonts w:ascii="Book Antiqua" w:eastAsia="Book Antiqua" w:hAnsi="Book Antiqua" w:cs="Book Antiqua"/>
          <w:color w:val="000000"/>
        </w:rPr>
      </w:pPr>
    </w:p>
    <w:p w14:paraId="55C3F37D" w14:textId="12423091" w:rsidR="00A77B3E" w:rsidRPr="00F647DD" w:rsidRDefault="00134DFB" w:rsidP="00F647DD">
      <w:pPr>
        <w:spacing w:line="360" w:lineRule="auto"/>
        <w:jc w:val="both"/>
        <w:rPr>
          <w:rFonts w:ascii="Book Antiqua" w:hAnsi="Book Antiqua"/>
        </w:rPr>
      </w:pPr>
      <w:r w:rsidRPr="00F647DD">
        <w:rPr>
          <w:rFonts w:ascii="Book Antiqua" w:eastAsia="Book Antiqua" w:hAnsi="Book Antiqua" w:cs="Book Antiqua"/>
          <w:b/>
          <w:color w:val="000000"/>
        </w:rPr>
        <w:br w:type="page"/>
      </w:r>
      <w:r w:rsidR="00F05EA4" w:rsidRPr="00F647DD">
        <w:rPr>
          <w:rFonts w:ascii="Book Antiqua" w:eastAsia="Book Antiqua" w:hAnsi="Book Antiqua" w:cs="Book Antiqua"/>
          <w:b/>
          <w:color w:val="000000"/>
        </w:rPr>
        <w:lastRenderedPageBreak/>
        <w:t>Footnotes</w:t>
      </w:r>
    </w:p>
    <w:p w14:paraId="5960D967"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Informed consent statement: </w:t>
      </w:r>
      <w:r w:rsidRPr="00F647DD">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38119D5" w14:textId="77777777" w:rsidR="00A77B3E" w:rsidRPr="00F647DD" w:rsidRDefault="00A77B3E" w:rsidP="00F647DD">
      <w:pPr>
        <w:spacing w:line="360" w:lineRule="auto"/>
        <w:jc w:val="both"/>
        <w:rPr>
          <w:rFonts w:ascii="Book Antiqua" w:hAnsi="Book Antiqua"/>
        </w:rPr>
      </w:pPr>
    </w:p>
    <w:p w14:paraId="3AC90347"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Conflict-of-interest statement: </w:t>
      </w:r>
      <w:r w:rsidRPr="00F647DD">
        <w:rPr>
          <w:rFonts w:ascii="Book Antiqua" w:eastAsia="Book Antiqua" w:hAnsi="Book Antiqua" w:cs="Book Antiqua"/>
          <w:color w:val="000000"/>
        </w:rPr>
        <w:t>The authors declare that they have no conflict of interest.</w:t>
      </w:r>
    </w:p>
    <w:p w14:paraId="4C8FA138" w14:textId="77777777" w:rsidR="00A77B3E" w:rsidRPr="00F647DD" w:rsidRDefault="00A77B3E" w:rsidP="00F647DD">
      <w:pPr>
        <w:spacing w:line="360" w:lineRule="auto"/>
        <w:jc w:val="both"/>
        <w:rPr>
          <w:rFonts w:ascii="Book Antiqua" w:hAnsi="Book Antiqua"/>
        </w:rPr>
      </w:pPr>
    </w:p>
    <w:p w14:paraId="3D28C6C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CARE Checklist (2016) statement: </w:t>
      </w:r>
      <w:r w:rsidRPr="00F647DD">
        <w:rPr>
          <w:rFonts w:ascii="Book Antiqua" w:eastAsia="Book Antiqua" w:hAnsi="Book Antiqua" w:cs="Book Antiqua"/>
          <w:color w:val="000000"/>
        </w:rPr>
        <w:t>The authors have read the CARE Checklist (2016), and the manuscript was prepared and revised according to the CARE Checklist (2016).</w:t>
      </w:r>
    </w:p>
    <w:p w14:paraId="605F57B3" w14:textId="77777777" w:rsidR="00A77B3E" w:rsidRPr="00F647DD" w:rsidRDefault="00A77B3E" w:rsidP="00F647DD">
      <w:pPr>
        <w:spacing w:line="360" w:lineRule="auto"/>
        <w:jc w:val="both"/>
        <w:rPr>
          <w:rFonts w:ascii="Book Antiqua" w:hAnsi="Book Antiqua"/>
        </w:rPr>
      </w:pPr>
    </w:p>
    <w:p w14:paraId="44B454D4"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bCs/>
          <w:color w:val="000000"/>
        </w:rPr>
        <w:t xml:space="preserve">Open-Access: </w:t>
      </w:r>
      <w:r w:rsidRPr="00F647D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47DD">
        <w:rPr>
          <w:rFonts w:ascii="Book Antiqua" w:eastAsia="Book Antiqua" w:hAnsi="Book Antiqua" w:cs="Book Antiqua"/>
          <w:color w:val="000000"/>
        </w:rPr>
        <w:t>NonCommercial</w:t>
      </w:r>
      <w:proofErr w:type="spellEnd"/>
      <w:r w:rsidRPr="00F647D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272AF2" w14:textId="77777777" w:rsidR="00A77B3E" w:rsidRPr="00F647DD" w:rsidRDefault="00A77B3E" w:rsidP="00F647DD">
      <w:pPr>
        <w:spacing w:line="360" w:lineRule="auto"/>
        <w:jc w:val="both"/>
        <w:rPr>
          <w:rFonts w:ascii="Book Antiqua" w:hAnsi="Book Antiqua"/>
        </w:rPr>
      </w:pPr>
    </w:p>
    <w:p w14:paraId="403C0C73" w14:textId="77777777" w:rsidR="00CB10EE" w:rsidRPr="00CB10EE" w:rsidRDefault="00CB10EE" w:rsidP="00CB10EE">
      <w:pPr>
        <w:spacing w:line="360" w:lineRule="auto"/>
        <w:jc w:val="both"/>
        <w:rPr>
          <w:rFonts w:ascii="Book Antiqua" w:eastAsia="Book Antiqua" w:hAnsi="Book Antiqua" w:cs="Book Antiqua"/>
          <w:color w:val="000000"/>
        </w:rPr>
      </w:pPr>
      <w:r w:rsidRPr="00CB10EE">
        <w:rPr>
          <w:rFonts w:ascii="Book Antiqua" w:eastAsia="Book Antiqua" w:hAnsi="Book Antiqua" w:cs="Book Antiqua"/>
          <w:b/>
          <w:color w:val="000000"/>
        </w:rPr>
        <w:t xml:space="preserve">Provenance and peer review: </w:t>
      </w:r>
      <w:r w:rsidRPr="00CB10EE">
        <w:rPr>
          <w:rFonts w:ascii="Book Antiqua" w:eastAsia="Book Antiqua" w:hAnsi="Book Antiqua" w:cs="Book Antiqua"/>
          <w:color w:val="000000"/>
        </w:rPr>
        <w:t>Unsolicited article; Externally peer reviewed.</w:t>
      </w:r>
    </w:p>
    <w:p w14:paraId="5AA76F43" w14:textId="5AB6724A" w:rsidR="00A77B3E" w:rsidRPr="00CB10EE" w:rsidRDefault="00CB10EE" w:rsidP="00CB10EE">
      <w:pPr>
        <w:spacing w:line="360" w:lineRule="auto"/>
        <w:jc w:val="both"/>
        <w:rPr>
          <w:rFonts w:ascii="Book Antiqua" w:hAnsi="Book Antiqua"/>
        </w:rPr>
      </w:pPr>
      <w:r w:rsidRPr="00CB10EE">
        <w:rPr>
          <w:rFonts w:ascii="Book Antiqua" w:eastAsia="Book Antiqua" w:hAnsi="Book Antiqua" w:cs="Book Antiqua"/>
          <w:b/>
          <w:color w:val="000000"/>
        </w:rPr>
        <w:t xml:space="preserve">Peer-review model: </w:t>
      </w:r>
      <w:r w:rsidRPr="00CB10EE">
        <w:rPr>
          <w:rFonts w:ascii="Book Antiqua" w:eastAsia="Book Antiqua" w:hAnsi="Book Antiqua" w:cs="Book Antiqua"/>
          <w:color w:val="000000"/>
        </w:rPr>
        <w:t>Single blind</w:t>
      </w:r>
    </w:p>
    <w:p w14:paraId="64644603" w14:textId="77777777" w:rsidR="00A77B3E" w:rsidRPr="00F647DD" w:rsidRDefault="00A77B3E" w:rsidP="00F647DD">
      <w:pPr>
        <w:spacing w:line="360" w:lineRule="auto"/>
        <w:jc w:val="both"/>
        <w:rPr>
          <w:rFonts w:ascii="Book Antiqua" w:hAnsi="Book Antiqua"/>
        </w:rPr>
      </w:pPr>
    </w:p>
    <w:p w14:paraId="75DED7C6"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Peer-review started: </w:t>
      </w:r>
      <w:r w:rsidRPr="00F647DD">
        <w:rPr>
          <w:rFonts w:ascii="Book Antiqua" w:eastAsia="Book Antiqua" w:hAnsi="Book Antiqua" w:cs="Book Antiqua"/>
          <w:color w:val="000000"/>
        </w:rPr>
        <w:t>March 23, 2021</w:t>
      </w:r>
    </w:p>
    <w:p w14:paraId="0108BC59"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First decision: </w:t>
      </w:r>
      <w:r w:rsidRPr="00F647DD">
        <w:rPr>
          <w:rFonts w:ascii="Book Antiqua" w:eastAsia="Book Antiqua" w:hAnsi="Book Antiqua" w:cs="Book Antiqua"/>
          <w:color w:val="000000"/>
        </w:rPr>
        <w:t>September 28, 2021</w:t>
      </w:r>
    </w:p>
    <w:p w14:paraId="231932A1" w14:textId="3A1E5B07" w:rsidR="00CB10EE" w:rsidRPr="00ED7218" w:rsidRDefault="00F05EA4" w:rsidP="00CB10EE">
      <w:pPr>
        <w:spacing w:line="360" w:lineRule="auto"/>
        <w:jc w:val="both"/>
        <w:rPr>
          <w:rFonts w:ascii="Book Antiqua" w:hAnsi="Book Antiqua"/>
          <w:lang w:eastAsia="zh-CN"/>
        </w:rPr>
      </w:pPr>
      <w:r w:rsidRPr="00F647DD">
        <w:rPr>
          <w:rFonts w:ascii="Book Antiqua" w:eastAsia="Book Antiqua" w:hAnsi="Book Antiqua" w:cs="Book Antiqua"/>
          <w:b/>
          <w:color w:val="000000"/>
        </w:rPr>
        <w:t xml:space="preserve">Article in press: </w:t>
      </w:r>
    </w:p>
    <w:p w14:paraId="5582502F" w14:textId="77777777" w:rsidR="00A77B3E" w:rsidRPr="00F647DD" w:rsidRDefault="00A77B3E" w:rsidP="00F647DD">
      <w:pPr>
        <w:spacing w:line="360" w:lineRule="auto"/>
        <w:jc w:val="both"/>
        <w:rPr>
          <w:rFonts w:ascii="Book Antiqua" w:hAnsi="Book Antiqua"/>
        </w:rPr>
      </w:pPr>
    </w:p>
    <w:p w14:paraId="034B076D" w14:textId="6623364E"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Specialty type: </w:t>
      </w:r>
      <w:r w:rsidR="00525AD1" w:rsidRPr="00525AD1">
        <w:rPr>
          <w:rFonts w:ascii="Book Antiqua" w:eastAsia="Book Antiqua" w:hAnsi="Book Antiqua" w:cs="Book Antiqua"/>
          <w:color w:val="000000"/>
        </w:rPr>
        <w:t>Medicine, research and experimental</w:t>
      </w:r>
    </w:p>
    <w:p w14:paraId="706886B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 xml:space="preserve">Country/Territory of origin: </w:t>
      </w:r>
      <w:r w:rsidRPr="00F647DD">
        <w:rPr>
          <w:rFonts w:ascii="Book Antiqua" w:eastAsia="Book Antiqua" w:hAnsi="Book Antiqua" w:cs="Book Antiqua"/>
          <w:color w:val="000000"/>
        </w:rPr>
        <w:t>China</w:t>
      </w:r>
    </w:p>
    <w:p w14:paraId="7505C598"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b/>
          <w:color w:val="000000"/>
        </w:rPr>
        <w:t>Peer-review report’s scientific quality classification</w:t>
      </w:r>
    </w:p>
    <w:p w14:paraId="797A4D54"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Grade A (Excellent): 0</w:t>
      </w:r>
    </w:p>
    <w:p w14:paraId="63F58C1F"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Grade B (Very good): B</w:t>
      </w:r>
    </w:p>
    <w:p w14:paraId="5E0D5DCC"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lastRenderedPageBreak/>
        <w:t>Grade C (Good): 0</w:t>
      </w:r>
    </w:p>
    <w:p w14:paraId="41D44176"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Grade D (Fair): 0</w:t>
      </w:r>
    </w:p>
    <w:p w14:paraId="06E02A5B" w14:textId="77777777" w:rsidR="00A77B3E" w:rsidRPr="00F647DD" w:rsidRDefault="00F05EA4" w:rsidP="00F647DD">
      <w:pPr>
        <w:spacing w:line="360" w:lineRule="auto"/>
        <w:jc w:val="both"/>
        <w:rPr>
          <w:rFonts w:ascii="Book Antiqua" w:hAnsi="Book Antiqua"/>
        </w:rPr>
      </w:pPr>
      <w:r w:rsidRPr="00F647DD">
        <w:rPr>
          <w:rFonts w:ascii="Book Antiqua" w:eastAsia="Book Antiqua" w:hAnsi="Book Antiqua" w:cs="Book Antiqua"/>
          <w:color w:val="000000"/>
        </w:rPr>
        <w:t>Grade E (Poor): 0</w:t>
      </w:r>
    </w:p>
    <w:p w14:paraId="60C59A68" w14:textId="77777777" w:rsidR="00A77B3E" w:rsidRPr="00F647DD" w:rsidRDefault="00A77B3E" w:rsidP="00F647DD">
      <w:pPr>
        <w:spacing w:line="360" w:lineRule="auto"/>
        <w:jc w:val="both"/>
        <w:rPr>
          <w:rFonts w:ascii="Book Antiqua" w:hAnsi="Book Antiqua"/>
        </w:rPr>
      </w:pPr>
    </w:p>
    <w:p w14:paraId="6ADA8E95" w14:textId="3FDAE62F" w:rsidR="00762569" w:rsidRPr="00762569" w:rsidRDefault="00F05EA4" w:rsidP="00F647DD">
      <w:pPr>
        <w:spacing w:line="360" w:lineRule="auto"/>
        <w:jc w:val="both"/>
        <w:rPr>
          <w:rFonts w:ascii="Book Antiqua" w:hAnsi="Book Antiqua" w:cs="Book Antiqua"/>
          <w:b/>
          <w:color w:val="000000"/>
          <w:lang w:eastAsia="zh-CN"/>
        </w:rPr>
      </w:pPr>
      <w:r w:rsidRPr="00F647DD">
        <w:rPr>
          <w:rFonts w:ascii="Book Antiqua" w:eastAsia="Book Antiqua" w:hAnsi="Book Antiqua" w:cs="Book Antiqua"/>
          <w:b/>
          <w:color w:val="000000"/>
        </w:rPr>
        <w:t xml:space="preserve">P-Reviewer: </w:t>
      </w:r>
      <w:r w:rsidRPr="00F647DD">
        <w:rPr>
          <w:rFonts w:ascii="Book Antiqua" w:eastAsia="Book Antiqua" w:hAnsi="Book Antiqua" w:cs="Book Antiqua"/>
          <w:color w:val="000000"/>
        </w:rPr>
        <w:t>Watanabe A</w:t>
      </w:r>
      <w:r w:rsidRPr="00F647DD">
        <w:rPr>
          <w:rFonts w:ascii="Book Antiqua" w:eastAsia="Book Antiqua" w:hAnsi="Book Antiqua" w:cs="Book Antiqua"/>
          <w:b/>
          <w:color w:val="000000"/>
        </w:rPr>
        <w:t xml:space="preserve"> S-Editor: </w:t>
      </w:r>
      <w:r w:rsidR="00525AD1">
        <w:rPr>
          <w:rFonts w:ascii="Book Antiqua" w:hAnsi="Book Antiqua" w:cs="Book Antiqua" w:hint="eastAsia"/>
          <w:color w:val="000000"/>
          <w:lang w:eastAsia="zh-CN"/>
        </w:rPr>
        <w:t>Wang LL</w:t>
      </w:r>
      <w:r w:rsidRPr="00F647DD">
        <w:rPr>
          <w:rFonts w:ascii="Book Antiqua" w:eastAsia="Book Antiqua" w:hAnsi="Book Antiqua" w:cs="Book Antiqua"/>
          <w:b/>
          <w:color w:val="000000"/>
        </w:rPr>
        <w:t xml:space="preserve"> L-Editor:</w:t>
      </w:r>
      <w:r w:rsidRPr="00762569">
        <w:rPr>
          <w:rFonts w:ascii="Book Antiqua" w:eastAsia="Book Antiqua" w:hAnsi="Book Antiqua" w:cs="Book Antiqua"/>
          <w:color w:val="000000"/>
        </w:rPr>
        <w:t xml:space="preserve"> </w:t>
      </w:r>
      <w:r w:rsidR="00683B0B">
        <w:rPr>
          <w:rFonts w:ascii="Book Antiqua" w:eastAsia="Book Antiqua" w:hAnsi="Book Antiqua" w:cs="Book Antiqua"/>
          <w:color w:val="000000"/>
        </w:rPr>
        <w:t>Webster JR</w:t>
      </w:r>
      <w:r w:rsidRPr="00762569">
        <w:rPr>
          <w:rFonts w:ascii="Book Antiqua" w:eastAsia="Book Antiqua" w:hAnsi="Book Antiqua" w:cs="Book Antiqua"/>
          <w:color w:val="000000"/>
        </w:rPr>
        <w:t xml:space="preserve"> </w:t>
      </w:r>
      <w:r w:rsidRPr="00F647DD">
        <w:rPr>
          <w:rFonts w:ascii="Book Antiqua" w:eastAsia="Book Antiqua" w:hAnsi="Book Antiqua" w:cs="Book Antiqua"/>
          <w:b/>
          <w:color w:val="000000"/>
        </w:rPr>
        <w:t>P-Editor:</w:t>
      </w:r>
      <w:r w:rsidR="00762569">
        <w:rPr>
          <w:rFonts w:ascii="Book Antiqua" w:hAnsi="Book Antiqua" w:cs="Book Antiqua" w:hint="eastAsia"/>
          <w:b/>
          <w:color w:val="000000"/>
          <w:lang w:eastAsia="zh-CN"/>
        </w:rPr>
        <w:t xml:space="preserve"> </w:t>
      </w:r>
      <w:r w:rsidR="00762569">
        <w:rPr>
          <w:rFonts w:ascii="Book Antiqua" w:hAnsi="Book Antiqua" w:cs="Book Antiqua" w:hint="eastAsia"/>
          <w:color w:val="000000"/>
          <w:lang w:eastAsia="zh-CN"/>
        </w:rPr>
        <w:t>Wang LL</w:t>
      </w:r>
    </w:p>
    <w:p w14:paraId="65894B10" w14:textId="77777777" w:rsidR="00762569" w:rsidRDefault="00762569" w:rsidP="00F647DD">
      <w:pPr>
        <w:spacing w:line="360" w:lineRule="auto"/>
        <w:jc w:val="both"/>
        <w:rPr>
          <w:rFonts w:ascii="Book Antiqua" w:hAnsi="Book Antiqua" w:cs="Book Antiqua"/>
          <w:b/>
          <w:color w:val="000000"/>
          <w:lang w:eastAsia="zh-CN"/>
        </w:rPr>
      </w:pPr>
    </w:p>
    <w:p w14:paraId="17C16E36" w14:textId="5D9CDAF8" w:rsidR="00A77B3E" w:rsidRPr="00F647DD" w:rsidRDefault="00F05EA4" w:rsidP="00F647DD">
      <w:pPr>
        <w:spacing w:line="360" w:lineRule="auto"/>
        <w:jc w:val="both"/>
        <w:rPr>
          <w:rFonts w:ascii="Book Antiqua" w:hAnsi="Book Antiqua"/>
        </w:rPr>
        <w:sectPr w:rsidR="00A77B3E" w:rsidRPr="00F647DD">
          <w:pgSz w:w="12240" w:h="15840"/>
          <w:pgMar w:top="1440" w:right="1440" w:bottom="1440" w:left="1440" w:header="720" w:footer="720" w:gutter="0"/>
          <w:cols w:space="720"/>
          <w:docGrid w:linePitch="360"/>
        </w:sectPr>
      </w:pPr>
      <w:r w:rsidRPr="00F647DD">
        <w:rPr>
          <w:rFonts w:ascii="Book Antiqua" w:eastAsia="Book Antiqua" w:hAnsi="Book Antiqua" w:cs="Book Antiqua"/>
          <w:b/>
          <w:color w:val="000000"/>
        </w:rPr>
        <w:t xml:space="preserve"> </w:t>
      </w:r>
    </w:p>
    <w:p w14:paraId="72ADCCB4" w14:textId="77777777" w:rsidR="00A77B3E" w:rsidRPr="00F647DD" w:rsidRDefault="00F05EA4" w:rsidP="00F647DD">
      <w:pPr>
        <w:spacing w:line="360" w:lineRule="auto"/>
        <w:jc w:val="both"/>
        <w:rPr>
          <w:rFonts w:ascii="Book Antiqua" w:hAnsi="Book Antiqua" w:cs="Book Antiqua"/>
          <w:b/>
          <w:color w:val="000000"/>
          <w:lang w:eastAsia="zh-CN"/>
        </w:rPr>
      </w:pPr>
      <w:r w:rsidRPr="00F647DD">
        <w:rPr>
          <w:rFonts w:ascii="Book Antiqua" w:eastAsia="Book Antiqua" w:hAnsi="Book Antiqua" w:cs="Book Antiqua"/>
          <w:b/>
          <w:color w:val="000000"/>
        </w:rPr>
        <w:lastRenderedPageBreak/>
        <w:t>Figure Legends</w:t>
      </w:r>
    </w:p>
    <w:p w14:paraId="10931359" w14:textId="77777777" w:rsidR="00864DCC" w:rsidRPr="00F647DD" w:rsidRDefault="00864DCC" w:rsidP="00F647DD">
      <w:pPr>
        <w:spacing w:line="360" w:lineRule="auto"/>
        <w:jc w:val="both"/>
        <w:rPr>
          <w:rFonts w:ascii="Book Antiqua" w:hAnsi="Book Antiqua"/>
          <w:lang w:eastAsia="zh-CN"/>
        </w:rPr>
      </w:pPr>
      <w:r w:rsidRPr="00F647DD">
        <w:rPr>
          <w:rFonts w:ascii="Book Antiqua" w:hAnsi="Book Antiqua"/>
          <w:noProof/>
          <w:lang w:eastAsia="zh-CN"/>
        </w:rPr>
        <w:drawing>
          <wp:inline distT="0" distB="0" distL="0" distR="0" wp14:anchorId="418A3861" wp14:editId="6EA1B29C">
            <wp:extent cx="5829300" cy="39444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2A4E.tmp"/>
                    <pic:cNvPicPr/>
                  </pic:nvPicPr>
                  <pic:blipFill>
                    <a:blip r:embed="rId8">
                      <a:extLst>
                        <a:ext uri="{28A0092B-C50C-407E-A947-70E740481C1C}">
                          <a14:useLocalDpi xmlns:a14="http://schemas.microsoft.com/office/drawing/2010/main" val="0"/>
                        </a:ext>
                      </a:extLst>
                    </a:blip>
                    <a:stretch>
                      <a:fillRect/>
                    </a:stretch>
                  </pic:blipFill>
                  <pic:spPr>
                    <a:xfrm>
                      <a:off x="0" y="0"/>
                      <a:ext cx="5835211" cy="3948452"/>
                    </a:xfrm>
                    <a:prstGeom prst="rect">
                      <a:avLst/>
                    </a:prstGeom>
                  </pic:spPr>
                </pic:pic>
              </a:graphicData>
            </a:graphic>
          </wp:inline>
        </w:drawing>
      </w:r>
    </w:p>
    <w:p w14:paraId="7559FDD8" w14:textId="3AEBEF57" w:rsidR="00A77B3E" w:rsidRPr="00F647DD" w:rsidRDefault="00F05EA4" w:rsidP="00F647DD">
      <w:pPr>
        <w:spacing w:line="360" w:lineRule="auto"/>
        <w:jc w:val="both"/>
        <w:rPr>
          <w:rFonts w:ascii="Book Antiqua" w:hAnsi="Book Antiqua" w:cs="Book Antiqua"/>
          <w:color w:val="000000"/>
          <w:lang w:eastAsia="zh-CN"/>
        </w:rPr>
      </w:pPr>
      <w:r w:rsidRPr="00F647DD">
        <w:rPr>
          <w:rFonts w:ascii="Book Antiqua" w:eastAsia="Book Antiqua" w:hAnsi="Book Antiqua" w:cs="Book Antiqua"/>
          <w:b/>
          <w:bCs/>
          <w:color w:val="000000"/>
        </w:rPr>
        <w:t>Figure 1</w:t>
      </w:r>
      <w:r w:rsidRPr="00F647DD">
        <w:rPr>
          <w:rFonts w:ascii="Book Antiqua" w:eastAsia="Book Antiqua" w:hAnsi="Book Antiqua" w:cs="Book Antiqua"/>
          <w:color w:val="000000"/>
        </w:rPr>
        <w:t xml:space="preserve"> </w:t>
      </w:r>
      <w:r w:rsidRPr="00344240">
        <w:rPr>
          <w:rFonts w:ascii="Book Antiqua" w:eastAsia="Book Antiqua" w:hAnsi="Book Antiqua" w:cs="Book Antiqua"/>
          <w:b/>
          <w:color w:val="000000"/>
        </w:rPr>
        <w:t xml:space="preserve">Sequence map illustrating </w:t>
      </w:r>
      <w:r w:rsidR="00683B0B">
        <w:rPr>
          <w:rFonts w:ascii="Book Antiqua" w:eastAsia="Book Antiqua" w:hAnsi="Book Antiqua" w:cs="Book Antiqua"/>
          <w:b/>
          <w:color w:val="000000"/>
        </w:rPr>
        <w:t xml:space="preserve">the </w:t>
      </w:r>
      <w:r w:rsidRPr="00344240">
        <w:rPr>
          <w:rFonts w:ascii="Book Antiqua" w:eastAsia="Book Antiqua" w:hAnsi="Book Antiqua" w:cs="Book Antiqua"/>
          <w:b/>
          <w:color w:val="000000"/>
        </w:rPr>
        <w:t xml:space="preserve">SERPINC1 gene mutation </w:t>
      </w:r>
      <w:r w:rsidR="00683B0B">
        <w:rPr>
          <w:rFonts w:ascii="Book Antiqua" w:eastAsia="Book Antiqua" w:hAnsi="Book Antiqua" w:cs="Book Antiqua"/>
          <w:b/>
          <w:color w:val="000000"/>
        </w:rPr>
        <w:t>in</w:t>
      </w:r>
      <w:r w:rsidRPr="00344240">
        <w:rPr>
          <w:rFonts w:ascii="Book Antiqua" w:eastAsia="Book Antiqua" w:hAnsi="Book Antiqua" w:cs="Book Antiqua"/>
          <w:b/>
          <w:color w:val="000000"/>
        </w:rPr>
        <w:t xml:space="preserve"> the patient (A) and his daughter (B).</w:t>
      </w:r>
      <w:r w:rsidRPr="00F647DD">
        <w:rPr>
          <w:rFonts w:ascii="Book Antiqua" w:eastAsia="Book Antiqua" w:hAnsi="Book Antiqua" w:cs="Book Antiqua"/>
          <w:color w:val="000000"/>
        </w:rPr>
        <w:t xml:space="preserve"> The heterozygous mutation site (rs2227589 polymorphism site) of c.41+141G&gt;A is marked by the black arrow.</w:t>
      </w:r>
    </w:p>
    <w:p w14:paraId="186C305F" w14:textId="77777777" w:rsidR="00864DCC" w:rsidRPr="00F647DD" w:rsidRDefault="00864DCC" w:rsidP="00F647DD">
      <w:pPr>
        <w:spacing w:line="360" w:lineRule="auto"/>
        <w:jc w:val="both"/>
        <w:rPr>
          <w:rFonts w:ascii="Book Antiqua" w:hAnsi="Book Antiqua"/>
          <w:lang w:eastAsia="zh-CN"/>
        </w:rPr>
      </w:pPr>
      <w:r w:rsidRPr="00F647DD">
        <w:rPr>
          <w:rFonts w:ascii="Book Antiqua" w:hAnsi="Book Antiqua" w:cs="Book Antiqua"/>
          <w:color w:val="000000"/>
          <w:lang w:eastAsia="zh-CN"/>
        </w:rPr>
        <w:br w:type="page"/>
      </w:r>
      <w:r w:rsidRPr="00F647DD">
        <w:rPr>
          <w:rFonts w:ascii="Book Antiqua" w:hAnsi="Book Antiqua"/>
          <w:noProof/>
          <w:lang w:eastAsia="zh-CN"/>
        </w:rPr>
        <w:lastRenderedPageBreak/>
        <w:drawing>
          <wp:inline distT="0" distB="0" distL="0" distR="0" wp14:anchorId="4C4DEE8D" wp14:editId="64C57601">
            <wp:extent cx="5867400" cy="2066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7C18.tmp"/>
                    <pic:cNvPicPr/>
                  </pic:nvPicPr>
                  <pic:blipFill>
                    <a:blip r:embed="rId9">
                      <a:extLst>
                        <a:ext uri="{28A0092B-C50C-407E-A947-70E740481C1C}">
                          <a14:useLocalDpi xmlns:a14="http://schemas.microsoft.com/office/drawing/2010/main" val="0"/>
                        </a:ext>
                      </a:extLst>
                    </a:blip>
                    <a:stretch>
                      <a:fillRect/>
                    </a:stretch>
                  </pic:blipFill>
                  <pic:spPr>
                    <a:xfrm>
                      <a:off x="0" y="0"/>
                      <a:ext cx="5867909" cy="2066974"/>
                    </a:xfrm>
                    <a:prstGeom prst="rect">
                      <a:avLst/>
                    </a:prstGeom>
                  </pic:spPr>
                </pic:pic>
              </a:graphicData>
            </a:graphic>
          </wp:inline>
        </w:drawing>
      </w:r>
    </w:p>
    <w:p w14:paraId="09886B61" w14:textId="0C27DC09" w:rsidR="00A77B3E" w:rsidRPr="00F647DD" w:rsidRDefault="00F05EA4" w:rsidP="00F647DD">
      <w:pPr>
        <w:spacing w:line="360" w:lineRule="auto"/>
        <w:jc w:val="both"/>
        <w:rPr>
          <w:rFonts w:ascii="Book Antiqua" w:hAnsi="Book Antiqua" w:cs="Book Antiqua"/>
          <w:color w:val="000000"/>
          <w:lang w:eastAsia="zh-CN"/>
        </w:rPr>
      </w:pPr>
      <w:r w:rsidRPr="00F647DD">
        <w:rPr>
          <w:rFonts w:ascii="Book Antiqua" w:eastAsia="Book Antiqua" w:hAnsi="Book Antiqua" w:cs="Book Antiqua"/>
          <w:b/>
          <w:bCs/>
          <w:color w:val="000000"/>
        </w:rPr>
        <w:t>Figure 2</w:t>
      </w:r>
      <w:r w:rsidRPr="00F647DD">
        <w:rPr>
          <w:rFonts w:ascii="Book Antiqua" w:eastAsia="Book Antiqua" w:hAnsi="Book Antiqua" w:cs="Book Antiqua"/>
          <w:color w:val="000000"/>
        </w:rPr>
        <w:t xml:space="preserve"> </w:t>
      </w:r>
      <w:r w:rsidRPr="00070F59">
        <w:rPr>
          <w:rFonts w:ascii="Book Antiqua" w:eastAsia="Book Antiqua" w:hAnsi="Book Antiqua" w:cs="Book Antiqua"/>
          <w:b/>
          <w:color w:val="000000"/>
        </w:rPr>
        <w:t>Brain magnetic resonance imaging</w:t>
      </w:r>
      <w:r w:rsidR="00070F59">
        <w:rPr>
          <w:rFonts w:ascii="Book Antiqua" w:hAnsi="Book Antiqua" w:cs="Book Antiqua" w:hint="eastAsia"/>
          <w:b/>
          <w:color w:val="000000"/>
          <w:lang w:eastAsia="zh-CN"/>
        </w:rPr>
        <w:t xml:space="preserve"> </w:t>
      </w:r>
      <w:r w:rsidRPr="00070F59">
        <w:rPr>
          <w:rFonts w:ascii="Book Antiqua" w:eastAsia="Book Antiqua" w:hAnsi="Book Antiqua" w:cs="Book Antiqua"/>
          <w:b/>
          <w:color w:val="000000"/>
        </w:rPr>
        <w:t>at admission.</w:t>
      </w:r>
      <w:r w:rsidR="00344240">
        <w:rPr>
          <w:rFonts w:ascii="Book Antiqua" w:eastAsia="Book Antiqua" w:hAnsi="Book Antiqua" w:cs="Book Antiqua"/>
          <w:color w:val="000000"/>
        </w:rPr>
        <w:t xml:space="preserve"> A</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Filling defects seen in the superior sagittal sinus, bilateral transverse sinuses, and sigmoid sinus, indicated by magnetic reso</w:t>
      </w:r>
      <w:r w:rsidR="00344240">
        <w:rPr>
          <w:rFonts w:ascii="Book Antiqua" w:eastAsia="Book Antiqua" w:hAnsi="Book Antiqua" w:cs="Book Antiqua"/>
          <w:color w:val="000000"/>
        </w:rPr>
        <w:t xml:space="preserve">nance venography (MRV) </w:t>
      </w:r>
      <w:r w:rsidR="00683B0B">
        <w:rPr>
          <w:rFonts w:ascii="Book Antiqua" w:eastAsia="Book Antiqua" w:hAnsi="Book Antiqua" w:cs="Book Antiqua"/>
          <w:color w:val="000000"/>
        </w:rPr>
        <w:t xml:space="preserve">are shown by </w:t>
      </w:r>
      <w:r w:rsidR="00344240">
        <w:rPr>
          <w:rFonts w:ascii="Book Antiqua" w:eastAsia="Book Antiqua" w:hAnsi="Book Antiqua" w:cs="Book Antiqua"/>
          <w:color w:val="000000"/>
        </w:rPr>
        <w:t xml:space="preserve">arrows; </w:t>
      </w:r>
      <w:r w:rsidRPr="00F647DD">
        <w:rPr>
          <w:rFonts w:ascii="Book Antiqua" w:eastAsia="Book Antiqua" w:hAnsi="Book Antiqua" w:cs="Book Antiqua"/>
          <w:color w:val="000000"/>
        </w:rPr>
        <w:t>B</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Blurred image of the inferior sagittal sinus and straight sinus, indica</w:t>
      </w:r>
      <w:r w:rsidR="00344240">
        <w:rPr>
          <w:rFonts w:ascii="Book Antiqua" w:eastAsia="Book Antiqua" w:hAnsi="Book Antiqua" w:cs="Book Antiqua"/>
          <w:color w:val="000000"/>
        </w:rPr>
        <w:t xml:space="preserve">ted by MRV </w:t>
      </w:r>
      <w:r w:rsidR="00683B0B">
        <w:rPr>
          <w:rFonts w:ascii="Book Antiqua" w:eastAsia="Book Antiqua" w:hAnsi="Book Antiqua" w:cs="Book Antiqua"/>
          <w:color w:val="000000"/>
        </w:rPr>
        <w:t xml:space="preserve">are shown by </w:t>
      </w:r>
      <w:r w:rsidR="00344240">
        <w:rPr>
          <w:rFonts w:ascii="Book Antiqua" w:eastAsia="Book Antiqua" w:hAnsi="Book Antiqua" w:cs="Book Antiqua"/>
          <w:color w:val="000000"/>
        </w:rPr>
        <w:t xml:space="preserve">arrows; </w:t>
      </w:r>
      <w:r w:rsidRPr="00F647DD">
        <w:rPr>
          <w:rFonts w:ascii="Book Antiqua" w:eastAsia="Book Antiqua" w:hAnsi="Book Antiqua" w:cs="Book Antiqua"/>
          <w:color w:val="000000"/>
        </w:rPr>
        <w:t>C</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Thrombosis of the superior sagittal sinus, indicated by</w:t>
      </w:r>
      <w:r w:rsidR="00ED2DF3" w:rsidRPr="00ED2DF3">
        <w:t xml:space="preserve"> </w:t>
      </w:r>
      <w:r w:rsidR="00ED2DF3" w:rsidRPr="00ED2DF3">
        <w:rPr>
          <w:rFonts w:ascii="Book Antiqua" w:eastAsia="Book Antiqua" w:hAnsi="Book Antiqua" w:cs="Book Antiqua"/>
          <w:color w:val="000000"/>
        </w:rPr>
        <w:t>magnetic resonance imaging</w:t>
      </w:r>
      <w:r w:rsidR="00344240">
        <w:rPr>
          <w:rFonts w:ascii="Book Antiqua" w:hAnsi="Book Antiqua" w:cs="Book Antiqua" w:hint="eastAsia"/>
          <w:color w:val="000000"/>
          <w:lang w:eastAsia="zh-CN"/>
        </w:rPr>
        <w:t xml:space="preserve"> </w:t>
      </w:r>
      <w:r w:rsidR="00683B0B">
        <w:rPr>
          <w:rFonts w:ascii="Book Antiqua" w:hAnsi="Book Antiqua" w:cs="Book Antiqua"/>
          <w:color w:val="000000"/>
          <w:lang w:eastAsia="zh-CN"/>
        </w:rPr>
        <w:t xml:space="preserve">is shown by the </w:t>
      </w:r>
      <w:r w:rsidRPr="00F647DD">
        <w:rPr>
          <w:rFonts w:ascii="Book Antiqua" w:eastAsia="Book Antiqua" w:hAnsi="Book Antiqua" w:cs="Book Antiqua"/>
          <w:color w:val="000000"/>
        </w:rPr>
        <w:t>arrow.</w:t>
      </w:r>
    </w:p>
    <w:p w14:paraId="518C2AEC" w14:textId="77777777" w:rsidR="00864DCC" w:rsidRPr="00F647DD" w:rsidRDefault="00864DCC" w:rsidP="00F647DD">
      <w:pPr>
        <w:spacing w:line="360" w:lineRule="auto"/>
        <w:jc w:val="both"/>
        <w:rPr>
          <w:rFonts w:ascii="Book Antiqua" w:hAnsi="Book Antiqua"/>
          <w:lang w:eastAsia="zh-CN"/>
        </w:rPr>
      </w:pPr>
      <w:r w:rsidRPr="00F647DD">
        <w:rPr>
          <w:rFonts w:ascii="Book Antiqua" w:hAnsi="Book Antiqua" w:cs="Book Antiqua"/>
          <w:color w:val="000000"/>
          <w:lang w:eastAsia="zh-CN"/>
        </w:rPr>
        <w:br w:type="page"/>
      </w:r>
      <w:r w:rsidRPr="00F647DD">
        <w:rPr>
          <w:rFonts w:ascii="Book Antiqua" w:hAnsi="Book Antiqua"/>
          <w:noProof/>
          <w:lang w:eastAsia="zh-CN"/>
        </w:rPr>
        <w:lastRenderedPageBreak/>
        <w:drawing>
          <wp:inline distT="0" distB="0" distL="0" distR="0" wp14:anchorId="064CFBF4" wp14:editId="526A6F38">
            <wp:extent cx="5875789" cy="2026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CEBB8.tmp"/>
                    <pic:cNvPicPr/>
                  </pic:nvPicPr>
                  <pic:blipFill>
                    <a:blip r:embed="rId10">
                      <a:extLst>
                        <a:ext uri="{28A0092B-C50C-407E-A947-70E740481C1C}">
                          <a14:useLocalDpi xmlns:a14="http://schemas.microsoft.com/office/drawing/2010/main" val="0"/>
                        </a:ext>
                      </a:extLst>
                    </a:blip>
                    <a:stretch>
                      <a:fillRect/>
                    </a:stretch>
                  </pic:blipFill>
                  <pic:spPr>
                    <a:xfrm>
                      <a:off x="0" y="0"/>
                      <a:ext cx="5876300" cy="2027096"/>
                    </a:xfrm>
                    <a:prstGeom prst="rect">
                      <a:avLst/>
                    </a:prstGeom>
                  </pic:spPr>
                </pic:pic>
              </a:graphicData>
            </a:graphic>
          </wp:inline>
        </w:drawing>
      </w:r>
    </w:p>
    <w:p w14:paraId="095792E7" w14:textId="2585891F" w:rsidR="00F05EA4" w:rsidRPr="00F647DD" w:rsidRDefault="00F05EA4" w:rsidP="00F647DD">
      <w:pPr>
        <w:spacing w:line="360" w:lineRule="auto"/>
        <w:jc w:val="both"/>
        <w:rPr>
          <w:rFonts w:ascii="Book Antiqua" w:eastAsia="Book Antiqua" w:hAnsi="Book Antiqua" w:cs="Book Antiqua"/>
          <w:color w:val="000000"/>
        </w:rPr>
      </w:pPr>
      <w:r w:rsidRPr="00F647DD">
        <w:rPr>
          <w:rFonts w:ascii="Book Antiqua" w:eastAsia="Book Antiqua" w:hAnsi="Book Antiqua" w:cs="Book Antiqua"/>
          <w:b/>
          <w:bCs/>
          <w:color w:val="000000"/>
        </w:rPr>
        <w:t xml:space="preserve">Figure 3 </w:t>
      </w:r>
      <w:r w:rsidRPr="00070F59">
        <w:rPr>
          <w:rFonts w:ascii="Book Antiqua" w:eastAsia="Book Antiqua" w:hAnsi="Book Antiqua" w:cs="Book Antiqua"/>
          <w:b/>
          <w:color w:val="000000"/>
        </w:rPr>
        <w:t>Brain magnetic resonance imaging</w:t>
      </w:r>
      <w:r w:rsidR="00070F59" w:rsidRPr="00070F59">
        <w:rPr>
          <w:rFonts w:ascii="Book Antiqua" w:hAnsi="Book Antiqua" w:cs="Book Antiqua" w:hint="eastAsia"/>
          <w:b/>
          <w:color w:val="000000"/>
          <w:lang w:eastAsia="zh-CN"/>
        </w:rPr>
        <w:t xml:space="preserve"> </w:t>
      </w:r>
      <w:r w:rsidRPr="00070F59">
        <w:rPr>
          <w:rFonts w:ascii="Book Antiqua" w:eastAsia="Book Antiqua" w:hAnsi="Book Antiqua" w:cs="Book Antiqua"/>
          <w:b/>
          <w:color w:val="000000"/>
        </w:rPr>
        <w:t xml:space="preserve">taken 2 </w:t>
      </w:r>
      <w:proofErr w:type="spellStart"/>
      <w:r w:rsidRPr="00070F59">
        <w:rPr>
          <w:rFonts w:ascii="Book Antiqua" w:eastAsia="Book Antiqua" w:hAnsi="Book Antiqua" w:cs="Book Antiqua"/>
          <w:b/>
          <w:color w:val="000000"/>
        </w:rPr>
        <w:t>wk</w:t>
      </w:r>
      <w:proofErr w:type="spellEnd"/>
      <w:r w:rsidRPr="00070F59">
        <w:rPr>
          <w:rFonts w:ascii="Book Antiqua" w:eastAsia="Book Antiqua" w:hAnsi="Book Antiqua" w:cs="Book Antiqua"/>
          <w:b/>
          <w:color w:val="000000"/>
        </w:rPr>
        <w:t xml:space="preserve"> after treatment.</w:t>
      </w:r>
      <w:r w:rsidRPr="00F647DD">
        <w:rPr>
          <w:rFonts w:ascii="Book Antiqua" w:eastAsia="Book Antiqua" w:hAnsi="Book Antiqua" w:cs="Book Antiqua"/>
          <w:color w:val="000000"/>
        </w:rPr>
        <w:t xml:space="preserve"> </w:t>
      </w:r>
      <w:r w:rsidR="00864DCC" w:rsidRPr="00F647DD">
        <w:rPr>
          <w:rFonts w:ascii="Book Antiqua" w:hAnsi="Book Antiqua" w:cs="Book Antiqua"/>
          <w:color w:val="000000"/>
          <w:lang w:eastAsia="zh-CN"/>
        </w:rPr>
        <w:t>A</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Bilateral superior sagittal sinuses, bilateral transverse sinus and sigmoid sinus enlarged with respect to Figure 1, indicated by magnetic resonance venography (MRV) </w:t>
      </w:r>
      <w:r w:rsidR="00416941">
        <w:rPr>
          <w:rFonts w:ascii="Book Antiqua" w:eastAsia="Book Antiqua" w:hAnsi="Book Antiqua" w:cs="Book Antiqua"/>
          <w:color w:val="000000"/>
        </w:rPr>
        <w:t xml:space="preserve">are shown by </w:t>
      </w:r>
      <w:r w:rsidRPr="00F647DD">
        <w:rPr>
          <w:rFonts w:ascii="Book Antiqua" w:eastAsia="Book Antiqua" w:hAnsi="Book Antiqua" w:cs="Book Antiqua"/>
          <w:color w:val="000000"/>
        </w:rPr>
        <w:t xml:space="preserve">arrows; </w:t>
      </w:r>
      <w:r w:rsidR="00864DCC" w:rsidRPr="00F647DD">
        <w:rPr>
          <w:rFonts w:ascii="Book Antiqua" w:hAnsi="Book Antiqua" w:cs="Book Antiqua"/>
          <w:color w:val="000000"/>
          <w:lang w:eastAsia="zh-CN"/>
        </w:rPr>
        <w:t>B</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Inferior sagittal sinus and straight sinus are significantly less occluded with respect to Figure 1, indicated by MRV </w:t>
      </w:r>
      <w:r w:rsidR="00416941">
        <w:rPr>
          <w:rFonts w:ascii="Book Antiqua" w:eastAsia="Book Antiqua" w:hAnsi="Book Antiqua" w:cs="Book Antiqua"/>
          <w:color w:val="000000"/>
        </w:rPr>
        <w:t xml:space="preserve">as shown by the </w:t>
      </w:r>
      <w:r w:rsidRPr="00F647DD">
        <w:rPr>
          <w:rFonts w:ascii="Book Antiqua" w:eastAsia="Book Antiqua" w:hAnsi="Book Antiqua" w:cs="Book Antiqua"/>
          <w:color w:val="000000"/>
        </w:rPr>
        <w:t xml:space="preserve">arrow; </w:t>
      </w:r>
      <w:r w:rsidR="00864DCC" w:rsidRPr="00F647DD">
        <w:rPr>
          <w:rFonts w:ascii="Book Antiqua" w:hAnsi="Book Antiqua" w:cs="Book Antiqua"/>
          <w:color w:val="000000"/>
          <w:lang w:eastAsia="zh-CN"/>
        </w:rPr>
        <w:t>C</w:t>
      </w:r>
      <w:r w:rsidR="00344240">
        <w:rPr>
          <w:rFonts w:ascii="Book Antiqua" w:hAnsi="Book Antiqua" w:cs="Book Antiqua" w:hint="eastAsia"/>
          <w:color w:val="000000"/>
          <w:lang w:eastAsia="zh-CN"/>
        </w:rPr>
        <w:t>:</w:t>
      </w:r>
      <w:r w:rsidRPr="00F647DD">
        <w:rPr>
          <w:rFonts w:ascii="Book Antiqua" w:eastAsia="Book Antiqua" w:hAnsi="Book Antiqua" w:cs="Book Antiqua"/>
          <w:color w:val="000000"/>
        </w:rPr>
        <w:t xml:space="preserve"> Thrombosis shadow seen in the superior sagittal sinus is reduced in size with respect to Figure 1, indicated by arrow.</w:t>
      </w:r>
    </w:p>
    <w:p w14:paraId="7FAB625C" w14:textId="446C35E6" w:rsidR="00F05EA4" w:rsidRPr="00F647DD" w:rsidRDefault="00F05EA4" w:rsidP="00F647DD">
      <w:pPr>
        <w:spacing w:line="360" w:lineRule="auto"/>
        <w:jc w:val="both"/>
        <w:rPr>
          <w:rFonts w:ascii="Book Antiqua" w:eastAsia="等线" w:hAnsi="Book Antiqua"/>
          <w:b/>
          <w:bCs/>
          <w:kern w:val="2"/>
          <w:lang w:eastAsia="zh-CN"/>
        </w:rPr>
      </w:pPr>
      <w:r w:rsidRPr="00F647DD">
        <w:rPr>
          <w:rFonts w:ascii="Book Antiqua" w:eastAsia="Book Antiqua" w:hAnsi="Book Antiqua" w:cs="Book Antiqua"/>
          <w:color w:val="000000"/>
        </w:rPr>
        <w:br w:type="page"/>
      </w:r>
      <w:r w:rsidRPr="00F647DD">
        <w:rPr>
          <w:rFonts w:ascii="Book Antiqua" w:eastAsia="等线" w:hAnsi="Book Antiqua"/>
          <w:b/>
          <w:bCs/>
          <w:kern w:val="2"/>
          <w:lang w:eastAsia="zh-CN"/>
        </w:rPr>
        <w:lastRenderedPageBreak/>
        <w:t>T</w:t>
      </w:r>
      <w:r w:rsidR="00070F59">
        <w:rPr>
          <w:rFonts w:ascii="Book Antiqua" w:eastAsia="等线" w:hAnsi="Book Antiqua"/>
          <w:b/>
          <w:bCs/>
          <w:kern w:val="2"/>
          <w:lang w:eastAsia="zh-CN"/>
        </w:rPr>
        <w:t>able</w:t>
      </w:r>
      <w:r w:rsidRPr="00F647DD">
        <w:rPr>
          <w:rFonts w:ascii="Book Antiqua" w:eastAsia="等线" w:hAnsi="Book Antiqua"/>
          <w:b/>
          <w:bCs/>
          <w:kern w:val="2"/>
          <w:lang w:eastAsia="zh-CN"/>
        </w:rPr>
        <w:t xml:space="preserve"> 1</w:t>
      </w:r>
      <w:r w:rsidR="00F647DD" w:rsidRPr="00F647DD">
        <w:rPr>
          <w:rFonts w:ascii="Book Antiqua" w:hAnsi="Book Antiqua"/>
        </w:rPr>
        <w:t xml:space="preserve"> </w:t>
      </w:r>
      <w:r w:rsidR="00F647DD" w:rsidRPr="00F647DD">
        <w:rPr>
          <w:rFonts w:ascii="Book Antiqua" w:eastAsia="等线" w:hAnsi="Book Antiqua"/>
          <w:b/>
          <w:bCs/>
          <w:kern w:val="2"/>
          <w:lang w:eastAsia="zh-CN"/>
        </w:rPr>
        <w:t>Clinical phenotypes and coagulation test data of the patient and his daughter</w:t>
      </w:r>
    </w:p>
    <w:tbl>
      <w:tblPr>
        <w:tblStyle w:val="1"/>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09"/>
        <w:gridCol w:w="2552"/>
        <w:gridCol w:w="1417"/>
        <w:gridCol w:w="1276"/>
        <w:gridCol w:w="1276"/>
        <w:gridCol w:w="1275"/>
      </w:tblGrid>
      <w:tr w:rsidR="00141508" w:rsidRPr="00344240" w14:paraId="36C3D11A" w14:textId="77777777" w:rsidTr="00762569">
        <w:trPr>
          <w:trHeight w:val="567"/>
          <w:jc w:val="center"/>
        </w:trPr>
        <w:tc>
          <w:tcPr>
            <w:tcW w:w="1242" w:type="dxa"/>
            <w:tcBorders>
              <w:top w:val="single" w:sz="8" w:space="0" w:color="auto"/>
              <w:bottom w:val="single" w:sz="8" w:space="0" w:color="auto"/>
            </w:tcBorders>
          </w:tcPr>
          <w:p w14:paraId="52931044" w14:textId="391CD374" w:rsidR="00AE4FE2" w:rsidRPr="00344240" w:rsidRDefault="00AE4FE2" w:rsidP="00AE4FE2">
            <w:pPr>
              <w:spacing w:line="360" w:lineRule="auto"/>
              <w:jc w:val="both"/>
              <w:rPr>
                <w:rFonts w:ascii="Book Antiqua" w:hAnsi="Book Antiqua"/>
                <w:b/>
              </w:rPr>
            </w:pPr>
            <w:r w:rsidRPr="00344240">
              <w:rPr>
                <w:rFonts w:ascii="Book Antiqua" w:hAnsi="Book Antiqua"/>
                <w:b/>
              </w:rPr>
              <w:t>Subjects</w:t>
            </w:r>
          </w:p>
        </w:tc>
        <w:tc>
          <w:tcPr>
            <w:tcW w:w="709" w:type="dxa"/>
            <w:tcBorders>
              <w:top w:val="single" w:sz="8" w:space="0" w:color="auto"/>
              <w:bottom w:val="single" w:sz="8" w:space="0" w:color="auto"/>
            </w:tcBorders>
          </w:tcPr>
          <w:p w14:paraId="6EE3DF69" w14:textId="1F954A38" w:rsidR="00AE4FE2" w:rsidRPr="00344240" w:rsidRDefault="00AE4FE2" w:rsidP="00AE4FE2">
            <w:pPr>
              <w:spacing w:line="360" w:lineRule="auto"/>
              <w:jc w:val="both"/>
              <w:rPr>
                <w:rFonts w:ascii="Book Antiqua" w:hAnsi="Book Antiqua"/>
                <w:b/>
              </w:rPr>
            </w:pPr>
            <w:r w:rsidRPr="00344240">
              <w:rPr>
                <w:rFonts w:ascii="Book Antiqua" w:hAnsi="Book Antiqua"/>
                <w:b/>
              </w:rPr>
              <w:t>Age</w:t>
            </w:r>
          </w:p>
        </w:tc>
        <w:tc>
          <w:tcPr>
            <w:tcW w:w="2552" w:type="dxa"/>
            <w:tcBorders>
              <w:top w:val="single" w:sz="8" w:space="0" w:color="auto"/>
              <w:bottom w:val="single" w:sz="8" w:space="0" w:color="auto"/>
            </w:tcBorders>
          </w:tcPr>
          <w:p w14:paraId="36FEAFC3" w14:textId="72CDF25B" w:rsidR="00AE4FE2" w:rsidRPr="00344240" w:rsidRDefault="00AE4FE2" w:rsidP="00AE4FE2">
            <w:pPr>
              <w:spacing w:line="360" w:lineRule="auto"/>
              <w:jc w:val="both"/>
              <w:rPr>
                <w:rFonts w:ascii="Book Antiqua" w:hAnsi="Book Antiqua"/>
                <w:b/>
              </w:rPr>
            </w:pPr>
            <w:r w:rsidRPr="00344240">
              <w:rPr>
                <w:rFonts w:ascii="Book Antiqua" w:hAnsi="Book Antiqua"/>
                <w:b/>
              </w:rPr>
              <w:t>Clinical</w:t>
            </w:r>
            <w:r w:rsidR="00344240">
              <w:rPr>
                <w:rFonts w:ascii="Book Antiqua" w:hAnsi="Book Antiqua" w:hint="eastAsia"/>
                <w:b/>
                <w:lang w:eastAsia="zh-CN"/>
              </w:rPr>
              <w:t xml:space="preserve"> </w:t>
            </w:r>
            <w:r w:rsidRPr="00344240">
              <w:rPr>
                <w:rFonts w:ascii="Book Antiqua" w:hAnsi="Book Antiqua"/>
                <w:b/>
              </w:rPr>
              <w:t>phenotype</w:t>
            </w:r>
          </w:p>
        </w:tc>
        <w:tc>
          <w:tcPr>
            <w:tcW w:w="1417" w:type="dxa"/>
            <w:tcBorders>
              <w:top w:val="single" w:sz="8" w:space="0" w:color="auto"/>
              <w:bottom w:val="single" w:sz="8" w:space="0" w:color="auto"/>
            </w:tcBorders>
          </w:tcPr>
          <w:p w14:paraId="63A9A5FA" w14:textId="790A54DA" w:rsidR="00AE4FE2" w:rsidRPr="00344240" w:rsidRDefault="00AE4FE2" w:rsidP="00AE4FE2">
            <w:pPr>
              <w:spacing w:line="360" w:lineRule="auto"/>
              <w:jc w:val="both"/>
              <w:rPr>
                <w:rFonts w:ascii="Book Antiqua" w:hAnsi="Book Antiqua"/>
                <w:b/>
                <w:lang w:eastAsia="zh-CN"/>
              </w:rPr>
            </w:pPr>
            <w:r w:rsidRPr="00344240">
              <w:rPr>
                <w:rFonts w:ascii="Book Antiqua" w:hAnsi="Book Antiqua"/>
                <w:b/>
              </w:rPr>
              <w:t>AT</w:t>
            </w:r>
            <w:r w:rsidR="00344240">
              <w:rPr>
                <w:rFonts w:ascii="Book Antiqua" w:hAnsi="Book Antiqua" w:hint="eastAsia"/>
                <w:b/>
                <w:lang w:eastAsia="zh-CN"/>
              </w:rPr>
              <w:t xml:space="preserve"> </w:t>
            </w:r>
            <w:r w:rsidRPr="00344240">
              <w:rPr>
                <w:rFonts w:ascii="Book Antiqua" w:hAnsi="Book Antiqua"/>
                <w:b/>
              </w:rPr>
              <w:t>activity</w:t>
            </w:r>
            <w:r w:rsidR="008F3E97">
              <w:rPr>
                <w:rFonts w:ascii="Book Antiqua" w:hAnsi="Book Antiqua" w:hint="eastAsia"/>
                <w:b/>
                <w:lang w:eastAsia="zh-CN"/>
              </w:rPr>
              <w:t>, %</w:t>
            </w:r>
          </w:p>
        </w:tc>
        <w:tc>
          <w:tcPr>
            <w:tcW w:w="1276" w:type="dxa"/>
            <w:tcBorders>
              <w:top w:val="single" w:sz="8" w:space="0" w:color="auto"/>
              <w:bottom w:val="single" w:sz="8" w:space="0" w:color="auto"/>
            </w:tcBorders>
          </w:tcPr>
          <w:p w14:paraId="7E51555D" w14:textId="45706E61" w:rsidR="00AE4FE2" w:rsidRPr="00344240" w:rsidRDefault="00AE4FE2" w:rsidP="00AE4FE2">
            <w:pPr>
              <w:spacing w:line="360" w:lineRule="auto"/>
              <w:jc w:val="both"/>
              <w:rPr>
                <w:rFonts w:ascii="Book Antiqua" w:hAnsi="Book Antiqua"/>
                <w:b/>
              </w:rPr>
            </w:pPr>
            <w:r w:rsidRPr="00344240">
              <w:rPr>
                <w:rFonts w:ascii="Book Antiqua" w:hAnsi="Book Antiqua"/>
                <w:b/>
              </w:rPr>
              <w:t>Protein</w:t>
            </w:r>
            <w:r w:rsidR="00344240">
              <w:rPr>
                <w:rFonts w:ascii="Book Antiqua" w:hAnsi="Book Antiqua" w:hint="eastAsia"/>
                <w:b/>
                <w:lang w:eastAsia="zh-CN"/>
              </w:rPr>
              <w:t xml:space="preserve"> </w:t>
            </w:r>
            <w:r w:rsidRPr="00344240">
              <w:rPr>
                <w:rFonts w:ascii="Book Antiqua" w:hAnsi="Book Antiqua"/>
                <w:b/>
              </w:rPr>
              <w:t>C</w:t>
            </w:r>
            <w:r w:rsidR="008F3E97">
              <w:rPr>
                <w:rFonts w:ascii="Book Antiqua" w:hAnsi="Book Antiqua" w:hint="eastAsia"/>
                <w:b/>
                <w:lang w:eastAsia="zh-CN"/>
              </w:rPr>
              <w:t>, %</w:t>
            </w:r>
          </w:p>
        </w:tc>
        <w:tc>
          <w:tcPr>
            <w:tcW w:w="1276" w:type="dxa"/>
            <w:tcBorders>
              <w:top w:val="single" w:sz="8" w:space="0" w:color="auto"/>
              <w:bottom w:val="single" w:sz="8" w:space="0" w:color="auto"/>
            </w:tcBorders>
          </w:tcPr>
          <w:p w14:paraId="1144C00F" w14:textId="05475C61" w:rsidR="00AE4FE2" w:rsidRPr="00344240" w:rsidRDefault="00AE4FE2" w:rsidP="00AE4FE2">
            <w:pPr>
              <w:spacing w:line="360" w:lineRule="auto"/>
              <w:jc w:val="both"/>
              <w:rPr>
                <w:rFonts w:ascii="Book Antiqua" w:hAnsi="Book Antiqua"/>
                <w:b/>
              </w:rPr>
            </w:pPr>
            <w:r w:rsidRPr="00344240">
              <w:rPr>
                <w:rFonts w:ascii="Book Antiqua" w:hAnsi="Book Antiqua"/>
                <w:b/>
              </w:rPr>
              <w:t>Protein</w:t>
            </w:r>
            <w:r w:rsidR="00344240">
              <w:rPr>
                <w:rFonts w:ascii="Book Antiqua" w:hAnsi="Book Antiqua" w:hint="eastAsia"/>
                <w:b/>
                <w:lang w:eastAsia="zh-CN"/>
              </w:rPr>
              <w:t xml:space="preserve"> </w:t>
            </w:r>
            <w:r w:rsidRPr="00344240">
              <w:rPr>
                <w:rFonts w:ascii="Book Antiqua" w:hAnsi="Book Antiqua"/>
                <w:b/>
              </w:rPr>
              <w:t>S</w:t>
            </w:r>
            <w:r w:rsidR="008F3E97">
              <w:rPr>
                <w:rFonts w:ascii="Book Antiqua" w:hAnsi="Book Antiqua" w:hint="eastAsia"/>
                <w:b/>
                <w:lang w:eastAsia="zh-CN"/>
              </w:rPr>
              <w:t>, %</w:t>
            </w:r>
          </w:p>
        </w:tc>
        <w:tc>
          <w:tcPr>
            <w:tcW w:w="1275" w:type="dxa"/>
            <w:tcBorders>
              <w:top w:val="single" w:sz="8" w:space="0" w:color="auto"/>
              <w:bottom w:val="single" w:sz="8" w:space="0" w:color="auto"/>
            </w:tcBorders>
          </w:tcPr>
          <w:p w14:paraId="1588A8E3" w14:textId="298CFA3A" w:rsidR="00AE4FE2" w:rsidRPr="00344240" w:rsidRDefault="00AE4FE2" w:rsidP="00AE4FE2">
            <w:pPr>
              <w:spacing w:line="360" w:lineRule="auto"/>
              <w:jc w:val="both"/>
              <w:rPr>
                <w:rFonts w:ascii="Book Antiqua" w:hAnsi="Book Antiqua"/>
                <w:b/>
              </w:rPr>
            </w:pPr>
            <w:r w:rsidRPr="00344240">
              <w:rPr>
                <w:rFonts w:ascii="Book Antiqua" w:hAnsi="Book Antiqua"/>
                <w:b/>
              </w:rPr>
              <w:t>LA1/LA2</w:t>
            </w:r>
          </w:p>
        </w:tc>
      </w:tr>
      <w:tr w:rsidR="00141508" w:rsidRPr="00AE4FE2" w14:paraId="3DFC62C5" w14:textId="77777777" w:rsidTr="00762569">
        <w:trPr>
          <w:trHeight w:val="567"/>
          <w:jc w:val="center"/>
        </w:trPr>
        <w:tc>
          <w:tcPr>
            <w:tcW w:w="1242" w:type="dxa"/>
            <w:tcBorders>
              <w:top w:val="single" w:sz="8" w:space="0" w:color="auto"/>
            </w:tcBorders>
          </w:tcPr>
          <w:p w14:paraId="1139949C" w14:textId="275B4246" w:rsidR="00AE4FE2" w:rsidRPr="00AE4FE2" w:rsidRDefault="00AE4FE2" w:rsidP="00AE4FE2">
            <w:pPr>
              <w:spacing w:line="360" w:lineRule="auto"/>
              <w:jc w:val="both"/>
              <w:rPr>
                <w:rFonts w:ascii="Book Antiqua" w:hAnsi="Book Antiqua"/>
              </w:rPr>
            </w:pPr>
            <w:r w:rsidRPr="00AE4FE2">
              <w:rPr>
                <w:rFonts w:ascii="Book Antiqua" w:hAnsi="Book Antiqua"/>
              </w:rPr>
              <w:t>Patient</w:t>
            </w:r>
          </w:p>
        </w:tc>
        <w:tc>
          <w:tcPr>
            <w:tcW w:w="709" w:type="dxa"/>
            <w:tcBorders>
              <w:top w:val="single" w:sz="8" w:space="0" w:color="auto"/>
            </w:tcBorders>
          </w:tcPr>
          <w:p w14:paraId="6906E70E" w14:textId="5C2E6615" w:rsidR="00AE4FE2" w:rsidRPr="00AE4FE2" w:rsidRDefault="00AE4FE2" w:rsidP="00AE4FE2">
            <w:pPr>
              <w:spacing w:line="360" w:lineRule="auto"/>
              <w:jc w:val="both"/>
              <w:rPr>
                <w:rFonts w:ascii="Book Antiqua" w:hAnsi="Book Antiqua"/>
              </w:rPr>
            </w:pPr>
            <w:r w:rsidRPr="00AE4FE2">
              <w:rPr>
                <w:rFonts w:ascii="Book Antiqua" w:hAnsi="Book Antiqua"/>
              </w:rPr>
              <w:t>50</w:t>
            </w:r>
          </w:p>
        </w:tc>
        <w:tc>
          <w:tcPr>
            <w:tcW w:w="2552" w:type="dxa"/>
            <w:tcBorders>
              <w:top w:val="single" w:sz="8" w:space="0" w:color="auto"/>
            </w:tcBorders>
          </w:tcPr>
          <w:p w14:paraId="48DB01BE" w14:textId="0EEA2BE7" w:rsidR="00AE4FE2" w:rsidRPr="00AE4FE2" w:rsidRDefault="00AE4FE2" w:rsidP="00AE4FE2">
            <w:pPr>
              <w:spacing w:line="360" w:lineRule="auto"/>
              <w:jc w:val="both"/>
              <w:rPr>
                <w:rFonts w:ascii="Book Antiqua" w:hAnsi="Book Antiqua"/>
              </w:rPr>
            </w:pPr>
            <w:r w:rsidRPr="00AE4FE2">
              <w:rPr>
                <w:rFonts w:ascii="Book Antiqua" w:hAnsi="Book Antiqua"/>
              </w:rPr>
              <w:t>1</w:t>
            </w:r>
            <w:r w:rsidR="00416941">
              <w:rPr>
                <w:rFonts w:ascii="Book Antiqua" w:hAnsi="Book Antiqua"/>
              </w:rPr>
              <w:t xml:space="preserve"> </w:t>
            </w:r>
            <w:r w:rsidRPr="00AE4FE2">
              <w:rPr>
                <w:rFonts w:ascii="Book Antiqua" w:hAnsi="Book Antiqua"/>
              </w:rPr>
              <w:t>episode</w:t>
            </w:r>
          </w:p>
        </w:tc>
        <w:tc>
          <w:tcPr>
            <w:tcW w:w="1417" w:type="dxa"/>
            <w:tcBorders>
              <w:top w:val="single" w:sz="8" w:space="0" w:color="auto"/>
            </w:tcBorders>
          </w:tcPr>
          <w:p w14:paraId="14DEA0F4" w14:textId="1C661A1F" w:rsidR="00AE4FE2" w:rsidRPr="00AE4FE2" w:rsidRDefault="00AE4FE2" w:rsidP="00AE4FE2">
            <w:pPr>
              <w:spacing w:line="360" w:lineRule="auto"/>
              <w:jc w:val="both"/>
              <w:rPr>
                <w:rFonts w:ascii="Book Antiqua" w:hAnsi="Book Antiqua"/>
                <w:lang w:eastAsia="zh-CN"/>
              </w:rPr>
            </w:pPr>
            <w:r w:rsidRPr="00AE4FE2">
              <w:rPr>
                <w:rFonts w:ascii="Book Antiqua" w:hAnsi="Book Antiqua"/>
              </w:rPr>
              <w:t>81.8</w:t>
            </w:r>
          </w:p>
        </w:tc>
        <w:tc>
          <w:tcPr>
            <w:tcW w:w="1276" w:type="dxa"/>
            <w:tcBorders>
              <w:top w:val="single" w:sz="8" w:space="0" w:color="auto"/>
            </w:tcBorders>
          </w:tcPr>
          <w:p w14:paraId="3BD17CB2" w14:textId="1DAFA040" w:rsidR="00AE4FE2" w:rsidRPr="00AE4FE2" w:rsidRDefault="00AE4FE2" w:rsidP="00AE4FE2">
            <w:pPr>
              <w:spacing w:line="360" w:lineRule="auto"/>
              <w:jc w:val="both"/>
              <w:rPr>
                <w:rFonts w:ascii="Book Antiqua" w:hAnsi="Book Antiqua"/>
                <w:lang w:eastAsia="zh-CN"/>
              </w:rPr>
            </w:pPr>
            <w:r w:rsidRPr="00AE4FE2">
              <w:rPr>
                <w:rFonts w:ascii="Book Antiqua" w:hAnsi="Book Antiqua"/>
              </w:rPr>
              <w:t>52.8</w:t>
            </w:r>
          </w:p>
        </w:tc>
        <w:tc>
          <w:tcPr>
            <w:tcW w:w="1276" w:type="dxa"/>
            <w:tcBorders>
              <w:top w:val="single" w:sz="8" w:space="0" w:color="auto"/>
            </w:tcBorders>
          </w:tcPr>
          <w:p w14:paraId="6EA97A26" w14:textId="1AC361EA" w:rsidR="00AE4FE2" w:rsidRPr="00AE4FE2" w:rsidRDefault="00AE4FE2" w:rsidP="00AE4FE2">
            <w:pPr>
              <w:spacing w:line="360" w:lineRule="auto"/>
              <w:jc w:val="both"/>
              <w:rPr>
                <w:rFonts w:ascii="Book Antiqua" w:hAnsi="Book Antiqua"/>
                <w:lang w:eastAsia="zh-CN"/>
              </w:rPr>
            </w:pPr>
            <w:r w:rsidRPr="00AE4FE2">
              <w:rPr>
                <w:rFonts w:ascii="Book Antiqua" w:hAnsi="Book Antiqua"/>
              </w:rPr>
              <w:t>31.9</w:t>
            </w:r>
          </w:p>
        </w:tc>
        <w:tc>
          <w:tcPr>
            <w:tcW w:w="1275" w:type="dxa"/>
            <w:tcBorders>
              <w:top w:val="single" w:sz="8" w:space="0" w:color="auto"/>
            </w:tcBorders>
          </w:tcPr>
          <w:p w14:paraId="76BFFA90" w14:textId="6063284E" w:rsidR="00AE4FE2" w:rsidRPr="00AE4FE2" w:rsidRDefault="00AE4FE2" w:rsidP="00AE4FE2">
            <w:pPr>
              <w:spacing w:line="360" w:lineRule="auto"/>
              <w:jc w:val="both"/>
              <w:rPr>
                <w:rFonts w:ascii="Book Antiqua" w:hAnsi="Book Antiqua"/>
              </w:rPr>
            </w:pPr>
            <w:r w:rsidRPr="00AE4FE2">
              <w:rPr>
                <w:rFonts w:ascii="Book Antiqua" w:hAnsi="Book Antiqua"/>
              </w:rPr>
              <w:t>1.16</w:t>
            </w:r>
          </w:p>
        </w:tc>
      </w:tr>
      <w:tr w:rsidR="00141508" w:rsidRPr="00AE4FE2" w14:paraId="775BD25C" w14:textId="77777777" w:rsidTr="00762569">
        <w:trPr>
          <w:trHeight w:val="567"/>
          <w:jc w:val="center"/>
        </w:trPr>
        <w:tc>
          <w:tcPr>
            <w:tcW w:w="1242" w:type="dxa"/>
            <w:tcBorders>
              <w:bottom w:val="single" w:sz="8" w:space="0" w:color="auto"/>
            </w:tcBorders>
          </w:tcPr>
          <w:p w14:paraId="1665EE2B" w14:textId="2792BDCC" w:rsidR="00AE4FE2" w:rsidRPr="00AE4FE2" w:rsidRDefault="00AE4FE2" w:rsidP="00AE4FE2">
            <w:pPr>
              <w:spacing w:line="360" w:lineRule="auto"/>
              <w:jc w:val="both"/>
              <w:rPr>
                <w:rFonts w:ascii="Book Antiqua" w:hAnsi="Book Antiqua"/>
              </w:rPr>
            </w:pPr>
            <w:r w:rsidRPr="00AE4FE2">
              <w:rPr>
                <w:rFonts w:ascii="Book Antiqua" w:hAnsi="Book Antiqua"/>
              </w:rPr>
              <w:t>Daughter</w:t>
            </w:r>
          </w:p>
        </w:tc>
        <w:tc>
          <w:tcPr>
            <w:tcW w:w="709" w:type="dxa"/>
            <w:tcBorders>
              <w:bottom w:val="single" w:sz="8" w:space="0" w:color="auto"/>
            </w:tcBorders>
          </w:tcPr>
          <w:p w14:paraId="5F6EAFDA" w14:textId="41122D66" w:rsidR="00AE4FE2" w:rsidRPr="00AE4FE2" w:rsidRDefault="00AE4FE2" w:rsidP="00AE4FE2">
            <w:pPr>
              <w:spacing w:line="360" w:lineRule="auto"/>
              <w:jc w:val="both"/>
              <w:rPr>
                <w:rFonts w:ascii="Book Antiqua" w:hAnsi="Book Antiqua"/>
              </w:rPr>
            </w:pPr>
            <w:r w:rsidRPr="00AE4FE2">
              <w:rPr>
                <w:rFonts w:ascii="Book Antiqua" w:hAnsi="Book Antiqua"/>
              </w:rPr>
              <w:t>27</w:t>
            </w:r>
          </w:p>
        </w:tc>
        <w:tc>
          <w:tcPr>
            <w:tcW w:w="2552" w:type="dxa"/>
            <w:tcBorders>
              <w:bottom w:val="single" w:sz="8" w:space="0" w:color="auto"/>
            </w:tcBorders>
          </w:tcPr>
          <w:p w14:paraId="345D1BEF" w14:textId="2E999C9B" w:rsidR="00AE4FE2" w:rsidRPr="00AE4FE2" w:rsidRDefault="00AE4FE2" w:rsidP="00762569">
            <w:pPr>
              <w:spacing w:line="360" w:lineRule="auto"/>
              <w:rPr>
                <w:rFonts w:ascii="Book Antiqua" w:hAnsi="Book Antiqua"/>
              </w:rPr>
            </w:pPr>
            <w:r w:rsidRPr="00AE4FE2">
              <w:rPr>
                <w:rFonts w:ascii="Book Antiqua" w:hAnsi="Book Antiqua"/>
              </w:rPr>
              <w:t>No</w:t>
            </w:r>
            <w:r w:rsidR="00416941">
              <w:rPr>
                <w:rFonts w:ascii="Book Antiqua" w:hAnsi="Book Antiqua"/>
              </w:rPr>
              <w:t xml:space="preserve"> </w:t>
            </w:r>
            <w:r w:rsidRPr="00AE4FE2">
              <w:rPr>
                <w:rFonts w:ascii="Book Antiqua" w:hAnsi="Book Antiqua"/>
              </w:rPr>
              <w:t>thrombotic</w:t>
            </w:r>
            <w:r w:rsidR="00416941">
              <w:rPr>
                <w:rFonts w:ascii="Book Antiqua" w:hAnsi="Book Antiqua"/>
              </w:rPr>
              <w:t xml:space="preserve"> </w:t>
            </w:r>
            <w:r w:rsidRPr="00AE4FE2">
              <w:rPr>
                <w:rFonts w:ascii="Book Antiqua" w:hAnsi="Book Antiqua"/>
              </w:rPr>
              <w:t>events</w:t>
            </w:r>
          </w:p>
        </w:tc>
        <w:tc>
          <w:tcPr>
            <w:tcW w:w="1417" w:type="dxa"/>
            <w:tcBorders>
              <w:bottom w:val="single" w:sz="8" w:space="0" w:color="auto"/>
            </w:tcBorders>
          </w:tcPr>
          <w:p w14:paraId="73055C37" w14:textId="1404D288" w:rsidR="00AE4FE2" w:rsidRPr="00AE4FE2" w:rsidRDefault="00AE4FE2" w:rsidP="00AE4FE2">
            <w:pPr>
              <w:spacing w:line="360" w:lineRule="auto"/>
              <w:jc w:val="both"/>
              <w:rPr>
                <w:rFonts w:ascii="Book Antiqua" w:hAnsi="Book Antiqua"/>
                <w:lang w:eastAsia="zh-CN"/>
              </w:rPr>
            </w:pPr>
            <w:r w:rsidRPr="00AE4FE2">
              <w:rPr>
                <w:rFonts w:ascii="Book Antiqua" w:hAnsi="Book Antiqua"/>
              </w:rPr>
              <w:t>90.1</w:t>
            </w:r>
          </w:p>
        </w:tc>
        <w:tc>
          <w:tcPr>
            <w:tcW w:w="1276" w:type="dxa"/>
            <w:tcBorders>
              <w:bottom w:val="single" w:sz="8" w:space="0" w:color="auto"/>
            </w:tcBorders>
          </w:tcPr>
          <w:p w14:paraId="2FAF9342" w14:textId="75A374C3" w:rsidR="00AE4FE2" w:rsidRPr="00AE4FE2" w:rsidRDefault="00AE4FE2" w:rsidP="00AE4FE2">
            <w:pPr>
              <w:spacing w:line="360" w:lineRule="auto"/>
              <w:jc w:val="both"/>
              <w:rPr>
                <w:rFonts w:ascii="Book Antiqua" w:hAnsi="Book Antiqua"/>
                <w:lang w:eastAsia="zh-CN"/>
              </w:rPr>
            </w:pPr>
            <w:r w:rsidRPr="00AE4FE2">
              <w:rPr>
                <w:rFonts w:ascii="Book Antiqua" w:hAnsi="Book Antiqua"/>
              </w:rPr>
              <w:t>104.6</w:t>
            </w:r>
          </w:p>
        </w:tc>
        <w:tc>
          <w:tcPr>
            <w:tcW w:w="1276" w:type="dxa"/>
            <w:tcBorders>
              <w:bottom w:val="single" w:sz="8" w:space="0" w:color="auto"/>
            </w:tcBorders>
          </w:tcPr>
          <w:p w14:paraId="7DB10664" w14:textId="54901843" w:rsidR="00AE4FE2" w:rsidRPr="00AE4FE2" w:rsidRDefault="00AE4FE2" w:rsidP="00AE4FE2">
            <w:pPr>
              <w:spacing w:line="360" w:lineRule="auto"/>
              <w:jc w:val="both"/>
              <w:rPr>
                <w:rFonts w:ascii="Book Antiqua" w:hAnsi="Book Antiqua"/>
                <w:lang w:eastAsia="zh-CN"/>
              </w:rPr>
            </w:pPr>
            <w:r w:rsidRPr="00AE4FE2">
              <w:rPr>
                <w:rFonts w:ascii="Book Antiqua" w:hAnsi="Book Antiqua"/>
              </w:rPr>
              <w:t>56.4</w:t>
            </w:r>
          </w:p>
        </w:tc>
        <w:tc>
          <w:tcPr>
            <w:tcW w:w="1275" w:type="dxa"/>
            <w:tcBorders>
              <w:bottom w:val="single" w:sz="8" w:space="0" w:color="auto"/>
            </w:tcBorders>
          </w:tcPr>
          <w:p w14:paraId="0B4F2C1C" w14:textId="3AF20C48" w:rsidR="00AE4FE2" w:rsidRPr="00AE4FE2" w:rsidRDefault="00DD33D8" w:rsidP="00AE4FE2">
            <w:pPr>
              <w:spacing w:line="360" w:lineRule="auto"/>
              <w:jc w:val="both"/>
              <w:rPr>
                <w:rFonts w:ascii="Book Antiqua" w:hAnsi="Book Antiqua"/>
              </w:rPr>
            </w:pPr>
            <w:r>
              <w:rPr>
                <w:rFonts w:ascii="Book Antiqua" w:hAnsi="Book Antiqua"/>
              </w:rPr>
              <w:t>-</w:t>
            </w:r>
          </w:p>
        </w:tc>
      </w:tr>
    </w:tbl>
    <w:p w14:paraId="593AD856" w14:textId="0E9ADDD1" w:rsidR="00A77B3E" w:rsidRDefault="00344240" w:rsidP="00F647DD">
      <w:pPr>
        <w:spacing w:line="360" w:lineRule="auto"/>
        <w:jc w:val="both"/>
        <w:rPr>
          <w:rFonts w:ascii="Book Antiqua" w:eastAsia="Book Antiqua" w:hAnsi="Book Antiqua" w:cs="Book Antiqua"/>
          <w:color w:val="000000"/>
        </w:rPr>
      </w:pPr>
      <w:r w:rsidRPr="00344240">
        <w:rPr>
          <w:rFonts w:ascii="Book Antiqua" w:hAnsi="Book Antiqua"/>
        </w:rPr>
        <w:t>At the time of testing, the patient had been taking warfarin for 1 wk.</w:t>
      </w:r>
      <w:r>
        <w:rPr>
          <w:rFonts w:ascii="Book Antiqua" w:hAnsi="Book Antiqua" w:hint="eastAsia"/>
          <w:lang w:eastAsia="zh-CN"/>
        </w:rPr>
        <w:t xml:space="preserve"> </w:t>
      </w:r>
      <w:r w:rsidR="00CA1B35">
        <w:rPr>
          <w:rFonts w:ascii="Book Antiqua" w:hAnsi="Book Antiqua" w:hint="eastAsia"/>
          <w:lang w:eastAsia="zh-CN"/>
        </w:rPr>
        <w:t>A</w:t>
      </w:r>
      <w:r w:rsidR="00CA1B35">
        <w:rPr>
          <w:rFonts w:ascii="Book Antiqua" w:hAnsi="Book Antiqua"/>
          <w:lang w:eastAsia="zh-CN"/>
        </w:rPr>
        <w:t>T:</w:t>
      </w:r>
      <w:r w:rsidR="00CA1B35" w:rsidRPr="00CA1B35">
        <w:rPr>
          <w:rFonts w:ascii="Book Antiqua" w:hAnsi="Book Antiqua"/>
          <w:lang w:eastAsia="zh-CN"/>
        </w:rPr>
        <w:t xml:space="preserve"> </w:t>
      </w:r>
      <w:r>
        <w:rPr>
          <w:rFonts w:ascii="Book Antiqua" w:hAnsi="Book Antiqua" w:hint="eastAsia"/>
          <w:lang w:eastAsia="zh-CN"/>
        </w:rPr>
        <w:t>A</w:t>
      </w:r>
      <w:r w:rsidR="00CA1B35" w:rsidRPr="00CA1B35">
        <w:rPr>
          <w:rFonts w:ascii="Book Antiqua" w:hAnsi="Book Antiqua"/>
          <w:lang w:eastAsia="zh-CN"/>
        </w:rPr>
        <w:t>ntithrombin</w:t>
      </w:r>
      <w:r w:rsidR="00CA1B35">
        <w:rPr>
          <w:rFonts w:ascii="Book Antiqua" w:hAnsi="Book Antiqua"/>
          <w:lang w:eastAsia="zh-CN"/>
        </w:rPr>
        <w:t>; LA1/LA2:</w:t>
      </w:r>
      <w:r w:rsidR="009964A7" w:rsidRPr="00F647DD">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009964A7" w:rsidRPr="00F647DD">
        <w:rPr>
          <w:rFonts w:ascii="Book Antiqua" w:eastAsia="Book Antiqua" w:hAnsi="Book Antiqua" w:cs="Book Antiqua"/>
          <w:color w:val="000000"/>
        </w:rPr>
        <w:t>reliminary screening/diagnosis of lupus</w:t>
      </w:r>
      <w:r w:rsidR="00FC1313">
        <w:rPr>
          <w:rFonts w:ascii="Book Antiqua" w:eastAsia="Book Antiqua" w:hAnsi="Book Antiqua" w:cs="Book Antiqua"/>
          <w:color w:val="000000"/>
        </w:rPr>
        <w:t>.</w:t>
      </w:r>
    </w:p>
    <w:p w14:paraId="33A2C67B" w14:textId="3EBAE3B9" w:rsidR="00FC1313" w:rsidRPr="00DB07E9" w:rsidRDefault="00FC1313" w:rsidP="00FC1313">
      <w:pPr>
        <w:spacing w:line="360" w:lineRule="auto"/>
      </w:pPr>
    </w:p>
    <w:p w14:paraId="7A9DA01A" w14:textId="77777777" w:rsidR="00FC1313" w:rsidRPr="00FC1313" w:rsidRDefault="00FC1313" w:rsidP="00FC1313">
      <w:pPr>
        <w:widowControl w:val="0"/>
        <w:spacing w:line="360" w:lineRule="auto"/>
        <w:jc w:val="both"/>
        <w:rPr>
          <w:rFonts w:ascii="Book Antiqua" w:eastAsia="等线" w:hAnsi="Book Antiqua"/>
          <w:kern w:val="2"/>
          <w:lang w:eastAsia="zh-CN"/>
        </w:rPr>
      </w:pPr>
    </w:p>
    <w:p w14:paraId="5619C933" w14:textId="77777777" w:rsidR="00FC1313" w:rsidRPr="00F647DD" w:rsidRDefault="00FC1313" w:rsidP="00F647DD">
      <w:pPr>
        <w:spacing w:line="360" w:lineRule="auto"/>
        <w:jc w:val="both"/>
        <w:rPr>
          <w:rFonts w:ascii="Book Antiqua" w:hAnsi="Book Antiqua"/>
          <w:lang w:eastAsia="zh-CN"/>
        </w:rPr>
      </w:pPr>
    </w:p>
    <w:sectPr w:rsidR="00FC1313" w:rsidRPr="00F64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1F97" w14:textId="77777777" w:rsidR="00276A49" w:rsidRDefault="00276A49" w:rsidP="00F647DD">
      <w:r>
        <w:separator/>
      </w:r>
    </w:p>
  </w:endnote>
  <w:endnote w:type="continuationSeparator" w:id="0">
    <w:p w14:paraId="1D8D0F5F" w14:textId="77777777" w:rsidR="00276A49" w:rsidRDefault="00276A49" w:rsidP="00F6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9879" w14:textId="634F35C5" w:rsidR="00F647DD" w:rsidRPr="00F647DD" w:rsidRDefault="00F647DD" w:rsidP="00F647DD">
    <w:pPr>
      <w:pStyle w:val="ad"/>
      <w:jc w:val="right"/>
      <w:rPr>
        <w:rFonts w:ascii="Book Antiqua" w:hAnsi="Book Antiqua"/>
        <w:sz w:val="24"/>
        <w:szCs w:val="24"/>
      </w:rPr>
    </w:pPr>
    <w:r w:rsidRPr="00F647DD">
      <w:rPr>
        <w:rFonts w:ascii="Book Antiqua" w:hAnsi="Book Antiqua"/>
        <w:sz w:val="24"/>
        <w:szCs w:val="24"/>
      </w:rPr>
      <w:fldChar w:fldCharType="begin"/>
    </w:r>
    <w:r w:rsidRPr="00F647DD">
      <w:rPr>
        <w:rFonts w:ascii="Book Antiqua" w:hAnsi="Book Antiqua"/>
        <w:sz w:val="24"/>
        <w:szCs w:val="24"/>
      </w:rPr>
      <w:instrText xml:space="preserve"> PAGE  \* Arabic  \* MERGEFORMAT </w:instrText>
    </w:r>
    <w:r w:rsidRPr="00F647DD">
      <w:rPr>
        <w:rFonts w:ascii="Book Antiqua" w:hAnsi="Book Antiqua"/>
        <w:sz w:val="24"/>
        <w:szCs w:val="24"/>
      </w:rPr>
      <w:fldChar w:fldCharType="separate"/>
    </w:r>
    <w:r w:rsidR="004B3CFB">
      <w:rPr>
        <w:rFonts w:ascii="Book Antiqua" w:hAnsi="Book Antiqua"/>
        <w:noProof/>
        <w:sz w:val="24"/>
        <w:szCs w:val="24"/>
      </w:rPr>
      <w:t>2</w:t>
    </w:r>
    <w:r w:rsidRPr="00F647DD">
      <w:rPr>
        <w:rFonts w:ascii="Book Antiqua" w:hAnsi="Book Antiqua"/>
        <w:sz w:val="24"/>
        <w:szCs w:val="24"/>
      </w:rPr>
      <w:fldChar w:fldCharType="end"/>
    </w:r>
    <w:r w:rsidRPr="00F647DD">
      <w:rPr>
        <w:rFonts w:ascii="Book Antiqua" w:hAnsi="Book Antiqua"/>
        <w:sz w:val="24"/>
        <w:szCs w:val="24"/>
      </w:rPr>
      <w:t>/</w:t>
    </w:r>
    <w:r w:rsidRPr="00F647DD">
      <w:rPr>
        <w:rFonts w:ascii="Book Antiqua" w:hAnsi="Book Antiqua"/>
        <w:sz w:val="24"/>
        <w:szCs w:val="24"/>
      </w:rPr>
      <w:fldChar w:fldCharType="begin"/>
    </w:r>
    <w:r w:rsidRPr="00F647DD">
      <w:rPr>
        <w:rFonts w:ascii="Book Antiqua" w:hAnsi="Book Antiqua"/>
        <w:sz w:val="24"/>
        <w:szCs w:val="24"/>
      </w:rPr>
      <w:instrText xml:space="preserve"> NUMPAGES   \* MERGEFORMAT </w:instrText>
    </w:r>
    <w:r w:rsidRPr="00F647DD">
      <w:rPr>
        <w:rFonts w:ascii="Book Antiqua" w:hAnsi="Book Antiqua"/>
        <w:sz w:val="24"/>
        <w:szCs w:val="24"/>
      </w:rPr>
      <w:fldChar w:fldCharType="separate"/>
    </w:r>
    <w:r w:rsidR="004B3CFB">
      <w:rPr>
        <w:rFonts w:ascii="Book Antiqua" w:hAnsi="Book Antiqua"/>
        <w:noProof/>
        <w:sz w:val="24"/>
        <w:szCs w:val="24"/>
      </w:rPr>
      <w:t>19</w:t>
    </w:r>
    <w:r w:rsidRPr="00F647D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B6A6" w14:textId="77777777" w:rsidR="00276A49" w:rsidRDefault="00276A49" w:rsidP="00F647DD">
      <w:r>
        <w:separator/>
      </w:r>
    </w:p>
  </w:footnote>
  <w:footnote w:type="continuationSeparator" w:id="0">
    <w:p w14:paraId="3206E8D4" w14:textId="77777777" w:rsidR="00276A49" w:rsidRDefault="00276A49" w:rsidP="00F647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19A"/>
    <w:rsid w:val="000662BF"/>
    <w:rsid w:val="00070F59"/>
    <w:rsid w:val="00074EA0"/>
    <w:rsid w:val="00134DFB"/>
    <w:rsid w:val="00141508"/>
    <w:rsid w:val="00162D23"/>
    <w:rsid w:val="00163B88"/>
    <w:rsid w:val="001652F0"/>
    <w:rsid w:val="001E3447"/>
    <w:rsid w:val="001F7105"/>
    <w:rsid w:val="00203A5D"/>
    <w:rsid w:val="00210A17"/>
    <w:rsid w:val="0021113D"/>
    <w:rsid w:val="00212031"/>
    <w:rsid w:val="00230692"/>
    <w:rsid w:val="00251DA5"/>
    <w:rsid w:val="00256021"/>
    <w:rsid w:val="00276A49"/>
    <w:rsid w:val="002B3935"/>
    <w:rsid w:val="002B5461"/>
    <w:rsid w:val="00320EC2"/>
    <w:rsid w:val="00344240"/>
    <w:rsid w:val="003E613A"/>
    <w:rsid w:val="00416941"/>
    <w:rsid w:val="004B3CFB"/>
    <w:rsid w:val="004C52B0"/>
    <w:rsid w:val="004E6EF3"/>
    <w:rsid w:val="004F5AE8"/>
    <w:rsid w:val="00525AD1"/>
    <w:rsid w:val="005707B1"/>
    <w:rsid w:val="005714CC"/>
    <w:rsid w:val="005F360F"/>
    <w:rsid w:val="00635961"/>
    <w:rsid w:val="00683B0B"/>
    <w:rsid w:val="00694FB2"/>
    <w:rsid w:val="006950C5"/>
    <w:rsid w:val="006A2323"/>
    <w:rsid w:val="006F7AB0"/>
    <w:rsid w:val="007135E8"/>
    <w:rsid w:val="00755328"/>
    <w:rsid w:val="00762569"/>
    <w:rsid w:val="00776CCF"/>
    <w:rsid w:val="00794EC6"/>
    <w:rsid w:val="007977CD"/>
    <w:rsid w:val="007B46C8"/>
    <w:rsid w:val="008351DB"/>
    <w:rsid w:val="00864DCC"/>
    <w:rsid w:val="00873E7A"/>
    <w:rsid w:val="00896187"/>
    <w:rsid w:val="008B1505"/>
    <w:rsid w:val="008D4934"/>
    <w:rsid w:val="008F3E97"/>
    <w:rsid w:val="00935B06"/>
    <w:rsid w:val="009732F4"/>
    <w:rsid w:val="009964A7"/>
    <w:rsid w:val="00A4395F"/>
    <w:rsid w:val="00A77B3E"/>
    <w:rsid w:val="00AB049D"/>
    <w:rsid w:val="00AC1572"/>
    <w:rsid w:val="00AE4FE2"/>
    <w:rsid w:val="00AE7DE0"/>
    <w:rsid w:val="00AF28E3"/>
    <w:rsid w:val="00B43952"/>
    <w:rsid w:val="00B86EDD"/>
    <w:rsid w:val="00BA7300"/>
    <w:rsid w:val="00C24287"/>
    <w:rsid w:val="00C831E1"/>
    <w:rsid w:val="00CA1B35"/>
    <w:rsid w:val="00CA2A55"/>
    <w:rsid w:val="00CB10EE"/>
    <w:rsid w:val="00CF5928"/>
    <w:rsid w:val="00D7374E"/>
    <w:rsid w:val="00D80A42"/>
    <w:rsid w:val="00DD33D8"/>
    <w:rsid w:val="00E21527"/>
    <w:rsid w:val="00E45031"/>
    <w:rsid w:val="00EA3D39"/>
    <w:rsid w:val="00EB6284"/>
    <w:rsid w:val="00ED2DF3"/>
    <w:rsid w:val="00ED7218"/>
    <w:rsid w:val="00EE367C"/>
    <w:rsid w:val="00EF487F"/>
    <w:rsid w:val="00F05EA4"/>
    <w:rsid w:val="00F647DD"/>
    <w:rsid w:val="00F7088F"/>
    <w:rsid w:val="00FC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436E3"/>
  <w15:docId w15:val="{E8CBA0D8-9F06-47D4-B44D-C593D47C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13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rsid w:val="00074EA0"/>
    <w:rPr>
      <w:sz w:val="21"/>
      <w:szCs w:val="21"/>
    </w:rPr>
  </w:style>
  <w:style w:type="paragraph" w:styleId="a4">
    <w:name w:val="annotation text"/>
    <w:basedOn w:val="a"/>
    <w:link w:val="a5"/>
    <w:rsid w:val="00074EA0"/>
  </w:style>
  <w:style w:type="character" w:customStyle="1" w:styleId="a5">
    <w:name w:val="批注文字 字符"/>
    <w:basedOn w:val="a0"/>
    <w:link w:val="a4"/>
    <w:rsid w:val="00074EA0"/>
    <w:rPr>
      <w:sz w:val="24"/>
      <w:szCs w:val="24"/>
    </w:rPr>
  </w:style>
  <w:style w:type="paragraph" w:styleId="a6">
    <w:name w:val="annotation subject"/>
    <w:basedOn w:val="a4"/>
    <w:next w:val="a4"/>
    <w:link w:val="a7"/>
    <w:rsid w:val="00074EA0"/>
    <w:rPr>
      <w:b/>
      <w:bCs/>
    </w:rPr>
  </w:style>
  <w:style w:type="character" w:customStyle="1" w:styleId="a7">
    <w:name w:val="批注主题 字符"/>
    <w:basedOn w:val="a5"/>
    <w:link w:val="a6"/>
    <w:rsid w:val="00074EA0"/>
    <w:rPr>
      <w:b/>
      <w:bCs/>
      <w:sz w:val="24"/>
      <w:szCs w:val="24"/>
    </w:rPr>
  </w:style>
  <w:style w:type="paragraph" w:styleId="a8">
    <w:name w:val="Balloon Text"/>
    <w:basedOn w:val="a"/>
    <w:link w:val="a9"/>
    <w:rsid w:val="00074EA0"/>
    <w:rPr>
      <w:sz w:val="18"/>
      <w:szCs w:val="18"/>
    </w:rPr>
  </w:style>
  <w:style w:type="character" w:customStyle="1" w:styleId="a9">
    <w:name w:val="批注框文本 字符"/>
    <w:basedOn w:val="a0"/>
    <w:link w:val="a8"/>
    <w:rsid w:val="00074EA0"/>
    <w:rPr>
      <w:sz w:val="18"/>
      <w:szCs w:val="18"/>
    </w:rPr>
  </w:style>
  <w:style w:type="paragraph" w:customStyle="1" w:styleId="EndNoteBibliography">
    <w:name w:val="EndNote Bibliography"/>
    <w:basedOn w:val="a"/>
    <w:link w:val="EndNoteBibliography0"/>
    <w:qFormat/>
    <w:rsid w:val="00134DFB"/>
    <w:pPr>
      <w:widowControl w:val="0"/>
      <w:jc w:val="both"/>
    </w:pPr>
    <w:rPr>
      <w:rFonts w:ascii="Calibri" w:hAnsi="Calibri" w:cs="Calibri"/>
      <w:kern w:val="2"/>
      <w:sz w:val="20"/>
      <w:lang w:eastAsia="zh-CN"/>
    </w:rPr>
  </w:style>
  <w:style w:type="character" w:customStyle="1" w:styleId="EndNoteBibliography0">
    <w:name w:val="EndNote Bibliography 字符"/>
    <w:basedOn w:val="a0"/>
    <w:link w:val="EndNoteBibliography"/>
    <w:qFormat/>
    <w:rsid w:val="00134DFB"/>
    <w:rPr>
      <w:rFonts w:ascii="Calibri" w:hAnsi="Calibri" w:cs="Calibri"/>
      <w:kern w:val="2"/>
      <w:szCs w:val="24"/>
      <w:lang w:eastAsia="zh-CN"/>
    </w:rPr>
  </w:style>
  <w:style w:type="paragraph" w:styleId="aa">
    <w:name w:val="Revision"/>
    <w:hidden/>
    <w:uiPriority w:val="99"/>
    <w:semiHidden/>
    <w:rsid w:val="00F647DD"/>
    <w:rPr>
      <w:sz w:val="24"/>
      <w:szCs w:val="24"/>
    </w:rPr>
  </w:style>
  <w:style w:type="paragraph" w:styleId="ab">
    <w:name w:val="header"/>
    <w:basedOn w:val="a"/>
    <w:link w:val="ac"/>
    <w:unhideWhenUsed/>
    <w:rsid w:val="00F647D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F647DD"/>
    <w:rPr>
      <w:sz w:val="18"/>
      <w:szCs w:val="18"/>
    </w:rPr>
  </w:style>
  <w:style w:type="paragraph" w:styleId="ad">
    <w:name w:val="footer"/>
    <w:basedOn w:val="a"/>
    <w:link w:val="ae"/>
    <w:unhideWhenUsed/>
    <w:rsid w:val="00F647DD"/>
    <w:pPr>
      <w:tabs>
        <w:tab w:val="center" w:pos="4153"/>
        <w:tab w:val="right" w:pos="8306"/>
      </w:tabs>
      <w:snapToGrid w:val="0"/>
    </w:pPr>
    <w:rPr>
      <w:sz w:val="18"/>
      <w:szCs w:val="18"/>
    </w:rPr>
  </w:style>
  <w:style w:type="character" w:customStyle="1" w:styleId="ae">
    <w:name w:val="页脚 字符"/>
    <w:basedOn w:val="a0"/>
    <w:link w:val="ad"/>
    <w:rsid w:val="00F647DD"/>
    <w:rPr>
      <w:sz w:val="18"/>
      <w:szCs w:val="18"/>
    </w:rPr>
  </w:style>
  <w:style w:type="table" w:customStyle="1" w:styleId="1">
    <w:name w:val="网格型浅色1"/>
    <w:basedOn w:val="a1"/>
    <w:uiPriority w:val="40"/>
    <w:rsid w:val="00AE4F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77031">
      <w:bodyDiv w:val="1"/>
      <w:marLeft w:val="0"/>
      <w:marRight w:val="0"/>
      <w:marTop w:val="0"/>
      <w:marBottom w:val="0"/>
      <w:divBdr>
        <w:top w:val="none" w:sz="0" w:space="0" w:color="auto"/>
        <w:left w:val="none" w:sz="0" w:space="0" w:color="auto"/>
        <w:bottom w:val="none" w:sz="0" w:space="0" w:color="auto"/>
        <w:right w:val="none" w:sz="0" w:space="0" w:color="auto"/>
      </w:divBdr>
      <w:divsChild>
        <w:div w:id="783312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462E-B441-4316-B4D9-DAE15B48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2021-12-07T22:01:00Z</dcterms:created>
  <dcterms:modified xsi:type="dcterms:W3CDTF">2021-12-07T22:01:00Z</dcterms:modified>
</cp:coreProperties>
</file>