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690C"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color w:val="000000"/>
        </w:rPr>
        <w:t xml:space="preserve">Name of Journal: </w:t>
      </w:r>
      <w:r w:rsidRPr="00885B05">
        <w:rPr>
          <w:rFonts w:ascii="Book Antiqua" w:eastAsia="Book Antiqua" w:hAnsi="Book Antiqua" w:cs="Book Antiqua"/>
          <w:i/>
          <w:color w:val="000000"/>
        </w:rPr>
        <w:t>World Journal of Psychiatry</w:t>
      </w:r>
    </w:p>
    <w:p w14:paraId="6D62E126"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color w:val="000000"/>
        </w:rPr>
        <w:t xml:space="preserve">Manuscript NO: </w:t>
      </w:r>
      <w:r w:rsidRPr="00885B05">
        <w:rPr>
          <w:rFonts w:ascii="Book Antiqua" w:eastAsia="Book Antiqua" w:hAnsi="Book Antiqua" w:cs="Book Antiqua"/>
          <w:color w:val="000000"/>
        </w:rPr>
        <w:t>65305</w:t>
      </w:r>
    </w:p>
    <w:p w14:paraId="05646F50"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color w:val="000000"/>
        </w:rPr>
        <w:t xml:space="preserve">Manuscript Type: </w:t>
      </w:r>
      <w:r w:rsidRPr="00885B05">
        <w:rPr>
          <w:rFonts w:ascii="Book Antiqua" w:eastAsia="Book Antiqua" w:hAnsi="Book Antiqua" w:cs="Book Antiqua"/>
          <w:color w:val="000000"/>
        </w:rPr>
        <w:t>SYSTEMATIC REVIEWS</w:t>
      </w:r>
    </w:p>
    <w:p w14:paraId="790EF0F4" w14:textId="77777777" w:rsidR="00A77B3E" w:rsidRPr="00885B05" w:rsidRDefault="00A77B3E" w:rsidP="00885B05">
      <w:pPr>
        <w:spacing w:line="360" w:lineRule="auto"/>
        <w:jc w:val="both"/>
        <w:rPr>
          <w:rFonts w:ascii="Book Antiqua" w:hAnsi="Book Antiqua"/>
        </w:rPr>
      </w:pPr>
    </w:p>
    <w:p w14:paraId="4D3EB6E1"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bCs/>
          <w:color w:val="000000"/>
        </w:rPr>
        <w:t>Psychoeducation in bipolar disorder: A systematic review</w:t>
      </w:r>
    </w:p>
    <w:p w14:paraId="79FAA17D" w14:textId="77777777" w:rsidR="00A77B3E" w:rsidRPr="00885B05" w:rsidRDefault="00A77B3E" w:rsidP="00885B05">
      <w:pPr>
        <w:spacing w:line="360" w:lineRule="auto"/>
        <w:jc w:val="both"/>
        <w:rPr>
          <w:rFonts w:ascii="Book Antiqua" w:hAnsi="Book Antiqua"/>
        </w:rPr>
      </w:pPr>
    </w:p>
    <w:p w14:paraId="1F122AC1" w14:textId="77777777" w:rsidR="00A77B3E" w:rsidRPr="00885B05" w:rsidRDefault="000C7B00" w:rsidP="00885B05">
      <w:pPr>
        <w:spacing w:line="360" w:lineRule="auto"/>
        <w:jc w:val="both"/>
        <w:rPr>
          <w:rFonts w:ascii="Book Antiqua" w:hAnsi="Book Antiqua"/>
        </w:rPr>
      </w:pPr>
      <w:r w:rsidRPr="00885B05">
        <w:rPr>
          <w:rFonts w:ascii="Book Antiqua" w:eastAsia="Book Antiqua" w:hAnsi="Book Antiqua" w:cs="Book Antiqua"/>
          <w:color w:val="000000"/>
        </w:rPr>
        <w:t xml:space="preserve">Rabelo </w:t>
      </w:r>
      <w:r>
        <w:rPr>
          <w:rFonts w:ascii="Book Antiqua" w:hAnsi="Book Antiqua" w:cs="Book Antiqua" w:hint="eastAsia"/>
          <w:color w:val="000000"/>
          <w:lang w:eastAsia="zh-CN"/>
        </w:rPr>
        <w:t xml:space="preserve">JL </w:t>
      </w:r>
      <w:r w:rsidRPr="000C7B0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8240B" w:rsidRPr="00885B05">
        <w:rPr>
          <w:rFonts w:ascii="Book Antiqua" w:eastAsia="Book Antiqua" w:hAnsi="Book Antiqua" w:cs="Book Antiqua"/>
          <w:color w:val="000000"/>
        </w:rPr>
        <w:t>Psychoeducation in bipolar disorder</w:t>
      </w:r>
    </w:p>
    <w:p w14:paraId="16FEE8C9" w14:textId="77777777" w:rsidR="00A77B3E" w:rsidRPr="00885B05" w:rsidRDefault="00A77B3E" w:rsidP="00885B05">
      <w:pPr>
        <w:spacing w:line="360" w:lineRule="auto"/>
        <w:jc w:val="both"/>
        <w:rPr>
          <w:rFonts w:ascii="Book Antiqua" w:hAnsi="Book Antiqua"/>
        </w:rPr>
      </w:pPr>
    </w:p>
    <w:p w14:paraId="4C35231D" w14:textId="4DFE1D70" w:rsidR="00A77B3E" w:rsidRPr="00E13AB7" w:rsidRDefault="0068240B" w:rsidP="00885B05">
      <w:pPr>
        <w:spacing w:line="360" w:lineRule="auto"/>
        <w:jc w:val="both"/>
        <w:rPr>
          <w:rFonts w:ascii="Book Antiqua" w:hAnsi="Book Antiqua"/>
          <w:lang w:val="pt-BR"/>
        </w:rPr>
      </w:pPr>
      <w:r w:rsidRPr="00E13AB7">
        <w:rPr>
          <w:rFonts w:ascii="Book Antiqua" w:eastAsia="Book Antiqua" w:hAnsi="Book Antiqua" w:cs="Book Antiqua"/>
          <w:color w:val="000000"/>
          <w:lang w:val="pt-BR"/>
        </w:rPr>
        <w:t xml:space="preserve">Juliana Lemos Rabelo, Breno Fiuza Cruz, </w:t>
      </w:r>
      <w:r w:rsidR="004052AC">
        <w:rPr>
          <w:rFonts w:ascii="Book Antiqua" w:eastAsia="Book Antiqua" w:hAnsi="Book Antiqua" w:cs="Book Antiqua"/>
          <w:color w:val="000000"/>
          <w:lang w:val="pt-BR"/>
        </w:rPr>
        <w:t>Jéssica</w:t>
      </w:r>
      <w:r w:rsidR="004052AC" w:rsidRPr="00E13AB7">
        <w:rPr>
          <w:rFonts w:ascii="Book Antiqua" w:eastAsia="Book Antiqua" w:hAnsi="Book Antiqua" w:cs="Book Antiqua"/>
          <w:color w:val="000000"/>
          <w:lang w:val="pt-BR"/>
        </w:rPr>
        <w:t xml:space="preserve"> </w:t>
      </w:r>
      <w:r w:rsidRPr="00E13AB7">
        <w:rPr>
          <w:rFonts w:ascii="Book Antiqua" w:eastAsia="Book Antiqua" w:hAnsi="Book Antiqua" w:cs="Book Antiqua"/>
          <w:color w:val="000000"/>
          <w:lang w:val="pt-BR"/>
        </w:rPr>
        <w:t>Diniz Rodrigues Ferreira, Bernardo de Mattos Viana, Izabela Guimarães Barbosa</w:t>
      </w:r>
    </w:p>
    <w:p w14:paraId="2D90DCF0" w14:textId="77777777" w:rsidR="00A77B3E" w:rsidRPr="00E13AB7" w:rsidRDefault="00A77B3E" w:rsidP="00885B05">
      <w:pPr>
        <w:spacing w:line="360" w:lineRule="auto"/>
        <w:jc w:val="both"/>
        <w:rPr>
          <w:rFonts w:ascii="Book Antiqua" w:hAnsi="Book Antiqua"/>
          <w:lang w:val="pt-BR"/>
        </w:rPr>
      </w:pPr>
    </w:p>
    <w:p w14:paraId="2978AF04" w14:textId="28BC42E8" w:rsidR="00A77B3E" w:rsidRPr="00E13AB7" w:rsidRDefault="0068240B" w:rsidP="00885B05">
      <w:pPr>
        <w:spacing w:line="360" w:lineRule="auto"/>
        <w:jc w:val="both"/>
        <w:rPr>
          <w:rFonts w:ascii="Book Antiqua" w:hAnsi="Book Antiqua"/>
          <w:lang w:val="pt-BR"/>
        </w:rPr>
      </w:pPr>
      <w:r w:rsidRPr="00E13AB7">
        <w:rPr>
          <w:rFonts w:ascii="Book Antiqua" w:eastAsia="Book Antiqua" w:hAnsi="Book Antiqua" w:cs="Book Antiqua"/>
          <w:b/>
          <w:bCs/>
          <w:color w:val="000000"/>
          <w:lang w:val="pt-BR"/>
        </w:rPr>
        <w:t>Juliana Lemos Rabelo,</w:t>
      </w:r>
      <w:r w:rsidR="009C0BB4" w:rsidRPr="00E13AB7">
        <w:rPr>
          <w:rFonts w:ascii="Book Antiqua" w:eastAsia="Book Antiqua" w:hAnsi="Book Antiqua" w:cs="Book Antiqua"/>
          <w:b/>
          <w:bCs/>
          <w:color w:val="000000"/>
          <w:lang w:val="pt-BR"/>
        </w:rPr>
        <w:t xml:space="preserve"> Breno Fiuza Cruz, </w:t>
      </w:r>
      <w:r w:rsidR="00037656" w:rsidRPr="00E13AB7">
        <w:rPr>
          <w:rFonts w:ascii="Book Antiqua" w:eastAsia="Book Antiqua" w:hAnsi="Book Antiqua" w:cs="Book Antiqua"/>
          <w:b/>
          <w:bCs/>
          <w:color w:val="000000"/>
          <w:lang w:val="pt-BR"/>
        </w:rPr>
        <w:t xml:space="preserve">Izabela Guimarães Barbosa, </w:t>
      </w:r>
      <w:r w:rsidRPr="00E13AB7">
        <w:rPr>
          <w:rFonts w:ascii="Book Antiqua" w:eastAsia="Book Antiqua" w:hAnsi="Book Antiqua" w:cs="Book Antiqua"/>
          <w:color w:val="000000"/>
          <w:lang w:val="pt-BR"/>
        </w:rPr>
        <w:t>Interdisciplinary Labo</w:t>
      </w:r>
      <w:r w:rsidR="009C0BB4" w:rsidRPr="00E13AB7">
        <w:rPr>
          <w:rFonts w:ascii="Book Antiqua" w:eastAsia="Book Antiqua" w:hAnsi="Book Antiqua" w:cs="Book Antiqua"/>
          <w:color w:val="000000"/>
          <w:lang w:val="pt-BR"/>
        </w:rPr>
        <w:t>ratory of Medical Investigation–</w:t>
      </w:r>
      <w:r w:rsidR="00A822E5">
        <w:rPr>
          <w:rFonts w:ascii="Book Antiqua" w:eastAsia="Book Antiqua" w:hAnsi="Book Antiqua" w:cs="Book Antiqua"/>
          <w:color w:val="000000"/>
          <w:lang w:val="pt-BR"/>
        </w:rPr>
        <w:t>School</w:t>
      </w:r>
      <w:r w:rsidR="00A822E5" w:rsidRPr="00E13AB7">
        <w:rPr>
          <w:rFonts w:ascii="Book Antiqua" w:eastAsia="Book Antiqua" w:hAnsi="Book Antiqua" w:cs="Book Antiqua"/>
          <w:color w:val="000000"/>
          <w:lang w:val="pt-BR"/>
        </w:rPr>
        <w:t xml:space="preserve"> </w:t>
      </w:r>
      <w:r w:rsidRPr="00E13AB7">
        <w:rPr>
          <w:rFonts w:ascii="Book Antiqua" w:eastAsia="Book Antiqua" w:hAnsi="Book Antiqua" w:cs="Book Antiqua"/>
          <w:color w:val="000000"/>
          <w:lang w:val="pt-BR"/>
        </w:rPr>
        <w:t xml:space="preserve">of Medicine, UFMG, Belo Horizonte 30130-100, </w:t>
      </w:r>
      <w:r w:rsidR="009C0BB4" w:rsidRPr="00E13AB7">
        <w:rPr>
          <w:rFonts w:ascii="Book Antiqua" w:eastAsia="Book Antiqua" w:hAnsi="Book Antiqua" w:cs="Book Antiqua"/>
          <w:color w:val="000000"/>
          <w:lang w:val="pt-BR"/>
        </w:rPr>
        <w:t>Minas Gerais,</w:t>
      </w:r>
      <w:r w:rsidR="009C0BB4" w:rsidRPr="00E13AB7">
        <w:rPr>
          <w:rFonts w:ascii="Book Antiqua" w:hAnsi="Book Antiqua" w:cs="Book Antiqua" w:hint="eastAsia"/>
          <w:color w:val="000000"/>
          <w:lang w:val="pt-BR" w:eastAsia="zh-CN"/>
        </w:rPr>
        <w:t xml:space="preserve"> </w:t>
      </w:r>
      <w:r w:rsidRPr="00E13AB7">
        <w:rPr>
          <w:rFonts w:ascii="Book Antiqua" w:eastAsia="Book Antiqua" w:hAnsi="Book Antiqua" w:cs="Book Antiqua"/>
          <w:color w:val="000000"/>
          <w:lang w:val="pt-BR"/>
        </w:rPr>
        <w:t>Brazil</w:t>
      </w:r>
    </w:p>
    <w:p w14:paraId="15DEFF67" w14:textId="77777777" w:rsidR="00A77B3E" w:rsidRPr="00E13AB7" w:rsidRDefault="00A77B3E" w:rsidP="00885B05">
      <w:pPr>
        <w:spacing w:line="360" w:lineRule="auto"/>
        <w:jc w:val="both"/>
        <w:rPr>
          <w:rFonts w:ascii="Book Antiqua" w:hAnsi="Book Antiqua"/>
          <w:lang w:val="pt-BR"/>
        </w:rPr>
      </w:pPr>
    </w:p>
    <w:p w14:paraId="4DA81560" w14:textId="77777777" w:rsidR="00922F52" w:rsidRDefault="00922F52" w:rsidP="00922F52">
      <w:pPr>
        <w:spacing w:line="360" w:lineRule="auto"/>
        <w:jc w:val="both"/>
        <w:rPr>
          <w:rFonts w:ascii="Book Antiqua" w:hAnsi="Book Antiqua" w:cs="Book Antiqua"/>
          <w:color w:val="000000"/>
          <w:lang w:val="pt-BR" w:eastAsia="zh-CN"/>
        </w:rPr>
      </w:pPr>
      <w:r w:rsidRPr="002460B2">
        <w:rPr>
          <w:rFonts w:ascii="Book Antiqua" w:eastAsia="Book Antiqua" w:hAnsi="Book Antiqua" w:cs="Book Antiqua"/>
          <w:b/>
          <w:color w:val="000000"/>
          <w:lang w:val="pt-BR"/>
        </w:rPr>
        <w:t>Juliana Lemos Rabelo, Breno Fiuza Cruz, Jéssica Diniz Rodrigues Ferreira, Bernardo de Mattos Viana, Izabela Guimarães Barbosa</w:t>
      </w:r>
      <w:r w:rsidRPr="002460B2">
        <w:rPr>
          <w:rFonts w:ascii="Book Antiqua" w:eastAsia="Book Antiqua" w:hAnsi="Book Antiqua" w:cs="Book Antiqua"/>
          <w:b/>
          <w:bCs/>
          <w:color w:val="000000"/>
          <w:lang w:val="pt-BR"/>
        </w:rPr>
        <w:t>,</w:t>
      </w:r>
      <w:r w:rsidRPr="00E13AB7">
        <w:rPr>
          <w:rFonts w:ascii="Book Antiqua" w:eastAsia="Book Antiqua" w:hAnsi="Book Antiqua" w:cs="Book Antiqua"/>
          <w:b/>
          <w:bCs/>
          <w:color w:val="000000"/>
          <w:lang w:val="pt-BR"/>
        </w:rPr>
        <w:t xml:space="preserve"> </w:t>
      </w:r>
      <w:r w:rsidRPr="00E13AB7">
        <w:rPr>
          <w:rFonts w:ascii="Book Antiqua" w:eastAsia="Book Antiqua" w:hAnsi="Book Antiqua" w:cs="Book Antiqua"/>
          <w:color w:val="000000"/>
          <w:lang w:val="pt-BR"/>
        </w:rPr>
        <w:t>Programa de Extensão em Psiquiatria</w:t>
      </w:r>
      <w:r>
        <w:rPr>
          <w:rFonts w:ascii="Book Antiqua" w:eastAsia="Book Antiqua" w:hAnsi="Book Antiqua" w:cs="Book Antiqua"/>
          <w:color w:val="000000"/>
          <w:lang w:val="pt-BR"/>
        </w:rPr>
        <w:t xml:space="preserve"> e Psicologia</w:t>
      </w:r>
      <w:r w:rsidRPr="00E13AB7">
        <w:rPr>
          <w:rFonts w:ascii="Book Antiqua" w:eastAsia="Book Antiqua" w:hAnsi="Book Antiqua" w:cs="Book Antiqua"/>
          <w:color w:val="000000"/>
          <w:lang w:val="pt-BR"/>
        </w:rPr>
        <w:t xml:space="preserve"> de Idosos, UFMG, Belo Horizonte 30130-100, Minas Gerais, Brazil</w:t>
      </w:r>
    </w:p>
    <w:p w14:paraId="4448D3D3" w14:textId="77777777" w:rsidR="00922F52" w:rsidRPr="00922F52" w:rsidRDefault="00922F52" w:rsidP="00922F52">
      <w:pPr>
        <w:spacing w:line="360" w:lineRule="auto"/>
        <w:jc w:val="both"/>
        <w:rPr>
          <w:rFonts w:ascii="Book Antiqua" w:hAnsi="Book Antiqua"/>
          <w:lang w:val="pt-BR" w:eastAsia="zh-CN"/>
        </w:rPr>
      </w:pPr>
    </w:p>
    <w:p w14:paraId="313CCED2" w14:textId="38F31839" w:rsidR="00A77B3E" w:rsidRPr="00E13AB7" w:rsidRDefault="0068240B" w:rsidP="00885B05">
      <w:pPr>
        <w:spacing w:line="360" w:lineRule="auto"/>
        <w:jc w:val="both"/>
        <w:rPr>
          <w:rFonts w:ascii="Book Antiqua" w:hAnsi="Book Antiqua"/>
          <w:lang w:val="pt-BR" w:eastAsia="zh-CN"/>
        </w:rPr>
      </w:pPr>
      <w:r w:rsidRPr="00E13AB7">
        <w:rPr>
          <w:rFonts w:ascii="Book Antiqua" w:eastAsia="Book Antiqua" w:hAnsi="Book Antiqua" w:cs="Book Antiqua"/>
          <w:b/>
          <w:bCs/>
          <w:color w:val="000000"/>
          <w:lang w:val="pt-BR"/>
        </w:rPr>
        <w:t xml:space="preserve">Breno Fiuza Cruz, </w:t>
      </w:r>
      <w:r w:rsidR="00B64F21" w:rsidRPr="00E13AB7">
        <w:rPr>
          <w:rFonts w:ascii="Book Antiqua" w:eastAsia="Book Antiqua" w:hAnsi="Book Antiqua" w:cs="Book Antiqua"/>
          <w:b/>
          <w:bCs/>
          <w:color w:val="000000"/>
          <w:lang w:val="pt-BR"/>
        </w:rPr>
        <w:t xml:space="preserve">Bernardo de Mattos Viana, Izabela Guimarães Barbosa, </w:t>
      </w:r>
      <w:r w:rsidR="009C0BB4" w:rsidRPr="00E13AB7">
        <w:rPr>
          <w:rFonts w:ascii="Book Antiqua" w:eastAsia="Book Antiqua" w:hAnsi="Book Antiqua" w:cs="Book Antiqua"/>
          <w:color w:val="000000"/>
          <w:lang w:val="pt-BR"/>
        </w:rPr>
        <w:t xml:space="preserve">Department </w:t>
      </w:r>
      <w:r w:rsidR="009C0BB4" w:rsidRPr="00E13AB7">
        <w:rPr>
          <w:rFonts w:ascii="Book Antiqua" w:hAnsi="Book Antiqua" w:cs="Book Antiqua" w:hint="eastAsia"/>
          <w:color w:val="000000"/>
          <w:lang w:val="pt-BR" w:eastAsia="zh-CN"/>
        </w:rPr>
        <w:t xml:space="preserve">of </w:t>
      </w:r>
      <w:r w:rsidRPr="00E13AB7">
        <w:rPr>
          <w:rFonts w:ascii="Book Antiqua" w:eastAsia="Book Antiqua" w:hAnsi="Book Antiqua" w:cs="Book Antiqua"/>
          <w:color w:val="000000"/>
          <w:lang w:val="pt-BR"/>
        </w:rPr>
        <w:t xml:space="preserve">Mental Health, </w:t>
      </w:r>
      <w:r w:rsidR="004052AC">
        <w:rPr>
          <w:rFonts w:ascii="Book Antiqua" w:eastAsia="Book Antiqua" w:hAnsi="Book Antiqua" w:cs="Book Antiqua"/>
          <w:color w:val="000000"/>
          <w:lang w:val="pt-BR"/>
        </w:rPr>
        <w:t>School</w:t>
      </w:r>
      <w:r w:rsidR="004052AC" w:rsidRPr="00E13AB7">
        <w:rPr>
          <w:rFonts w:ascii="Book Antiqua" w:eastAsia="Book Antiqua" w:hAnsi="Book Antiqua" w:cs="Book Antiqua"/>
          <w:color w:val="000000"/>
          <w:lang w:val="pt-BR"/>
        </w:rPr>
        <w:t xml:space="preserve"> </w:t>
      </w:r>
      <w:r w:rsidRPr="00E13AB7">
        <w:rPr>
          <w:rFonts w:ascii="Book Antiqua" w:eastAsia="Book Antiqua" w:hAnsi="Book Antiqua" w:cs="Book Antiqua"/>
          <w:color w:val="000000"/>
          <w:lang w:val="pt-BR"/>
        </w:rPr>
        <w:t>of Medicine, UFMG, Belo Horizonte 30130-100, Minas Gerais, Brazil</w:t>
      </w:r>
    </w:p>
    <w:p w14:paraId="4C0338FB" w14:textId="77777777" w:rsidR="00B64F21" w:rsidRPr="00E13AB7" w:rsidRDefault="00B64F21" w:rsidP="00885B05">
      <w:pPr>
        <w:spacing w:line="360" w:lineRule="auto"/>
        <w:jc w:val="both"/>
        <w:rPr>
          <w:rFonts w:ascii="Book Antiqua" w:hAnsi="Book Antiqua"/>
          <w:lang w:val="pt-BR" w:eastAsia="zh-CN"/>
        </w:rPr>
      </w:pPr>
    </w:p>
    <w:p w14:paraId="32ADD10C" w14:textId="14FF8DB2"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bCs/>
          <w:color w:val="000000"/>
        </w:rPr>
        <w:t xml:space="preserve">Author contributions: </w:t>
      </w:r>
      <w:r w:rsidRPr="00885B05">
        <w:rPr>
          <w:rFonts w:ascii="Book Antiqua" w:eastAsia="Book Antiqua" w:hAnsi="Book Antiqua" w:cs="Book Antiqua"/>
          <w:color w:val="000000"/>
          <w:shd w:val="clear" w:color="auto" w:fill="FFFFFF"/>
        </w:rPr>
        <w:t xml:space="preserve">Barbosa IG designed the research study; Rabelo JL and Barbosa IG performed the research, analyzed the data and wrote the manuscript; Cruz BF and </w:t>
      </w:r>
      <w:r w:rsidR="007769F3" w:rsidRPr="007769F3">
        <w:rPr>
          <w:rFonts w:ascii="Book Antiqua" w:eastAsia="Book Antiqua" w:hAnsi="Book Antiqua" w:cs="Book Antiqua"/>
          <w:bCs/>
          <w:color w:val="000000"/>
        </w:rPr>
        <w:t>Viana</w:t>
      </w:r>
      <w:r w:rsidR="007769F3" w:rsidRPr="007769F3">
        <w:rPr>
          <w:rFonts w:ascii="Book Antiqua" w:eastAsia="Book Antiqua" w:hAnsi="Book Antiqua" w:cs="Book Antiqua"/>
          <w:color w:val="000000"/>
          <w:shd w:val="clear" w:color="auto" w:fill="FFFFFF"/>
        </w:rPr>
        <w:t xml:space="preserve"> </w:t>
      </w:r>
      <w:r w:rsidR="007769F3">
        <w:rPr>
          <w:rFonts w:ascii="Book Antiqua" w:eastAsia="Book Antiqua" w:hAnsi="Book Antiqua" w:cs="Book Antiqua"/>
          <w:color w:val="000000"/>
          <w:shd w:val="clear" w:color="auto" w:fill="FFFFFF"/>
        </w:rPr>
        <w:t>B</w:t>
      </w:r>
      <w:r w:rsidR="000127BD">
        <w:rPr>
          <w:rFonts w:ascii="Book Antiqua" w:eastAsia="Book Antiqua" w:hAnsi="Book Antiqua" w:cs="Book Antiqua"/>
          <w:color w:val="000000"/>
          <w:shd w:val="clear" w:color="auto" w:fill="FFFFFF"/>
        </w:rPr>
        <w:t>M</w:t>
      </w:r>
      <w:r w:rsidRPr="00885B05">
        <w:rPr>
          <w:rFonts w:ascii="Book Antiqua" w:eastAsia="Book Antiqua" w:hAnsi="Book Antiqua" w:cs="Book Antiqua"/>
          <w:color w:val="000000"/>
          <w:shd w:val="clear" w:color="auto" w:fill="FFFFFF"/>
        </w:rPr>
        <w:t xml:space="preserve"> revised the analysis and wrote the manuscript; Ferreira JDR contributed to the discussion.</w:t>
      </w:r>
    </w:p>
    <w:p w14:paraId="5139875C" w14:textId="77777777" w:rsidR="00A77B3E" w:rsidRPr="00885B05" w:rsidRDefault="00A77B3E" w:rsidP="00885B05">
      <w:pPr>
        <w:spacing w:line="360" w:lineRule="auto"/>
        <w:jc w:val="both"/>
        <w:rPr>
          <w:rFonts w:ascii="Book Antiqua" w:hAnsi="Book Antiqua"/>
        </w:rPr>
      </w:pPr>
    </w:p>
    <w:p w14:paraId="270AB1A2" w14:textId="3B7D13D3"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bCs/>
          <w:color w:val="000000"/>
        </w:rPr>
        <w:lastRenderedPageBreak/>
        <w:t xml:space="preserve">Corresponding author: Izabela </w:t>
      </w:r>
      <w:proofErr w:type="spellStart"/>
      <w:r w:rsidRPr="00885B05">
        <w:rPr>
          <w:rFonts w:ascii="Book Antiqua" w:eastAsia="Book Antiqua" w:hAnsi="Book Antiqua" w:cs="Book Antiqua"/>
          <w:b/>
          <w:bCs/>
          <w:color w:val="000000"/>
        </w:rPr>
        <w:t>Guimarães</w:t>
      </w:r>
      <w:proofErr w:type="spellEnd"/>
      <w:r w:rsidRPr="00885B05">
        <w:rPr>
          <w:rFonts w:ascii="Book Antiqua" w:eastAsia="Book Antiqua" w:hAnsi="Book Antiqua" w:cs="Book Antiqua"/>
          <w:b/>
          <w:bCs/>
          <w:color w:val="000000"/>
        </w:rPr>
        <w:t xml:space="preserve"> Barbosa, MD, PhD, Assistant Professor, </w:t>
      </w:r>
      <w:r w:rsidR="00F806F9" w:rsidRPr="00885B05">
        <w:rPr>
          <w:rFonts w:ascii="Book Antiqua" w:eastAsia="Book Antiqua" w:hAnsi="Book Antiqua" w:cs="Book Antiqua"/>
          <w:color w:val="000000"/>
        </w:rPr>
        <w:t xml:space="preserve">Department </w:t>
      </w:r>
      <w:r w:rsidR="00F806F9">
        <w:rPr>
          <w:rFonts w:ascii="Book Antiqua" w:hAnsi="Book Antiqua" w:cs="Book Antiqua" w:hint="eastAsia"/>
          <w:color w:val="000000"/>
          <w:lang w:eastAsia="zh-CN"/>
        </w:rPr>
        <w:t xml:space="preserve">of </w:t>
      </w:r>
      <w:r w:rsidR="00F806F9" w:rsidRPr="00885B05">
        <w:rPr>
          <w:rFonts w:ascii="Book Antiqua" w:eastAsia="Book Antiqua" w:hAnsi="Book Antiqua" w:cs="Book Antiqua"/>
          <w:color w:val="000000"/>
        </w:rPr>
        <w:t xml:space="preserve">Mental Health, </w:t>
      </w:r>
      <w:r w:rsidR="00F852DC">
        <w:rPr>
          <w:rFonts w:ascii="Book Antiqua" w:eastAsia="Book Antiqua" w:hAnsi="Book Antiqua" w:cs="Book Antiqua"/>
          <w:color w:val="000000"/>
        </w:rPr>
        <w:t>School</w:t>
      </w:r>
      <w:r w:rsidR="00F852DC" w:rsidRPr="00885B05">
        <w:rPr>
          <w:rFonts w:ascii="Book Antiqua" w:eastAsia="Book Antiqua" w:hAnsi="Book Antiqua" w:cs="Book Antiqua"/>
          <w:color w:val="000000"/>
        </w:rPr>
        <w:t xml:space="preserve"> </w:t>
      </w:r>
      <w:r w:rsidR="00F806F9" w:rsidRPr="00885B05">
        <w:rPr>
          <w:rFonts w:ascii="Book Antiqua" w:eastAsia="Book Antiqua" w:hAnsi="Book Antiqua" w:cs="Book Antiqua"/>
          <w:color w:val="000000"/>
        </w:rPr>
        <w:t>of Medicine, UFMG</w:t>
      </w:r>
      <w:r w:rsidR="00F806F9">
        <w:rPr>
          <w:rFonts w:ascii="Book Antiqua" w:eastAsia="Book Antiqua" w:hAnsi="Book Antiqua" w:cs="Book Antiqua"/>
          <w:color w:val="000000"/>
        </w:rPr>
        <w:t>, 190</w:t>
      </w:r>
      <w:r w:rsidRPr="00885B05">
        <w:rPr>
          <w:rFonts w:ascii="Book Antiqua" w:eastAsia="Book Antiqua" w:hAnsi="Book Antiqua" w:cs="Book Antiqua"/>
          <w:color w:val="000000"/>
        </w:rPr>
        <w:t xml:space="preserve"> Alfredo </w:t>
      </w:r>
      <w:proofErr w:type="spellStart"/>
      <w:r w:rsidRPr="00885B05">
        <w:rPr>
          <w:rFonts w:ascii="Book Antiqua" w:eastAsia="Book Antiqua" w:hAnsi="Book Antiqua" w:cs="Book Antiqua"/>
          <w:color w:val="000000"/>
        </w:rPr>
        <w:t>Balena</w:t>
      </w:r>
      <w:proofErr w:type="spellEnd"/>
      <w:r w:rsidRPr="00885B05">
        <w:rPr>
          <w:rFonts w:ascii="Book Antiqua" w:eastAsia="Book Antiqua" w:hAnsi="Book Antiqua" w:cs="Book Antiqua"/>
          <w:color w:val="000000"/>
        </w:rPr>
        <w:t xml:space="preserve"> Avenue</w:t>
      </w:r>
      <w:r w:rsidR="00F806F9">
        <w:rPr>
          <w:rFonts w:ascii="Book Antiqua" w:hAnsi="Book Antiqua" w:cs="Book Antiqua" w:hint="eastAsia"/>
          <w:color w:val="000000"/>
          <w:lang w:eastAsia="zh-CN"/>
        </w:rPr>
        <w:t>,</w:t>
      </w:r>
      <w:r w:rsidRPr="00885B05">
        <w:rPr>
          <w:rFonts w:ascii="Book Antiqua" w:eastAsia="Book Antiqua" w:hAnsi="Book Antiqua" w:cs="Book Antiqua"/>
          <w:color w:val="000000"/>
        </w:rPr>
        <w:t xml:space="preserve"> 281 Room, Belo Horizonte 30130-100, </w:t>
      </w:r>
      <w:r w:rsidR="00F806F9">
        <w:rPr>
          <w:rFonts w:ascii="Book Antiqua" w:eastAsia="Book Antiqua" w:hAnsi="Book Antiqua" w:cs="Book Antiqua"/>
          <w:color w:val="000000"/>
        </w:rPr>
        <w:t>Minas Gerais</w:t>
      </w:r>
      <w:r w:rsidRPr="00885B05">
        <w:rPr>
          <w:rFonts w:ascii="Book Antiqua" w:eastAsia="Book Antiqua" w:hAnsi="Book Antiqua" w:cs="Book Antiqua"/>
          <w:color w:val="000000"/>
        </w:rPr>
        <w:t>, Brazil. izabelagb@gmail.com</w:t>
      </w:r>
    </w:p>
    <w:p w14:paraId="604D6C31" w14:textId="77777777" w:rsidR="00A77B3E" w:rsidRPr="00885B05" w:rsidRDefault="00A77B3E" w:rsidP="00885B05">
      <w:pPr>
        <w:spacing w:line="360" w:lineRule="auto"/>
        <w:jc w:val="both"/>
        <w:rPr>
          <w:rFonts w:ascii="Book Antiqua" w:hAnsi="Book Antiqua"/>
        </w:rPr>
      </w:pPr>
    </w:p>
    <w:p w14:paraId="153C7390"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bCs/>
          <w:color w:val="000000"/>
        </w:rPr>
        <w:t xml:space="preserve">Received: </w:t>
      </w:r>
      <w:r w:rsidRPr="00885B05">
        <w:rPr>
          <w:rFonts w:ascii="Book Antiqua" w:eastAsia="Book Antiqua" w:hAnsi="Book Antiqua" w:cs="Book Antiqua"/>
          <w:color w:val="000000"/>
        </w:rPr>
        <w:t>March 3, 2021</w:t>
      </w:r>
    </w:p>
    <w:p w14:paraId="4B2A1408"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bCs/>
          <w:color w:val="000000"/>
        </w:rPr>
        <w:t xml:space="preserve">Revised: </w:t>
      </w:r>
      <w:r w:rsidRPr="00885B05">
        <w:rPr>
          <w:rFonts w:ascii="Book Antiqua" w:eastAsia="Book Antiqua" w:hAnsi="Book Antiqua" w:cs="Book Antiqua"/>
          <w:color w:val="000000"/>
        </w:rPr>
        <w:t>June 11, 2021</w:t>
      </w:r>
    </w:p>
    <w:p w14:paraId="284F6401" w14:textId="26F09B2D"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bCs/>
          <w:color w:val="000000"/>
        </w:rPr>
        <w:t xml:space="preserve">Accepted: </w:t>
      </w:r>
      <w:ins w:id="0" w:author="Liansheng Ma" w:date="2021-11-13T08:13:00Z">
        <w:r w:rsidR="0024654D" w:rsidRPr="0024654D">
          <w:rPr>
            <w:rFonts w:ascii="Book Antiqua" w:eastAsia="Book Antiqua" w:hAnsi="Book Antiqua" w:cs="Book Antiqua"/>
            <w:b/>
            <w:bCs/>
            <w:color w:val="000000"/>
          </w:rPr>
          <w:t>November 13, 2021</w:t>
        </w:r>
      </w:ins>
    </w:p>
    <w:p w14:paraId="08BC3FD3"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bCs/>
          <w:color w:val="000000"/>
        </w:rPr>
        <w:t xml:space="preserve">Published online: </w:t>
      </w:r>
    </w:p>
    <w:p w14:paraId="6468464F" w14:textId="77777777" w:rsidR="00B54B68" w:rsidRDefault="00B54B68" w:rsidP="00885B05">
      <w:pPr>
        <w:spacing w:line="360" w:lineRule="auto"/>
        <w:jc w:val="both"/>
        <w:rPr>
          <w:rFonts w:ascii="Book Antiqua" w:hAnsi="Book Antiqua"/>
          <w:lang w:eastAsia="zh-CN"/>
        </w:rPr>
      </w:pPr>
    </w:p>
    <w:p w14:paraId="67D88B71"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color w:val="000000"/>
        </w:rPr>
        <w:t>Abstract</w:t>
      </w:r>
    </w:p>
    <w:p w14:paraId="796A4976"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color w:val="000000"/>
        </w:rPr>
        <w:t>BACKGROUND</w:t>
      </w:r>
    </w:p>
    <w:p w14:paraId="7D9124C8" w14:textId="7B5B0DF5"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color w:val="000000"/>
        </w:rPr>
        <w:t xml:space="preserve">Bipolar disorder (BD) is a severe psychiatric disorder characterized by mood swings. Psychosocial interventions, such as psychoeducation, play an essential role in promoting social rehabilitation and improving </w:t>
      </w:r>
      <w:r w:rsidR="00F852DC" w:rsidRPr="00885B05">
        <w:rPr>
          <w:rFonts w:ascii="Book Antiqua" w:eastAsia="Book Antiqua" w:hAnsi="Book Antiqua" w:cs="Book Antiqua"/>
          <w:color w:val="000000"/>
        </w:rPr>
        <w:t>pharmaco</w:t>
      </w:r>
      <w:r w:rsidR="00F852DC">
        <w:rPr>
          <w:rFonts w:ascii="Book Antiqua" w:eastAsia="Book Antiqua" w:hAnsi="Book Antiqua" w:cs="Book Antiqua"/>
          <w:color w:val="000000"/>
        </w:rPr>
        <w:t>logical</w:t>
      </w:r>
      <w:r w:rsidR="00F852DC" w:rsidRPr="00885B05" w:rsidDel="00F852DC">
        <w:rPr>
          <w:rFonts w:ascii="Book Antiqua" w:eastAsia="Book Antiqua" w:hAnsi="Book Antiqua" w:cs="Book Antiqua"/>
          <w:color w:val="000000"/>
        </w:rPr>
        <w:t xml:space="preserve"> </w:t>
      </w:r>
      <w:r w:rsidRPr="00885B05">
        <w:rPr>
          <w:rFonts w:ascii="Book Antiqua" w:eastAsia="Book Antiqua" w:hAnsi="Book Antiqua" w:cs="Book Antiqua"/>
          <w:color w:val="000000"/>
        </w:rPr>
        <w:t>treatment.</w:t>
      </w:r>
    </w:p>
    <w:p w14:paraId="443D02AB" w14:textId="77777777" w:rsidR="00A77B3E" w:rsidRPr="00885B05" w:rsidRDefault="00A77B3E" w:rsidP="00885B05">
      <w:pPr>
        <w:spacing w:line="360" w:lineRule="auto"/>
        <w:jc w:val="both"/>
        <w:rPr>
          <w:rFonts w:ascii="Book Antiqua" w:hAnsi="Book Antiqua"/>
        </w:rPr>
      </w:pPr>
    </w:p>
    <w:p w14:paraId="739C3741"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color w:val="000000"/>
        </w:rPr>
        <w:t>AIM</w:t>
      </w:r>
    </w:p>
    <w:p w14:paraId="4B00B059"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color w:val="000000"/>
        </w:rPr>
        <w:t>To investigate the role of psychoeducation in BD.</w:t>
      </w:r>
    </w:p>
    <w:p w14:paraId="747A2A5C" w14:textId="77777777" w:rsidR="00A77B3E" w:rsidRPr="00885B05" w:rsidRDefault="00A77B3E" w:rsidP="00885B05">
      <w:pPr>
        <w:spacing w:line="360" w:lineRule="auto"/>
        <w:jc w:val="both"/>
        <w:rPr>
          <w:rFonts w:ascii="Book Antiqua" w:hAnsi="Book Antiqua"/>
        </w:rPr>
      </w:pPr>
    </w:p>
    <w:p w14:paraId="0DB7F812"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color w:val="000000"/>
        </w:rPr>
        <w:t>METHODS</w:t>
      </w:r>
    </w:p>
    <w:p w14:paraId="65B48CB3" w14:textId="46873F4E"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color w:val="000000"/>
        </w:rPr>
        <w:t>A systematic review of original studies regarding psychoeducation interventions in patients with BD and their relatives was developed. A systematic literature search was performed using the M</w:t>
      </w:r>
      <w:r w:rsidR="00B551DE">
        <w:rPr>
          <w:rFonts w:ascii="Book Antiqua" w:hAnsi="Book Antiqua" w:cs="Book Antiqua" w:hint="eastAsia"/>
          <w:color w:val="000000"/>
          <w:lang w:eastAsia="zh-CN"/>
        </w:rPr>
        <w:t>edline</w:t>
      </w:r>
      <w:r w:rsidRPr="00885B05">
        <w:rPr>
          <w:rFonts w:ascii="Book Antiqua" w:eastAsia="Book Antiqua" w:hAnsi="Book Antiqua" w:cs="Book Antiqua"/>
          <w:color w:val="000000"/>
        </w:rPr>
        <w:t>, S</w:t>
      </w:r>
      <w:r w:rsidR="00D44FBA">
        <w:rPr>
          <w:rFonts w:ascii="Book Antiqua" w:hAnsi="Book Antiqua" w:cs="Book Antiqua" w:hint="eastAsia"/>
          <w:color w:val="000000"/>
          <w:lang w:eastAsia="zh-CN"/>
        </w:rPr>
        <w:t>copus</w:t>
      </w:r>
      <w:r w:rsidRPr="00885B05">
        <w:rPr>
          <w:rFonts w:ascii="Book Antiqua" w:eastAsia="Book Antiqua" w:hAnsi="Book Antiqua" w:cs="Book Antiqua"/>
          <w:color w:val="000000"/>
        </w:rPr>
        <w:t>, and L</w:t>
      </w:r>
      <w:r w:rsidR="00D44FBA">
        <w:rPr>
          <w:rFonts w:ascii="Book Antiqua" w:hAnsi="Book Antiqua" w:cs="Book Antiqua" w:hint="eastAsia"/>
          <w:color w:val="000000"/>
          <w:lang w:eastAsia="zh-CN"/>
        </w:rPr>
        <w:t>ilacs</w:t>
      </w:r>
      <w:r w:rsidRPr="00885B05">
        <w:rPr>
          <w:rFonts w:ascii="Book Antiqua" w:eastAsia="Book Antiqua" w:hAnsi="Book Antiqua" w:cs="Book Antiqua"/>
          <w:color w:val="000000"/>
        </w:rPr>
        <w:t xml:space="preserve"> databases. No review articles or qualitative studies were included in the analysis. There were no date restriction criteria, and studies published up to April 2021 were included.</w:t>
      </w:r>
    </w:p>
    <w:p w14:paraId="5A8697C7" w14:textId="77777777" w:rsidR="00A77B3E" w:rsidRPr="00885B05" w:rsidRDefault="00A77B3E" w:rsidP="00885B05">
      <w:pPr>
        <w:spacing w:line="360" w:lineRule="auto"/>
        <w:jc w:val="both"/>
        <w:rPr>
          <w:rFonts w:ascii="Book Antiqua" w:hAnsi="Book Antiqua"/>
        </w:rPr>
      </w:pPr>
    </w:p>
    <w:p w14:paraId="78798495"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color w:val="000000"/>
        </w:rPr>
        <w:t>RESULTS</w:t>
      </w:r>
    </w:p>
    <w:p w14:paraId="68E0396B"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color w:val="000000"/>
        </w:rPr>
        <w:t xml:space="preserve">A total of forty-seven studies were selected for this review. Thirty-eight studies included patients, and nine included family members. Psychoeducation of patients and family members was associated with a lower number of new mood episodes and a </w:t>
      </w:r>
      <w:r w:rsidRPr="00885B05">
        <w:rPr>
          <w:rFonts w:ascii="Book Antiqua" w:eastAsia="Book Antiqua" w:hAnsi="Book Antiqua" w:cs="Book Antiqua"/>
          <w:color w:val="000000"/>
        </w:rPr>
        <w:lastRenderedPageBreak/>
        <w:t>reduction in number and length of stay of hospitalizations. Psychoeducational interventions with patients are associated with improved adherence to drug treatment. The strategies studied in patients and family members do not interfere with the severity of symptoms of mania or depression or with the patient's quality of life or functionality. Psychoeducational interventions with family members do not alter patients' adherence to pharmacotherapy.</w:t>
      </w:r>
    </w:p>
    <w:p w14:paraId="7D07B048" w14:textId="77777777" w:rsidR="00A77B3E" w:rsidRPr="00885B05" w:rsidRDefault="00A77B3E" w:rsidP="00885B05">
      <w:pPr>
        <w:spacing w:line="360" w:lineRule="auto"/>
        <w:jc w:val="both"/>
        <w:rPr>
          <w:rFonts w:ascii="Book Antiqua" w:hAnsi="Book Antiqua"/>
        </w:rPr>
      </w:pPr>
    </w:p>
    <w:p w14:paraId="2B02C85F"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color w:val="000000"/>
        </w:rPr>
        <w:t>CONCLUSION</w:t>
      </w:r>
    </w:p>
    <w:p w14:paraId="24CDB510"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color w:val="000000"/>
        </w:rPr>
        <w:t>Psychoeducation as an adjunct strategy to pharmacotherapy in the treatment of BD leads to a reduction in the frequency of new mood episodes, length of hospital stay and adherence to drug therapy.</w:t>
      </w:r>
    </w:p>
    <w:p w14:paraId="02A7E468" w14:textId="77777777" w:rsidR="00A77B3E" w:rsidRPr="00885B05" w:rsidRDefault="00A77B3E" w:rsidP="00885B05">
      <w:pPr>
        <w:spacing w:line="360" w:lineRule="auto"/>
        <w:jc w:val="both"/>
        <w:rPr>
          <w:rFonts w:ascii="Book Antiqua" w:hAnsi="Book Antiqua"/>
        </w:rPr>
      </w:pPr>
    </w:p>
    <w:p w14:paraId="7DF22918" w14:textId="5F58AE44" w:rsidR="00A77B3E" w:rsidRPr="00160E1C" w:rsidRDefault="0068240B" w:rsidP="00885B05">
      <w:pPr>
        <w:spacing w:line="360" w:lineRule="auto"/>
        <w:jc w:val="both"/>
        <w:rPr>
          <w:rFonts w:ascii="Book Antiqua" w:hAnsi="Book Antiqua"/>
          <w:lang w:eastAsia="zh-CN"/>
        </w:rPr>
      </w:pPr>
      <w:r w:rsidRPr="00885B05">
        <w:rPr>
          <w:rFonts w:ascii="Book Antiqua" w:eastAsia="Book Antiqua" w:hAnsi="Book Antiqua" w:cs="Book Antiqua"/>
          <w:b/>
          <w:bCs/>
          <w:color w:val="000000"/>
        </w:rPr>
        <w:t xml:space="preserve">Key Words: </w:t>
      </w:r>
      <w:r w:rsidRPr="00885B05">
        <w:rPr>
          <w:rFonts w:ascii="Book Antiqua" w:eastAsia="Book Antiqua" w:hAnsi="Book Antiqua" w:cs="Book Antiqua"/>
          <w:color w:val="000000"/>
        </w:rPr>
        <w:t>Bipolar disorder; Mood disorders; Psychoeducation; Adherence; Mania; Depression</w:t>
      </w:r>
    </w:p>
    <w:p w14:paraId="4E1F6A37" w14:textId="77777777" w:rsidR="00A77B3E" w:rsidRPr="00885B05" w:rsidRDefault="00A77B3E" w:rsidP="00885B05">
      <w:pPr>
        <w:spacing w:line="360" w:lineRule="auto"/>
        <w:jc w:val="both"/>
        <w:rPr>
          <w:rFonts w:ascii="Book Antiqua" w:hAnsi="Book Antiqua"/>
        </w:rPr>
      </w:pPr>
    </w:p>
    <w:p w14:paraId="263AB180" w14:textId="6F336D95" w:rsidR="00A77B3E" w:rsidRPr="00885B05" w:rsidRDefault="0068240B" w:rsidP="00885B05">
      <w:pPr>
        <w:spacing w:line="360" w:lineRule="auto"/>
        <w:jc w:val="both"/>
        <w:rPr>
          <w:rFonts w:ascii="Book Antiqua" w:hAnsi="Book Antiqua"/>
        </w:rPr>
      </w:pPr>
      <w:r w:rsidRPr="00E13AB7">
        <w:rPr>
          <w:rFonts w:ascii="Book Antiqua" w:eastAsia="Book Antiqua" w:hAnsi="Book Antiqua" w:cs="Book Antiqua"/>
          <w:color w:val="000000"/>
          <w:lang w:val="pt-BR"/>
        </w:rPr>
        <w:t xml:space="preserve">Rabelo JL, Cruz BF, Ferreira JDR, </w:t>
      </w:r>
      <w:r w:rsidR="008734B3" w:rsidRPr="00E13AB7">
        <w:rPr>
          <w:rFonts w:ascii="Book Antiqua" w:eastAsia="Book Antiqua" w:hAnsi="Book Antiqua" w:cs="Book Antiqua"/>
          <w:bCs/>
          <w:color w:val="000000"/>
          <w:lang w:val="pt-BR"/>
        </w:rPr>
        <w:t>Viana</w:t>
      </w:r>
      <w:r w:rsidR="008734B3" w:rsidRPr="00E13AB7">
        <w:rPr>
          <w:rFonts w:ascii="Book Antiqua" w:eastAsia="Book Antiqua" w:hAnsi="Book Antiqua" w:cs="Book Antiqua"/>
          <w:color w:val="000000"/>
          <w:lang w:val="pt-BR"/>
        </w:rPr>
        <w:t xml:space="preserve"> B</w:t>
      </w:r>
      <w:r w:rsidR="00A822E5">
        <w:rPr>
          <w:rFonts w:ascii="Book Antiqua" w:eastAsia="Book Antiqua" w:hAnsi="Book Antiqua" w:cs="Book Antiqua"/>
          <w:color w:val="000000"/>
          <w:lang w:val="pt-BR"/>
        </w:rPr>
        <w:t>M</w:t>
      </w:r>
      <w:r w:rsidRPr="00E13AB7">
        <w:rPr>
          <w:rFonts w:ascii="Book Antiqua" w:eastAsia="Book Antiqua" w:hAnsi="Book Antiqua" w:cs="Book Antiqua"/>
          <w:color w:val="000000"/>
          <w:lang w:val="pt-BR"/>
        </w:rPr>
        <w:t xml:space="preserve">, Barbosa IG. </w:t>
      </w:r>
      <w:r w:rsidRPr="00885B05">
        <w:rPr>
          <w:rFonts w:ascii="Book Antiqua" w:eastAsia="Book Antiqua" w:hAnsi="Book Antiqua" w:cs="Book Antiqua"/>
          <w:color w:val="000000"/>
        </w:rPr>
        <w:t>Psychoeducation in bipola</w:t>
      </w:r>
      <w:r w:rsidR="008734B3">
        <w:rPr>
          <w:rFonts w:ascii="Book Antiqua" w:eastAsia="Book Antiqua" w:hAnsi="Book Antiqua" w:cs="Book Antiqua"/>
          <w:color w:val="000000"/>
        </w:rPr>
        <w:t>r disorder: A systematic review</w:t>
      </w:r>
      <w:r w:rsidRPr="00885B05">
        <w:rPr>
          <w:rFonts w:ascii="Book Antiqua" w:eastAsia="Book Antiqua" w:hAnsi="Book Antiqua" w:cs="Book Antiqua"/>
          <w:color w:val="000000"/>
        </w:rPr>
        <w:t xml:space="preserve">. </w:t>
      </w:r>
      <w:r w:rsidRPr="00885B05">
        <w:rPr>
          <w:rFonts w:ascii="Book Antiqua" w:eastAsia="Book Antiqua" w:hAnsi="Book Antiqua" w:cs="Book Antiqua"/>
          <w:i/>
          <w:iCs/>
          <w:color w:val="000000"/>
        </w:rPr>
        <w:t xml:space="preserve">World J </w:t>
      </w:r>
      <w:proofErr w:type="spellStart"/>
      <w:r w:rsidRPr="00885B05">
        <w:rPr>
          <w:rFonts w:ascii="Book Antiqua" w:eastAsia="Book Antiqua" w:hAnsi="Book Antiqua" w:cs="Book Antiqua"/>
          <w:i/>
          <w:iCs/>
          <w:color w:val="000000"/>
        </w:rPr>
        <w:t>Psychiatr</w:t>
      </w:r>
      <w:proofErr w:type="spellEnd"/>
      <w:r w:rsidRPr="00885B05">
        <w:rPr>
          <w:rFonts w:ascii="Book Antiqua" w:eastAsia="Book Antiqua" w:hAnsi="Book Antiqua" w:cs="Book Antiqua"/>
          <w:color w:val="000000"/>
        </w:rPr>
        <w:t xml:space="preserve"> 2021; In press</w:t>
      </w:r>
    </w:p>
    <w:p w14:paraId="34B83618" w14:textId="77777777" w:rsidR="00A77B3E" w:rsidRPr="00885B05" w:rsidRDefault="00A77B3E" w:rsidP="00885B05">
      <w:pPr>
        <w:spacing w:line="360" w:lineRule="auto"/>
        <w:jc w:val="both"/>
        <w:rPr>
          <w:rFonts w:ascii="Book Antiqua" w:hAnsi="Book Antiqua"/>
        </w:rPr>
      </w:pPr>
    </w:p>
    <w:p w14:paraId="0FC74CC7" w14:textId="2A6C4FA7" w:rsidR="00A77B3E" w:rsidRPr="00885B05" w:rsidRDefault="0068240B" w:rsidP="00885B05">
      <w:pPr>
        <w:spacing w:line="360" w:lineRule="auto"/>
        <w:jc w:val="both"/>
        <w:rPr>
          <w:rFonts w:ascii="Book Antiqua" w:hAnsi="Book Antiqua"/>
          <w:lang w:eastAsia="zh-CN"/>
        </w:rPr>
      </w:pPr>
      <w:r w:rsidRPr="00885B05">
        <w:rPr>
          <w:rFonts w:ascii="Book Antiqua" w:eastAsia="Book Antiqua" w:hAnsi="Book Antiqua" w:cs="Book Antiqua"/>
          <w:b/>
          <w:bCs/>
          <w:color w:val="000000"/>
        </w:rPr>
        <w:t xml:space="preserve">Core Tip: </w:t>
      </w:r>
      <w:r w:rsidRPr="00885B05">
        <w:rPr>
          <w:rFonts w:ascii="Book Antiqua" w:eastAsia="Book Antiqua" w:hAnsi="Book Antiqua" w:cs="Book Antiqua"/>
          <w:color w:val="000000"/>
        </w:rPr>
        <w:t>Bipolar disorder</w:t>
      </w:r>
      <w:r w:rsidR="008734B3">
        <w:rPr>
          <w:rFonts w:ascii="Book Antiqua" w:hAnsi="Book Antiqua" w:cs="Book Antiqua" w:hint="eastAsia"/>
          <w:color w:val="000000"/>
          <w:lang w:eastAsia="zh-CN"/>
        </w:rPr>
        <w:t xml:space="preserve"> (BD)</w:t>
      </w:r>
      <w:r w:rsidRPr="00885B05">
        <w:rPr>
          <w:rFonts w:ascii="Book Antiqua" w:eastAsia="Book Antiqua" w:hAnsi="Book Antiqua" w:cs="Book Antiqua"/>
          <w:color w:val="000000"/>
        </w:rPr>
        <w:t xml:space="preserve"> is a severe and chronic psychiatric disorder that requires intense treatment usually based on pharmacotherapy. Treatment applying psychotherapy adjunctive treatment is usually prescribed, although with inconsistent data. We aimed to perform a systematic review evaluating the evidence of psychoeducation in </w:t>
      </w:r>
      <w:r w:rsidR="008734B3">
        <w:rPr>
          <w:rFonts w:ascii="Book Antiqua" w:hAnsi="Book Antiqua" w:cs="Book Antiqua" w:hint="eastAsia"/>
          <w:color w:val="000000"/>
          <w:lang w:eastAsia="zh-CN"/>
        </w:rPr>
        <w:t>BD</w:t>
      </w:r>
      <w:r w:rsidRPr="00885B05">
        <w:rPr>
          <w:rFonts w:ascii="Book Antiqua" w:eastAsia="Book Antiqua" w:hAnsi="Book Antiqua" w:cs="Book Antiqua"/>
          <w:color w:val="000000"/>
        </w:rPr>
        <w:t xml:space="preserve"> patients and their family members. Evidence suggests that psychoeducation of patients and family members is associated with a lower number of new mood episodes and a reduction in number and length of stay of hospitalizations. Psychoeducational interventions with patients are associated with improved adherence to drug treatment. Psychoeducation is a good interventional strategy for </w:t>
      </w:r>
      <w:r w:rsidR="008734B3">
        <w:rPr>
          <w:rFonts w:ascii="Book Antiqua" w:hAnsi="Book Antiqua" w:cs="Book Antiqua" w:hint="eastAsia"/>
          <w:color w:val="000000"/>
          <w:lang w:eastAsia="zh-CN"/>
        </w:rPr>
        <w:t>BD</w:t>
      </w:r>
      <w:r w:rsidRPr="00885B05">
        <w:rPr>
          <w:rFonts w:ascii="Book Antiqua" w:eastAsia="Book Antiqua" w:hAnsi="Book Antiqua" w:cs="Book Antiqua"/>
          <w:color w:val="000000"/>
        </w:rPr>
        <w:t xml:space="preserve"> treatment.</w:t>
      </w:r>
    </w:p>
    <w:p w14:paraId="6BD939BE" w14:textId="77777777" w:rsidR="00A77B3E" w:rsidRPr="00885B05" w:rsidRDefault="00531EC3" w:rsidP="00885B05">
      <w:pPr>
        <w:spacing w:line="360" w:lineRule="auto"/>
        <w:jc w:val="both"/>
        <w:rPr>
          <w:rFonts w:ascii="Book Antiqua" w:hAnsi="Book Antiqua"/>
        </w:rPr>
      </w:pPr>
      <w:r>
        <w:rPr>
          <w:rFonts w:ascii="Book Antiqua" w:eastAsia="Book Antiqua" w:hAnsi="Book Antiqua" w:cs="Book Antiqua"/>
          <w:b/>
          <w:caps/>
          <w:color w:val="000000"/>
          <w:u w:val="single"/>
        </w:rPr>
        <w:br w:type="page"/>
      </w:r>
      <w:r w:rsidR="0068240B" w:rsidRPr="00885B05">
        <w:rPr>
          <w:rFonts w:ascii="Book Antiqua" w:eastAsia="Book Antiqua" w:hAnsi="Book Antiqua" w:cs="Book Antiqua"/>
          <w:b/>
          <w:caps/>
          <w:color w:val="000000"/>
          <w:u w:val="single"/>
        </w:rPr>
        <w:lastRenderedPageBreak/>
        <w:t>INTRODUCTION</w:t>
      </w:r>
    </w:p>
    <w:p w14:paraId="07892ADC" w14:textId="361ABD69"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color w:val="000000"/>
        </w:rPr>
        <w:t xml:space="preserve">Bipolar disorder (BD) is a chronic mental health illness characterized by mood </w:t>
      </w:r>
      <w:proofErr w:type="gramStart"/>
      <w:r w:rsidRPr="00885B05">
        <w:rPr>
          <w:rFonts w:ascii="Book Antiqua" w:eastAsia="Book Antiqua" w:hAnsi="Book Antiqua" w:cs="Book Antiqua"/>
          <w:color w:val="000000"/>
        </w:rPr>
        <w:t>swings</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1]</w:t>
      </w:r>
      <w:r w:rsidRPr="00885B05">
        <w:rPr>
          <w:rFonts w:ascii="Book Antiqua" w:eastAsia="Book Antiqua" w:hAnsi="Book Antiqua" w:cs="Book Antiqua"/>
          <w:color w:val="000000"/>
        </w:rPr>
        <w:t xml:space="preserve">. It is estimated that more than 1% of the world population is affected by </w:t>
      </w:r>
      <w:proofErr w:type="gramStart"/>
      <w:r w:rsidRPr="00885B05">
        <w:rPr>
          <w:rFonts w:ascii="Book Antiqua" w:eastAsia="Book Antiqua" w:hAnsi="Book Antiqua" w:cs="Book Antiqua"/>
          <w:color w:val="000000"/>
        </w:rPr>
        <w:t>BD</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2,3]</w:t>
      </w:r>
      <w:r w:rsidRPr="00885B05">
        <w:rPr>
          <w:rFonts w:ascii="Book Antiqua" w:eastAsia="Book Antiqua" w:hAnsi="Book Antiqua" w:cs="Book Antiqua"/>
          <w:color w:val="000000"/>
        </w:rPr>
        <w:t xml:space="preserve">. The prevalence rates for each BD subtype, I and II, in community-based samples are 0.6% and 1.4%, respectively, and the mean age of onset of the disease is approximately 20 </w:t>
      </w:r>
      <w:proofErr w:type="gramStart"/>
      <w:r w:rsidRPr="00885B05">
        <w:rPr>
          <w:rFonts w:ascii="Book Antiqua" w:eastAsia="Book Antiqua" w:hAnsi="Book Antiqua" w:cs="Book Antiqua"/>
          <w:color w:val="000000"/>
        </w:rPr>
        <w:t>years</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2,3]</w:t>
      </w:r>
      <w:r w:rsidRPr="00885B05">
        <w:rPr>
          <w:rFonts w:ascii="Book Antiqua" w:eastAsia="Book Antiqua" w:hAnsi="Book Antiqua" w:cs="Book Antiqua"/>
          <w:color w:val="000000"/>
        </w:rPr>
        <w:t xml:space="preserve">. Poor treatment adherence is associated with mood swings, social stigmatization, and lower social support in </w:t>
      </w:r>
      <w:proofErr w:type="gramStart"/>
      <w:r w:rsidRPr="00885B05">
        <w:rPr>
          <w:rFonts w:ascii="Book Antiqua" w:eastAsia="Book Antiqua" w:hAnsi="Book Antiqua" w:cs="Book Antiqua"/>
          <w:color w:val="000000"/>
        </w:rPr>
        <w:t>BD</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4]</w:t>
      </w:r>
      <w:r w:rsidRPr="00885B05">
        <w:rPr>
          <w:rFonts w:ascii="Book Antiqua" w:eastAsia="Book Antiqua" w:hAnsi="Book Antiqua" w:cs="Book Antiqua"/>
          <w:color w:val="000000"/>
        </w:rPr>
        <w:t xml:space="preserve">. Psychosocial interventions might play an essential role in promoting social rehabilitation and improving pharmacotherapy adherence. Studies have demonstrated that </w:t>
      </w:r>
      <w:r w:rsidR="004864B8" w:rsidRPr="00885B05">
        <w:rPr>
          <w:rFonts w:ascii="Book Antiqua" w:eastAsia="Book Antiqua" w:hAnsi="Book Antiqua" w:cs="Book Antiqua"/>
          <w:color w:val="000000"/>
        </w:rPr>
        <w:t>non</w:t>
      </w:r>
      <w:r w:rsidR="004864B8">
        <w:rPr>
          <w:rFonts w:ascii="Book Antiqua" w:eastAsia="Book Antiqua" w:hAnsi="Book Antiqua" w:cs="Book Antiqua"/>
          <w:color w:val="000000"/>
        </w:rPr>
        <w:t>-</w:t>
      </w:r>
      <w:r w:rsidR="004864B8" w:rsidRPr="00885B05">
        <w:rPr>
          <w:rFonts w:ascii="Book Antiqua" w:eastAsia="Book Antiqua" w:hAnsi="Book Antiqua" w:cs="Book Antiqua"/>
          <w:color w:val="000000"/>
        </w:rPr>
        <w:t>pharmaco</w:t>
      </w:r>
      <w:r w:rsidR="004864B8">
        <w:rPr>
          <w:rFonts w:ascii="Book Antiqua" w:eastAsia="Book Antiqua" w:hAnsi="Book Antiqua" w:cs="Book Antiqua"/>
          <w:color w:val="000000"/>
        </w:rPr>
        <w:t>logical</w:t>
      </w:r>
      <w:r w:rsidR="004864B8" w:rsidRPr="00885B05">
        <w:rPr>
          <w:rFonts w:ascii="Book Antiqua" w:eastAsia="Book Antiqua" w:hAnsi="Book Antiqua" w:cs="Book Antiqua"/>
          <w:color w:val="000000"/>
        </w:rPr>
        <w:t xml:space="preserve"> </w:t>
      </w:r>
      <w:r w:rsidRPr="00885B05">
        <w:rPr>
          <w:rFonts w:ascii="Book Antiqua" w:eastAsia="Book Antiqua" w:hAnsi="Book Antiqua" w:cs="Book Antiqua"/>
          <w:color w:val="000000"/>
        </w:rPr>
        <w:t>interventions, such as psychoeducation and cognitive-</w:t>
      </w:r>
      <w:r w:rsidR="004864B8" w:rsidRPr="00885B05">
        <w:rPr>
          <w:rFonts w:ascii="Book Antiqua" w:eastAsia="Book Antiqua" w:hAnsi="Book Antiqua" w:cs="Book Antiqua"/>
          <w:color w:val="000000"/>
        </w:rPr>
        <w:t>behavioral</w:t>
      </w:r>
      <w:r w:rsidRPr="00885B05">
        <w:rPr>
          <w:rFonts w:ascii="Book Antiqua" w:eastAsia="Book Antiqua" w:hAnsi="Book Antiqua" w:cs="Book Antiqua"/>
          <w:color w:val="000000"/>
        </w:rPr>
        <w:t xml:space="preserve"> and interpersonal therapy, promote effects in the treatment of acute mood episodes and maintenance treatment in </w:t>
      </w:r>
      <w:proofErr w:type="gramStart"/>
      <w:r w:rsidRPr="00885B05">
        <w:rPr>
          <w:rFonts w:ascii="Book Antiqua" w:eastAsia="Book Antiqua" w:hAnsi="Book Antiqua" w:cs="Book Antiqua"/>
          <w:color w:val="000000"/>
        </w:rPr>
        <w:t>BD</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5]</w:t>
      </w:r>
      <w:r w:rsidRPr="00885B05">
        <w:rPr>
          <w:rFonts w:ascii="Book Antiqua" w:eastAsia="Book Antiqua" w:hAnsi="Book Antiqua" w:cs="Book Antiqua"/>
          <w:color w:val="000000"/>
        </w:rPr>
        <w:t xml:space="preserve">. These actions </w:t>
      </w:r>
      <w:r w:rsidR="000127BD" w:rsidRPr="00885B05">
        <w:rPr>
          <w:rFonts w:ascii="Book Antiqua" w:eastAsia="Book Antiqua" w:hAnsi="Book Antiqua" w:cs="Book Antiqua"/>
          <w:color w:val="000000"/>
        </w:rPr>
        <w:t>favors</w:t>
      </w:r>
      <w:r w:rsidRPr="00885B05">
        <w:rPr>
          <w:rFonts w:ascii="Book Antiqua" w:eastAsia="Book Antiqua" w:hAnsi="Book Antiqua" w:cs="Book Antiqua"/>
          <w:color w:val="000000"/>
        </w:rPr>
        <w:t xml:space="preserve"> the early recognition of warning signs of mood instability and promote the development of healthier </w:t>
      </w:r>
      <w:proofErr w:type="gramStart"/>
      <w:r w:rsidRPr="00885B05">
        <w:rPr>
          <w:rFonts w:ascii="Book Antiqua" w:eastAsia="Book Antiqua" w:hAnsi="Book Antiqua" w:cs="Book Antiqua"/>
          <w:color w:val="000000"/>
        </w:rPr>
        <w:t>lifestyles</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4]</w:t>
      </w:r>
      <w:r w:rsidRPr="00885B05">
        <w:rPr>
          <w:rFonts w:ascii="Book Antiqua" w:eastAsia="Book Antiqua" w:hAnsi="Book Antiqua" w:cs="Book Antiqua"/>
          <w:color w:val="000000"/>
        </w:rPr>
        <w:t>.</w:t>
      </w:r>
    </w:p>
    <w:p w14:paraId="343DDEB6" w14:textId="59B32FF3" w:rsidR="00A77B3E" w:rsidRPr="00885B05" w:rsidRDefault="0068240B" w:rsidP="00531EC3">
      <w:pPr>
        <w:spacing w:line="360" w:lineRule="auto"/>
        <w:ind w:firstLineChars="200" w:firstLine="480"/>
        <w:jc w:val="both"/>
        <w:rPr>
          <w:rFonts w:ascii="Book Antiqua" w:hAnsi="Book Antiqua"/>
        </w:rPr>
      </w:pPr>
      <w:r w:rsidRPr="00885B05">
        <w:rPr>
          <w:rFonts w:ascii="Book Antiqua" w:eastAsia="Book Antiqua" w:hAnsi="Book Antiqua" w:cs="Book Antiqua"/>
          <w:color w:val="000000"/>
        </w:rPr>
        <w:t xml:space="preserve">Psychoeducation is an intervention strategy based on providing patients and/or relatives with information about the disorder to enhance their understanding and enable early identification of warning signs and mood changes, improving treatment </w:t>
      </w:r>
      <w:proofErr w:type="gramStart"/>
      <w:r w:rsidRPr="00885B05">
        <w:rPr>
          <w:rFonts w:ascii="Book Antiqua" w:eastAsia="Book Antiqua" w:hAnsi="Book Antiqua" w:cs="Book Antiqua"/>
          <w:color w:val="000000"/>
        </w:rPr>
        <w:t>adherence</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5</w:t>
      </w:r>
      <w:r w:rsidR="008A3039">
        <w:rPr>
          <w:rFonts w:ascii="Book Antiqua" w:hAnsi="Book Antiqua" w:cs="Book Antiqua" w:hint="eastAsia"/>
          <w:color w:val="000000"/>
          <w:vertAlign w:val="superscript"/>
          <w:lang w:eastAsia="zh-CN"/>
        </w:rPr>
        <w:t>-</w:t>
      </w:r>
      <w:r w:rsidRPr="00885B05">
        <w:rPr>
          <w:rFonts w:ascii="Book Antiqua" w:eastAsia="Book Antiqua" w:hAnsi="Book Antiqua" w:cs="Book Antiqua"/>
          <w:color w:val="000000"/>
          <w:vertAlign w:val="superscript"/>
        </w:rPr>
        <w:t>7]</w:t>
      </w:r>
      <w:r w:rsidRPr="00885B05">
        <w:rPr>
          <w:rFonts w:ascii="Book Antiqua" w:eastAsia="Book Antiqua" w:hAnsi="Book Antiqua" w:cs="Book Antiqua"/>
          <w:color w:val="000000"/>
        </w:rPr>
        <w:t xml:space="preserve">. Psychoeducational strategies in BD might promote the frequency of new mood episodes and medication </w:t>
      </w:r>
      <w:proofErr w:type="gramStart"/>
      <w:r w:rsidRPr="00885B05">
        <w:rPr>
          <w:rFonts w:ascii="Book Antiqua" w:eastAsia="Book Antiqua" w:hAnsi="Book Antiqua" w:cs="Book Antiqua"/>
          <w:color w:val="000000"/>
        </w:rPr>
        <w:t>adherence</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8]</w:t>
      </w:r>
      <w:r w:rsidRPr="00885B05">
        <w:rPr>
          <w:rFonts w:ascii="Book Antiqua" w:eastAsia="Book Antiqua" w:hAnsi="Book Antiqua" w:cs="Book Antiqua"/>
          <w:color w:val="000000"/>
        </w:rPr>
        <w:t>. The Barcelona Psychoeducation Program was associated with an almost ninefold decrease ratios regarding new mood episodes and reduced the number of symptomatic days, as well as the</w:t>
      </w:r>
      <w:r w:rsidR="00C403B7">
        <w:rPr>
          <w:rFonts w:ascii="Book Antiqua" w:eastAsia="Book Antiqua" w:hAnsi="Book Antiqua" w:cs="Book Antiqua"/>
          <w:color w:val="000000"/>
        </w:rPr>
        <w:t xml:space="preserve"> hospitalization’s</w:t>
      </w:r>
      <w:r w:rsidRPr="00885B05">
        <w:rPr>
          <w:rFonts w:ascii="Book Antiqua" w:eastAsia="Book Antiqua" w:hAnsi="Book Antiqua" w:cs="Book Antiqua"/>
          <w:color w:val="000000"/>
        </w:rPr>
        <w:t xml:space="preserve"> length of stay (LOS</w:t>
      </w:r>
      <w:proofErr w:type="gramStart"/>
      <w:r w:rsidRPr="00885B05">
        <w:rPr>
          <w:rFonts w:ascii="Book Antiqua" w:eastAsia="Book Antiqua" w:hAnsi="Book Antiqua" w:cs="Book Antiqua"/>
          <w:color w:val="000000"/>
        </w:rPr>
        <w:t>)</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9]</w:t>
      </w:r>
      <w:r w:rsidRPr="00885B05">
        <w:rPr>
          <w:rFonts w:ascii="Book Antiqua" w:eastAsia="Book Antiqua" w:hAnsi="Book Antiqua" w:cs="Book Antiqua"/>
          <w:color w:val="000000"/>
        </w:rPr>
        <w:t xml:space="preserve">. Family psychoeducation intervention has been correlated with mood episode reduction in patients with </w:t>
      </w:r>
      <w:proofErr w:type="gramStart"/>
      <w:r w:rsidRPr="00885B05">
        <w:rPr>
          <w:rFonts w:ascii="Book Antiqua" w:eastAsia="Book Antiqua" w:hAnsi="Book Antiqua" w:cs="Book Antiqua"/>
          <w:color w:val="000000"/>
        </w:rPr>
        <w:t>BD</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7]</w:t>
      </w:r>
      <w:r w:rsidRPr="00885B05">
        <w:rPr>
          <w:rFonts w:ascii="Book Antiqua" w:eastAsia="Book Antiqua" w:hAnsi="Book Antiqua" w:cs="Book Antiqua"/>
          <w:color w:val="000000"/>
        </w:rPr>
        <w:t xml:space="preserve">. When family members acquire better knowledge about the disorder, they contribute to the early detection of the first symptoms of changes in </w:t>
      </w:r>
      <w:proofErr w:type="gramStart"/>
      <w:r w:rsidRPr="00885B05">
        <w:rPr>
          <w:rFonts w:ascii="Book Antiqua" w:eastAsia="Book Antiqua" w:hAnsi="Book Antiqua" w:cs="Book Antiqua"/>
          <w:color w:val="000000"/>
        </w:rPr>
        <w:t>mood</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10,11]</w:t>
      </w:r>
      <w:r w:rsidRPr="00885B05">
        <w:rPr>
          <w:rFonts w:ascii="Book Antiqua" w:eastAsia="Book Antiqua" w:hAnsi="Book Antiqua" w:cs="Book Antiqua"/>
          <w:color w:val="000000"/>
        </w:rPr>
        <w:t>.</w:t>
      </w:r>
    </w:p>
    <w:p w14:paraId="4495CD13" w14:textId="77777777" w:rsidR="00A77B3E" w:rsidRPr="00885B05" w:rsidRDefault="0068240B" w:rsidP="00531EC3">
      <w:pPr>
        <w:spacing w:line="360" w:lineRule="auto"/>
        <w:ind w:firstLineChars="200" w:firstLine="480"/>
        <w:jc w:val="both"/>
        <w:rPr>
          <w:rFonts w:ascii="Book Antiqua" w:hAnsi="Book Antiqua"/>
        </w:rPr>
      </w:pPr>
      <w:r w:rsidRPr="00885B05">
        <w:rPr>
          <w:rFonts w:ascii="Book Antiqua" w:eastAsia="Book Antiqua" w:hAnsi="Book Antiqua" w:cs="Book Antiqua"/>
          <w:color w:val="000000"/>
        </w:rPr>
        <w:t>This systematic review aims to investigate the role of psychoeducation in BD in patients and in their family members.</w:t>
      </w:r>
    </w:p>
    <w:p w14:paraId="41E92D64" w14:textId="77777777" w:rsidR="00A77B3E" w:rsidRPr="00885B05" w:rsidRDefault="00A77B3E" w:rsidP="00885B05">
      <w:pPr>
        <w:spacing w:line="360" w:lineRule="auto"/>
        <w:ind w:firstLine="708"/>
        <w:jc w:val="both"/>
        <w:rPr>
          <w:rFonts w:ascii="Book Antiqua" w:hAnsi="Book Antiqua"/>
        </w:rPr>
      </w:pPr>
    </w:p>
    <w:p w14:paraId="297F26DA"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caps/>
          <w:color w:val="000000"/>
          <w:u w:val="single"/>
        </w:rPr>
        <w:t>MATERIALS AND METHODS</w:t>
      </w:r>
    </w:p>
    <w:p w14:paraId="0E0244A7" w14:textId="77777777" w:rsidR="00A77B3E" w:rsidRPr="00531EC3" w:rsidRDefault="0068240B" w:rsidP="00885B05">
      <w:pPr>
        <w:spacing w:line="360" w:lineRule="auto"/>
        <w:jc w:val="both"/>
        <w:rPr>
          <w:rFonts w:ascii="Book Antiqua" w:hAnsi="Book Antiqua"/>
          <w:b/>
        </w:rPr>
      </w:pPr>
      <w:r w:rsidRPr="00531EC3">
        <w:rPr>
          <w:rFonts w:ascii="Book Antiqua" w:eastAsia="Book Antiqua" w:hAnsi="Book Antiqua" w:cs="Book Antiqua"/>
          <w:b/>
          <w:i/>
          <w:iCs/>
          <w:color w:val="000000"/>
        </w:rPr>
        <w:t>Search strategies and selection criteria</w:t>
      </w:r>
    </w:p>
    <w:p w14:paraId="08106AC7" w14:textId="6CB8EC8C"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color w:val="000000"/>
        </w:rPr>
        <w:lastRenderedPageBreak/>
        <w:t xml:space="preserve">The authors have read the PRISMA 2009 Checklist, and the manuscript was prepared and revised according to the PRISMA 2009 Checklist. A systematic literature search was performed through the </w:t>
      </w:r>
      <w:r w:rsidR="0067276D" w:rsidRPr="00885B05">
        <w:rPr>
          <w:rFonts w:ascii="Book Antiqua" w:eastAsia="Book Antiqua" w:hAnsi="Book Antiqua" w:cs="Book Antiqua"/>
          <w:color w:val="000000"/>
        </w:rPr>
        <w:t>M</w:t>
      </w:r>
      <w:r w:rsidR="0067276D">
        <w:rPr>
          <w:rFonts w:ascii="Book Antiqua" w:hAnsi="Book Antiqua" w:cs="Book Antiqua" w:hint="eastAsia"/>
          <w:color w:val="000000"/>
          <w:lang w:eastAsia="zh-CN"/>
        </w:rPr>
        <w:t>edline</w:t>
      </w:r>
      <w:r w:rsidRPr="00885B05">
        <w:rPr>
          <w:rFonts w:ascii="Book Antiqua" w:eastAsia="Book Antiqua" w:hAnsi="Book Antiqua" w:cs="Book Antiqua"/>
          <w:color w:val="000000"/>
        </w:rPr>
        <w:t xml:space="preserve"> (Medical Literature Analysis and Retrieval System On</w:t>
      </w:r>
      <w:r w:rsidR="00531EC3">
        <w:rPr>
          <w:rFonts w:ascii="Book Antiqua" w:eastAsia="Book Antiqua" w:hAnsi="Book Antiqua" w:cs="Book Antiqua"/>
          <w:color w:val="000000"/>
        </w:rPr>
        <w:t xml:space="preserve">line/PubMed), </w:t>
      </w:r>
      <w:r w:rsidR="0067276D" w:rsidRPr="00885B05">
        <w:rPr>
          <w:rFonts w:ascii="Book Antiqua" w:eastAsia="Book Antiqua" w:hAnsi="Book Antiqua" w:cs="Book Antiqua"/>
          <w:color w:val="000000"/>
        </w:rPr>
        <w:t>S</w:t>
      </w:r>
      <w:r w:rsidR="0067276D">
        <w:rPr>
          <w:rFonts w:ascii="Book Antiqua" w:hAnsi="Book Antiqua" w:cs="Book Antiqua" w:hint="eastAsia"/>
          <w:color w:val="000000"/>
          <w:lang w:eastAsia="zh-CN"/>
        </w:rPr>
        <w:t>copus</w:t>
      </w:r>
      <w:r w:rsidR="00531EC3">
        <w:rPr>
          <w:rFonts w:ascii="Book Antiqua" w:eastAsia="Book Antiqua" w:hAnsi="Book Antiqua" w:cs="Book Antiqua"/>
          <w:color w:val="000000"/>
        </w:rPr>
        <w:t xml:space="preserve"> and </w:t>
      </w:r>
      <w:r w:rsidR="0067276D" w:rsidRPr="00885B05">
        <w:rPr>
          <w:rFonts w:ascii="Book Antiqua" w:eastAsia="Book Antiqua" w:hAnsi="Book Antiqua" w:cs="Book Antiqua"/>
          <w:color w:val="000000"/>
        </w:rPr>
        <w:t>L</w:t>
      </w:r>
      <w:r w:rsidR="0067276D">
        <w:rPr>
          <w:rFonts w:ascii="Book Antiqua" w:hAnsi="Book Antiqua" w:cs="Book Antiqua" w:hint="eastAsia"/>
          <w:color w:val="000000"/>
          <w:lang w:eastAsia="zh-CN"/>
        </w:rPr>
        <w:t>ilacs</w:t>
      </w:r>
      <w:r w:rsidRPr="00885B05">
        <w:rPr>
          <w:rFonts w:ascii="Book Antiqua" w:eastAsia="Book Antiqua" w:hAnsi="Book Antiqua" w:cs="Book Antiqua"/>
          <w:color w:val="000000"/>
        </w:rPr>
        <w:t xml:space="preserve"> databases. Studies published up to April 2021 were included. The key terms used were “bipolar disorder” and “psychoeducation”. Studies in Portuguese and English were selected. Two independent reviewers (J.L.R. and I.G.B) </w:t>
      </w:r>
      <w:r w:rsidR="00C403B7" w:rsidRPr="00885B05">
        <w:rPr>
          <w:rFonts w:ascii="Book Antiqua" w:eastAsia="Book Antiqua" w:hAnsi="Book Antiqua" w:cs="Book Antiqua"/>
          <w:color w:val="000000"/>
        </w:rPr>
        <w:t>analyzed</w:t>
      </w:r>
      <w:r w:rsidRPr="00885B05">
        <w:rPr>
          <w:rFonts w:ascii="Book Antiqua" w:eastAsia="Book Antiqua" w:hAnsi="Book Antiqua" w:cs="Book Antiqua"/>
          <w:color w:val="000000"/>
        </w:rPr>
        <w:t xml:space="preserve"> the titles and abstracts; afterward, texts that fulfilled the requirements were included. The inclusion criteria were as follows: (1) </w:t>
      </w:r>
      <w:r w:rsidR="00152D06">
        <w:rPr>
          <w:rFonts w:ascii="Book Antiqua" w:hAnsi="Book Antiqua" w:cs="Book Antiqua" w:hint="eastAsia"/>
          <w:color w:val="000000"/>
          <w:lang w:eastAsia="zh-CN"/>
        </w:rPr>
        <w:t>O</w:t>
      </w:r>
      <w:r w:rsidRPr="00885B05">
        <w:rPr>
          <w:rFonts w:ascii="Book Antiqua" w:eastAsia="Book Antiqua" w:hAnsi="Book Antiqua" w:cs="Book Antiqua"/>
          <w:color w:val="000000"/>
        </w:rPr>
        <w:t>riginal psychoeducation intervention studies</w:t>
      </w:r>
      <w:r w:rsidR="00152D06">
        <w:rPr>
          <w:rFonts w:ascii="Book Antiqua" w:hAnsi="Book Antiqua" w:cs="Book Antiqua" w:hint="eastAsia"/>
          <w:color w:val="000000"/>
          <w:lang w:eastAsia="zh-CN"/>
        </w:rPr>
        <w:t>;</w:t>
      </w:r>
      <w:r w:rsidRPr="00885B05">
        <w:rPr>
          <w:rFonts w:ascii="Book Antiqua" w:eastAsia="Book Antiqua" w:hAnsi="Book Antiqua" w:cs="Book Antiqua"/>
          <w:color w:val="000000"/>
        </w:rPr>
        <w:t xml:space="preserve"> (2) </w:t>
      </w:r>
      <w:r w:rsidR="00152D06">
        <w:rPr>
          <w:rFonts w:ascii="Book Antiqua" w:hAnsi="Book Antiqua" w:cs="Book Antiqua" w:hint="eastAsia"/>
          <w:color w:val="000000"/>
          <w:lang w:eastAsia="zh-CN"/>
        </w:rPr>
        <w:t>P</w:t>
      </w:r>
      <w:r w:rsidRPr="00885B05">
        <w:rPr>
          <w:rFonts w:ascii="Book Antiqua" w:eastAsia="Book Antiqua" w:hAnsi="Book Antiqua" w:cs="Book Antiqua"/>
          <w:color w:val="000000"/>
        </w:rPr>
        <w:t>lacebo-controlled studies</w:t>
      </w:r>
      <w:r w:rsidR="00152D06">
        <w:rPr>
          <w:rFonts w:ascii="Book Antiqua" w:hAnsi="Book Antiqua" w:cs="Book Antiqua" w:hint="eastAsia"/>
          <w:color w:val="000000"/>
          <w:lang w:eastAsia="zh-CN"/>
        </w:rPr>
        <w:t>;</w:t>
      </w:r>
      <w:r w:rsidRPr="00885B05">
        <w:rPr>
          <w:rFonts w:ascii="Book Antiqua" w:eastAsia="Book Antiqua" w:hAnsi="Book Antiqua" w:cs="Book Antiqua"/>
          <w:color w:val="000000"/>
        </w:rPr>
        <w:t xml:space="preserve"> and (3) </w:t>
      </w:r>
      <w:r w:rsidR="00152D06">
        <w:rPr>
          <w:rFonts w:ascii="Book Antiqua" w:hAnsi="Book Antiqua" w:cs="Book Antiqua" w:hint="eastAsia"/>
          <w:color w:val="000000"/>
          <w:lang w:eastAsia="zh-CN"/>
        </w:rPr>
        <w:t>I</w:t>
      </w:r>
      <w:r w:rsidRPr="00885B05">
        <w:rPr>
          <w:rFonts w:ascii="Book Antiqua" w:eastAsia="Book Antiqua" w:hAnsi="Book Antiqua" w:cs="Book Antiqua"/>
          <w:color w:val="000000"/>
        </w:rPr>
        <w:t xml:space="preserve">nterventions aimed at adult patients with </w:t>
      </w:r>
      <w:r w:rsidR="008734B3">
        <w:rPr>
          <w:rFonts w:ascii="Book Antiqua" w:hAnsi="Book Antiqua" w:cs="Book Antiqua" w:hint="eastAsia"/>
          <w:color w:val="000000"/>
          <w:lang w:eastAsia="zh-CN"/>
        </w:rPr>
        <w:t>BD</w:t>
      </w:r>
      <w:r w:rsidRPr="00885B05">
        <w:rPr>
          <w:rFonts w:ascii="Book Antiqua" w:eastAsia="Book Antiqua" w:hAnsi="Book Antiqua" w:cs="Book Antiqua"/>
          <w:color w:val="000000"/>
        </w:rPr>
        <w:t xml:space="preserve">. The exclusion criteria were as follows: (1) </w:t>
      </w:r>
      <w:r w:rsidR="00152D06">
        <w:rPr>
          <w:rFonts w:ascii="Book Antiqua" w:hAnsi="Book Antiqua" w:cs="Book Antiqua" w:hint="eastAsia"/>
          <w:color w:val="000000"/>
          <w:lang w:eastAsia="zh-CN"/>
        </w:rPr>
        <w:t>R</w:t>
      </w:r>
      <w:r w:rsidRPr="00885B05">
        <w:rPr>
          <w:rFonts w:ascii="Book Antiqua" w:eastAsia="Book Antiqua" w:hAnsi="Book Antiqua" w:cs="Book Antiqua"/>
          <w:color w:val="000000"/>
        </w:rPr>
        <w:t xml:space="preserve">eview, case series, and case report; (2) </w:t>
      </w:r>
      <w:r w:rsidR="00152D06">
        <w:rPr>
          <w:rFonts w:ascii="Book Antiqua" w:hAnsi="Book Antiqua" w:cs="Book Antiqua" w:hint="eastAsia"/>
          <w:color w:val="000000"/>
          <w:lang w:eastAsia="zh-CN"/>
        </w:rPr>
        <w:t>I</w:t>
      </w:r>
      <w:r w:rsidRPr="00885B05">
        <w:rPr>
          <w:rFonts w:ascii="Book Antiqua" w:eastAsia="Book Antiqua" w:hAnsi="Book Antiqua" w:cs="Book Antiqua"/>
          <w:color w:val="000000"/>
        </w:rPr>
        <w:t xml:space="preserve">nterventions aimed at groups of patients with other mental or </w:t>
      </w:r>
      <w:r w:rsidR="00C403B7" w:rsidRPr="00885B05">
        <w:rPr>
          <w:rFonts w:ascii="Book Antiqua" w:eastAsia="Book Antiqua" w:hAnsi="Book Antiqua" w:cs="Book Antiqua"/>
          <w:color w:val="000000"/>
        </w:rPr>
        <w:t>behavioral</w:t>
      </w:r>
      <w:r w:rsidRPr="00885B05">
        <w:rPr>
          <w:rFonts w:ascii="Book Antiqua" w:eastAsia="Book Antiqua" w:hAnsi="Book Antiqua" w:cs="Book Antiqua"/>
          <w:color w:val="000000"/>
        </w:rPr>
        <w:t xml:space="preserve"> disorders; (3) </w:t>
      </w:r>
      <w:r w:rsidR="00152D06">
        <w:rPr>
          <w:rFonts w:ascii="Book Antiqua" w:hAnsi="Book Antiqua" w:cs="Book Antiqua" w:hint="eastAsia"/>
          <w:color w:val="000000"/>
          <w:lang w:eastAsia="zh-CN"/>
        </w:rPr>
        <w:t>B</w:t>
      </w:r>
      <w:r w:rsidRPr="00885B05">
        <w:rPr>
          <w:rFonts w:ascii="Book Antiqua" w:eastAsia="Book Antiqua" w:hAnsi="Book Antiqua" w:cs="Book Antiqua"/>
          <w:color w:val="000000"/>
        </w:rPr>
        <w:t xml:space="preserve">ook chapters or reviews, systematic reviews or meta-analyses; (4) </w:t>
      </w:r>
      <w:r w:rsidR="00152D06">
        <w:rPr>
          <w:rFonts w:ascii="Book Antiqua" w:hAnsi="Book Antiqua" w:cs="Book Antiqua" w:hint="eastAsia"/>
          <w:color w:val="000000"/>
          <w:lang w:eastAsia="zh-CN"/>
        </w:rPr>
        <w:t>S</w:t>
      </w:r>
      <w:r w:rsidRPr="00885B05">
        <w:rPr>
          <w:rFonts w:ascii="Book Antiqua" w:eastAsia="Book Antiqua" w:hAnsi="Book Antiqua" w:cs="Book Antiqua"/>
          <w:color w:val="000000"/>
        </w:rPr>
        <w:t xml:space="preserve">tudies written in languages other than English or Portuguese; (5) </w:t>
      </w:r>
      <w:r w:rsidR="00152D06">
        <w:rPr>
          <w:rFonts w:ascii="Book Antiqua" w:hAnsi="Book Antiqua" w:cs="Book Antiqua" w:hint="eastAsia"/>
          <w:color w:val="000000"/>
          <w:lang w:eastAsia="zh-CN"/>
        </w:rPr>
        <w:t>L</w:t>
      </w:r>
      <w:r w:rsidRPr="00885B05">
        <w:rPr>
          <w:rFonts w:ascii="Book Antiqua" w:eastAsia="Book Antiqua" w:hAnsi="Book Antiqua" w:cs="Book Antiqua"/>
          <w:color w:val="000000"/>
        </w:rPr>
        <w:t xml:space="preserve">ow-quality studies according to the </w:t>
      </w:r>
      <w:r w:rsidR="005A0503" w:rsidRPr="00885B05">
        <w:rPr>
          <w:rFonts w:ascii="Book Antiqua" w:eastAsia="Book Antiqua" w:hAnsi="Book Antiqua" w:cs="Book Antiqua"/>
          <w:color w:val="000000"/>
        </w:rPr>
        <w:t xml:space="preserve">Newcastle–Ottawa </w:t>
      </w:r>
      <w:r w:rsidR="005A0503">
        <w:rPr>
          <w:rFonts w:ascii="Book Antiqua" w:hAnsi="Book Antiqua" w:cs="Book Antiqua" w:hint="eastAsia"/>
          <w:color w:val="000000"/>
          <w:lang w:eastAsia="zh-CN"/>
        </w:rPr>
        <w:t>s</w:t>
      </w:r>
      <w:r w:rsidR="005A0503" w:rsidRPr="00885B05">
        <w:rPr>
          <w:rFonts w:ascii="Book Antiqua" w:eastAsia="Book Antiqua" w:hAnsi="Book Antiqua" w:cs="Book Antiqua"/>
          <w:color w:val="000000"/>
        </w:rPr>
        <w:t>cale (NOS)</w:t>
      </w:r>
      <w:r w:rsidRPr="00885B05">
        <w:rPr>
          <w:rFonts w:ascii="Book Antiqua" w:eastAsia="Book Antiqua" w:hAnsi="Book Antiqua" w:cs="Book Antiqua"/>
          <w:color w:val="000000"/>
        </w:rPr>
        <w:t xml:space="preserve"> </w:t>
      </w:r>
      <w:r w:rsidR="005A0503">
        <w:rPr>
          <w:rFonts w:ascii="Book Antiqua" w:hAnsi="Book Antiqua" w:cs="Book Antiqua" w:hint="eastAsia"/>
          <w:color w:val="000000"/>
          <w:lang w:eastAsia="zh-CN"/>
        </w:rPr>
        <w:t>s</w:t>
      </w:r>
      <w:r w:rsidRPr="00885B05">
        <w:rPr>
          <w:rFonts w:ascii="Book Antiqua" w:eastAsia="Book Antiqua" w:hAnsi="Book Antiqua" w:cs="Book Antiqua"/>
          <w:color w:val="000000"/>
        </w:rPr>
        <w:t xml:space="preserve">cale; and (6) </w:t>
      </w:r>
      <w:r w:rsidR="00152D06">
        <w:rPr>
          <w:rFonts w:ascii="Book Antiqua" w:hAnsi="Book Antiqua" w:cs="Book Antiqua" w:hint="eastAsia"/>
          <w:color w:val="000000"/>
          <w:lang w:eastAsia="zh-CN"/>
        </w:rPr>
        <w:t>I</w:t>
      </w:r>
      <w:r w:rsidRPr="00885B05">
        <w:rPr>
          <w:rFonts w:ascii="Book Antiqua" w:eastAsia="Book Antiqua" w:hAnsi="Book Antiqua" w:cs="Book Antiqua"/>
          <w:color w:val="000000"/>
        </w:rPr>
        <w:t xml:space="preserve">nterventions aimed at children or adolescent patients with </w:t>
      </w:r>
      <w:r w:rsidR="008734B3">
        <w:rPr>
          <w:rFonts w:ascii="Book Antiqua" w:hAnsi="Book Antiqua" w:cs="Book Antiqua" w:hint="eastAsia"/>
          <w:color w:val="000000"/>
          <w:lang w:eastAsia="zh-CN"/>
        </w:rPr>
        <w:t>BD</w:t>
      </w:r>
      <w:r w:rsidRPr="00885B05">
        <w:rPr>
          <w:rFonts w:ascii="Book Antiqua" w:eastAsia="Book Antiqua" w:hAnsi="Book Antiqua" w:cs="Book Antiqua"/>
          <w:color w:val="000000"/>
        </w:rPr>
        <w:t>. Only original studies with a control group or baseline data for psychoeducation interventions in patients with BD and their relatives were included.</w:t>
      </w:r>
    </w:p>
    <w:p w14:paraId="78DCF8EE" w14:textId="77777777" w:rsidR="00A77B3E" w:rsidRPr="00885B05" w:rsidRDefault="00A77B3E" w:rsidP="00885B05">
      <w:pPr>
        <w:spacing w:line="360" w:lineRule="auto"/>
        <w:jc w:val="both"/>
        <w:rPr>
          <w:rFonts w:ascii="Book Antiqua" w:hAnsi="Book Antiqua"/>
        </w:rPr>
      </w:pPr>
    </w:p>
    <w:p w14:paraId="5046BBD8" w14:textId="77777777" w:rsidR="00A77B3E" w:rsidRPr="002E6173" w:rsidRDefault="0068240B" w:rsidP="00885B05">
      <w:pPr>
        <w:spacing w:line="360" w:lineRule="auto"/>
        <w:jc w:val="both"/>
        <w:rPr>
          <w:rFonts w:ascii="Book Antiqua" w:hAnsi="Book Antiqua"/>
          <w:b/>
        </w:rPr>
      </w:pPr>
      <w:r w:rsidRPr="002E6173">
        <w:rPr>
          <w:rFonts w:ascii="Book Antiqua" w:eastAsia="Book Antiqua" w:hAnsi="Book Antiqua" w:cs="Book Antiqua"/>
          <w:b/>
          <w:i/>
          <w:iCs/>
          <w:color w:val="000000"/>
        </w:rPr>
        <w:t xml:space="preserve">Data extraction and </w:t>
      </w:r>
      <w:r w:rsidR="002E6173">
        <w:rPr>
          <w:rFonts w:ascii="Book Antiqua" w:hAnsi="Book Antiqua" w:cs="Book Antiqua" w:hint="eastAsia"/>
          <w:b/>
          <w:i/>
          <w:iCs/>
          <w:color w:val="000000"/>
          <w:lang w:eastAsia="zh-CN"/>
        </w:rPr>
        <w:t>q</w:t>
      </w:r>
      <w:r w:rsidRPr="002E6173">
        <w:rPr>
          <w:rFonts w:ascii="Book Antiqua" w:eastAsia="Book Antiqua" w:hAnsi="Book Antiqua" w:cs="Book Antiqua"/>
          <w:b/>
          <w:i/>
          <w:iCs/>
          <w:color w:val="000000"/>
        </w:rPr>
        <w:t>uality assessment</w:t>
      </w:r>
    </w:p>
    <w:p w14:paraId="44A13133" w14:textId="77777777" w:rsidR="00A77B3E" w:rsidRPr="00885B05" w:rsidRDefault="0068240B" w:rsidP="002E6173">
      <w:pPr>
        <w:spacing w:line="360" w:lineRule="auto"/>
        <w:jc w:val="both"/>
        <w:rPr>
          <w:rFonts w:ascii="Book Antiqua" w:hAnsi="Book Antiqua"/>
        </w:rPr>
      </w:pPr>
      <w:r w:rsidRPr="00885B05">
        <w:rPr>
          <w:rFonts w:ascii="Book Antiqua" w:eastAsia="Book Antiqua" w:hAnsi="Book Antiqua" w:cs="Book Antiqua"/>
          <w:color w:val="000000"/>
        </w:rPr>
        <w:t>The systematic review has been registered in the International Prospective Register of Systematic Reviews (PROSPERO) with registration number CRD42020168910.</w:t>
      </w:r>
    </w:p>
    <w:p w14:paraId="76E9424C" w14:textId="77777777" w:rsidR="00A77B3E" w:rsidRPr="00885B05" w:rsidRDefault="0068240B" w:rsidP="002E6173">
      <w:pPr>
        <w:spacing w:line="360" w:lineRule="auto"/>
        <w:ind w:firstLineChars="200" w:firstLine="480"/>
        <w:jc w:val="both"/>
        <w:rPr>
          <w:rFonts w:ascii="Book Antiqua" w:hAnsi="Book Antiqua"/>
        </w:rPr>
      </w:pPr>
      <w:r w:rsidRPr="00885B05">
        <w:rPr>
          <w:rFonts w:ascii="Book Antiqua" w:eastAsia="Book Antiqua" w:hAnsi="Book Antiqua" w:cs="Book Antiqua"/>
          <w:color w:val="000000"/>
        </w:rPr>
        <w:t xml:space="preserve">We developed a data extraction table based on a Cochrane </w:t>
      </w:r>
      <w:proofErr w:type="gramStart"/>
      <w:r w:rsidRPr="00885B05">
        <w:rPr>
          <w:rFonts w:ascii="Book Antiqua" w:eastAsia="Book Antiqua" w:hAnsi="Book Antiqua" w:cs="Book Antiqua"/>
          <w:color w:val="000000"/>
        </w:rPr>
        <w:t>model</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12]</w:t>
      </w:r>
      <w:r w:rsidRPr="00885B05">
        <w:rPr>
          <w:rFonts w:ascii="Book Antiqua" w:eastAsia="Book Antiqua" w:hAnsi="Book Antiqua" w:cs="Book Antiqua"/>
          <w:color w:val="000000"/>
        </w:rPr>
        <w:t xml:space="preserve">. One of the revisors (J.L.R.) extracted data and another (I.G.B) verified them. To reduce selection bias, two revisors (J.L.R. and I.G.B.) assessed the methodological quality of all the studies according to the </w:t>
      </w:r>
      <w:r w:rsidR="002E6173">
        <w:rPr>
          <w:rFonts w:ascii="Book Antiqua" w:eastAsia="Book Antiqua" w:hAnsi="Book Antiqua" w:cs="Book Antiqua"/>
          <w:color w:val="000000"/>
        </w:rPr>
        <w:t>NOS</w:t>
      </w:r>
      <w:r w:rsidRPr="00885B05">
        <w:rPr>
          <w:rFonts w:ascii="Book Antiqua" w:eastAsia="Book Antiqua" w:hAnsi="Book Antiqua" w:cs="Book Antiqua"/>
          <w:color w:val="000000"/>
        </w:rPr>
        <w:t xml:space="preserve"> </w:t>
      </w:r>
      <w:proofErr w:type="gramStart"/>
      <w:r w:rsidRPr="00885B05">
        <w:rPr>
          <w:rFonts w:ascii="Book Antiqua" w:eastAsia="Book Antiqua" w:hAnsi="Book Antiqua" w:cs="Book Antiqua"/>
          <w:color w:val="000000"/>
        </w:rPr>
        <w:t>criteria</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13]</w:t>
      </w:r>
      <w:r w:rsidRPr="00885B05">
        <w:rPr>
          <w:rFonts w:ascii="Book Antiqua" w:eastAsia="Book Antiqua" w:hAnsi="Book Antiqua" w:cs="Book Antiqua"/>
          <w:color w:val="000000"/>
        </w:rPr>
        <w:t xml:space="preserve">. The NOS is a "star system"-based scale, which scores a maximum of 4 stars corresponding to selecting studying groups, 3 stars for the ascertainment of either the exposure or outcome of interest, and 2 for the comparability of the groups; thus, the total NOS maximum score is 9. In the present study, we considered a minimum score of 5 on the NOS scale sufficient to be </w:t>
      </w:r>
      <w:proofErr w:type="gramStart"/>
      <w:r w:rsidRPr="00885B05">
        <w:rPr>
          <w:rFonts w:ascii="Book Antiqua" w:eastAsia="Book Antiqua" w:hAnsi="Book Antiqua" w:cs="Book Antiqua"/>
          <w:color w:val="000000"/>
        </w:rPr>
        <w:t>included</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13]</w:t>
      </w:r>
      <w:r w:rsidRPr="00885B05">
        <w:rPr>
          <w:rFonts w:ascii="Book Antiqua" w:eastAsia="Book Antiqua" w:hAnsi="Book Antiqua" w:cs="Book Antiqua"/>
          <w:color w:val="000000"/>
        </w:rPr>
        <w:t xml:space="preserve">. In the </w:t>
      </w:r>
      <w:r w:rsidRPr="00885B05">
        <w:rPr>
          <w:rFonts w:ascii="Book Antiqua" w:eastAsia="Book Antiqua" w:hAnsi="Book Antiqua" w:cs="Book Antiqua"/>
          <w:color w:val="000000"/>
        </w:rPr>
        <w:lastRenderedPageBreak/>
        <w:t>circumstances of any disagreement between those 2 revisors, a third revisor was consulted (B.F.C) for consensus.</w:t>
      </w:r>
    </w:p>
    <w:p w14:paraId="6DA15677" w14:textId="77777777" w:rsidR="00A77B3E" w:rsidRPr="00885B05" w:rsidRDefault="0068240B" w:rsidP="002E6173">
      <w:pPr>
        <w:spacing w:line="360" w:lineRule="auto"/>
        <w:ind w:firstLineChars="200" w:firstLine="480"/>
        <w:jc w:val="both"/>
        <w:rPr>
          <w:rFonts w:ascii="Book Antiqua" w:hAnsi="Book Antiqua"/>
        </w:rPr>
      </w:pPr>
      <w:r w:rsidRPr="00885B05">
        <w:rPr>
          <w:rFonts w:ascii="Book Antiqua" w:eastAsia="Book Antiqua" w:hAnsi="Book Antiqua" w:cs="Book Antiqua"/>
          <w:color w:val="000000"/>
        </w:rPr>
        <w:t xml:space="preserve">All extracted data included information about publication (including author name and year of publication), some group characteristics (sample size, gender, mean age, mood state and subtype of </w:t>
      </w:r>
      <w:r w:rsidR="008734B3">
        <w:rPr>
          <w:rFonts w:ascii="Book Antiqua" w:hAnsi="Book Antiqua" w:cs="Book Antiqua" w:hint="eastAsia"/>
          <w:color w:val="000000"/>
          <w:lang w:eastAsia="zh-CN"/>
        </w:rPr>
        <w:t>BD</w:t>
      </w:r>
      <w:r w:rsidRPr="00885B05">
        <w:rPr>
          <w:rFonts w:ascii="Book Antiqua" w:eastAsia="Book Antiqua" w:hAnsi="Book Antiqua" w:cs="Book Antiqua"/>
          <w:color w:val="000000"/>
        </w:rPr>
        <w:t>), methods (psychoeducation protocols; number of sessions; instruments that were applied, and who had performed them; kind of study, either a blinded or a randomized one) and their main outcomes.</w:t>
      </w:r>
    </w:p>
    <w:p w14:paraId="617F12FB" w14:textId="77777777" w:rsidR="00A77B3E" w:rsidRPr="00885B05" w:rsidRDefault="00A77B3E" w:rsidP="00885B05">
      <w:pPr>
        <w:spacing w:line="360" w:lineRule="auto"/>
        <w:ind w:firstLine="708"/>
        <w:jc w:val="both"/>
        <w:rPr>
          <w:rFonts w:ascii="Book Antiqua" w:hAnsi="Book Antiqua"/>
        </w:rPr>
      </w:pPr>
    </w:p>
    <w:p w14:paraId="63081BD8"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caps/>
          <w:color w:val="000000"/>
          <w:u w:val="single"/>
        </w:rPr>
        <w:t>RESULTS</w:t>
      </w:r>
    </w:p>
    <w:p w14:paraId="1D31D189" w14:textId="40BB0B65" w:rsidR="00284ACD" w:rsidRPr="00404BA2" w:rsidRDefault="0068240B" w:rsidP="00885B05">
      <w:pPr>
        <w:spacing w:line="360" w:lineRule="auto"/>
        <w:jc w:val="both"/>
        <w:rPr>
          <w:rFonts w:ascii="Book Antiqua" w:hAnsi="Book Antiqua"/>
          <w:b/>
          <w:lang w:eastAsia="zh-CN"/>
        </w:rPr>
      </w:pPr>
      <w:r w:rsidRPr="002E6173">
        <w:rPr>
          <w:rFonts w:ascii="Book Antiqua" w:eastAsia="Book Antiqua" w:hAnsi="Book Antiqua" w:cs="Book Antiqua"/>
          <w:b/>
          <w:i/>
          <w:iCs/>
          <w:color w:val="000000"/>
        </w:rPr>
        <w:t>Description of studies</w:t>
      </w:r>
    </w:p>
    <w:p w14:paraId="17D0DD72" w14:textId="1B40295F" w:rsidR="00A77B3E" w:rsidRPr="00284ACD" w:rsidRDefault="0068240B" w:rsidP="00885B05">
      <w:pPr>
        <w:spacing w:line="360" w:lineRule="auto"/>
        <w:jc w:val="both"/>
        <w:rPr>
          <w:rFonts w:ascii="Book Antiqua" w:hAnsi="Book Antiqua"/>
          <w:b/>
        </w:rPr>
      </w:pPr>
      <w:r w:rsidRPr="00885B05">
        <w:rPr>
          <w:rFonts w:ascii="Book Antiqua" w:eastAsia="Book Antiqua" w:hAnsi="Book Antiqua" w:cs="Book Antiqua"/>
          <w:color w:val="000000"/>
        </w:rPr>
        <w:t xml:space="preserve">Six hundred sixty-seven publications were identified from the literature search (PubMed: </w:t>
      </w:r>
      <w:r w:rsidR="002E6173">
        <w:rPr>
          <w:rFonts w:ascii="Book Antiqua" w:hAnsi="Book Antiqua" w:cs="Book Antiqua" w:hint="eastAsia"/>
          <w:color w:val="000000"/>
          <w:lang w:eastAsia="zh-CN"/>
        </w:rPr>
        <w:t>F</w:t>
      </w:r>
      <w:r w:rsidRPr="00885B05">
        <w:rPr>
          <w:rFonts w:ascii="Book Antiqua" w:eastAsia="Book Antiqua" w:hAnsi="Book Antiqua" w:cs="Book Antiqua"/>
          <w:color w:val="000000"/>
        </w:rPr>
        <w:t xml:space="preserve">ive hundred and eighty-four; Scopus: </w:t>
      </w:r>
      <w:r w:rsidR="002E6173">
        <w:rPr>
          <w:rFonts w:ascii="Book Antiqua" w:hAnsi="Book Antiqua" w:cs="Book Antiqua" w:hint="eastAsia"/>
          <w:color w:val="000000"/>
          <w:lang w:eastAsia="zh-CN"/>
        </w:rPr>
        <w:t>S</w:t>
      </w:r>
      <w:r w:rsidRPr="00885B05">
        <w:rPr>
          <w:rFonts w:ascii="Book Antiqua" w:eastAsia="Book Antiqua" w:hAnsi="Book Antiqua" w:cs="Book Antiqua"/>
          <w:color w:val="000000"/>
        </w:rPr>
        <w:t xml:space="preserve">ixty-one and </w:t>
      </w:r>
      <w:r w:rsidR="0067276D" w:rsidRPr="00885B05">
        <w:rPr>
          <w:rFonts w:ascii="Book Antiqua" w:eastAsia="Book Antiqua" w:hAnsi="Book Antiqua" w:cs="Book Antiqua"/>
          <w:color w:val="000000"/>
        </w:rPr>
        <w:t>L</w:t>
      </w:r>
      <w:r w:rsidR="0067276D">
        <w:rPr>
          <w:rFonts w:ascii="Book Antiqua" w:hAnsi="Book Antiqua" w:cs="Book Antiqua" w:hint="eastAsia"/>
          <w:color w:val="000000"/>
          <w:lang w:eastAsia="zh-CN"/>
        </w:rPr>
        <w:t>ilacs</w:t>
      </w:r>
      <w:r w:rsidRPr="00885B05">
        <w:rPr>
          <w:rFonts w:ascii="Book Antiqua" w:eastAsia="Book Antiqua" w:hAnsi="Book Antiqua" w:cs="Book Antiqua"/>
          <w:color w:val="000000"/>
        </w:rPr>
        <w:t xml:space="preserve">: </w:t>
      </w:r>
      <w:r w:rsidR="002E6173">
        <w:rPr>
          <w:rFonts w:ascii="Book Antiqua" w:hAnsi="Book Antiqua" w:cs="Book Antiqua" w:hint="eastAsia"/>
          <w:color w:val="000000"/>
          <w:lang w:eastAsia="zh-CN"/>
        </w:rPr>
        <w:t>T</w:t>
      </w:r>
      <w:r w:rsidRPr="00885B05">
        <w:rPr>
          <w:rFonts w:ascii="Book Antiqua" w:eastAsia="Book Antiqua" w:hAnsi="Book Antiqua" w:cs="Book Antiqua"/>
          <w:color w:val="000000"/>
        </w:rPr>
        <w:t>wenty-four). Duplicated studies were excluded (</w:t>
      </w:r>
      <w:r w:rsidRPr="00885B05">
        <w:rPr>
          <w:rFonts w:ascii="Book Antiqua" w:eastAsia="Book Antiqua" w:hAnsi="Book Antiqua" w:cs="Book Antiqua"/>
          <w:i/>
          <w:iCs/>
          <w:color w:val="000000"/>
        </w:rPr>
        <w:t>n</w:t>
      </w:r>
      <w:r w:rsidRPr="00885B05">
        <w:rPr>
          <w:rFonts w:ascii="Book Antiqua" w:eastAsia="Book Antiqua" w:hAnsi="Book Antiqua" w:cs="Book Antiqua"/>
          <w:color w:val="000000"/>
        </w:rPr>
        <w:t xml:space="preserve"> = 34). Five hundred thirty-nine were excluded after title and abstract screening. Twenty studies were included from manual extraction. Seventy-two studies were excluded: </w:t>
      </w:r>
      <w:r w:rsidR="00AC7760">
        <w:rPr>
          <w:rFonts w:ascii="Book Antiqua" w:hAnsi="Book Antiqua" w:cs="Book Antiqua" w:hint="eastAsia"/>
          <w:color w:val="000000"/>
          <w:lang w:eastAsia="zh-CN"/>
        </w:rPr>
        <w:t>F</w:t>
      </w:r>
      <w:r w:rsidRPr="00885B05">
        <w:rPr>
          <w:rFonts w:ascii="Book Antiqua" w:eastAsia="Book Antiqua" w:hAnsi="Book Antiqua" w:cs="Book Antiqua"/>
          <w:color w:val="000000"/>
        </w:rPr>
        <w:t>our of these were article reviews; thirty-seven did not include psychoeducation treatment; four were about intervention strategies in patients under 18 years of age; five studies were qualitative studies; one study was about a protocol; and thirteen studies were duplicated. Eight studies were classified as low quality according to the NOS scale (</w:t>
      </w:r>
      <w:r w:rsidRPr="00885B05">
        <w:rPr>
          <w:rFonts w:ascii="Book Antiqua" w:eastAsia="Book Antiqua" w:hAnsi="Book Antiqua" w:cs="Book Antiqua"/>
          <w:i/>
          <w:iCs/>
          <w:color w:val="000000"/>
        </w:rPr>
        <w:t>i.e.,</w:t>
      </w:r>
      <w:r w:rsidRPr="00885B05">
        <w:rPr>
          <w:rFonts w:ascii="Book Antiqua" w:eastAsia="Book Antiqua" w:hAnsi="Book Antiqua" w:cs="Book Antiqua"/>
          <w:color w:val="000000"/>
        </w:rPr>
        <w:t xml:space="preserve"> scored less than or equal to five stars) and were excluded from the present manuscript. A total of forty-seven publications were selected for this review, of which thirty-eight studies included patients with </w:t>
      </w:r>
      <w:r w:rsidR="008734B3">
        <w:rPr>
          <w:rFonts w:ascii="Book Antiqua" w:hAnsi="Book Antiqua" w:cs="Book Antiqua" w:hint="eastAsia"/>
          <w:color w:val="000000"/>
          <w:lang w:eastAsia="zh-CN"/>
        </w:rPr>
        <w:t>BD</w:t>
      </w:r>
      <w:r w:rsidRPr="00885B05">
        <w:rPr>
          <w:rFonts w:ascii="Book Antiqua" w:eastAsia="Book Antiqua" w:hAnsi="Book Antiqua" w:cs="Book Antiqua"/>
          <w:color w:val="000000"/>
        </w:rPr>
        <w:t xml:space="preserve"> and nine studies included relatives of patients with </w:t>
      </w:r>
      <w:r w:rsidR="008734B3">
        <w:rPr>
          <w:rFonts w:ascii="Book Antiqua" w:hAnsi="Book Antiqua" w:cs="Book Antiqua" w:hint="eastAsia"/>
          <w:color w:val="000000"/>
          <w:lang w:eastAsia="zh-CN"/>
        </w:rPr>
        <w:t>BD</w:t>
      </w:r>
      <w:r w:rsidRPr="00885B05">
        <w:rPr>
          <w:rFonts w:ascii="Book Antiqua" w:eastAsia="Book Antiqua" w:hAnsi="Book Antiqua" w:cs="Book Antiqua"/>
          <w:color w:val="000000"/>
        </w:rPr>
        <w:t xml:space="preserve"> (Figure 1).</w:t>
      </w:r>
    </w:p>
    <w:p w14:paraId="42CC194F" w14:textId="77777777" w:rsidR="00AC7760" w:rsidRDefault="00AC7760" w:rsidP="00885B05">
      <w:pPr>
        <w:spacing w:line="360" w:lineRule="auto"/>
        <w:jc w:val="both"/>
        <w:rPr>
          <w:rFonts w:ascii="Book Antiqua" w:hAnsi="Book Antiqua" w:cs="Book Antiqua"/>
          <w:i/>
          <w:iCs/>
          <w:color w:val="000000"/>
          <w:lang w:eastAsia="zh-CN"/>
        </w:rPr>
      </w:pPr>
    </w:p>
    <w:p w14:paraId="2AF3BCB3" w14:textId="77777777" w:rsidR="00A77B3E" w:rsidRPr="00AC7760" w:rsidRDefault="0068240B" w:rsidP="00885B05">
      <w:pPr>
        <w:spacing w:line="360" w:lineRule="auto"/>
        <w:jc w:val="both"/>
        <w:rPr>
          <w:rFonts w:ascii="Book Antiqua" w:hAnsi="Book Antiqua"/>
          <w:b/>
        </w:rPr>
      </w:pPr>
      <w:r w:rsidRPr="00AC7760">
        <w:rPr>
          <w:rFonts w:ascii="Book Antiqua" w:eastAsia="Book Antiqua" w:hAnsi="Book Antiqua" w:cs="Book Antiqua"/>
          <w:b/>
          <w:i/>
          <w:iCs/>
          <w:color w:val="000000"/>
        </w:rPr>
        <w:t>Characterization of included studies</w:t>
      </w:r>
    </w:p>
    <w:p w14:paraId="639AE010" w14:textId="77777777" w:rsidR="00A77B3E" w:rsidRPr="00AC7760" w:rsidRDefault="0068240B" w:rsidP="00885B05">
      <w:pPr>
        <w:spacing w:line="360" w:lineRule="auto"/>
        <w:jc w:val="both"/>
        <w:rPr>
          <w:rFonts w:ascii="Book Antiqua" w:hAnsi="Book Antiqua"/>
          <w:b/>
        </w:rPr>
      </w:pPr>
      <w:r w:rsidRPr="00AC7760">
        <w:rPr>
          <w:rFonts w:ascii="Book Antiqua" w:eastAsia="Book Antiqua" w:hAnsi="Book Antiqua" w:cs="Book Antiqua"/>
          <w:b/>
          <w:iCs/>
          <w:color w:val="000000"/>
        </w:rPr>
        <w:t xml:space="preserve">Studies in patients with </w:t>
      </w:r>
      <w:r w:rsidR="008734B3" w:rsidRPr="00AC7760">
        <w:rPr>
          <w:rFonts w:ascii="Book Antiqua" w:hAnsi="Book Antiqua" w:cs="Book Antiqua" w:hint="eastAsia"/>
          <w:b/>
          <w:color w:val="000000"/>
          <w:lang w:eastAsia="zh-CN"/>
        </w:rPr>
        <w:t>BD</w:t>
      </w:r>
      <w:r w:rsidR="00AC7760">
        <w:rPr>
          <w:rFonts w:ascii="Book Antiqua" w:hAnsi="Book Antiqua" w:hint="eastAsia"/>
          <w:b/>
          <w:lang w:eastAsia="zh-CN"/>
        </w:rPr>
        <w:t xml:space="preserve">: </w:t>
      </w:r>
      <w:r w:rsidRPr="00885B05">
        <w:rPr>
          <w:rFonts w:ascii="Book Antiqua" w:eastAsia="Book Antiqua" w:hAnsi="Book Antiqua" w:cs="Book Antiqua"/>
          <w:color w:val="000000"/>
        </w:rPr>
        <w:t xml:space="preserve">Thirty-eight clinical studies were included. Thirty-eight </w:t>
      </w:r>
      <w:proofErr w:type="gramStart"/>
      <w:r w:rsidRPr="00885B05">
        <w:rPr>
          <w:rFonts w:ascii="Book Antiqua" w:eastAsia="Book Antiqua" w:hAnsi="Book Antiqua" w:cs="Book Antiqua"/>
          <w:color w:val="000000"/>
        </w:rPr>
        <w:t>studies</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6,8,11-46]</w:t>
      </w:r>
      <w:r w:rsidRPr="00885B05">
        <w:rPr>
          <w:rFonts w:ascii="Book Antiqua" w:eastAsia="Book Antiqua" w:hAnsi="Book Antiqua" w:cs="Book Antiqua"/>
          <w:color w:val="000000"/>
        </w:rPr>
        <w:t xml:space="preserve"> scored five or more stars according to the NOS scale</w:t>
      </w:r>
      <w:r w:rsidRPr="00885B05">
        <w:rPr>
          <w:rFonts w:ascii="Book Antiqua" w:eastAsia="Book Antiqua" w:hAnsi="Book Antiqua" w:cs="Book Antiqua"/>
          <w:color w:val="000000"/>
          <w:vertAlign w:val="superscript"/>
        </w:rPr>
        <w:t xml:space="preserve">[12] </w:t>
      </w:r>
      <w:r w:rsidRPr="00885B05">
        <w:rPr>
          <w:rFonts w:ascii="Book Antiqua" w:eastAsia="Book Antiqua" w:hAnsi="Book Antiqua" w:cs="Book Antiqua"/>
          <w:color w:val="000000"/>
        </w:rPr>
        <w:t>(Table 1). There were thirty-three randomized studies</w:t>
      </w:r>
      <w:r w:rsidRPr="00885B05">
        <w:rPr>
          <w:rFonts w:ascii="Book Antiqua" w:eastAsia="Book Antiqua" w:hAnsi="Book Antiqua" w:cs="Book Antiqua"/>
          <w:color w:val="000000"/>
          <w:vertAlign w:val="superscript"/>
        </w:rPr>
        <w:t>[6,8,11-18,20-26,28-32,34-36,39-47]</w:t>
      </w:r>
      <w:r w:rsidRPr="00885B05">
        <w:rPr>
          <w:rFonts w:ascii="Book Antiqua" w:eastAsia="Book Antiqua" w:hAnsi="Book Antiqua" w:cs="Book Antiqua"/>
          <w:color w:val="000000"/>
        </w:rPr>
        <w:t xml:space="preserve"> and five nonrandomized studies</w:t>
      </w:r>
      <w:r w:rsidRPr="00885B05">
        <w:rPr>
          <w:rFonts w:ascii="Book Antiqua" w:eastAsia="Book Antiqua" w:hAnsi="Book Antiqua" w:cs="Book Antiqua"/>
          <w:color w:val="000000"/>
          <w:vertAlign w:val="superscript"/>
        </w:rPr>
        <w:t>[19,27,33,37,38]</w:t>
      </w:r>
      <w:r w:rsidRPr="00885B05">
        <w:rPr>
          <w:rFonts w:ascii="Book Antiqua" w:eastAsia="Book Antiqua" w:hAnsi="Book Antiqua" w:cs="Book Antiqua"/>
          <w:color w:val="000000"/>
        </w:rPr>
        <w:t>. Eighteen studies included euthymic or remitted patients</w:t>
      </w:r>
      <w:r w:rsidRPr="00885B05">
        <w:rPr>
          <w:rFonts w:ascii="Book Antiqua" w:eastAsia="Book Antiqua" w:hAnsi="Book Antiqua" w:cs="Book Antiqua"/>
          <w:color w:val="000000"/>
          <w:vertAlign w:val="superscript"/>
        </w:rPr>
        <w:t>[6,8,11,16-</w:t>
      </w:r>
      <w:r w:rsidRPr="00885B05">
        <w:rPr>
          <w:rFonts w:ascii="Book Antiqua" w:eastAsia="Book Antiqua" w:hAnsi="Book Antiqua" w:cs="Book Antiqua"/>
          <w:color w:val="000000"/>
          <w:vertAlign w:val="superscript"/>
        </w:rPr>
        <w:lastRenderedPageBreak/>
        <w:t>21,25,26,28,33,35,37,41-43]</w:t>
      </w:r>
      <w:r w:rsidRPr="00885B05">
        <w:rPr>
          <w:rFonts w:ascii="Book Antiqua" w:eastAsia="Book Antiqua" w:hAnsi="Book Antiqua" w:cs="Book Antiqua"/>
          <w:color w:val="000000"/>
        </w:rPr>
        <w:t xml:space="preserve">. Two studies included patients with depressed </w:t>
      </w:r>
      <w:proofErr w:type="gramStart"/>
      <w:r w:rsidRPr="00885B05">
        <w:rPr>
          <w:rFonts w:ascii="Book Antiqua" w:eastAsia="Book Antiqua" w:hAnsi="Book Antiqua" w:cs="Book Antiqua"/>
          <w:color w:val="000000"/>
        </w:rPr>
        <w:t>mood</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31,32]</w:t>
      </w:r>
      <w:r w:rsidRPr="00885B05">
        <w:rPr>
          <w:rFonts w:ascii="Book Antiqua" w:eastAsia="Book Antiqua" w:hAnsi="Book Antiqua" w:cs="Book Antiqua"/>
          <w:color w:val="000000"/>
        </w:rPr>
        <w:t xml:space="preserve">. Sixteen publications did not evaluate the mood episodes of the </w:t>
      </w:r>
      <w:proofErr w:type="gramStart"/>
      <w:r w:rsidRPr="00885B05">
        <w:rPr>
          <w:rFonts w:ascii="Book Antiqua" w:eastAsia="Book Antiqua" w:hAnsi="Book Antiqua" w:cs="Book Antiqua"/>
          <w:color w:val="000000"/>
        </w:rPr>
        <w:t>patients</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12-15,22-24,27,29,30,34,36,38-40,44]</w:t>
      </w:r>
      <w:r w:rsidRPr="00885B05">
        <w:rPr>
          <w:rFonts w:ascii="Book Antiqua" w:eastAsia="Book Antiqua" w:hAnsi="Book Antiqua" w:cs="Book Antiqua"/>
          <w:color w:val="000000"/>
        </w:rPr>
        <w:t>.</w:t>
      </w:r>
    </w:p>
    <w:p w14:paraId="4792B921" w14:textId="1D83D096" w:rsidR="00A77B3E" w:rsidRPr="00885B05" w:rsidRDefault="0068240B" w:rsidP="00AC7760">
      <w:pPr>
        <w:spacing w:line="360" w:lineRule="auto"/>
        <w:ind w:firstLineChars="200" w:firstLine="480"/>
        <w:jc w:val="both"/>
        <w:rPr>
          <w:rFonts w:ascii="Book Antiqua" w:hAnsi="Book Antiqua"/>
        </w:rPr>
      </w:pPr>
      <w:r w:rsidRPr="00885B05">
        <w:rPr>
          <w:rFonts w:ascii="Book Antiqua" w:eastAsia="Book Antiqua" w:hAnsi="Book Antiqua" w:cs="Book Antiqua"/>
          <w:color w:val="000000"/>
        </w:rPr>
        <w:t xml:space="preserve">The DSM-IV diagnostic criteria for </w:t>
      </w:r>
      <w:r w:rsidR="008734B3">
        <w:rPr>
          <w:rFonts w:ascii="Book Antiqua" w:hAnsi="Book Antiqua" w:cs="Book Antiqua" w:hint="eastAsia"/>
          <w:color w:val="000000"/>
          <w:lang w:eastAsia="zh-CN"/>
        </w:rPr>
        <w:t>BD</w:t>
      </w:r>
      <w:r w:rsidRPr="00885B05">
        <w:rPr>
          <w:rFonts w:ascii="Book Antiqua" w:eastAsia="Book Antiqua" w:hAnsi="Book Antiqua" w:cs="Book Antiqua"/>
          <w:color w:val="000000"/>
        </w:rPr>
        <w:t xml:space="preserve"> were applied in twenty-nine studies</w:t>
      </w:r>
      <w:r w:rsidRPr="00885B05">
        <w:rPr>
          <w:rFonts w:ascii="Book Antiqua" w:eastAsia="Book Antiqua" w:hAnsi="Book Antiqua" w:cs="Book Antiqua"/>
          <w:color w:val="000000"/>
          <w:vertAlign w:val="superscript"/>
        </w:rPr>
        <w:t>[6,8,11,12,15,16,18-21,23-26,29-35,37,40,42,43,46,47]</w:t>
      </w:r>
      <w:r w:rsidRPr="00885B05">
        <w:rPr>
          <w:rFonts w:ascii="Book Antiqua" w:eastAsia="Book Antiqua" w:hAnsi="Book Antiqua" w:cs="Book Antiqua"/>
          <w:color w:val="000000"/>
        </w:rPr>
        <w:t xml:space="preserve">. The DSM-III was applied in four </w:t>
      </w:r>
      <w:proofErr w:type="gramStart"/>
      <w:r w:rsidRPr="00885B05">
        <w:rPr>
          <w:rFonts w:ascii="Book Antiqua" w:eastAsia="Book Antiqua" w:hAnsi="Book Antiqua" w:cs="Book Antiqua"/>
          <w:color w:val="000000"/>
        </w:rPr>
        <w:t>studies</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13,27,39,44]</w:t>
      </w:r>
      <w:r w:rsidRPr="00885B05">
        <w:rPr>
          <w:rFonts w:ascii="Book Antiqua" w:eastAsia="Book Antiqua" w:hAnsi="Book Antiqua" w:cs="Book Antiqua"/>
          <w:color w:val="000000"/>
        </w:rPr>
        <w:t>, and the ICD-10 criteria were applied in two studies</w:t>
      </w:r>
      <w:r w:rsidRPr="00885B05">
        <w:rPr>
          <w:rFonts w:ascii="Book Antiqua" w:eastAsia="Book Antiqua" w:hAnsi="Book Antiqua" w:cs="Book Antiqua"/>
          <w:color w:val="000000"/>
          <w:vertAlign w:val="superscript"/>
        </w:rPr>
        <w:t>[22,41]</w:t>
      </w:r>
      <w:r w:rsidRPr="00885B05">
        <w:rPr>
          <w:rFonts w:ascii="Book Antiqua" w:eastAsia="Book Antiqua" w:hAnsi="Book Antiqua" w:cs="Book Antiqua"/>
          <w:color w:val="000000"/>
        </w:rPr>
        <w:t xml:space="preserve">. One study did not state its diagnostic criteria for BD </w:t>
      </w:r>
      <w:proofErr w:type="gramStart"/>
      <w:r w:rsidRPr="00885B05">
        <w:rPr>
          <w:rFonts w:ascii="Book Antiqua" w:eastAsia="Book Antiqua" w:hAnsi="Book Antiqua" w:cs="Book Antiqua"/>
          <w:color w:val="000000"/>
        </w:rPr>
        <w:t>diagnosis</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17]</w:t>
      </w:r>
      <w:r w:rsidRPr="00885B05">
        <w:rPr>
          <w:rFonts w:ascii="Book Antiqua" w:eastAsia="Book Antiqua" w:hAnsi="Book Antiqua" w:cs="Book Antiqua"/>
          <w:color w:val="000000"/>
        </w:rPr>
        <w:t>.</w:t>
      </w:r>
    </w:p>
    <w:p w14:paraId="62D4EF5E" w14:textId="77777777" w:rsidR="00A77B3E" w:rsidRPr="00885B05" w:rsidRDefault="0068240B" w:rsidP="00AC7760">
      <w:pPr>
        <w:spacing w:line="360" w:lineRule="auto"/>
        <w:ind w:firstLineChars="200" w:firstLine="480"/>
        <w:jc w:val="both"/>
        <w:rPr>
          <w:rFonts w:ascii="Book Antiqua" w:hAnsi="Book Antiqua"/>
        </w:rPr>
      </w:pPr>
      <w:r w:rsidRPr="00885B05">
        <w:rPr>
          <w:rFonts w:ascii="Book Antiqua" w:eastAsia="Book Antiqua" w:hAnsi="Book Antiqua" w:cs="Book Antiqua"/>
          <w:color w:val="000000"/>
        </w:rPr>
        <w:t>A total of 2721 patients with BD and 1107 controls were included. Patients were classified as having type I or II BD in twenty-four studies</w:t>
      </w:r>
      <w:r w:rsidRPr="00885B05">
        <w:rPr>
          <w:rFonts w:ascii="Book Antiqua" w:eastAsia="Book Antiqua" w:hAnsi="Book Antiqua" w:cs="Book Antiqua"/>
          <w:color w:val="000000"/>
          <w:vertAlign w:val="superscript"/>
        </w:rPr>
        <w:t>[6,8,11,17-20,23-27,29-32,34,35,37,38,40,42,46,47]</w:t>
      </w:r>
      <w:r w:rsidRPr="00885B05">
        <w:rPr>
          <w:rFonts w:ascii="Book Antiqua" w:eastAsia="Book Antiqua" w:hAnsi="Book Antiqua" w:cs="Book Antiqua"/>
          <w:color w:val="000000"/>
        </w:rPr>
        <w:t xml:space="preserve">. Six studies evaluated BD type I </w:t>
      </w:r>
      <w:proofErr w:type="gramStart"/>
      <w:r w:rsidRPr="00885B05">
        <w:rPr>
          <w:rFonts w:ascii="Book Antiqua" w:eastAsia="Book Antiqua" w:hAnsi="Book Antiqua" w:cs="Book Antiqua"/>
          <w:color w:val="000000"/>
        </w:rPr>
        <w:t>patients</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21,28,33,39,41,45]</w:t>
      </w:r>
      <w:r w:rsidRPr="00747DB0">
        <w:rPr>
          <w:rFonts w:ascii="Book Antiqua" w:eastAsia="Book Antiqua" w:hAnsi="Book Antiqua" w:cs="Book Antiqua"/>
          <w:color w:val="000000"/>
        </w:rPr>
        <w:t>,</w:t>
      </w:r>
      <w:r w:rsidRPr="00885B05">
        <w:rPr>
          <w:rFonts w:ascii="Book Antiqua" w:eastAsia="Book Antiqua" w:hAnsi="Book Antiqua" w:cs="Book Antiqua"/>
          <w:color w:val="000000"/>
        </w:rPr>
        <w:t xml:space="preserve"> and only one study assessed BD type II patients</w:t>
      </w:r>
      <w:r w:rsidRPr="00885B05">
        <w:rPr>
          <w:rFonts w:ascii="Book Antiqua" w:eastAsia="Book Antiqua" w:hAnsi="Book Antiqua" w:cs="Book Antiqua"/>
          <w:color w:val="000000"/>
          <w:vertAlign w:val="superscript"/>
        </w:rPr>
        <w:t>[15]</w:t>
      </w:r>
      <w:r w:rsidRPr="00885B05">
        <w:rPr>
          <w:rFonts w:ascii="Book Antiqua" w:eastAsia="Book Antiqua" w:hAnsi="Book Antiqua" w:cs="Book Antiqua"/>
          <w:color w:val="000000"/>
        </w:rPr>
        <w:t>.</w:t>
      </w:r>
    </w:p>
    <w:p w14:paraId="1DEFD4D3" w14:textId="77777777" w:rsidR="00A77B3E" w:rsidRPr="00885B05" w:rsidRDefault="00A77B3E" w:rsidP="00885B05">
      <w:pPr>
        <w:spacing w:line="360" w:lineRule="auto"/>
        <w:ind w:firstLine="708"/>
        <w:jc w:val="both"/>
        <w:rPr>
          <w:rFonts w:ascii="Book Antiqua" w:hAnsi="Book Antiqua"/>
        </w:rPr>
      </w:pPr>
    </w:p>
    <w:p w14:paraId="14C456CE" w14:textId="77777777" w:rsidR="00A77B3E" w:rsidRPr="00AC7760" w:rsidRDefault="0068240B" w:rsidP="00885B05">
      <w:pPr>
        <w:spacing w:line="360" w:lineRule="auto"/>
        <w:jc w:val="both"/>
        <w:rPr>
          <w:rFonts w:ascii="Book Antiqua" w:hAnsi="Book Antiqua"/>
          <w:b/>
        </w:rPr>
      </w:pPr>
      <w:r w:rsidRPr="00AC7760">
        <w:rPr>
          <w:rFonts w:ascii="Book Antiqua" w:eastAsia="Book Antiqua" w:hAnsi="Book Antiqua" w:cs="Book Antiqua"/>
          <w:b/>
          <w:iCs/>
          <w:color w:val="000000"/>
        </w:rPr>
        <w:t xml:space="preserve">Psychoeducation programs in patients with </w:t>
      </w:r>
      <w:r w:rsidR="008734B3" w:rsidRPr="00AC7760">
        <w:rPr>
          <w:rFonts w:ascii="Book Antiqua" w:hAnsi="Book Antiqua" w:cs="Book Antiqua" w:hint="eastAsia"/>
          <w:b/>
          <w:color w:val="000000"/>
          <w:lang w:eastAsia="zh-CN"/>
        </w:rPr>
        <w:t>BD</w:t>
      </w:r>
      <w:r w:rsidR="00AC7760">
        <w:rPr>
          <w:rFonts w:ascii="Book Antiqua" w:hAnsi="Book Antiqua" w:hint="eastAsia"/>
          <w:b/>
          <w:lang w:eastAsia="zh-CN"/>
        </w:rPr>
        <w:t xml:space="preserve">: </w:t>
      </w:r>
      <w:r w:rsidRPr="00885B05">
        <w:rPr>
          <w:rFonts w:ascii="Book Antiqua" w:eastAsia="Book Antiqua" w:hAnsi="Book Antiqua" w:cs="Book Antiqua"/>
          <w:color w:val="000000"/>
        </w:rPr>
        <w:t xml:space="preserve">Psychoeducation interventions and outcomes are summarized in Table 2. Eleven </w:t>
      </w:r>
      <w:proofErr w:type="gramStart"/>
      <w:r w:rsidRPr="00885B05">
        <w:rPr>
          <w:rFonts w:ascii="Book Antiqua" w:eastAsia="Book Antiqua" w:hAnsi="Book Antiqua" w:cs="Book Antiqua"/>
          <w:color w:val="000000"/>
        </w:rPr>
        <w:t>studies</w:t>
      </w:r>
      <w:r w:rsidR="00AC7760">
        <w:rPr>
          <w:rFonts w:ascii="Book Antiqua" w:eastAsia="Book Antiqua" w:hAnsi="Book Antiqua" w:cs="Book Antiqua"/>
          <w:color w:val="000000"/>
          <w:vertAlign w:val="superscript"/>
        </w:rPr>
        <w:t>[</w:t>
      </w:r>
      <w:proofErr w:type="gramEnd"/>
      <w:r w:rsidR="00AC7760">
        <w:rPr>
          <w:rFonts w:ascii="Book Antiqua" w:eastAsia="Book Antiqua" w:hAnsi="Book Antiqua" w:cs="Book Antiqua"/>
          <w:color w:val="000000"/>
          <w:vertAlign w:val="superscript"/>
        </w:rPr>
        <w:t>11,</w:t>
      </w:r>
      <w:r w:rsidRPr="00885B05">
        <w:rPr>
          <w:rFonts w:ascii="Book Antiqua" w:eastAsia="Book Antiqua" w:hAnsi="Book Antiqua" w:cs="Book Antiqua"/>
          <w:color w:val="000000"/>
          <w:vertAlign w:val="superscript"/>
        </w:rPr>
        <w:t>15-24]</w:t>
      </w:r>
      <w:r w:rsidRPr="00885B05">
        <w:rPr>
          <w:rFonts w:ascii="Book Antiqua" w:eastAsia="Book Antiqua" w:hAnsi="Book Antiqua" w:cs="Book Antiqua"/>
          <w:color w:val="000000"/>
        </w:rPr>
        <w:t xml:space="preserve"> assessed the </w:t>
      </w:r>
      <w:r w:rsidR="00AC7760">
        <w:rPr>
          <w:rFonts w:ascii="Book Antiqua" w:hAnsi="Book Antiqua" w:cs="Book Antiqua" w:hint="eastAsia"/>
          <w:color w:val="000000"/>
          <w:lang w:eastAsia="zh-CN"/>
        </w:rPr>
        <w:t>p</w:t>
      </w:r>
      <w:r w:rsidRPr="00885B05">
        <w:rPr>
          <w:rFonts w:ascii="Book Antiqua" w:eastAsia="Book Antiqua" w:hAnsi="Book Antiqua" w:cs="Book Antiqua"/>
          <w:color w:val="000000"/>
        </w:rPr>
        <w:t xml:space="preserve">sychoeducation </w:t>
      </w:r>
      <w:r w:rsidR="00AC7760">
        <w:rPr>
          <w:rFonts w:ascii="Book Antiqua" w:hAnsi="Book Antiqua" w:cs="Book Antiqua" w:hint="eastAsia"/>
          <w:color w:val="000000"/>
          <w:lang w:eastAsia="zh-CN"/>
        </w:rPr>
        <w:t>m</w:t>
      </w:r>
      <w:r w:rsidRPr="00885B05">
        <w:rPr>
          <w:rFonts w:ascii="Book Antiqua" w:eastAsia="Book Antiqua" w:hAnsi="Book Antiqua" w:cs="Book Antiqua"/>
          <w:color w:val="000000"/>
        </w:rPr>
        <w:t xml:space="preserve">anual for </w:t>
      </w:r>
      <w:r w:rsidR="008734B3">
        <w:rPr>
          <w:rFonts w:ascii="Book Antiqua" w:hAnsi="Book Antiqua" w:cs="Book Antiqua" w:hint="eastAsia"/>
          <w:color w:val="000000"/>
          <w:lang w:eastAsia="zh-CN"/>
        </w:rPr>
        <w:t>BD</w:t>
      </w:r>
      <w:r w:rsidRPr="00885B05">
        <w:rPr>
          <w:rFonts w:ascii="Book Antiqua" w:eastAsia="Book Antiqua" w:hAnsi="Book Antiqua" w:cs="Book Antiqua"/>
          <w:color w:val="000000"/>
        </w:rPr>
        <w:t xml:space="preserve"> (PMBD)</w:t>
      </w:r>
      <w:r w:rsidRPr="00885B05">
        <w:rPr>
          <w:rFonts w:ascii="Book Antiqua" w:eastAsia="Book Antiqua" w:hAnsi="Book Antiqua" w:cs="Book Antiqua"/>
          <w:color w:val="000000"/>
          <w:vertAlign w:val="superscript"/>
        </w:rPr>
        <w:t>[6]</w:t>
      </w:r>
      <w:r w:rsidRPr="00885B05">
        <w:rPr>
          <w:rFonts w:ascii="Book Antiqua" w:eastAsia="Book Antiqua" w:hAnsi="Book Antiqua" w:cs="Book Antiqua"/>
          <w:color w:val="000000"/>
        </w:rPr>
        <w:t xml:space="preserve">. Patients in the PMBP group presented a lower incidence of new mood episodes, fewer </w:t>
      </w:r>
      <w:proofErr w:type="gramStart"/>
      <w:r w:rsidRPr="00885B05">
        <w:rPr>
          <w:rFonts w:ascii="Book Antiqua" w:eastAsia="Book Antiqua" w:hAnsi="Book Antiqua" w:cs="Book Antiqua"/>
          <w:color w:val="000000"/>
        </w:rPr>
        <w:t>hospitalizations</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11,23,24]</w:t>
      </w:r>
      <w:r w:rsidRPr="00885B05">
        <w:rPr>
          <w:rFonts w:ascii="Book Antiqua" w:eastAsia="Book Antiqua" w:hAnsi="Book Antiqua" w:cs="Book Antiqua"/>
          <w:color w:val="000000"/>
        </w:rPr>
        <w:t>, and reduced LOS</w:t>
      </w:r>
      <w:r w:rsidRPr="00885B05">
        <w:rPr>
          <w:rFonts w:ascii="Book Antiqua" w:eastAsia="Book Antiqua" w:hAnsi="Book Antiqua" w:cs="Book Antiqua"/>
          <w:color w:val="000000"/>
          <w:vertAlign w:val="superscript"/>
        </w:rPr>
        <w:t>[11,21,24]</w:t>
      </w:r>
      <w:r w:rsidRPr="00885B05">
        <w:rPr>
          <w:rFonts w:ascii="Book Antiqua" w:eastAsia="Book Antiqua" w:hAnsi="Book Antiqua" w:cs="Book Antiqua"/>
          <w:color w:val="000000"/>
        </w:rPr>
        <w:t xml:space="preserve">. Patients in the PMBD group had a reduction in the number of depressive </w:t>
      </w:r>
      <w:proofErr w:type="gramStart"/>
      <w:r w:rsidRPr="00885B05">
        <w:rPr>
          <w:rFonts w:ascii="Book Antiqua" w:eastAsia="Book Antiqua" w:hAnsi="Book Antiqua" w:cs="Book Antiqua"/>
          <w:color w:val="000000"/>
        </w:rPr>
        <w:t>episodes</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17,18,23]</w:t>
      </w:r>
      <w:r w:rsidRPr="00885B05">
        <w:rPr>
          <w:rFonts w:ascii="Book Antiqua" w:eastAsia="Book Antiqua" w:hAnsi="Book Antiqua" w:cs="Book Antiqua"/>
          <w:color w:val="000000"/>
        </w:rPr>
        <w:t xml:space="preserve">. No difference was observed in the number of mood episodes in four </w:t>
      </w:r>
      <w:proofErr w:type="gramStart"/>
      <w:r w:rsidRPr="00885B05">
        <w:rPr>
          <w:rFonts w:ascii="Book Antiqua" w:eastAsia="Book Antiqua" w:hAnsi="Book Antiqua" w:cs="Book Antiqua"/>
          <w:color w:val="000000"/>
        </w:rPr>
        <w:t>studies</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15,16,18,21]</w:t>
      </w:r>
      <w:r w:rsidRPr="00885B05">
        <w:rPr>
          <w:rFonts w:ascii="Book Antiqua" w:eastAsia="Book Antiqua" w:hAnsi="Book Antiqua" w:cs="Book Antiqua"/>
          <w:color w:val="000000"/>
        </w:rPr>
        <w:t xml:space="preserve">. PMBD was associated with a higher adherence to pharmacological treatment and a higher quality of life in one </w:t>
      </w:r>
      <w:proofErr w:type="gramStart"/>
      <w:r w:rsidRPr="00885B05">
        <w:rPr>
          <w:rFonts w:ascii="Book Antiqua" w:eastAsia="Book Antiqua" w:hAnsi="Book Antiqua" w:cs="Book Antiqua"/>
          <w:color w:val="000000"/>
        </w:rPr>
        <w:t>study</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20]</w:t>
      </w:r>
      <w:r w:rsidRPr="00885B05">
        <w:rPr>
          <w:rFonts w:ascii="Book Antiqua" w:eastAsia="Book Antiqua" w:hAnsi="Book Antiqua" w:cs="Book Antiqua"/>
          <w:color w:val="000000"/>
        </w:rPr>
        <w:t xml:space="preserve">. PMDB did not result in better functional </w:t>
      </w:r>
      <w:proofErr w:type="gramStart"/>
      <w:r w:rsidRPr="00885B05">
        <w:rPr>
          <w:rFonts w:ascii="Book Antiqua" w:eastAsia="Book Antiqua" w:hAnsi="Book Antiqua" w:cs="Book Antiqua"/>
          <w:color w:val="000000"/>
        </w:rPr>
        <w:t>parameters</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19,21]</w:t>
      </w:r>
      <w:r w:rsidRPr="00885B05">
        <w:rPr>
          <w:rFonts w:ascii="Book Antiqua" w:eastAsia="Book Antiqua" w:hAnsi="Book Antiqua" w:cs="Book Antiqua"/>
          <w:color w:val="000000"/>
        </w:rPr>
        <w:t>.</w:t>
      </w:r>
    </w:p>
    <w:p w14:paraId="4B42E07F" w14:textId="64E5D8B7" w:rsidR="00A77B3E" w:rsidRPr="00885B05" w:rsidRDefault="0068240B" w:rsidP="00BC489C">
      <w:pPr>
        <w:spacing w:line="360" w:lineRule="auto"/>
        <w:ind w:firstLineChars="200" w:firstLine="480"/>
        <w:jc w:val="both"/>
        <w:rPr>
          <w:rFonts w:ascii="Book Antiqua" w:hAnsi="Book Antiqua"/>
        </w:rPr>
      </w:pPr>
      <w:r w:rsidRPr="00885B05">
        <w:rPr>
          <w:rFonts w:ascii="Book Antiqua" w:eastAsia="Book Antiqua" w:hAnsi="Book Antiqua" w:cs="Book Antiqua"/>
          <w:color w:val="000000"/>
        </w:rPr>
        <w:t xml:space="preserve">Eight studies evaluated </w:t>
      </w:r>
      <w:r w:rsidR="00F57E1E">
        <w:rPr>
          <w:rFonts w:ascii="Book Antiqua" w:eastAsia="Book Antiqua" w:hAnsi="Book Antiqua" w:cs="Book Antiqua"/>
          <w:color w:val="000000"/>
        </w:rPr>
        <w:t>G</w:t>
      </w:r>
      <w:r w:rsidRPr="00885B05">
        <w:rPr>
          <w:rFonts w:ascii="Book Antiqua" w:eastAsia="Book Antiqua" w:hAnsi="Book Antiqua" w:cs="Book Antiqua"/>
          <w:color w:val="000000"/>
        </w:rPr>
        <w:t>roup psychoeducation (GP</w:t>
      </w:r>
      <w:proofErr w:type="gramStart"/>
      <w:r w:rsidRPr="00885B05">
        <w:rPr>
          <w:rFonts w:ascii="Book Antiqua" w:eastAsia="Book Antiqua" w:hAnsi="Book Antiqua" w:cs="Book Antiqua"/>
          <w:color w:val="000000"/>
        </w:rPr>
        <w:t>)</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45-51]</w:t>
      </w:r>
      <w:r w:rsidRPr="00885B05">
        <w:rPr>
          <w:rFonts w:ascii="Book Antiqua" w:eastAsia="Book Antiqua" w:hAnsi="Book Antiqua" w:cs="Book Antiqua"/>
          <w:color w:val="000000"/>
        </w:rPr>
        <w:t xml:space="preserve">. BD included in the GP compared to controls exhibited a longer interval between mood </w:t>
      </w:r>
      <w:proofErr w:type="gramStart"/>
      <w:r w:rsidRPr="00885B05">
        <w:rPr>
          <w:rFonts w:ascii="Book Antiqua" w:eastAsia="Book Antiqua" w:hAnsi="Book Antiqua" w:cs="Book Antiqua"/>
          <w:color w:val="000000"/>
        </w:rPr>
        <w:t>episodes</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44]</w:t>
      </w:r>
      <w:r w:rsidRPr="00885B05">
        <w:rPr>
          <w:rFonts w:ascii="Book Antiqua" w:eastAsia="Book Antiqua" w:hAnsi="Book Antiqua" w:cs="Book Antiqua"/>
          <w:color w:val="000000"/>
        </w:rPr>
        <w:t>, higher adherence to pharmacological treatment</w:t>
      </w:r>
      <w:r w:rsidRPr="00885B05">
        <w:rPr>
          <w:rFonts w:ascii="Book Antiqua" w:eastAsia="Book Antiqua" w:hAnsi="Book Antiqua" w:cs="Book Antiqua"/>
          <w:color w:val="000000"/>
          <w:vertAlign w:val="superscript"/>
        </w:rPr>
        <w:t>[45,46]</w:t>
      </w:r>
      <w:r w:rsidRPr="00885B05">
        <w:rPr>
          <w:rFonts w:ascii="Book Antiqua" w:eastAsia="Book Antiqua" w:hAnsi="Book Antiqua" w:cs="Book Antiqua"/>
          <w:color w:val="000000"/>
        </w:rPr>
        <w:t>, and lower rates of hospital admissions</w:t>
      </w:r>
      <w:r w:rsidRPr="00885B05">
        <w:rPr>
          <w:rFonts w:ascii="Book Antiqua" w:eastAsia="Book Antiqua" w:hAnsi="Book Antiqua" w:cs="Book Antiqua"/>
          <w:color w:val="000000"/>
          <w:vertAlign w:val="superscript"/>
        </w:rPr>
        <w:t>[44]</w:t>
      </w:r>
      <w:r w:rsidRPr="00885B05">
        <w:rPr>
          <w:rFonts w:ascii="Book Antiqua" w:eastAsia="Book Antiqua" w:hAnsi="Book Antiqua" w:cs="Book Antiqua"/>
          <w:color w:val="000000"/>
        </w:rPr>
        <w:t xml:space="preserve">. GP interventions were not associated with functional, social or family </w:t>
      </w:r>
      <w:proofErr w:type="gramStart"/>
      <w:r w:rsidRPr="00885B05">
        <w:rPr>
          <w:rFonts w:ascii="Book Antiqua" w:eastAsia="Book Antiqua" w:hAnsi="Book Antiqua" w:cs="Book Antiqua"/>
          <w:color w:val="000000"/>
        </w:rPr>
        <w:t>improvements</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46]</w:t>
      </w:r>
      <w:r w:rsidRPr="00885B05">
        <w:rPr>
          <w:rFonts w:ascii="Book Antiqua" w:eastAsia="Book Antiqua" w:hAnsi="Book Antiqua" w:cs="Book Antiqua"/>
          <w:color w:val="000000"/>
        </w:rPr>
        <w:t>.</w:t>
      </w:r>
    </w:p>
    <w:p w14:paraId="5FAB42CC" w14:textId="77777777" w:rsidR="00A77B3E" w:rsidRPr="00885B05" w:rsidRDefault="0068240B" w:rsidP="00BC489C">
      <w:pPr>
        <w:spacing w:line="360" w:lineRule="auto"/>
        <w:ind w:firstLineChars="200" w:firstLine="480"/>
        <w:jc w:val="both"/>
        <w:rPr>
          <w:rFonts w:ascii="Book Antiqua" w:hAnsi="Book Antiqua"/>
        </w:rPr>
      </w:pPr>
      <w:r w:rsidRPr="00885B05">
        <w:rPr>
          <w:rFonts w:ascii="Book Antiqua" w:eastAsia="Book Antiqua" w:hAnsi="Book Antiqua" w:cs="Book Antiqua"/>
          <w:color w:val="000000"/>
        </w:rPr>
        <w:t xml:space="preserve">Intensive psychosocial intervention was not associated with functional state </w:t>
      </w:r>
      <w:proofErr w:type="gramStart"/>
      <w:r w:rsidRPr="00885B05">
        <w:rPr>
          <w:rFonts w:ascii="Book Antiqua" w:eastAsia="Book Antiqua" w:hAnsi="Book Antiqua" w:cs="Book Antiqua"/>
          <w:color w:val="000000"/>
        </w:rPr>
        <w:t>improvement</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35]</w:t>
      </w:r>
      <w:r w:rsidRPr="00885B05">
        <w:rPr>
          <w:rFonts w:ascii="Book Antiqua" w:eastAsia="Book Antiqua" w:hAnsi="Book Antiqua" w:cs="Book Antiqua"/>
          <w:color w:val="000000"/>
        </w:rPr>
        <w:t>, mood episode frequency</w:t>
      </w:r>
      <w:r w:rsidRPr="00885B05">
        <w:rPr>
          <w:rFonts w:ascii="Book Antiqua" w:eastAsia="Book Antiqua" w:hAnsi="Book Antiqua" w:cs="Book Antiqua"/>
          <w:color w:val="000000"/>
          <w:vertAlign w:val="superscript"/>
        </w:rPr>
        <w:t>[33]</w:t>
      </w:r>
      <w:r w:rsidR="00BC489C">
        <w:rPr>
          <w:rFonts w:ascii="Book Antiqua" w:eastAsia="Book Antiqua" w:hAnsi="Book Antiqua" w:cs="Book Antiqua"/>
          <w:color w:val="000000"/>
        </w:rPr>
        <w:t>, or new mood episodes (</w:t>
      </w:r>
      <w:r w:rsidRPr="00885B05">
        <w:rPr>
          <w:rFonts w:ascii="Book Antiqua" w:eastAsia="Book Antiqua" w:hAnsi="Book Antiqua" w:cs="Book Antiqua"/>
          <w:color w:val="000000"/>
        </w:rPr>
        <w:t xml:space="preserve">Hamilton </w:t>
      </w:r>
      <w:r w:rsidR="00BC489C">
        <w:rPr>
          <w:rFonts w:ascii="Book Antiqua" w:hAnsi="Book Antiqua" w:cs="Book Antiqua" w:hint="eastAsia"/>
          <w:color w:val="000000"/>
          <w:lang w:eastAsia="zh-CN"/>
        </w:rPr>
        <w:t>d</w:t>
      </w:r>
      <w:r w:rsidRPr="00885B05">
        <w:rPr>
          <w:rFonts w:ascii="Book Antiqua" w:eastAsia="Book Antiqua" w:hAnsi="Book Antiqua" w:cs="Book Antiqua"/>
          <w:color w:val="000000"/>
        </w:rPr>
        <w:t xml:space="preserve">epression </w:t>
      </w:r>
      <w:r w:rsidR="00BC489C">
        <w:rPr>
          <w:rFonts w:ascii="Book Antiqua" w:hAnsi="Book Antiqua" w:cs="Book Antiqua" w:hint="eastAsia"/>
          <w:color w:val="000000"/>
          <w:lang w:eastAsia="zh-CN"/>
        </w:rPr>
        <w:t>r</w:t>
      </w:r>
      <w:r w:rsidRPr="00885B05">
        <w:rPr>
          <w:rFonts w:ascii="Book Antiqua" w:eastAsia="Book Antiqua" w:hAnsi="Book Antiqua" w:cs="Book Antiqua"/>
          <w:color w:val="000000"/>
        </w:rPr>
        <w:t xml:space="preserve">ating </w:t>
      </w:r>
      <w:r w:rsidR="00BC489C">
        <w:rPr>
          <w:rFonts w:ascii="Book Antiqua" w:hAnsi="Book Antiqua" w:cs="Book Antiqua" w:hint="eastAsia"/>
          <w:color w:val="000000"/>
          <w:lang w:eastAsia="zh-CN"/>
        </w:rPr>
        <w:t>s</w:t>
      </w:r>
      <w:r w:rsidRPr="00885B05">
        <w:rPr>
          <w:rFonts w:ascii="Book Antiqua" w:eastAsia="Book Antiqua" w:hAnsi="Book Antiqua" w:cs="Book Antiqua"/>
          <w:color w:val="000000"/>
        </w:rPr>
        <w:t xml:space="preserve">cale). One study showed a reduction in the number of hospitalizations and mean hospitalization </w:t>
      </w:r>
      <w:proofErr w:type="gramStart"/>
      <w:r w:rsidRPr="00885B05">
        <w:rPr>
          <w:rFonts w:ascii="Book Antiqua" w:eastAsia="Book Antiqua" w:hAnsi="Book Antiqua" w:cs="Book Antiqua"/>
          <w:color w:val="000000"/>
        </w:rPr>
        <w:t>time</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37]</w:t>
      </w:r>
      <w:r w:rsidRPr="00885B05">
        <w:rPr>
          <w:rFonts w:ascii="Book Antiqua" w:eastAsia="Book Antiqua" w:hAnsi="Book Antiqua" w:cs="Book Antiqua"/>
          <w:color w:val="000000"/>
        </w:rPr>
        <w:t>.</w:t>
      </w:r>
    </w:p>
    <w:p w14:paraId="482E8412" w14:textId="76B5AC4F" w:rsidR="00A77B3E" w:rsidRPr="00885B05" w:rsidRDefault="0068240B" w:rsidP="00F6363B">
      <w:pPr>
        <w:spacing w:line="360" w:lineRule="auto"/>
        <w:ind w:firstLineChars="200" w:firstLine="480"/>
        <w:jc w:val="both"/>
        <w:rPr>
          <w:rFonts w:ascii="Book Antiqua" w:hAnsi="Book Antiqua"/>
        </w:rPr>
      </w:pPr>
      <w:r w:rsidRPr="00885B05">
        <w:rPr>
          <w:rFonts w:ascii="Book Antiqua" w:eastAsia="Book Antiqua" w:hAnsi="Book Antiqua" w:cs="Book Antiqua"/>
          <w:color w:val="000000"/>
        </w:rPr>
        <w:lastRenderedPageBreak/>
        <w:t xml:space="preserve">Other psychoeducational techniques were applied in eleven </w:t>
      </w:r>
      <w:proofErr w:type="gramStart"/>
      <w:r w:rsidRPr="00885B05">
        <w:rPr>
          <w:rFonts w:ascii="Book Antiqua" w:eastAsia="Book Antiqua" w:hAnsi="Book Antiqua" w:cs="Book Antiqua"/>
          <w:color w:val="000000"/>
        </w:rPr>
        <w:t>studies</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11,22-24,26-29,36,38,39]</w:t>
      </w:r>
      <w:r w:rsidRPr="00885B05">
        <w:rPr>
          <w:rFonts w:ascii="Book Antiqua" w:eastAsia="Book Antiqua" w:hAnsi="Book Antiqua" w:cs="Book Antiqua"/>
          <w:color w:val="000000"/>
        </w:rPr>
        <w:t>. Illness Management and Recovery program (IMR</w:t>
      </w:r>
      <w:proofErr w:type="gramStart"/>
      <w:r w:rsidRPr="00885B05">
        <w:rPr>
          <w:rFonts w:ascii="Book Antiqua" w:eastAsia="Book Antiqua" w:hAnsi="Book Antiqua" w:cs="Book Antiqua"/>
          <w:color w:val="000000"/>
        </w:rPr>
        <w:t>)</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22]</w:t>
      </w:r>
      <w:r w:rsidRPr="00885B05">
        <w:rPr>
          <w:rFonts w:ascii="Book Antiqua" w:eastAsia="Book Antiqua" w:hAnsi="Book Antiqua" w:cs="Book Antiqua"/>
          <w:color w:val="000000"/>
        </w:rPr>
        <w:t xml:space="preserve">; </w:t>
      </w:r>
      <w:r w:rsidR="0095421C">
        <w:rPr>
          <w:rFonts w:ascii="Book Antiqua" w:hAnsi="Book Antiqua" w:cs="Book Antiqua"/>
          <w:color w:val="000000"/>
          <w:lang w:eastAsia="zh-CN"/>
        </w:rPr>
        <w:t>F</w:t>
      </w:r>
      <w:r w:rsidRPr="00885B05">
        <w:rPr>
          <w:rFonts w:ascii="Book Antiqua" w:eastAsia="Book Antiqua" w:hAnsi="Book Antiqua" w:cs="Book Antiqua"/>
          <w:color w:val="000000"/>
        </w:rPr>
        <w:t>amily-focused treatment (FFT)</w:t>
      </w:r>
      <w:r w:rsidRPr="00885B05">
        <w:rPr>
          <w:rFonts w:ascii="Book Antiqua" w:eastAsia="Book Antiqua" w:hAnsi="Book Antiqua" w:cs="Book Antiqua"/>
          <w:color w:val="000000"/>
          <w:vertAlign w:val="superscript"/>
        </w:rPr>
        <w:t>[42]</w:t>
      </w:r>
      <w:r w:rsidRPr="00885B05">
        <w:rPr>
          <w:rFonts w:ascii="Book Antiqua" w:eastAsia="Book Antiqua" w:hAnsi="Book Antiqua" w:cs="Book Antiqua"/>
          <w:color w:val="000000"/>
        </w:rPr>
        <w:t xml:space="preserve">; Systematic Illness Management Skills Enhancement </w:t>
      </w:r>
      <w:proofErr w:type="spellStart"/>
      <w:r w:rsidRPr="00885B05">
        <w:rPr>
          <w:rFonts w:ascii="Book Antiqua" w:eastAsia="Book Antiqua" w:hAnsi="Book Antiqua" w:cs="Book Antiqua"/>
          <w:color w:val="000000"/>
        </w:rPr>
        <w:t>Programme</w:t>
      </w:r>
      <w:proofErr w:type="spellEnd"/>
      <w:r w:rsidRPr="00885B05">
        <w:rPr>
          <w:rFonts w:ascii="Book Antiqua" w:eastAsia="Book Antiqua" w:hAnsi="Book Antiqua" w:cs="Book Antiqua"/>
          <w:color w:val="000000"/>
        </w:rPr>
        <w:t xml:space="preserve"> </w:t>
      </w:r>
      <w:r w:rsidR="008734B3">
        <w:rPr>
          <w:rFonts w:ascii="Book Antiqua" w:hAnsi="Book Antiqua" w:cs="Book Antiqua" w:hint="eastAsia"/>
          <w:color w:val="000000"/>
          <w:lang w:eastAsia="zh-CN"/>
        </w:rPr>
        <w:t>BD</w:t>
      </w:r>
      <w:r w:rsidRPr="00885B05">
        <w:rPr>
          <w:rFonts w:ascii="Book Antiqua" w:eastAsia="Book Antiqua" w:hAnsi="Book Antiqua" w:cs="Book Antiqua"/>
          <w:color w:val="000000"/>
        </w:rPr>
        <w:t xml:space="preserve"> (SIMSEP-BD)</w:t>
      </w:r>
      <w:r w:rsidRPr="00885B05">
        <w:rPr>
          <w:rFonts w:ascii="Book Antiqua" w:eastAsia="Book Antiqua" w:hAnsi="Book Antiqua" w:cs="Book Antiqua"/>
          <w:color w:val="000000"/>
          <w:vertAlign w:val="superscript"/>
        </w:rPr>
        <w:t xml:space="preserve">[31] </w:t>
      </w:r>
      <w:r w:rsidR="00F6363B">
        <w:rPr>
          <w:rFonts w:ascii="Book Antiqua" w:eastAsia="Book Antiqua" w:hAnsi="Book Antiqua" w:cs="Book Antiqua"/>
          <w:color w:val="000000"/>
        </w:rPr>
        <w:t xml:space="preserve">and </w:t>
      </w:r>
      <w:proofErr w:type="spellStart"/>
      <w:r w:rsidR="00F6363B">
        <w:rPr>
          <w:rFonts w:ascii="Book Antiqua" w:eastAsia="Book Antiqua" w:hAnsi="Book Antiqua" w:cs="Book Antiqua"/>
          <w:color w:val="000000"/>
        </w:rPr>
        <w:t>MoodSwings</w:t>
      </w:r>
      <w:proofErr w:type="spellEnd"/>
      <w:r w:rsidR="00F6363B">
        <w:rPr>
          <w:rFonts w:ascii="Book Antiqua" w:eastAsia="Book Antiqua" w:hAnsi="Book Antiqua" w:cs="Book Antiqua"/>
          <w:color w:val="000000"/>
        </w:rPr>
        <w:t>-Plus (MS-</w:t>
      </w:r>
      <w:r w:rsidRPr="00885B05">
        <w:rPr>
          <w:rFonts w:ascii="Book Antiqua" w:eastAsia="Book Antiqua" w:hAnsi="Book Antiqua" w:cs="Book Antiqua"/>
          <w:color w:val="000000"/>
        </w:rPr>
        <w:t>PLUS)</w:t>
      </w:r>
      <w:r w:rsidRPr="00885B05">
        <w:rPr>
          <w:rFonts w:ascii="Book Antiqua" w:eastAsia="Book Antiqua" w:hAnsi="Book Antiqua" w:cs="Book Antiqua"/>
          <w:color w:val="000000"/>
          <w:vertAlign w:val="superscript"/>
        </w:rPr>
        <w:t xml:space="preserve">[27] </w:t>
      </w:r>
      <w:r w:rsidRPr="00885B05">
        <w:rPr>
          <w:rFonts w:ascii="Book Antiqua" w:eastAsia="Book Antiqua" w:hAnsi="Book Antiqua" w:cs="Book Antiqua"/>
          <w:color w:val="000000"/>
        </w:rPr>
        <w:t xml:space="preserve">were associated with increased adherence to pharmacological treatment. Nutrition/weight loss, exercise, and wellness treatment (NEW </w:t>
      </w:r>
      <w:proofErr w:type="gramStart"/>
      <w:r w:rsidRPr="00885B05">
        <w:rPr>
          <w:rFonts w:ascii="Book Antiqua" w:eastAsia="Book Antiqua" w:hAnsi="Book Antiqua" w:cs="Book Antiqua"/>
          <w:color w:val="000000"/>
        </w:rPr>
        <w:t>Tx)</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30]</w:t>
      </w:r>
      <w:r w:rsidRPr="00885B05">
        <w:rPr>
          <w:rFonts w:ascii="Book Antiqua" w:eastAsia="Book Antiqua" w:hAnsi="Book Antiqua" w:cs="Book Antiqua"/>
          <w:color w:val="000000"/>
        </w:rPr>
        <w:t xml:space="preserve"> and </w:t>
      </w:r>
      <w:r w:rsidR="00F57E1E" w:rsidRPr="00CA018C">
        <w:rPr>
          <w:rFonts w:ascii="Book Antiqua" w:eastAsia="Book Antiqua" w:hAnsi="Book Antiqua" w:cs="Book Antiqua"/>
          <w:color w:val="000000"/>
        </w:rPr>
        <w:t>Personalized Real-Time Intervention for Stabilizing Mood</w:t>
      </w:r>
      <w:r w:rsidR="00CA018C" w:rsidRPr="00CA018C">
        <w:rPr>
          <w:rFonts w:ascii="Book Antiqua" w:eastAsia="Book Antiqua" w:hAnsi="Book Antiqua" w:cs="Book Antiqua" w:hint="eastAsia"/>
          <w:color w:val="000000"/>
        </w:rPr>
        <w:t xml:space="preserve"> </w:t>
      </w:r>
      <w:r w:rsidR="00F57E1E" w:rsidRPr="00CA018C">
        <w:rPr>
          <w:rFonts w:ascii="Book Antiqua" w:eastAsia="Book Antiqua" w:hAnsi="Book Antiqua" w:cs="Book Antiqua"/>
          <w:color w:val="000000"/>
        </w:rPr>
        <w:t>(</w:t>
      </w:r>
      <w:r w:rsidRPr="00885B05">
        <w:rPr>
          <w:rFonts w:ascii="Book Antiqua" w:eastAsia="Book Antiqua" w:hAnsi="Book Antiqua" w:cs="Book Antiqua"/>
          <w:color w:val="000000"/>
        </w:rPr>
        <w:t>PRISM</w:t>
      </w:r>
      <w:r w:rsidR="00F57E1E">
        <w:rPr>
          <w:rFonts w:ascii="Book Antiqua" w:eastAsia="Book Antiqua" w:hAnsi="Book Antiqua" w:cs="Book Antiqua"/>
          <w:color w:val="000000"/>
        </w:rPr>
        <w:t>)</w:t>
      </w:r>
      <w:r w:rsidRPr="00885B05">
        <w:rPr>
          <w:rFonts w:ascii="Book Antiqua" w:eastAsia="Book Antiqua" w:hAnsi="Book Antiqua" w:cs="Book Antiqua"/>
          <w:color w:val="000000"/>
          <w:vertAlign w:val="superscript"/>
        </w:rPr>
        <w:t>[25]</w:t>
      </w:r>
      <w:r w:rsidRPr="00885B05">
        <w:rPr>
          <w:rFonts w:ascii="Book Antiqua" w:eastAsia="Book Antiqua" w:hAnsi="Book Antiqua" w:cs="Book Antiqua"/>
          <w:color w:val="000000"/>
        </w:rPr>
        <w:t xml:space="preserve"> were associated with a reduction in severity of mania symptoms. Depressive symptoms were less sever</w:t>
      </w:r>
      <w:r w:rsidR="00F6363B">
        <w:rPr>
          <w:rFonts w:ascii="Book Antiqua" w:eastAsia="Book Antiqua" w:hAnsi="Book Antiqua" w:cs="Book Antiqua"/>
          <w:color w:val="000000"/>
        </w:rPr>
        <w:t>e in patients submitted to MAPS-</w:t>
      </w:r>
      <w:r w:rsidR="00F6363B">
        <w:rPr>
          <w:rFonts w:ascii="Book Antiqua" w:hAnsi="Book Antiqua" w:cs="Book Antiqua" w:hint="eastAsia"/>
          <w:color w:val="000000"/>
          <w:lang w:eastAsia="zh-CN"/>
        </w:rPr>
        <w:t>m</w:t>
      </w:r>
      <w:r w:rsidRPr="00885B05">
        <w:rPr>
          <w:rFonts w:ascii="Book Antiqua" w:eastAsia="Book Antiqua" w:hAnsi="Book Antiqua" w:cs="Book Antiqua"/>
          <w:color w:val="000000"/>
        </w:rPr>
        <w:t>onitoring mood and activities (M), assessing prodromes (A), preventing relapse (P) and setting Specific, Measurable, Achievable, Realistic, Time-framed (SMART) goals (S)</w:t>
      </w:r>
      <w:r w:rsidRPr="00885B05">
        <w:rPr>
          <w:rFonts w:ascii="Book Antiqua" w:eastAsia="Book Antiqua" w:hAnsi="Book Antiqua" w:cs="Book Antiqua"/>
          <w:color w:val="000000"/>
          <w:vertAlign w:val="superscript"/>
        </w:rPr>
        <w:t>[32]</w:t>
      </w:r>
      <w:r w:rsidRPr="00885B05">
        <w:rPr>
          <w:rFonts w:ascii="Book Antiqua" w:eastAsia="Book Antiqua" w:hAnsi="Book Antiqua" w:cs="Book Antiqua"/>
          <w:color w:val="000000"/>
        </w:rPr>
        <w:t xml:space="preserve">, </w:t>
      </w:r>
      <w:r w:rsidR="00F6363B">
        <w:rPr>
          <w:rFonts w:ascii="Book Antiqua" w:hAnsi="Book Antiqua" w:cs="Book Antiqua" w:hint="eastAsia"/>
          <w:color w:val="000000"/>
          <w:lang w:eastAsia="zh-CN"/>
        </w:rPr>
        <w:t>i</w:t>
      </w:r>
      <w:r w:rsidRPr="00885B05">
        <w:rPr>
          <w:rFonts w:ascii="Book Antiqua" w:eastAsia="Book Antiqua" w:hAnsi="Book Antiqua" w:cs="Book Antiqua"/>
          <w:color w:val="000000"/>
        </w:rPr>
        <w:t xml:space="preserve">ntegrative </w:t>
      </w:r>
      <w:r w:rsidR="00F6363B">
        <w:rPr>
          <w:rFonts w:ascii="Book Antiqua" w:hAnsi="Book Antiqua" w:cs="Book Antiqua" w:hint="eastAsia"/>
          <w:color w:val="000000"/>
          <w:lang w:eastAsia="zh-CN"/>
        </w:rPr>
        <w:t>o</w:t>
      </w:r>
      <w:r w:rsidRPr="00885B05">
        <w:rPr>
          <w:rFonts w:ascii="Book Antiqua" w:eastAsia="Book Antiqua" w:hAnsi="Book Antiqua" w:cs="Book Antiqua"/>
          <w:color w:val="000000"/>
        </w:rPr>
        <w:t xml:space="preserve">utpatient </w:t>
      </w:r>
      <w:r w:rsidR="00F6363B">
        <w:rPr>
          <w:rFonts w:ascii="Book Antiqua" w:hAnsi="Book Antiqua" w:cs="Book Antiqua" w:hint="eastAsia"/>
          <w:color w:val="000000"/>
          <w:lang w:eastAsia="zh-CN"/>
        </w:rPr>
        <w:t>m</w:t>
      </w:r>
      <w:r w:rsidRPr="00885B05">
        <w:rPr>
          <w:rFonts w:ascii="Book Antiqua" w:eastAsia="Book Antiqua" w:hAnsi="Book Antiqua" w:cs="Book Antiqua"/>
          <w:color w:val="000000"/>
        </w:rPr>
        <w:t>odel (IOM)</w:t>
      </w:r>
      <w:r w:rsidRPr="00885B05">
        <w:rPr>
          <w:rFonts w:ascii="Book Antiqua" w:eastAsia="Book Antiqua" w:hAnsi="Book Antiqua" w:cs="Book Antiqua"/>
          <w:color w:val="000000"/>
          <w:vertAlign w:val="superscript"/>
        </w:rPr>
        <w:t>[38]</w:t>
      </w:r>
      <w:r w:rsidRPr="00885B05">
        <w:rPr>
          <w:rFonts w:ascii="Book Antiqua" w:eastAsia="Book Antiqua" w:hAnsi="Book Antiqua" w:cs="Book Antiqua"/>
          <w:color w:val="000000"/>
        </w:rPr>
        <w:t>, and PRISM</w:t>
      </w:r>
      <w:r w:rsidRPr="00885B05">
        <w:rPr>
          <w:rFonts w:ascii="Book Antiqua" w:eastAsia="Book Antiqua" w:hAnsi="Book Antiqua" w:cs="Book Antiqua"/>
          <w:color w:val="000000"/>
          <w:vertAlign w:val="superscript"/>
        </w:rPr>
        <w:t>[2</w:t>
      </w:r>
      <w:r w:rsidR="00F57E1E">
        <w:rPr>
          <w:rFonts w:ascii="Book Antiqua" w:eastAsia="Book Antiqua" w:hAnsi="Book Antiqua" w:cs="Book Antiqua"/>
          <w:color w:val="000000"/>
          <w:vertAlign w:val="superscript"/>
        </w:rPr>
        <w:t>5</w:t>
      </w:r>
      <w:r w:rsidRPr="00885B05">
        <w:rPr>
          <w:rFonts w:ascii="Book Antiqua" w:eastAsia="Book Antiqua" w:hAnsi="Book Antiqua" w:cs="Book Antiqua"/>
          <w:color w:val="000000"/>
          <w:vertAlign w:val="superscript"/>
        </w:rPr>
        <w:t xml:space="preserve">] </w:t>
      </w:r>
      <w:r w:rsidRPr="00885B05">
        <w:rPr>
          <w:rFonts w:ascii="Book Antiqua" w:eastAsia="Book Antiqua" w:hAnsi="Book Antiqua" w:cs="Book Antiqua"/>
          <w:color w:val="000000"/>
        </w:rPr>
        <w:t xml:space="preserve">interventions, when compared to control intervention. The </w:t>
      </w:r>
      <w:r w:rsidR="00F6363B">
        <w:rPr>
          <w:rFonts w:ascii="Book Antiqua" w:hAnsi="Book Antiqua" w:cs="Book Antiqua" w:hint="eastAsia"/>
          <w:color w:val="000000"/>
          <w:lang w:eastAsia="zh-CN"/>
        </w:rPr>
        <w:t>o</w:t>
      </w:r>
      <w:r w:rsidRPr="00885B05">
        <w:rPr>
          <w:rFonts w:ascii="Book Antiqua" w:eastAsia="Book Antiqua" w:hAnsi="Book Antiqua" w:cs="Book Antiqua"/>
          <w:color w:val="000000"/>
        </w:rPr>
        <w:t xml:space="preserve">nline </w:t>
      </w:r>
      <w:r w:rsidR="00F6363B">
        <w:rPr>
          <w:rFonts w:ascii="Book Antiqua" w:hAnsi="Book Antiqua" w:cs="Book Antiqua" w:hint="eastAsia"/>
          <w:color w:val="000000"/>
          <w:lang w:eastAsia="zh-CN"/>
        </w:rPr>
        <w:t>b</w:t>
      </w:r>
      <w:r w:rsidRPr="00885B05">
        <w:rPr>
          <w:rFonts w:ascii="Book Antiqua" w:eastAsia="Book Antiqua" w:hAnsi="Book Antiqua" w:cs="Book Antiqua"/>
          <w:color w:val="000000"/>
        </w:rPr>
        <w:t xml:space="preserve">ipolar </w:t>
      </w:r>
      <w:r w:rsidR="00F6363B">
        <w:rPr>
          <w:rFonts w:ascii="Book Antiqua" w:hAnsi="Book Antiqua" w:cs="Book Antiqua" w:hint="eastAsia"/>
          <w:color w:val="000000"/>
          <w:lang w:eastAsia="zh-CN"/>
        </w:rPr>
        <w:t>e</w:t>
      </w:r>
      <w:r w:rsidRPr="00885B05">
        <w:rPr>
          <w:rFonts w:ascii="Book Antiqua" w:eastAsia="Book Antiqua" w:hAnsi="Book Antiqua" w:cs="Book Antiqua"/>
          <w:color w:val="000000"/>
        </w:rPr>
        <w:t xml:space="preserve">ducation </w:t>
      </w:r>
      <w:r w:rsidR="00F6363B">
        <w:rPr>
          <w:rFonts w:ascii="Book Antiqua" w:hAnsi="Book Antiqua" w:cs="Book Antiqua" w:hint="eastAsia"/>
          <w:color w:val="000000"/>
          <w:lang w:eastAsia="zh-CN"/>
        </w:rPr>
        <w:t>p</w:t>
      </w:r>
      <w:r w:rsidRPr="00885B05">
        <w:rPr>
          <w:rFonts w:ascii="Book Antiqua" w:eastAsia="Book Antiqua" w:hAnsi="Book Antiqua" w:cs="Book Antiqua"/>
          <w:color w:val="000000"/>
        </w:rPr>
        <w:t xml:space="preserve">rogram (BEP) was associated with a reduction in anxiety </w:t>
      </w:r>
      <w:proofErr w:type="gramStart"/>
      <w:r w:rsidRPr="00885B05">
        <w:rPr>
          <w:rFonts w:ascii="Book Antiqua" w:eastAsia="Book Antiqua" w:hAnsi="Book Antiqua" w:cs="Book Antiqua"/>
          <w:color w:val="000000"/>
        </w:rPr>
        <w:t>symptoms</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39]</w:t>
      </w:r>
      <w:r w:rsidRPr="00885B05">
        <w:rPr>
          <w:rFonts w:ascii="Book Antiqua" w:eastAsia="Book Antiqua" w:hAnsi="Book Antiqua" w:cs="Book Antiqua"/>
          <w:color w:val="000000"/>
        </w:rPr>
        <w:t xml:space="preserve">. There was a reduction in the frequency of mood episodes in patients submitted to </w:t>
      </w:r>
      <w:proofErr w:type="gramStart"/>
      <w:r w:rsidRPr="00885B05">
        <w:rPr>
          <w:rFonts w:ascii="Book Antiqua" w:eastAsia="Book Antiqua" w:hAnsi="Book Antiqua" w:cs="Book Antiqua"/>
          <w:color w:val="000000"/>
        </w:rPr>
        <w:t>IMR</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2</w:t>
      </w:r>
      <w:r w:rsidR="00F57E1E">
        <w:rPr>
          <w:rFonts w:ascii="Book Antiqua" w:eastAsia="Book Antiqua" w:hAnsi="Book Antiqua" w:cs="Book Antiqua"/>
          <w:color w:val="000000"/>
          <w:vertAlign w:val="superscript"/>
        </w:rPr>
        <w:t>6</w:t>
      </w:r>
      <w:r w:rsidRPr="00885B05">
        <w:rPr>
          <w:rFonts w:ascii="Book Antiqua" w:eastAsia="Book Antiqua" w:hAnsi="Book Antiqua" w:cs="Book Antiqua"/>
          <w:color w:val="000000"/>
          <w:vertAlign w:val="superscript"/>
        </w:rPr>
        <w:t>]</w:t>
      </w:r>
      <w:r w:rsidRPr="00885B05">
        <w:rPr>
          <w:rFonts w:ascii="Book Antiqua" w:eastAsia="Book Antiqua" w:hAnsi="Book Antiqua" w:cs="Book Antiqua"/>
          <w:color w:val="000000"/>
        </w:rPr>
        <w:t xml:space="preserve"> and MAPS</w:t>
      </w:r>
      <w:r w:rsidRPr="00885B05">
        <w:rPr>
          <w:rFonts w:ascii="Book Antiqua" w:eastAsia="Book Antiqua" w:hAnsi="Book Antiqua" w:cs="Book Antiqua"/>
          <w:color w:val="000000"/>
          <w:vertAlign w:val="superscript"/>
        </w:rPr>
        <w:t>[33]</w:t>
      </w:r>
      <w:r w:rsidRPr="00885B05">
        <w:rPr>
          <w:rFonts w:ascii="Book Antiqua" w:eastAsia="Book Antiqua" w:hAnsi="Book Antiqua" w:cs="Book Antiqua"/>
          <w:color w:val="000000"/>
        </w:rPr>
        <w:t xml:space="preserve">. </w:t>
      </w:r>
      <w:r w:rsidR="00F57E1E">
        <w:rPr>
          <w:rFonts w:ascii="Book Antiqua" w:eastAsia="Book Antiqua" w:hAnsi="Book Antiqua" w:cs="Book Antiqua"/>
          <w:color w:val="000000"/>
        </w:rPr>
        <w:t>F</w:t>
      </w:r>
      <w:r w:rsidR="00F6363B" w:rsidRPr="00885B05">
        <w:rPr>
          <w:rFonts w:ascii="Book Antiqua" w:eastAsia="Book Antiqua" w:hAnsi="Book Antiqua" w:cs="Book Antiqua"/>
          <w:color w:val="000000"/>
        </w:rPr>
        <w:t>unctional remediation (FR)</w:t>
      </w:r>
      <w:r w:rsidRPr="00885B05">
        <w:rPr>
          <w:rFonts w:ascii="Book Antiqua" w:eastAsia="Book Antiqua" w:hAnsi="Book Antiqua" w:cs="Book Antiqua"/>
          <w:color w:val="000000"/>
        </w:rPr>
        <w:t xml:space="preserve"> was associated with improvement in functional </w:t>
      </w:r>
      <w:proofErr w:type="gramStart"/>
      <w:r w:rsidRPr="00885B05">
        <w:rPr>
          <w:rFonts w:ascii="Book Antiqua" w:eastAsia="Book Antiqua" w:hAnsi="Book Antiqua" w:cs="Book Antiqua"/>
          <w:color w:val="000000"/>
        </w:rPr>
        <w:t>status</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28]</w:t>
      </w:r>
      <w:r w:rsidRPr="00885B05">
        <w:rPr>
          <w:rFonts w:ascii="Book Antiqua" w:eastAsia="Book Antiqua" w:hAnsi="Book Antiqua" w:cs="Book Antiqua"/>
          <w:color w:val="000000"/>
        </w:rPr>
        <w:t>. Social cognition and interaction training</w:t>
      </w:r>
      <w:r w:rsidR="00F57E1E">
        <w:rPr>
          <w:rFonts w:ascii="Book Antiqua" w:eastAsia="Book Antiqua" w:hAnsi="Book Antiqua" w:cs="Book Antiqua"/>
          <w:color w:val="000000"/>
        </w:rPr>
        <w:t xml:space="preserve"> (SCIT</w:t>
      </w:r>
      <w:proofErr w:type="gramStart"/>
      <w:r w:rsidR="00F57E1E">
        <w:rPr>
          <w:rFonts w:ascii="Book Antiqua" w:eastAsia="Book Antiqua" w:hAnsi="Book Antiqua" w:cs="Book Antiqua"/>
          <w:color w:val="000000"/>
        </w:rPr>
        <w:t>)</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14]</w:t>
      </w:r>
      <w:r w:rsidRPr="00885B05">
        <w:rPr>
          <w:rFonts w:ascii="Book Antiqua" w:eastAsia="Book Antiqua" w:hAnsi="Book Antiqua" w:cs="Book Antiqua"/>
          <w:color w:val="000000"/>
        </w:rPr>
        <w:t>, FR</w:t>
      </w:r>
      <w:r w:rsidRPr="00885B05">
        <w:rPr>
          <w:rFonts w:ascii="Book Antiqua" w:eastAsia="Book Antiqua" w:hAnsi="Book Antiqua" w:cs="Book Antiqua"/>
          <w:color w:val="000000"/>
          <w:vertAlign w:val="superscript"/>
        </w:rPr>
        <w:t>[28]</w:t>
      </w:r>
      <w:r w:rsidRPr="00885B05">
        <w:rPr>
          <w:rFonts w:ascii="Book Antiqua" w:eastAsia="Book Antiqua" w:hAnsi="Book Antiqua" w:cs="Book Antiqua"/>
          <w:color w:val="000000"/>
        </w:rPr>
        <w:t>, FFT</w:t>
      </w:r>
      <w:r w:rsidRPr="00885B05">
        <w:rPr>
          <w:rFonts w:ascii="Book Antiqua" w:eastAsia="Book Antiqua" w:hAnsi="Book Antiqua" w:cs="Book Antiqua"/>
          <w:color w:val="000000"/>
          <w:vertAlign w:val="superscript"/>
        </w:rPr>
        <w:t>[41]</w:t>
      </w:r>
      <w:r w:rsidRPr="00885B05">
        <w:rPr>
          <w:rFonts w:ascii="Book Antiqua" w:eastAsia="Book Antiqua" w:hAnsi="Book Antiqua" w:cs="Book Antiqua"/>
          <w:color w:val="000000"/>
        </w:rPr>
        <w:t>, SIMSEP-BD</w:t>
      </w:r>
      <w:r w:rsidRPr="00885B05">
        <w:rPr>
          <w:rFonts w:ascii="Book Antiqua" w:eastAsia="Book Antiqua" w:hAnsi="Book Antiqua" w:cs="Book Antiqua"/>
          <w:color w:val="000000"/>
          <w:vertAlign w:val="superscript"/>
        </w:rPr>
        <w:t>[31]</w:t>
      </w:r>
      <w:r w:rsidRPr="00885B05">
        <w:rPr>
          <w:rFonts w:ascii="Book Antiqua" w:eastAsia="Book Antiqua" w:hAnsi="Book Antiqua" w:cs="Book Antiqua"/>
          <w:color w:val="000000"/>
        </w:rPr>
        <w:t>, MAPS</w:t>
      </w:r>
      <w:r w:rsidRPr="00885B05">
        <w:rPr>
          <w:rFonts w:ascii="Book Antiqua" w:eastAsia="Book Antiqua" w:hAnsi="Book Antiqua" w:cs="Book Antiqua"/>
          <w:color w:val="000000"/>
          <w:vertAlign w:val="superscript"/>
        </w:rPr>
        <w:t>[32]</w:t>
      </w:r>
      <w:r w:rsidRPr="00885B05">
        <w:rPr>
          <w:rFonts w:ascii="Book Antiqua" w:eastAsia="Book Antiqua" w:hAnsi="Book Antiqua" w:cs="Book Antiqua"/>
          <w:color w:val="000000"/>
        </w:rPr>
        <w:t xml:space="preserve"> and MS-PLUS</w:t>
      </w:r>
      <w:r w:rsidRPr="00885B05">
        <w:rPr>
          <w:rFonts w:ascii="Book Antiqua" w:eastAsia="Book Antiqua" w:hAnsi="Book Antiqua" w:cs="Book Antiqua"/>
          <w:color w:val="000000"/>
          <w:vertAlign w:val="superscript"/>
        </w:rPr>
        <w:t>[27]</w:t>
      </w:r>
      <w:r w:rsidRPr="00885B05">
        <w:rPr>
          <w:rFonts w:ascii="Book Antiqua" w:eastAsia="Book Antiqua" w:hAnsi="Book Antiqua" w:cs="Book Antiqua"/>
          <w:color w:val="000000"/>
        </w:rPr>
        <w:t xml:space="preserve"> were not associated with changes in the severity of mood symptoms. FR did not influence the number of hospital </w:t>
      </w:r>
      <w:proofErr w:type="gramStart"/>
      <w:r w:rsidRPr="00885B05">
        <w:rPr>
          <w:rFonts w:ascii="Book Antiqua" w:eastAsia="Book Antiqua" w:hAnsi="Book Antiqua" w:cs="Book Antiqua"/>
          <w:color w:val="000000"/>
        </w:rPr>
        <w:t>admissions</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28]</w:t>
      </w:r>
      <w:r w:rsidRPr="00885B05">
        <w:rPr>
          <w:rFonts w:ascii="Book Antiqua" w:eastAsia="Book Antiqua" w:hAnsi="Book Antiqua" w:cs="Book Antiqua"/>
          <w:color w:val="000000"/>
        </w:rPr>
        <w:t xml:space="preserve">. </w:t>
      </w:r>
      <w:proofErr w:type="gramStart"/>
      <w:r w:rsidRPr="00885B05">
        <w:rPr>
          <w:rFonts w:ascii="Book Antiqua" w:eastAsia="Book Antiqua" w:hAnsi="Book Antiqua" w:cs="Book Antiqua"/>
          <w:color w:val="000000"/>
        </w:rPr>
        <w:t>BEP</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39]</w:t>
      </w:r>
      <w:r w:rsidRPr="00885B05">
        <w:rPr>
          <w:rFonts w:ascii="Book Antiqua" w:eastAsia="Book Antiqua" w:hAnsi="Book Antiqua" w:cs="Book Antiqua"/>
          <w:color w:val="000000"/>
        </w:rPr>
        <w:t xml:space="preserve">, </w:t>
      </w:r>
      <w:r w:rsidR="00F57E1E">
        <w:rPr>
          <w:rFonts w:ascii="Book Antiqua" w:hAnsi="Book Antiqua" w:cs="Book Antiqua"/>
          <w:color w:val="000000"/>
          <w:lang w:eastAsia="zh-CN"/>
        </w:rPr>
        <w:t>B</w:t>
      </w:r>
      <w:r w:rsidRPr="00885B05">
        <w:rPr>
          <w:rFonts w:ascii="Book Antiqua" w:eastAsia="Book Antiqua" w:hAnsi="Book Antiqua" w:cs="Book Antiqua"/>
          <w:color w:val="000000"/>
        </w:rPr>
        <w:t xml:space="preserve">eating </w:t>
      </w:r>
      <w:r w:rsidR="00F6363B">
        <w:rPr>
          <w:rFonts w:ascii="Book Antiqua" w:hAnsi="Book Antiqua" w:cs="Book Antiqua" w:hint="eastAsia"/>
          <w:color w:val="000000"/>
          <w:lang w:eastAsia="zh-CN"/>
        </w:rPr>
        <w:t>b</w:t>
      </w:r>
      <w:r w:rsidRPr="00885B05">
        <w:rPr>
          <w:rFonts w:ascii="Book Antiqua" w:eastAsia="Book Antiqua" w:hAnsi="Book Antiqua" w:cs="Book Antiqua"/>
          <w:color w:val="000000"/>
        </w:rPr>
        <w:t xml:space="preserve">ipolar </w:t>
      </w:r>
      <w:r w:rsidR="00F6363B">
        <w:rPr>
          <w:rFonts w:ascii="Book Antiqua" w:hAnsi="Book Antiqua" w:cs="Book Antiqua" w:hint="eastAsia"/>
          <w:color w:val="000000"/>
          <w:lang w:eastAsia="zh-CN"/>
        </w:rPr>
        <w:t>o</w:t>
      </w:r>
      <w:r w:rsidRPr="00885B05">
        <w:rPr>
          <w:rFonts w:ascii="Book Antiqua" w:eastAsia="Book Antiqua" w:hAnsi="Book Antiqua" w:cs="Book Antiqua"/>
          <w:color w:val="000000"/>
        </w:rPr>
        <w:t>nline</w:t>
      </w:r>
      <w:r w:rsidRPr="00885B05">
        <w:rPr>
          <w:rFonts w:ascii="Book Antiqua" w:eastAsia="Book Antiqua" w:hAnsi="Book Antiqua" w:cs="Book Antiqua"/>
          <w:color w:val="000000"/>
          <w:vertAlign w:val="superscript"/>
        </w:rPr>
        <w:t>[29]</w:t>
      </w:r>
      <w:r w:rsidRPr="00885B05">
        <w:rPr>
          <w:rFonts w:ascii="Book Antiqua" w:eastAsia="Book Antiqua" w:hAnsi="Book Antiqua" w:cs="Book Antiqua"/>
          <w:color w:val="000000"/>
        </w:rPr>
        <w:t>, and IOM</w:t>
      </w:r>
      <w:r w:rsidRPr="00885B05">
        <w:rPr>
          <w:rFonts w:ascii="Book Antiqua" w:eastAsia="Book Antiqua" w:hAnsi="Book Antiqua" w:cs="Book Antiqua"/>
          <w:color w:val="000000"/>
          <w:vertAlign w:val="superscript"/>
        </w:rPr>
        <w:t xml:space="preserve">[41] </w:t>
      </w:r>
      <w:r w:rsidRPr="00885B05">
        <w:rPr>
          <w:rFonts w:ascii="Book Antiqua" w:eastAsia="Book Antiqua" w:hAnsi="Book Antiqua" w:cs="Book Antiqua"/>
          <w:color w:val="000000"/>
        </w:rPr>
        <w:t xml:space="preserve">did not influence functional status. BEP was not associated with improvement in the quality of life or increased </w:t>
      </w:r>
      <w:proofErr w:type="gramStart"/>
      <w:r w:rsidRPr="00885B05">
        <w:rPr>
          <w:rFonts w:ascii="Book Antiqua" w:eastAsia="Book Antiqua" w:hAnsi="Book Antiqua" w:cs="Book Antiqua"/>
          <w:color w:val="000000"/>
        </w:rPr>
        <w:t>insight</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29]</w:t>
      </w:r>
      <w:r w:rsidRPr="00885B05">
        <w:rPr>
          <w:rFonts w:ascii="Book Antiqua" w:eastAsia="Book Antiqua" w:hAnsi="Book Antiqua" w:cs="Book Antiqua"/>
          <w:color w:val="000000"/>
        </w:rPr>
        <w:t xml:space="preserve">. </w:t>
      </w:r>
    </w:p>
    <w:p w14:paraId="3B8D78F6" w14:textId="77777777" w:rsidR="00A77B3E" w:rsidRPr="00885B05" w:rsidRDefault="00A77B3E" w:rsidP="00885B05">
      <w:pPr>
        <w:spacing w:line="360" w:lineRule="auto"/>
        <w:ind w:firstLine="708"/>
        <w:jc w:val="both"/>
        <w:rPr>
          <w:rFonts w:ascii="Book Antiqua" w:hAnsi="Book Antiqua"/>
        </w:rPr>
      </w:pPr>
    </w:p>
    <w:p w14:paraId="3D6647B7" w14:textId="77777777" w:rsidR="00A77B3E" w:rsidRPr="00F6363B" w:rsidRDefault="0068240B" w:rsidP="00885B05">
      <w:pPr>
        <w:spacing w:line="360" w:lineRule="auto"/>
        <w:jc w:val="both"/>
        <w:rPr>
          <w:rFonts w:ascii="Book Antiqua" w:hAnsi="Book Antiqua"/>
          <w:b/>
        </w:rPr>
      </w:pPr>
      <w:r w:rsidRPr="00F6363B">
        <w:rPr>
          <w:rFonts w:ascii="Book Antiqua" w:eastAsia="Book Antiqua" w:hAnsi="Book Antiqua" w:cs="Book Antiqua"/>
          <w:b/>
          <w:iCs/>
          <w:color w:val="000000"/>
        </w:rPr>
        <w:t xml:space="preserve">Studies with relatives of patients with </w:t>
      </w:r>
      <w:r w:rsidR="008734B3" w:rsidRPr="00F6363B">
        <w:rPr>
          <w:rFonts w:ascii="Book Antiqua" w:hAnsi="Book Antiqua" w:cs="Book Antiqua" w:hint="eastAsia"/>
          <w:b/>
          <w:color w:val="000000"/>
          <w:lang w:eastAsia="zh-CN"/>
        </w:rPr>
        <w:t>BD</w:t>
      </w:r>
      <w:r w:rsidR="00F6363B">
        <w:rPr>
          <w:rFonts w:ascii="Book Antiqua" w:hAnsi="Book Antiqua" w:hint="eastAsia"/>
          <w:b/>
          <w:lang w:eastAsia="zh-CN"/>
        </w:rPr>
        <w:t xml:space="preserve">: </w:t>
      </w:r>
      <w:r w:rsidRPr="00885B05">
        <w:rPr>
          <w:rFonts w:ascii="Book Antiqua" w:eastAsia="Book Antiqua" w:hAnsi="Book Antiqua" w:cs="Book Antiqua"/>
          <w:color w:val="000000"/>
        </w:rPr>
        <w:t xml:space="preserve">Nine clinical studies were included. Nine studies scored five or more </w:t>
      </w:r>
      <w:proofErr w:type="gramStart"/>
      <w:r w:rsidRPr="00885B05">
        <w:rPr>
          <w:rFonts w:ascii="Book Antiqua" w:eastAsia="Book Antiqua" w:hAnsi="Book Antiqua" w:cs="Book Antiqua"/>
          <w:color w:val="000000"/>
        </w:rPr>
        <w:t>stars</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 xml:space="preserve">50-58] </w:t>
      </w:r>
      <w:r w:rsidRPr="00885B05">
        <w:rPr>
          <w:rFonts w:ascii="Book Antiqua" w:eastAsia="Book Antiqua" w:hAnsi="Book Antiqua" w:cs="Book Antiqua"/>
          <w:color w:val="000000"/>
        </w:rPr>
        <w:t>according to the NOS scale</w:t>
      </w:r>
      <w:r w:rsidRPr="00885B05">
        <w:rPr>
          <w:rFonts w:ascii="Book Antiqua" w:eastAsia="Book Antiqua" w:hAnsi="Book Antiqua" w:cs="Book Antiqua"/>
          <w:color w:val="000000"/>
          <w:vertAlign w:val="superscript"/>
        </w:rPr>
        <w:t>[13]</w:t>
      </w:r>
      <w:r w:rsidRPr="00885B05">
        <w:rPr>
          <w:rFonts w:ascii="Book Antiqua" w:eastAsia="Book Antiqua" w:hAnsi="Book Antiqua" w:cs="Book Antiqua"/>
          <w:color w:val="000000"/>
        </w:rPr>
        <w:t xml:space="preserve"> (Table 3). There were seven </w:t>
      </w:r>
      <w:proofErr w:type="gramStart"/>
      <w:r w:rsidRPr="00885B05">
        <w:rPr>
          <w:rFonts w:ascii="Book Antiqua" w:eastAsia="Book Antiqua" w:hAnsi="Book Antiqua" w:cs="Book Antiqua"/>
          <w:color w:val="000000"/>
        </w:rPr>
        <w:t>randomized</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50</w:t>
      </w:r>
      <w:r w:rsidR="00912C72">
        <w:rPr>
          <w:rFonts w:ascii="Book Antiqua" w:hAnsi="Book Antiqua" w:cs="Book Antiqua" w:hint="eastAsia"/>
          <w:color w:val="000000"/>
          <w:vertAlign w:val="superscript"/>
          <w:lang w:eastAsia="zh-CN"/>
        </w:rPr>
        <w:t>-</w:t>
      </w:r>
      <w:r w:rsidRPr="00885B05">
        <w:rPr>
          <w:rFonts w:ascii="Book Antiqua" w:eastAsia="Book Antiqua" w:hAnsi="Book Antiqua" w:cs="Book Antiqua"/>
          <w:color w:val="000000"/>
          <w:vertAlign w:val="superscript"/>
        </w:rPr>
        <w:t>52,54,58]</w:t>
      </w:r>
      <w:r w:rsidRPr="00885B05">
        <w:rPr>
          <w:rFonts w:ascii="Book Antiqua" w:eastAsia="Book Antiqua" w:hAnsi="Book Antiqua" w:cs="Book Antiqua"/>
          <w:color w:val="000000"/>
        </w:rPr>
        <w:t xml:space="preserve"> and two nonrandomized studies</w:t>
      </w:r>
      <w:r w:rsidRPr="00885B05">
        <w:rPr>
          <w:rFonts w:ascii="Book Antiqua" w:eastAsia="Book Antiqua" w:hAnsi="Book Antiqua" w:cs="Book Antiqua"/>
          <w:color w:val="000000"/>
          <w:vertAlign w:val="superscript"/>
        </w:rPr>
        <w:t>[53,57]</w:t>
      </w:r>
      <w:r w:rsidRPr="00885B05">
        <w:rPr>
          <w:rFonts w:ascii="Book Antiqua" w:eastAsia="Book Antiqua" w:hAnsi="Book Antiqua" w:cs="Book Antiqua"/>
          <w:color w:val="000000"/>
        </w:rPr>
        <w:t xml:space="preserve">. Two studies evaluated euthymic </w:t>
      </w:r>
      <w:proofErr w:type="gramStart"/>
      <w:r w:rsidRPr="00885B05">
        <w:rPr>
          <w:rFonts w:ascii="Book Antiqua" w:eastAsia="Book Antiqua" w:hAnsi="Book Antiqua" w:cs="Book Antiqua"/>
          <w:color w:val="000000"/>
        </w:rPr>
        <w:t>patients</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51,53]</w:t>
      </w:r>
      <w:r w:rsidRPr="00885B05">
        <w:rPr>
          <w:rFonts w:ascii="Book Antiqua" w:eastAsia="Book Antiqua" w:hAnsi="Book Antiqua" w:cs="Book Antiqua"/>
          <w:color w:val="000000"/>
        </w:rPr>
        <w:t xml:space="preserve">. Information regarding mood episodes was not available in seven </w:t>
      </w:r>
      <w:proofErr w:type="gramStart"/>
      <w:r w:rsidRPr="00885B05">
        <w:rPr>
          <w:rFonts w:ascii="Book Antiqua" w:eastAsia="Book Antiqua" w:hAnsi="Book Antiqua" w:cs="Book Antiqua"/>
          <w:color w:val="000000"/>
        </w:rPr>
        <w:t>studies</w:t>
      </w:r>
      <w:r w:rsidR="002C1A69">
        <w:rPr>
          <w:rFonts w:ascii="Book Antiqua" w:eastAsia="Book Antiqua" w:hAnsi="Book Antiqua" w:cs="Book Antiqua"/>
          <w:color w:val="000000"/>
          <w:vertAlign w:val="superscript"/>
        </w:rPr>
        <w:t>[</w:t>
      </w:r>
      <w:proofErr w:type="gramEnd"/>
      <w:r w:rsidR="002C1A69">
        <w:rPr>
          <w:rFonts w:ascii="Book Antiqua" w:eastAsia="Book Antiqua" w:hAnsi="Book Antiqua" w:cs="Book Antiqua"/>
          <w:color w:val="000000"/>
          <w:vertAlign w:val="superscript"/>
        </w:rPr>
        <w:t>50-52,</w:t>
      </w:r>
      <w:r w:rsidRPr="00885B05">
        <w:rPr>
          <w:rFonts w:ascii="Book Antiqua" w:eastAsia="Book Antiqua" w:hAnsi="Book Antiqua" w:cs="Book Antiqua"/>
          <w:color w:val="000000"/>
          <w:vertAlign w:val="superscript"/>
        </w:rPr>
        <w:t>55-58]</w:t>
      </w:r>
      <w:r w:rsidRPr="00885B05">
        <w:rPr>
          <w:rFonts w:ascii="Book Antiqua" w:eastAsia="Book Antiqua" w:hAnsi="Book Antiqua" w:cs="Book Antiqua"/>
          <w:color w:val="000000"/>
        </w:rPr>
        <w:t>.</w:t>
      </w:r>
    </w:p>
    <w:p w14:paraId="17DA02DC" w14:textId="3784A81D" w:rsidR="00A77B3E" w:rsidRPr="00885B05" w:rsidRDefault="0068240B" w:rsidP="003145DF">
      <w:pPr>
        <w:spacing w:line="360" w:lineRule="auto"/>
        <w:ind w:firstLineChars="200" w:firstLine="480"/>
        <w:jc w:val="both"/>
        <w:rPr>
          <w:rFonts w:ascii="Book Antiqua" w:hAnsi="Book Antiqua"/>
        </w:rPr>
      </w:pPr>
      <w:r w:rsidRPr="00885B05">
        <w:rPr>
          <w:rFonts w:ascii="Book Antiqua" w:eastAsia="Book Antiqua" w:hAnsi="Book Antiqua" w:cs="Book Antiqua"/>
          <w:color w:val="000000"/>
        </w:rPr>
        <w:t xml:space="preserve">Four studies diagnosed patients according to the DSM-III </w:t>
      </w:r>
      <w:proofErr w:type="gramStart"/>
      <w:r w:rsidRPr="00885B05">
        <w:rPr>
          <w:rFonts w:ascii="Book Antiqua" w:eastAsia="Book Antiqua" w:hAnsi="Book Antiqua" w:cs="Book Antiqua"/>
          <w:color w:val="000000"/>
        </w:rPr>
        <w:t>criteria</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49,51</w:t>
      </w:r>
      <w:r w:rsidR="00BC7218">
        <w:rPr>
          <w:rFonts w:ascii="Book Antiqua" w:hAnsi="Book Antiqua" w:cs="Book Antiqua" w:hint="eastAsia"/>
          <w:color w:val="000000"/>
          <w:vertAlign w:val="superscript"/>
          <w:lang w:eastAsia="zh-CN"/>
        </w:rPr>
        <w:t>-</w:t>
      </w:r>
      <w:r w:rsidRPr="00885B05">
        <w:rPr>
          <w:rFonts w:ascii="Book Antiqua" w:eastAsia="Book Antiqua" w:hAnsi="Book Antiqua" w:cs="Book Antiqua"/>
          <w:color w:val="000000"/>
          <w:vertAlign w:val="superscript"/>
        </w:rPr>
        <w:t>53]</w:t>
      </w:r>
      <w:r w:rsidRPr="00885B05">
        <w:rPr>
          <w:rFonts w:ascii="Book Antiqua" w:eastAsia="Book Antiqua" w:hAnsi="Book Antiqua" w:cs="Book Antiqua"/>
          <w:color w:val="000000"/>
        </w:rPr>
        <w:t>, and four studies applied the DSM-IV</w:t>
      </w:r>
      <w:r w:rsidRPr="00885B05">
        <w:rPr>
          <w:rFonts w:ascii="Book Antiqua" w:eastAsia="Book Antiqua" w:hAnsi="Book Antiqua" w:cs="Book Antiqua"/>
          <w:color w:val="000000"/>
          <w:vertAlign w:val="superscript"/>
        </w:rPr>
        <w:t>[46</w:t>
      </w:r>
      <w:r w:rsidR="00FF1771">
        <w:rPr>
          <w:rFonts w:ascii="Book Antiqua" w:hAnsi="Book Antiqua" w:cs="Book Antiqua" w:hint="eastAsia"/>
          <w:color w:val="000000"/>
          <w:vertAlign w:val="superscript"/>
          <w:lang w:eastAsia="zh-CN"/>
        </w:rPr>
        <w:t>-</w:t>
      </w:r>
      <w:r w:rsidRPr="00885B05">
        <w:rPr>
          <w:rFonts w:ascii="Book Antiqua" w:eastAsia="Book Antiqua" w:hAnsi="Book Antiqua" w:cs="Book Antiqua"/>
          <w:color w:val="000000"/>
          <w:vertAlign w:val="superscript"/>
        </w:rPr>
        <w:t>48,50]</w:t>
      </w:r>
      <w:r w:rsidRPr="00885B05">
        <w:rPr>
          <w:rFonts w:ascii="Book Antiqua" w:eastAsia="Book Antiqua" w:hAnsi="Book Antiqua" w:cs="Book Antiqua"/>
          <w:color w:val="000000"/>
        </w:rPr>
        <w:t xml:space="preserve">. One study did not state the BD diagnostic </w:t>
      </w:r>
      <w:proofErr w:type="gramStart"/>
      <w:r w:rsidRPr="00885B05">
        <w:rPr>
          <w:rFonts w:ascii="Book Antiqua" w:eastAsia="Book Antiqua" w:hAnsi="Book Antiqua" w:cs="Book Antiqua"/>
          <w:color w:val="000000"/>
        </w:rPr>
        <w:t>criteria</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50]</w:t>
      </w:r>
      <w:r w:rsidRPr="00885B05">
        <w:rPr>
          <w:rFonts w:ascii="Book Antiqua" w:eastAsia="Book Antiqua" w:hAnsi="Book Antiqua" w:cs="Book Antiqua"/>
          <w:color w:val="000000"/>
        </w:rPr>
        <w:t xml:space="preserve">. </w:t>
      </w:r>
      <w:r w:rsidRPr="00885B05">
        <w:rPr>
          <w:rFonts w:ascii="Book Antiqua" w:eastAsia="Book Antiqua" w:hAnsi="Book Antiqua" w:cs="Book Antiqua"/>
          <w:color w:val="000000"/>
        </w:rPr>
        <w:lastRenderedPageBreak/>
        <w:t xml:space="preserve">Two studies assessed BD type I and BD type II </w:t>
      </w:r>
      <w:proofErr w:type="gramStart"/>
      <w:r w:rsidRPr="00885B05">
        <w:rPr>
          <w:rFonts w:ascii="Book Antiqua" w:eastAsia="Book Antiqua" w:hAnsi="Book Antiqua" w:cs="Book Antiqua"/>
          <w:color w:val="000000"/>
        </w:rPr>
        <w:t>patients</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48,50]</w:t>
      </w:r>
      <w:r w:rsidRPr="00885B05">
        <w:rPr>
          <w:rFonts w:ascii="Book Antiqua" w:eastAsia="Book Antiqua" w:hAnsi="Book Antiqua" w:cs="Book Antiqua"/>
          <w:color w:val="000000"/>
        </w:rPr>
        <w:t>; three studies included exclusively BD type I patients</w:t>
      </w:r>
      <w:r w:rsidRPr="00885B05">
        <w:rPr>
          <w:rFonts w:ascii="Book Antiqua" w:eastAsia="Book Antiqua" w:hAnsi="Book Antiqua" w:cs="Book Antiqua"/>
          <w:color w:val="000000"/>
          <w:vertAlign w:val="superscript"/>
        </w:rPr>
        <w:t>[46,49,52]</w:t>
      </w:r>
      <w:r w:rsidRPr="00885B05">
        <w:rPr>
          <w:rFonts w:ascii="Book Antiqua" w:eastAsia="Book Antiqua" w:hAnsi="Book Antiqua" w:cs="Book Antiqua"/>
          <w:color w:val="000000"/>
        </w:rPr>
        <w:t xml:space="preserve">. Four studies did not specify the BD </w:t>
      </w:r>
      <w:proofErr w:type="gramStart"/>
      <w:r w:rsidRPr="00885B05">
        <w:rPr>
          <w:rFonts w:ascii="Book Antiqua" w:eastAsia="Book Antiqua" w:hAnsi="Book Antiqua" w:cs="Book Antiqua"/>
          <w:color w:val="000000"/>
        </w:rPr>
        <w:t>type</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45,47,51,53]</w:t>
      </w:r>
      <w:r w:rsidRPr="00885B05">
        <w:rPr>
          <w:rFonts w:ascii="Book Antiqua" w:eastAsia="Book Antiqua" w:hAnsi="Book Antiqua" w:cs="Book Antiqua"/>
          <w:color w:val="000000"/>
        </w:rPr>
        <w:t>.</w:t>
      </w:r>
    </w:p>
    <w:p w14:paraId="21AC816C" w14:textId="77777777" w:rsidR="00A77B3E" w:rsidRPr="00885B05" w:rsidRDefault="0068240B" w:rsidP="003145DF">
      <w:pPr>
        <w:spacing w:line="360" w:lineRule="auto"/>
        <w:ind w:firstLineChars="200" w:firstLine="480"/>
        <w:jc w:val="both"/>
        <w:rPr>
          <w:rFonts w:ascii="Book Antiqua" w:hAnsi="Book Antiqua"/>
        </w:rPr>
      </w:pPr>
      <w:r w:rsidRPr="00885B05">
        <w:rPr>
          <w:rFonts w:ascii="Book Antiqua" w:eastAsia="Book Antiqua" w:hAnsi="Book Antiqua" w:cs="Book Antiqua"/>
          <w:color w:val="000000"/>
        </w:rPr>
        <w:t>One hundred thirteen relatives were included in psychoeducation programs: one hundred and six were couples; twelve were sons/daughters; and ten were brothers/sisters. Fifty-four parents were included in the control groups, eighty-nine were couples, two were sons/daughters, six were brothers/sisters, and two were friends.</w:t>
      </w:r>
    </w:p>
    <w:p w14:paraId="71EDDB5B" w14:textId="77777777" w:rsidR="00A77B3E" w:rsidRPr="00885B05" w:rsidRDefault="00A77B3E" w:rsidP="00284ACD">
      <w:pPr>
        <w:spacing w:line="360" w:lineRule="auto"/>
        <w:jc w:val="both"/>
        <w:rPr>
          <w:rFonts w:ascii="Book Antiqua" w:hAnsi="Book Antiqua"/>
          <w:lang w:eastAsia="zh-CN"/>
        </w:rPr>
      </w:pPr>
    </w:p>
    <w:p w14:paraId="4D052B11" w14:textId="32A03EF9" w:rsidR="00A77B3E" w:rsidRPr="003145DF" w:rsidRDefault="0068240B" w:rsidP="003145DF">
      <w:pPr>
        <w:spacing w:line="360" w:lineRule="auto"/>
        <w:jc w:val="both"/>
        <w:rPr>
          <w:rFonts w:ascii="Book Antiqua" w:hAnsi="Book Antiqua"/>
          <w:b/>
        </w:rPr>
      </w:pPr>
      <w:r w:rsidRPr="003145DF">
        <w:rPr>
          <w:rFonts w:ascii="Book Antiqua" w:eastAsia="Book Antiqua" w:hAnsi="Book Antiqua" w:cs="Book Antiqua"/>
          <w:b/>
          <w:iCs/>
          <w:color w:val="000000"/>
        </w:rPr>
        <w:t xml:space="preserve">Psychoeducation programs aimed at family members of patients with </w:t>
      </w:r>
      <w:r w:rsidR="008734B3" w:rsidRPr="003145DF">
        <w:rPr>
          <w:rFonts w:ascii="Book Antiqua" w:hAnsi="Book Antiqua" w:cs="Book Antiqua" w:hint="eastAsia"/>
          <w:b/>
          <w:color w:val="000000"/>
          <w:lang w:eastAsia="zh-CN"/>
        </w:rPr>
        <w:t>BD</w:t>
      </w:r>
      <w:r w:rsidR="003145DF">
        <w:rPr>
          <w:rFonts w:ascii="Book Antiqua" w:hAnsi="Book Antiqua" w:hint="eastAsia"/>
          <w:b/>
          <w:lang w:eastAsia="zh-CN"/>
        </w:rPr>
        <w:t xml:space="preserve">: </w:t>
      </w:r>
      <w:r w:rsidRPr="00885B05">
        <w:rPr>
          <w:rFonts w:ascii="Book Antiqua" w:eastAsia="Book Antiqua" w:hAnsi="Book Antiqua" w:cs="Book Antiqua"/>
          <w:color w:val="000000"/>
        </w:rPr>
        <w:t xml:space="preserve">Psychoeducation interventions and outcomes are summarized in Table 4. Two </w:t>
      </w:r>
      <w:proofErr w:type="gramStart"/>
      <w:r w:rsidRPr="00885B05">
        <w:rPr>
          <w:rFonts w:ascii="Book Antiqua" w:eastAsia="Book Antiqua" w:hAnsi="Book Antiqua" w:cs="Book Antiqua"/>
          <w:color w:val="000000"/>
        </w:rPr>
        <w:t>studies</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52,53]</w:t>
      </w:r>
      <w:r w:rsidRPr="00885B05">
        <w:rPr>
          <w:rFonts w:ascii="Book Antiqua" w:eastAsia="Book Antiqua" w:hAnsi="Book Antiqua" w:cs="Book Antiqua"/>
          <w:color w:val="000000"/>
        </w:rPr>
        <w:t xml:space="preserve"> compared the program of pharmacotherapy and </w:t>
      </w:r>
      <w:r w:rsidR="00F6363B">
        <w:rPr>
          <w:rFonts w:ascii="Book Antiqua" w:eastAsia="Book Antiqua" w:hAnsi="Book Antiqua" w:cs="Book Antiqua"/>
          <w:color w:val="000000"/>
        </w:rPr>
        <w:t>FFT</w:t>
      </w:r>
      <w:r w:rsidRPr="00885B05">
        <w:rPr>
          <w:rFonts w:ascii="Book Antiqua" w:eastAsia="Book Antiqua" w:hAnsi="Book Antiqua" w:cs="Book Antiqua"/>
          <w:color w:val="000000"/>
        </w:rPr>
        <w:t xml:space="preserve"> and </w:t>
      </w:r>
      <w:r w:rsidR="00F57E1E">
        <w:rPr>
          <w:rFonts w:ascii="Book Antiqua" w:eastAsia="Book Antiqua" w:hAnsi="Book Antiqua" w:cs="Book Antiqua"/>
          <w:color w:val="000000"/>
        </w:rPr>
        <w:t>C</w:t>
      </w:r>
      <w:r w:rsidRPr="00885B05">
        <w:rPr>
          <w:rFonts w:ascii="Book Antiqua" w:eastAsia="Book Antiqua" w:hAnsi="Book Antiqua" w:cs="Book Antiqua"/>
          <w:color w:val="000000"/>
        </w:rPr>
        <w:t>risis management with naturalistic follow-up (CMNF). There was no difference in the severity of mood symptoms after a one-year follow-</w:t>
      </w:r>
      <w:proofErr w:type="gramStart"/>
      <w:r w:rsidRPr="00885B05">
        <w:rPr>
          <w:rFonts w:ascii="Book Antiqua" w:eastAsia="Book Antiqua" w:hAnsi="Book Antiqua" w:cs="Book Antiqua"/>
          <w:color w:val="000000"/>
        </w:rPr>
        <w:t>up</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52]</w:t>
      </w:r>
      <w:r w:rsidRPr="00885B05">
        <w:rPr>
          <w:rFonts w:ascii="Book Antiqua" w:eastAsia="Book Antiqua" w:hAnsi="Book Antiqua" w:cs="Book Antiqua"/>
          <w:color w:val="000000"/>
        </w:rPr>
        <w:t xml:space="preserve">. There was a reduction in the frequency of mood episodes in the FFT compared to the </w:t>
      </w:r>
      <w:proofErr w:type="gramStart"/>
      <w:r w:rsidRPr="00885B05">
        <w:rPr>
          <w:rFonts w:ascii="Book Antiqua" w:eastAsia="Book Antiqua" w:hAnsi="Book Antiqua" w:cs="Book Antiqua"/>
          <w:color w:val="000000"/>
        </w:rPr>
        <w:t>CMNF</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52]</w:t>
      </w:r>
      <w:r w:rsidRPr="00885B05">
        <w:rPr>
          <w:rFonts w:ascii="Book Antiqua" w:eastAsia="Book Antiqua" w:hAnsi="Book Antiqua" w:cs="Book Antiqua"/>
          <w:color w:val="000000"/>
        </w:rPr>
        <w:t>.</w:t>
      </w:r>
    </w:p>
    <w:p w14:paraId="5A521280" w14:textId="77777777" w:rsidR="00A77B3E" w:rsidRPr="00885B05" w:rsidRDefault="0068240B" w:rsidP="003145DF">
      <w:pPr>
        <w:spacing w:line="360" w:lineRule="auto"/>
        <w:ind w:firstLineChars="200" w:firstLine="480"/>
        <w:jc w:val="both"/>
        <w:rPr>
          <w:rFonts w:ascii="Book Antiqua" w:hAnsi="Book Antiqua"/>
        </w:rPr>
      </w:pPr>
      <w:r w:rsidRPr="00885B05">
        <w:rPr>
          <w:rFonts w:ascii="Book Antiqua" w:eastAsia="Book Antiqua" w:hAnsi="Book Antiqua" w:cs="Book Antiqua"/>
          <w:color w:val="000000"/>
        </w:rPr>
        <w:t xml:space="preserve">Three studies assessed the psychoeducational family intervention (PFI) strategy compared to a nonintervention control </w:t>
      </w:r>
      <w:proofErr w:type="gramStart"/>
      <w:r w:rsidRPr="00885B05">
        <w:rPr>
          <w:rFonts w:ascii="Book Antiqua" w:eastAsia="Book Antiqua" w:hAnsi="Book Antiqua" w:cs="Book Antiqua"/>
          <w:color w:val="000000"/>
        </w:rPr>
        <w:t>group</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51,53,54]</w:t>
      </w:r>
      <w:r w:rsidRPr="00885B05">
        <w:rPr>
          <w:rFonts w:ascii="Book Antiqua" w:eastAsia="Book Antiqua" w:hAnsi="Book Antiqua" w:cs="Book Antiqua"/>
          <w:color w:val="000000"/>
        </w:rPr>
        <w:t xml:space="preserve">. There were no improvements in the frequency of mood </w:t>
      </w:r>
      <w:proofErr w:type="gramStart"/>
      <w:r w:rsidRPr="00885B05">
        <w:rPr>
          <w:rFonts w:ascii="Book Antiqua" w:eastAsia="Book Antiqua" w:hAnsi="Book Antiqua" w:cs="Book Antiqua"/>
          <w:color w:val="000000"/>
        </w:rPr>
        <w:t>episodes</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50]</w:t>
      </w:r>
      <w:r w:rsidRPr="00885B05">
        <w:rPr>
          <w:rFonts w:ascii="Book Antiqua" w:eastAsia="Book Antiqua" w:hAnsi="Book Antiqua" w:cs="Book Antiqua"/>
          <w:color w:val="000000"/>
        </w:rPr>
        <w:t>, adherence to treatment</w:t>
      </w:r>
      <w:r w:rsidRPr="00885B05">
        <w:rPr>
          <w:rFonts w:ascii="Book Antiqua" w:eastAsia="Book Antiqua" w:hAnsi="Book Antiqua" w:cs="Book Antiqua"/>
          <w:color w:val="000000"/>
          <w:vertAlign w:val="superscript"/>
        </w:rPr>
        <w:t>[53]</w:t>
      </w:r>
      <w:r w:rsidRPr="00885B05">
        <w:rPr>
          <w:rFonts w:ascii="Book Antiqua" w:eastAsia="Book Antiqua" w:hAnsi="Book Antiqua" w:cs="Book Antiqua"/>
          <w:color w:val="000000"/>
        </w:rPr>
        <w:t>, or caregiver burden</w:t>
      </w:r>
      <w:r w:rsidRPr="00885B05">
        <w:rPr>
          <w:rFonts w:ascii="Book Antiqua" w:eastAsia="Book Antiqua" w:hAnsi="Book Antiqua" w:cs="Book Antiqua"/>
          <w:color w:val="000000"/>
          <w:vertAlign w:val="superscript"/>
        </w:rPr>
        <w:t>[55]</w:t>
      </w:r>
      <w:r w:rsidRPr="00885B05">
        <w:rPr>
          <w:rFonts w:ascii="Book Antiqua" w:eastAsia="Book Antiqua" w:hAnsi="Book Antiqua" w:cs="Book Antiqua"/>
          <w:color w:val="000000"/>
        </w:rPr>
        <w:t xml:space="preserve">. The group submitted to PFI showed a significant improvement in relation to the perception of professional support received and help in times of </w:t>
      </w:r>
      <w:proofErr w:type="gramStart"/>
      <w:r w:rsidRPr="00885B05">
        <w:rPr>
          <w:rFonts w:ascii="Book Antiqua" w:eastAsia="Book Antiqua" w:hAnsi="Book Antiqua" w:cs="Book Antiqua"/>
          <w:color w:val="000000"/>
        </w:rPr>
        <w:t>emergency</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51]</w:t>
      </w:r>
      <w:r w:rsidRPr="00885B05">
        <w:rPr>
          <w:rFonts w:ascii="Book Antiqua" w:eastAsia="Book Antiqua" w:hAnsi="Book Antiqua" w:cs="Book Antiqua"/>
          <w:color w:val="000000"/>
        </w:rPr>
        <w:t>.</w:t>
      </w:r>
    </w:p>
    <w:p w14:paraId="199CA4D9" w14:textId="758A5B6C" w:rsidR="00A77B3E" w:rsidRPr="00885B05" w:rsidRDefault="0068240B" w:rsidP="003145DF">
      <w:pPr>
        <w:spacing w:line="360" w:lineRule="auto"/>
        <w:ind w:firstLineChars="200" w:firstLine="480"/>
        <w:jc w:val="both"/>
        <w:rPr>
          <w:rFonts w:ascii="Book Antiqua" w:hAnsi="Book Antiqua"/>
        </w:rPr>
      </w:pPr>
      <w:r w:rsidRPr="00885B05">
        <w:rPr>
          <w:rFonts w:ascii="Book Antiqua" w:eastAsia="Book Antiqua" w:hAnsi="Book Antiqua" w:cs="Book Antiqua"/>
          <w:color w:val="000000"/>
        </w:rPr>
        <w:t xml:space="preserve">Two studies compared multifamily group psychoeducation, individual family therapy (IFT), and </w:t>
      </w:r>
      <w:r w:rsidR="003145DF">
        <w:rPr>
          <w:rFonts w:ascii="Book Antiqua" w:hAnsi="Book Antiqua" w:hint="eastAsia"/>
          <w:bCs/>
          <w:lang w:eastAsia="zh-CN"/>
        </w:rPr>
        <w:t>s</w:t>
      </w:r>
      <w:r w:rsidR="003145DF" w:rsidRPr="00885B05">
        <w:rPr>
          <w:rFonts w:ascii="Book Antiqua" w:hAnsi="Book Antiqua"/>
          <w:bCs/>
        </w:rPr>
        <w:t xml:space="preserve">olution </w:t>
      </w:r>
      <w:r w:rsidR="004D6B44">
        <w:rPr>
          <w:rFonts w:ascii="Book Antiqua" w:hAnsi="Book Antiqua"/>
          <w:bCs/>
          <w:lang w:eastAsia="zh-CN"/>
        </w:rPr>
        <w:t>f</w:t>
      </w:r>
      <w:r w:rsidR="004D6B44" w:rsidRPr="00885B05">
        <w:rPr>
          <w:rFonts w:ascii="Book Antiqua" w:hAnsi="Book Antiqua"/>
          <w:bCs/>
        </w:rPr>
        <w:t>ocused</w:t>
      </w:r>
      <w:r w:rsidR="003145DF" w:rsidRPr="00885B05">
        <w:rPr>
          <w:rFonts w:ascii="Book Antiqua" w:hAnsi="Book Antiqua"/>
          <w:bCs/>
        </w:rPr>
        <w:t xml:space="preserve"> </w:t>
      </w:r>
      <w:r w:rsidR="003145DF">
        <w:rPr>
          <w:rFonts w:ascii="Book Antiqua" w:hAnsi="Book Antiqua" w:hint="eastAsia"/>
          <w:bCs/>
          <w:lang w:eastAsia="zh-CN"/>
        </w:rPr>
        <w:t>g</w:t>
      </w:r>
      <w:r w:rsidR="003145DF" w:rsidRPr="00885B05">
        <w:rPr>
          <w:rFonts w:ascii="Book Antiqua" w:hAnsi="Book Antiqua"/>
          <w:bCs/>
        </w:rPr>
        <w:t xml:space="preserve">roup </w:t>
      </w:r>
      <w:r w:rsidR="003145DF">
        <w:rPr>
          <w:rFonts w:ascii="Book Antiqua" w:hAnsi="Book Antiqua" w:hint="eastAsia"/>
          <w:bCs/>
          <w:lang w:eastAsia="zh-CN"/>
        </w:rPr>
        <w:t>p</w:t>
      </w:r>
      <w:r w:rsidR="003145DF" w:rsidRPr="00885B05">
        <w:rPr>
          <w:rFonts w:ascii="Book Antiqua" w:hAnsi="Book Antiqua"/>
          <w:bCs/>
        </w:rPr>
        <w:t>sychotherapy</w:t>
      </w:r>
      <w:r w:rsidRPr="00885B05">
        <w:rPr>
          <w:rFonts w:ascii="Book Antiqua" w:eastAsia="Book Antiqua" w:hAnsi="Book Antiqua" w:cs="Book Antiqua"/>
          <w:color w:val="000000"/>
        </w:rPr>
        <w:t xml:space="preserve"> (SFGP</w:t>
      </w:r>
      <w:proofErr w:type="gramStart"/>
      <w:r w:rsidRPr="00885B05">
        <w:rPr>
          <w:rFonts w:ascii="Book Antiqua" w:eastAsia="Book Antiqua" w:hAnsi="Book Antiqua" w:cs="Book Antiqua"/>
          <w:color w:val="000000"/>
        </w:rPr>
        <w:t>)</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52,54]</w:t>
      </w:r>
      <w:r w:rsidRPr="00885B05">
        <w:rPr>
          <w:rFonts w:ascii="Book Antiqua" w:eastAsia="Book Antiqua" w:hAnsi="Book Antiqua" w:cs="Book Antiqua"/>
          <w:color w:val="000000"/>
        </w:rPr>
        <w:t xml:space="preserve">. There were no differences between these strategies regarding reduction in frequency of mood </w:t>
      </w:r>
      <w:proofErr w:type="gramStart"/>
      <w:r w:rsidRPr="00885B05">
        <w:rPr>
          <w:rFonts w:ascii="Book Antiqua" w:eastAsia="Book Antiqua" w:hAnsi="Book Antiqua" w:cs="Book Antiqua"/>
          <w:color w:val="000000"/>
        </w:rPr>
        <w:t>episodes</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53,56]</w:t>
      </w:r>
      <w:r w:rsidRPr="00885B05">
        <w:rPr>
          <w:rFonts w:ascii="Book Antiqua" w:eastAsia="Book Antiqua" w:hAnsi="Book Antiqua" w:cs="Book Antiqua"/>
          <w:color w:val="000000"/>
        </w:rPr>
        <w:t>, quality of life</w:t>
      </w:r>
      <w:r w:rsidRPr="00885B05">
        <w:rPr>
          <w:rFonts w:ascii="Book Antiqua" w:eastAsia="Book Antiqua" w:hAnsi="Book Antiqua" w:cs="Book Antiqua"/>
          <w:color w:val="000000"/>
          <w:vertAlign w:val="superscript"/>
        </w:rPr>
        <w:t>[52]</w:t>
      </w:r>
      <w:r w:rsidRPr="00885B05">
        <w:rPr>
          <w:rFonts w:ascii="Book Antiqua" w:eastAsia="Book Antiqua" w:hAnsi="Book Antiqua" w:cs="Book Antiqua"/>
          <w:color w:val="000000"/>
        </w:rPr>
        <w:t>, or changes in functional status</w:t>
      </w:r>
      <w:r w:rsidRPr="00885B05">
        <w:rPr>
          <w:rFonts w:ascii="Book Antiqua" w:eastAsia="Book Antiqua" w:hAnsi="Book Antiqua" w:cs="Book Antiqua"/>
          <w:color w:val="000000"/>
          <w:vertAlign w:val="superscript"/>
        </w:rPr>
        <w:t>[53,54</w:t>
      </w:r>
      <w:r w:rsidR="003145DF">
        <w:rPr>
          <w:rFonts w:ascii="Book Antiqua" w:hAnsi="Book Antiqua" w:cs="Book Antiqua" w:hint="eastAsia"/>
          <w:color w:val="000000"/>
          <w:vertAlign w:val="superscript"/>
          <w:lang w:eastAsia="zh-CN"/>
        </w:rPr>
        <w:t>]</w:t>
      </w:r>
      <w:r w:rsidRPr="00885B05">
        <w:rPr>
          <w:rFonts w:ascii="Book Antiqua" w:eastAsia="Book Antiqua" w:hAnsi="Book Antiqua" w:cs="Book Antiqua"/>
          <w:color w:val="000000"/>
        </w:rPr>
        <w:t xml:space="preserve">. One study found that parents submitted to IFT reduced the incidence of hospital </w:t>
      </w:r>
      <w:proofErr w:type="gramStart"/>
      <w:r w:rsidRPr="00885B05">
        <w:rPr>
          <w:rFonts w:ascii="Book Antiqua" w:eastAsia="Book Antiqua" w:hAnsi="Book Antiqua" w:cs="Book Antiqua"/>
          <w:color w:val="000000"/>
        </w:rPr>
        <w:t>admissions</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54]</w:t>
      </w:r>
      <w:r w:rsidRPr="00885B05">
        <w:rPr>
          <w:rFonts w:ascii="Book Antiqua" w:eastAsia="Book Antiqua" w:hAnsi="Book Antiqua" w:cs="Book Antiqua"/>
          <w:color w:val="000000"/>
        </w:rPr>
        <w:t>.</w:t>
      </w:r>
    </w:p>
    <w:p w14:paraId="296CE556" w14:textId="77777777" w:rsidR="00A77B3E" w:rsidRPr="00885B05" w:rsidRDefault="0068240B" w:rsidP="003145DF">
      <w:pPr>
        <w:spacing w:line="360" w:lineRule="auto"/>
        <w:ind w:firstLineChars="200" w:firstLine="480"/>
        <w:jc w:val="both"/>
        <w:rPr>
          <w:rFonts w:ascii="Book Antiqua" w:hAnsi="Book Antiqua"/>
        </w:rPr>
      </w:pPr>
      <w:r w:rsidRPr="00885B05">
        <w:rPr>
          <w:rFonts w:ascii="Book Antiqua" w:eastAsia="Book Antiqua" w:hAnsi="Book Antiqua" w:cs="Book Antiqua"/>
          <w:color w:val="000000"/>
        </w:rPr>
        <w:t xml:space="preserve">The Guide for Caregivers of People with </w:t>
      </w:r>
      <w:proofErr w:type="gramStart"/>
      <w:r w:rsidR="008734B3">
        <w:rPr>
          <w:rFonts w:ascii="Book Antiqua" w:hAnsi="Book Antiqua" w:cs="Book Antiqua" w:hint="eastAsia"/>
          <w:color w:val="000000"/>
          <w:lang w:eastAsia="zh-CN"/>
        </w:rPr>
        <w:t>BD</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 xml:space="preserve">50] </w:t>
      </w:r>
      <w:r w:rsidRPr="00885B05">
        <w:rPr>
          <w:rFonts w:ascii="Book Antiqua" w:eastAsia="Book Antiqua" w:hAnsi="Book Antiqua" w:cs="Book Antiqua"/>
          <w:color w:val="000000"/>
        </w:rPr>
        <w:t>was not associated with changes in relatives’ symptoms of anxiety, depression or mania; stress discharge; knowledge of the disease; or changes in the caregiver burden</w:t>
      </w:r>
      <w:r w:rsidRPr="00885B05">
        <w:rPr>
          <w:rFonts w:ascii="Book Antiqua" w:eastAsia="Book Antiqua" w:hAnsi="Book Antiqua" w:cs="Book Antiqua"/>
          <w:color w:val="000000"/>
          <w:vertAlign w:val="superscript"/>
        </w:rPr>
        <w:t>[50]</w:t>
      </w:r>
      <w:r w:rsidRPr="00885B05">
        <w:rPr>
          <w:rFonts w:ascii="Book Antiqua" w:eastAsia="Book Antiqua" w:hAnsi="Book Antiqua" w:cs="Book Antiqua"/>
          <w:color w:val="000000"/>
        </w:rPr>
        <w:t xml:space="preserve">. </w:t>
      </w:r>
    </w:p>
    <w:p w14:paraId="51A6D92D" w14:textId="77777777" w:rsidR="00A77B3E" w:rsidRPr="00885B05" w:rsidRDefault="00A77B3E" w:rsidP="00284ACD">
      <w:pPr>
        <w:spacing w:line="360" w:lineRule="auto"/>
        <w:jc w:val="both"/>
        <w:rPr>
          <w:rFonts w:ascii="Book Antiqua" w:hAnsi="Book Antiqua"/>
          <w:lang w:eastAsia="zh-CN"/>
        </w:rPr>
      </w:pPr>
    </w:p>
    <w:p w14:paraId="08E67163"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caps/>
          <w:color w:val="000000"/>
          <w:u w:val="single"/>
        </w:rPr>
        <w:t>DISCUSSION</w:t>
      </w:r>
    </w:p>
    <w:p w14:paraId="0B9894DF"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color w:val="000000"/>
        </w:rPr>
        <w:lastRenderedPageBreak/>
        <w:t xml:space="preserve">Psychoeducation applied to BD patients and their relatives is associated with a reduction in the frequency of new mood episodes and a reduction in the number of hospital admissions and LOS. Psychoeducational interventions applied to patients contribute to improvement in pharmacological treatment adherence. Psychoeducation does not seem to influence the severity of depressive or manic symptoms or functionality. PMBD was associated with a higher adherence to pharmacological treatment and a higher quality of life in one </w:t>
      </w:r>
      <w:proofErr w:type="gramStart"/>
      <w:r w:rsidRPr="00885B05">
        <w:rPr>
          <w:rFonts w:ascii="Book Antiqua" w:eastAsia="Book Antiqua" w:hAnsi="Book Antiqua" w:cs="Book Antiqua"/>
          <w:color w:val="000000"/>
        </w:rPr>
        <w:t>study</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23]</w:t>
      </w:r>
      <w:r w:rsidRPr="00885B05">
        <w:rPr>
          <w:rFonts w:ascii="Book Antiqua" w:eastAsia="Book Antiqua" w:hAnsi="Book Antiqua" w:cs="Book Antiqua"/>
          <w:color w:val="000000"/>
        </w:rPr>
        <w:t>. Psychoeducation strategies applied to relatives had no effect on adherence to pharmacological treatment.</w:t>
      </w:r>
    </w:p>
    <w:p w14:paraId="7793E16F" w14:textId="57E242DB" w:rsidR="00A77B3E" w:rsidRPr="00885B05" w:rsidRDefault="0068240B" w:rsidP="003145DF">
      <w:pPr>
        <w:spacing w:line="360" w:lineRule="auto"/>
        <w:ind w:firstLineChars="200" w:firstLine="480"/>
        <w:jc w:val="both"/>
        <w:rPr>
          <w:rFonts w:ascii="Book Antiqua" w:hAnsi="Book Antiqua"/>
        </w:rPr>
      </w:pPr>
      <w:r w:rsidRPr="00885B05">
        <w:rPr>
          <w:rFonts w:ascii="Book Antiqua" w:eastAsia="Book Antiqua" w:hAnsi="Book Antiqua" w:cs="Book Antiqua"/>
          <w:color w:val="000000"/>
        </w:rPr>
        <w:t xml:space="preserve">Psychoeducational strategies in patients with BD are associated with a lower frequency of mood swings. These results are in line with a previous meta-analysis that evaluated 650 patients; 45% did not present a new mood episode compared to 30% of </w:t>
      </w:r>
      <w:proofErr w:type="gramStart"/>
      <w:r w:rsidRPr="00885B05">
        <w:rPr>
          <w:rFonts w:ascii="Book Antiqua" w:eastAsia="Book Antiqua" w:hAnsi="Book Antiqua" w:cs="Book Antiqua"/>
          <w:color w:val="000000"/>
        </w:rPr>
        <w:t>controls</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54]</w:t>
      </w:r>
      <w:r w:rsidRPr="00885B05">
        <w:rPr>
          <w:rFonts w:ascii="Book Antiqua" w:eastAsia="Book Antiqua" w:hAnsi="Book Antiqua" w:cs="Book Antiqua"/>
          <w:color w:val="000000"/>
        </w:rPr>
        <w:t xml:space="preserve">. A possible explanation for this association is that the occurrence of subsyndromal symptoms is one of the main risk factors for new </w:t>
      </w:r>
      <w:proofErr w:type="gramStart"/>
      <w:r w:rsidRPr="00885B05">
        <w:rPr>
          <w:rFonts w:ascii="Book Antiqua" w:eastAsia="Book Antiqua" w:hAnsi="Book Antiqua" w:cs="Book Antiqua"/>
          <w:color w:val="000000"/>
        </w:rPr>
        <w:t>episodes</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57,58]</w:t>
      </w:r>
      <w:r w:rsidRPr="00885B05">
        <w:rPr>
          <w:rFonts w:ascii="Book Antiqua" w:eastAsia="Book Antiqua" w:hAnsi="Book Antiqua" w:cs="Book Antiqua"/>
          <w:color w:val="000000"/>
        </w:rPr>
        <w:t xml:space="preserve">. Psychoeducational strategies in patients promote increased understanding about their own </w:t>
      </w:r>
      <w:proofErr w:type="gramStart"/>
      <w:r w:rsidRPr="00885B05">
        <w:rPr>
          <w:rFonts w:ascii="Book Antiqua" w:eastAsia="Book Antiqua" w:hAnsi="Book Antiqua" w:cs="Book Antiqua"/>
          <w:color w:val="000000"/>
        </w:rPr>
        <w:t>disease</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59]</w:t>
      </w:r>
      <w:r w:rsidRPr="00885B05">
        <w:rPr>
          <w:rFonts w:ascii="Book Antiqua" w:eastAsia="Book Antiqua" w:hAnsi="Book Antiqua" w:cs="Book Antiqua"/>
          <w:color w:val="000000"/>
        </w:rPr>
        <w:t xml:space="preserve">, improve the abilities of recognizing mood </w:t>
      </w:r>
      <w:r w:rsidR="00F47C41" w:rsidRPr="00885B05">
        <w:rPr>
          <w:rFonts w:ascii="Book Antiqua" w:eastAsia="Book Antiqua" w:hAnsi="Book Antiqua" w:cs="Book Antiqua"/>
          <w:color w:val="000000"/>
        </w:rPr>
        <w:t>subsyndromal</w:t>
      </w:r>
      <w:r w:rsidRPr="00885B05">
        <w:rPr>
          <w:rFonts w:ascii="Book Antiqua" w:eastAsia="Book Antiqua" w:hAnsi="Book Antiqua" w:cs="Book Antiqua"/>
          <w:color w:val="000000"/>
        </w:rPr>
        <w:t xml:space="preserve"> symptoms, enable early interventions, and might contribute to refraining new mood episodes</w:t>
      </w:r>
      <w:r w:rsidRPr="00885B05">
        <w:rPr>
          <w:rFonts w:ascii="Book Antiqua" w:eastAsia="Book Antiqua" w:hAnsi="Book Antiqua" w:cs="Book Antiqua"/>
          <w:color w:val="000000"/>
          <w:vertAlign w:val="superscript"/>
        </w:rPr>
        <w:t>[60]</w:t>
      </w:r>
      <w:r w:rsidRPr="00885B05">
        <w:rPr>
          <w:rFonts w:ascii="Book Antiqua" w:eastAsia="Book Antiqua" w:hAnsi="Book Antiqua" w:cs="Book Antiqua"/>
          <w:color w:val="000000"/>
        </w:rPr>
        <w:t xml:space="preserve">. Psychoeducational strategies also provide information about healthier lifestyles, sleep routines, exercise and stress management tips. All these steps are important to the maintenance of the euthymic state in </w:t>
      </w:r>
      <w:proofErr w:type="gramStart"/>
      <w:r w:rsidRPr="00885B05">
        <w:rPr>
          <w:rFonts w:ascii="Book Antiqua" w:eastAsia="Book Antiqua" w:hAnsi="Book Antiqua" w:cs="Book Antiqua"/>
          <w:color w:val="000000"/>
        </w:rPr>
        <w:t>BD</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59]</w:t>
      </w:r>
      <w:r w:rsidRPr="00885B05">
        <w:rPr>
          <w:rFonts w:ascii="Book Antiqua" w:eastAsia="Book Antiqua" w:hAnsi="Book Antiqua" w:cs="Book Antiqua"/>
          <w:color w:val="000000"/>
        </w:rPr>
        <w:t>.</w:t>
      </w:r>
    </w:p>
    <w:p w14:paraId="7F3C68E4" w14:textId="77777777" w:rsidR="00A77B3E" w:rsidRPr="00885B05" w:rsidRDefault="0068240B" w:rsidP="003145DF">
      <w:pPr>
        <w:spacing w:line="360" w:lineRule="auto"/>
        <w:ind w:firstLineChars="200" w:firstLine="480"/>
        <w:jc w:val="both"/>
        <w:rPr>
          <w:rFonts w:ascii="Book Antiqua" w:hAnsi="Book Antiqua"/>
        </w:rPr>
      </w:pPr>
      <w:r w:rsidRPr="00885B05">
        <w:rPr>
          <w:rFonts w:ascii="Book Antiqua" w:eastAsia="Book Antiqua" w:hAnsi="Book Antiqua" w:cs="Book Antiqua"/>
          <w:color w:val="000000"/>
        </w:rPr>
        <w:t xml:space="preserve">Psychoeducation interventions were effective in reducing the frequency of hospitalizations and LOS and enhanced adherence to pharmacological treatment. Knowledge regarding their own illness might enrich comprehension of the importance of medication use and its effects on </w:t>
      </w:r>
      <w:proofErr w:type="gramStart"/>
      <w:r w:rsidRPr="00885B05">
        <w:rPr>
          <w:rFonts w:ascii="Book Antiqua" w:eastAsia="Book Antiqua" w:hAnsi="Book Antiqua" w:cs="Book Antiqua"/>
          <w:color w:val="000000"/>
        </w:rPr>
        <w:t>mood</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61]</w:t>
      </w:r>
      <w:r w:rsidRPr="00885B05">
        <w:rPr>
          <w:rFonts w:ascii="Book Antiqua" w:eastAsia="Book Antiqua" w:hAnsi="Book Antiqua" w:cs="Book Antiqua"/>
          <w:color w:val="000000"/>
        </w:rPr>
        <w:t xml:space="preserve">. Moreover, a higher adherence to treatment is associated with monotherapy and reduced drug side </w:t>
      </w:r>
      <w:proofErr w:type="gramStart"/>
      <w:r w:rsidRPr="00885B05">
        <w:rPr>
          <w:rFonts w:ascii="Book Antiqua" w:eastAsia="Book Antiqua" w:hAnsi="Book Antiqua" w:cs="Book Antiqua"/>
          <w:color w:val="000000"/>
        </w:rPr>
        <w:t>effects</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4,62]</w:t>
      </w:r>
      <w:r w:rsidRPr="00885B05">
        <w:rPr>
          <w:rFonts w:ascii="Book Antiqua" w:eastAsia="Book Antiqua" w:hAnsi="Book Antiqua" w:cs="Book Antiqua"/>
          <w:color w:val="000000"/>
        </w:rPr>
        <w:t>. Psychoeducational approaches to family members had no influence on treatment adherence.</w:t>
      </w:r>
    </w:p>
    <w:p w14:paraId="4B90DF8C" w14:textId="77777777" w:rsidR="00A77B3E" w:rsidRPr="00885B05" w:rsidRDefault="0068240B" w:rsidP="003145DF">
      <w:pPr>
        <w:spacing w:line="360" w:lineRule="auto"/>
        <w:ind w:firstLineChars="200" w:firstLine="480"/>
        <w:jc w:val="both"/>
        <w:rPr>
          <w:rFonts w:ascii="Book Antiqua" w:hAnsi="Book Antiqua"/>
        </w:rPr>
      </w:pPr>
      <w:r w:rsidRPr="00885B05">
        <w:rPr>
          <w:rFonts w:ascii="Book Antiqua" w:eastAsia="Book Antiqua" w:hAnsi="Book Antiqua" w:cs="Book Antiqua"/>
          <w:color w:val="000000"/>
        </w:rPr>
        <w:t xml:space="preserve">When applied to patients and family members, psychoeducational approaches did not have an effect on mood severity symptoms, functionality or the quality of life of BD patients. Mood changes might lead to social, interpersonal and occupational impairments and contribute negatively to quality of </w:t>
      </w:r>
      <w:proofErr w:type="gramStart"/>
      <w:r w:rsidRPr="00885B05">
        <w:rPr>
          <w:rFonts w:ascii="Book Antiqua" w:eastAsia="Book Antiqua" w:hAnsi="Book Antiqua" w:cs="Book Antiqua"/>
          <w:color w:val="000000"/>
        </w:rPr>
        <w:t>life</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63,64]</w:t>
      </w:r>
      <w:r w:rsidRPr="00885B05">
        <w:rPr>
          <w:rFonts w:ascii="Book Antiqua" w:eastAsia="Book Antiqua" w:hAnsi="Book Antiqua" w:cs="Book Antiqua"/>
          <w:color w:val="000000"/>
        </w:rPr>
        <w:t xml:space="preserve">. Depressive episodes are </w:t>
      </w:r>
      <w:r w:rsidRPr="00885B05">
        <w:rPr>
          <w:rFonts w:ascii="Book Antiqua" w:eastAsia="Book Antiqua" w:hAnsi="Book Antiqua" w:cs="Book Antiqua"/>
          <w:color w:val="000000"/>
        </w:rPr>
        <w:lastRenderedPageBreak/>
        <w:t xml:space="preserve">the most common and the most persistent affective states in BD and are the main cause of functional </w:t>
      </w:r>
      <w:proofErr w:type="gramStart"/>
      <w:r w:rsidRPr="00885B05">
        <w:rPr>
          <w:rFonts w:ascii="Book Antiqua" w:eastAsia="Book Antiqua" w:hAnsi="Book Antiqua" w:cs="Book Antiqua"/>
          <w:color w:val="000000"/>
        </w:rPr>
        <w:t>disability</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4]</w:t>
      </w:r>
      <w:r w:rsidRPr="00885B05">
        <w:rPr>
          <w:rFonts w:ascii="Book Antiqua" w:eastAsia="Book Antiqua" w:hAnsi="Book Antiqua" w:cs="Book Antiqua"/>
          <w:color w:val="000000"/>
        </w:rPr>
        <w:t>. Residual and persistent depressive symptoms, cognitive decline, sleep deprivation, past history of psychotic symptoms</w:t>
      </w:r>
      <w:r w:rsidRPr="00885B05">
        <w:rPr>
          <w:rFonts w:ascii="Book Antiqua" w:eastAsia="Book Antiqua" w:hAnsi="Book Antiqua" w:cs="Book Antiqua"/>
          <w:color w:val="000000"/>
          <w:vertAlign w:val="superscript"/>
        </w:rPr>
        <w:t>[65,66]</w:t>
      </w:r>
      <w:r w:rsidRPr="00885B05">
        <w:rPr>
          <w:rFonts w:ascii="Book Antiqua" w:eastAsia="Book Antiqua" w:hAnsi="Book Antiqua" w:cs="Book Antiqua"/>
          <w:color w:val="000000"/>
        </w:rPr>
        <w:t>, current presence of psychiatric comorbidities, use of psychoactive substances</w:t>
      </w:r>
      <w:r w:rsidRPr="00885B05">
        <w:rPr>
          <w:rFonts w:ascii="Book Antiqua" w:eastAsia="Book Antiqua" w:hAnsi="Book Antiqua" w:cs="Book Antiqua"/>
          <w:color w:val="000000"/>
          <w:vertAlign w:val="superscript"/>
        </w:rPr>
        <w:t>[65-68]</w:t>
      </w:r>
      <w:r w:rsidRPr="00885B05">
        <w:rPr>
          <w:rFonts w:ascii="Book Antiqua" w:eastAsia="Book Antiqua" w:hAnsi="Book Antiqua" w:cs="Book Antiqua"/>
          <w:color w:val="000000"/>
        </w:rPr>
        <w:t>, long course of the disease, number of mood episodes</w:t>
      </w:r>
      <w:r w:rsidRPr="00885B05">
        <w:rPr>
          <w:rFonts w:ascii="Book Antiqua" w:eastAsia="Book Antiqua" w:hAnsi="Book Antiqua" w:cs="Book Antiqua"/>
          <w:color w:val="000000"/>
          <w:vertAlign w:val="superscript"/>
        </w:rPr>
        <w:t>[69</w:t>
      </w:r>
      <w:r w:rsidR="003145DF">
        <w:rPr>
          <w:rFonts w:ascii="Book Antiqua" w:hAnsi="Book Antiqua" w:cs="Book Antiqua" w:hint="eastAsia"/>
          <w:color w:val="000000"/>
          <w:vertAlign w:val="superscript"/>
          <w:lang w:eastAsia="zh-CN"/>
        </w:rPr>
        <w:t>-</w:t>
      </w:r>
      <w:r w:rsidRPr="00885B05">
        <w:rPr>
          <w:rFonts w:ascii="Book Antiqua" w:eastAsia="Book Antiqua" w:hAnsi="Book Antiqua" w:cs="Book Antiqua"/>
          <w:color w:val="000000"/>
          <w:vertAlign w:val="superscript"/>
        </w:rPr>
        <w:t>71]</w:t>
      </w:r>
      <w:r w:rsidRPr="00885B05">
        <w:rPr>
          <w:rFonts w:ascii="Book Antiqua" w:eastAsia="Book Antiqua" w:hAnsi="Book Antiqua" w:cs="Book Antiqua"/>
          <w:color w:val="000000"/>
        </w:rPr>
        <w:t>, and hospitalizations</w:t>
      </w:r>
      <w:r w:rsidRPr="00885B05">
        <w:rPr>
          <w:rFonts w:ascii="Book Antiqua" w:eastAsia="Book Antiqua" w:hAnsi="Book Antiqua" w:cs="Book Antiqua"/>
          <w:color w:val="000000"/>
          <w:vertAlign w:val="superscript"/>
        </w:rPr>
        <w:t xml:space="preserve">[72] </w:t>
      </w:r>
      <w:r w:rsidRPr="00885B05">
        <w:rPr>
          <w:rFonts w:ascii="Book Antiqua" w:eastAsia="Book Antiqua" w:hAnsi="Book Antiqua" w:cs="Book Antiqua"/>
          <w:color w:val="000000"/>
        </w:rPr>
        <w:t>are associated with a reduction in functionality</w:t>
      </w:r>
      <w:r w:rsidRPr="00885B05">
        <w:rPr>
          <w:rFonts w:ascii="Book Antiqua" w:eastAsia="Book Antiqua" w:hAnsi="Book Antiqua" w:cs="Book Antiqua"/>
          <w:color w:val="000000"/>
          <w:vertAlign w:val="superscript"/>
        </w:rPr>
        <w:t>[73]</w:t>
      </w:r>
      <w:r w:rsidRPr="00885B05">
        <w:rPr>
          <w:rFonts w:ascii="Book Antiqua" w:eastAsia="Book Antiqua" w:hAnsi="Book Antiqua" w:cs="Book Antiqua"/>
          <w:color w:val="000000"/>
        </w:rPr>
        <w:t>.</w:t>
      </w:r>
    </w:p>
    <w:p w14:paraId="0FDCED48" w14:textId="6F5B6E2B" w:rsidR="00A77B3E" w:rsidRPr="00885B05" w:rsidRDefault="0068240B" w:rsidP="003145DF">
      <w:pPr>
        <w:spacing w:line="360" w:lineRule="auto"/>
        <w:ind w:firstLineChars="200" w:firstLine="480"/>
        <w:jc w:val="both"/>
        <w:rPr>
          <w:rFonts w:ascii="Book Antiqua" w:hAnsi="Book Antiqua"/>
        </w:rPr>
      </w:pPr>
      <w:r w:rsidRPr="00885B05">
        <w:rPr>
          <w:rFonts w:ascii="Book Antiqua" w:eastAsia="Book Antiqua" w:hAnsi="Book Antiqua" w:cs="Book Antiqua"/>
          <w:color w:val="000000"/>
        </w:rPr>
        <w:t xml:space="preserve">Family member psychoeducation is related to a lower frequency of mood swings and to a reduction in LOS. As family members acquire knowledge of the disease, they become more able to help patients identify early mood changes, apply assertive strategies to deal with daily situations and </w:t>
      </w:r>
      <w:r w:rsidR="00F47C41">
        <w:rPr>
          <w:rFonts w:ascii="Book Antiqua" w:eastAsia="Book Antiqua" w:hAnsi="Book Antiqua" w:cs="Book Antiqua"/>
          <w:color w:val="000000"/>
        </w:rPr>
        <w:t xml:space="preserve">crisis </w:t>
      </w:r>
      <w:proofErr w:type="gramStart"/>
      <w:r w:rsidR="00BD74F4">
        <w:rPr>
          <w:rFonts w:ascii="Book Antiqua" w:eastAsia="Book Antiqua" w:hAnsi="Book Antiqua" w:cs="Book Antiqua"/>
          <w:color w:val="000000"/>
        </w:rPr>
        <w:t>management</w:t>
      </w:r>
      <w:r w:rsidR="00BD74F4"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48,74]</w:t>
      </w:r>
      <w:r w:rsidRPr="00885B05">
        <w:rPr>
          <w:rFonts w:ascii="Book Antiqua" w:eastAsia="Book Antiqua" w:hAnsi="Book Antiqua" w:cs="Book Antiqua"/>
          <w:color w:val="000000"/>
        </w:rPr>
        <w:t xml:space="preserve">. Through the provision of care, acceptance of the disease and dialogue, family members present themselves to the patient as a source of aid and support for decisions about their </w:t>
      </w:r>
      <w:proofErr w:type="gramStart"/>
      <w:r w:rsidRPr="00885B05">
        <w:rPr>
          <w:rFonts w:ascii="Book Antiqua" w:eastAsia="Book Antiqua" w:hAnsi="Book Antiqua" w:cs="Book Antiqua"/>
          <w:color w:val="000000"/>
        </w:rPr>
        <w:t>treatment</w:t>
      </w:r>
      <w:r w:rsidRPr="00885B05">
        <w:rPr>
          <w:rFonts w:ascii="Book Antiqua" w:eastAsia="Book Antiqua" w:hAnsi="Book Antiqua" w:cs="Book Antiqua"/>
          <w:color w:val="000000"/>
          <w:vertAlign w:val="superscript"/>
        </w:rPr>
        <w:t>[</w:t>
      </w:r>
      <w:proofErr w:type="gramEnd"/>
      <w:r w:rsidRPr="00885B05">
        <w:rPr>
          <w:rFonts w:ascii="Book Antiqua" w:eastAsia="Book Antiqua" w:hAnsi="Book Antiqua" w:cs="Book Antiqua"/>
          <w:color w:val="000000"/>
          <w:vertAlign w:val="superscript"/>
        </w:rPr>
        <w:t>75-77]</w:t>
      </w:r>
      <w:r w:rsidRPr="00885B05">
        <w:rPr>
          <w:rFonts w:ascii="Book Antiqua" w:eastAsia="Book Antiqua" w:hAnsi="Book Antiqua" w:cs="Book Antiqua"/>
          <w:color w:val="000000"/>
        </w:rPr>
        <w:t>.</w:t>
      </w:r>
    </w:p>
    <w:p w14:paraId="29879A74" w14:textId="219E6A60" w:rsidR="00A77B3E" w:rsidRPr="00885B05" w:rsidRDefault="0068240B" w:rsidP="008D650F">
      <w:pPr>
        <w:spacing w:line="360" w:lineRule="auto"/>
        <w:ind w:firstLineChars="200" w:firstLine="480"/>
        <w:jc w:val="both"/>
        <w:rPr>
          <w:rFonts w:ascii="Book Antiqua" w:hAnsi="Book Antiqua"/>
        </w:rPr>
      </w:pPr>
      <w:r w:rsidRPr="00885B05">
        <w:rPr>
          <w:rFonts w:ascii="Book Antiqua" w:eastAsia="Book Antiqua" w:hAnsi="Book Antiqua" w:cs="Book Antiqua"/>
          <w:color w:val="000000"/>
        </w:rPr>
        <w:t xml:space="preserve">In regard to the limitations of the present study, we might consider meta-analysis to be unable to be performed, owing to the methodological differences between heterogeneous studies (sample size, duration of follow-up, main results, type of comparison group), the population characteristics (severity, comorbidity, clinical status of patients in recruiting phase) and the intervention itself (target population, format, content, duration). All of these factors hamper the generalization of the results. In addition, the findings of the present study reveal that the characteristics of the sampling must be carefully considered. Patients with </w:t>
      </w:r>
      <w:r w:rsidR="00EC14C3">
        <w:rPr>
          <w:rFonts w:ascii="Book Antiqua" w:eastAsia="Book Antiqua" w:hAnsi="Book Antiqua" w:cs="Book Antiqua"/>
          <w:color w:val="000000"/>
        </w:rPr>
        <w:t xml:space="preserve">severe </w:t>
      </w:r>
      <w:r w:rsidRPr="00885B05">
        <w:rPr>
          <w:rFonts w:ascii="Book Antiqua" w:eastAsia="Book Antiqua" w:hAnsi="Book Antiqua" w:cs="Book Antiqua"/>
          <w:color w:val="000000"/>
        </w:rPr>
        <w:t>chronic disease may have poor</w:t>
      </w:r>
      <w:r w:rsidR="00EC14C3">
        <w:rPr>
          <w:rFonts w:ascii="Book Antiqua" w:eastAsia="Book Antiqua" w:hAnsi="Book Antiqua" w:cs="Book Antiqua"/>
          <w:color w:val="000000"/>
        </w:rPr>
        <w:t>er</w:t>
      </w:r>
      <w:r w:rsidRPr="00885B05">
        <w:rPr>
          <w:rFonts w:ascii="Book Antiqua" w:eastAsia="Book Antiqua" w:hAnsi="Book Antiqua" w:cs="Book Antiqua"/>
          <w:color w:val="000000"/>
        </w:rPr>
        <w:t xml:space="preserve"> treatment responses. Future research to clarify the effectiveness of psychoeducation and to identify the determinants of response to treatment might be required for this population.</w:t>
      </w:r>
    </w:p>
    <w:p w14:paraId="523D2FED" w14:textId="77777777" w:rsidR="00A77B3E" w:rsidRPr="00885B05" w:rsidRDefault="00A77B3E" w:rsidP="00885B05">
      <w:pPr>
        <w:spacing w:line="360" w:lineRule="auto"/>
        <w:ind w:firstLine="720"/>
        <w:jc w:val="both"/>
        <w:rPr>
          <w:rFonts w:ascii="Book Antiqua" w:hAnsi="Book Antiqua"/>
        </w:rPr>
      </w:pPr>
    </w:p>
    <w:p w14:paraId="1064847F"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caps/>
          <w:color w:val="000000"/>
          <w:u w:val="single"/>
        </w:rPr>
        <w:t>CONCLUSION</w:t>
      </w:r>
    </w:p>
    <w:p w14:paraId="7B3BB71A" w14:textId="55639700"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color w:val="000000"/>
        </w:rPr>
        <w:t xml:space="preserve">The data from this systematic review show the positive effects of the psychoeducational intervention on both patients and family members. Despite the lack of effectiveness in some parameters, psychoeducation has been associated with other treatments as an </w:t>
      </w:r>
      <w:r w:rsidRPr="00885B05">
        <w:rPr>
          <w:rFonts w:ascii="Book Antiqua" w:eastAsia="Book Antiqua" w:hAnsi="Book Antiqua" w:cs="Book Antiqua"/>
          <w:color w:val="000000"/>
        </w:rPr>
        <w:lastRenderedPageBreak/>
        <w:t>additional intervention. It is recommended that additional studies should approach strategies that aim to maximize the benefits of those therapies, adding interventions focused on family and interpersonal relationships.</w:t>
      </w:r>
    </w:p>
    <w:p w14:paraId="3CEC5EC6" w14:textId="77777777" w:rsidR="00A77B3E" w:rsidRPr="00885B05" w:rsidRDefault="00A77B3E" w:rsidP="00885B05">
      <w:pPr>
        <w:spacing w:line="360" w:lineRule="auto"/>
        <w:jc w:val="both"/>
        <w:rPr>
          <w:rFonts w:ascii="Book Antiqua" w:hAnsi="Book Antiqua"/>
        </w:rPr>
      </w:pPr>
    </w:p>
    <w:p w14:paraId="52FCB55C"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caps/>
          <w:color w:val="000000"/>
          <w:u w:val="single"/>
        </w:rPr>
        <w:t>ARTICLE HIGHLIGHTS</w:t>
      </w:r>
    </w:p>
    <w:p w14:paraId="43C665AF"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i/>
          <w:color w:val="000000"/>
        </w:rPr>
        <w:t>Research background</w:t>
      </w:r>
    </w:p>
    <w:p w14:paraId="2D37CD8E" w14:textId="68A4C8B1"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color w:val="000000"/>
        </w:rPr>
        <w:t xml:space="preserve">The </w:t>
      </w:r>
      <w:r w:rsidR="008D650F">
        <w:rPr>
          <w:rFonts w:ascii="Book Antiqua" w:hAnsi="Book Antiqua" w:cs="Book Antiqua" w:hint="eastAsia"/>
          <w:color w:val="000000"/>
          <w:lang w:eastAsia="zh-CN"/>
        </w:rPr>
        <w:t>b</w:t>
      </w:r>
      <w:r w:rsidRPr="00885B05">
        <w:rPr>
          <w:rFonts w:ascii="Book Antiqua" w:eastAsia="Book Antiqua" w:hAnsi="Book Antiqua" w:cs="Book Antiqua"/>
          <w:color w:val="000000"/>
        </w:rPr>
        <w:t xml:space="preserve">ipolar </w:t>
      </w:r>
      <w:r w:rsidR="008734B3">
        <w:rPr>
          <w:rFonts w:ascii="Book Antiqua" w:hAnsi="Book Antiqua" w:cs="Book Antiqua" w:hint="eastAsia"/>
          <w:color w:val="000000"/>
          <w:lang w:eastAsia="zh-CN"/>
        </w:rPr>
        <w:t>d</w:t>
      </w:r>
      <w:r w:rsidRPr="00885B05">
        <w:rPr>
          <w:rFonts w:ascii="Book Antiqua" w:eastAsia="Book Antiqua" w:hAnsi="Book Antiqua" w:cs="Book Antiqua"/>
          <w:color w:val="000000"/>
        </w:rPr>
        <w:t>isorder</w:t>
      </w:r>
      <w:r w:rsidR="008734B3">
        <w:rPr>
          <w:rFonts w:ascii="Book Antiqua" w:hAnsi="Book Antiqua" w:cs="Book Antiqua" w:hint="eastAsia"/>
          <w:color w:val="000000"/>
          <w:lang w:eastAsia="zh-CN"/>
        </w:rPr>
        <w:t xml:space="preserve"> (BD)</w:t>
      </w:r>
      <w:r w:rsidRPr="00885B05">
        <w:rPr>
          <w:rFonts w:ascii="Book Antiqua" w:eastAsia="Book Antiqua" w:hAnsi="Book Antiqua" w:cs="Book Antiqua"/>
          <w:color w:val="000000"/>
        </w:rPr>
        <w:t xml:space="preserve"> treatment is challenging, and there is some evidence that </w:t>
      </w:r>
      <w:r w:rsidR="00EC14C3" w:rsidRPr="00885B05">
        <w:rPr>
          <w:rFonts w:ascii="Book Antiqua" w:eastAsia="Book Antiqua" w:hAnsi="Book Antiqua" w:cs="Book Antiqua"/>
          <w:color w:val="000000"/>
        </w:rPr>
        <w:t>non</w:t>
      </w:r>
      <w:r w:rsidR="00EC14C3">
        <w:rPr>
          <w:rFonts w:ascii="Book Antiqua" w:eastAsia="Book Antiqua" w:hAnsi="Book Antiqua" w:cs="Book Antiqua"/>
          <w:color w:val="000000"/>
        </w:rPr>
        <w:t>-</w:t>
      </w:r>
      <w:r w:rsidR="00EC14C3" w:rsidRPr="00885B05">
        <w:rPr>
          <w:rFonts w:ascii="Book Antiqua" w:eastAsia="Book Antiqua" w:hAnsi="Book Antiqua" w:cs="Book Antiqua"/>
          <w:color w:val="000000"/>
        </w:rPr>
        <w:t>pharmaco</w:t>
      </w:r>
      <w:r w:rsidR="00EC14C3">
        <w:rPr>
          <w:rFonts w:ascii="Book Antiqua" w:eastAsia="Book Antiqua" w:hAnsi="Book Antiqua" w:cs="Book Antiqua"/>
          <w:color w:val="000000"/>
        </w:rPr>
        <w:t xml:space="preserve">logical </w:t>
      </w:r>
      <w:r w:rsidRPr="00885B05">
        <w:rPr>
          <w:rFonts w:ascii="Book Antiqua" w:eastAsia="Book Antiqua" w:hAnsi="Book Antiqua" w:cs="Book Antiqua"/>
          <w:color w:val="000000"/>
        </w:rPr>
        <w:t>interventions promote effects in the treatment of acute mood episodes and maintenance treatment. Psychoeducation is an intervention strategy based on providing patients and/or relatives with information about the disorder to enhance their understanding and enable early identification of warning signs and mood changes, improving treatment adherence, and have show</w:t>
      </w:r>
      <w:r w:rsidR="00526D34">
        <w:rPr>
          <w:rFonts w:ascii="Book Antiqua" w:hAnsi="Book Antiqua" w:cs="Book Antiqua" w:hint="eastAsia"/>
          <w:color w:val="000000"/>
          <w:lang w:eastAsia="zh-CN"/>
        </w:rPr>
        <w:t>ed</w:t>
      </w:r>
      <w:r w:rsidRPr="00885B05">
        <w:rPr>
          <w:rFonts w:ascii="Book Antiqua" w:eastAsia="Book Antiqua" w:hAnsi="Book Antiqua" w:cs="Book Antiqua"/>
          <w:color w:val="000000"/>
        </w:rPr>
        <w:t xml:space="preserve"> some results in order to help the </w:t>
      </w:r>
      <w:r w:rsidR="008734B3">
        <w:rPr>
          <w:rFonts w:ascii="Book Antiqua" w:hAnsi="Book Antiqua" w:cs="Book Antiqua" w:hint="eastAsia"/>
          <w:color w:val="000000"/>
          <w:lang w:eastAsia="zh-CN"/>
        </w:rPr>
        <w:t>BD</w:t>
      </w:r>
      <w:r w:rsidRPr="00885B05">
        <w:rPr>
          <w:rFonts w:ascii="Book Antiqua" w:eastAsia="Book Antiqua" w:hAnsi="Book Antiqua" w:cs="Book Antiqua"/>
          <w:color w:val="000000"/>
        </w:rPr>
        <w:t xml:space="preserve"> treatments.</w:t>
      </w:r>
    </w:p>
    <w:p w14:paraId="50D59867" w14:textId="77777777" w:rsidR="00A77B3E" w:rsidRPr="00885B05" w:rsidRDefault="00A77B3E" w:rsidP="00885B05">
      <w:pPr>
        <w:spacing w:line="360" w:lineRule="auto"/>
        <w:jc w:val="both"/>
        <w:rPr>
          <w:rFonts w:ascii="Book Antiqua" w:hAnsi="Book Antiqua"/>
        </w:rPr>
      </w:pPr>
    </w:p>
    <w:p w14:paraId="2D447CC3"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i/>
          <w:color w:val="000000"/>
        </w:rPr>
        <w:t>Research motivation</w:t>
      </w:r>
    </w:p>
    <w:p w14:paraId="37731A69"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color w:val="000000"/>
        </w:rPr>
        <w:t xml:space="preserve">Even using adequate drug strategies, </w:t>
      </w:r>
      <w:r w:rsidR="008734B3">
        <w:rPr>
          <w:rFonts w:ascii="Book Antiqua" w:hAnsi="Book Antiqua" w:cs="Book Antiqua" w:hint="eastAsia"/>
          <w:color w:val="000000"/>
          <w:lang w:eastAsia="zh-CN"/>
        </w:rPr>
        <w:t>BD</w:t>
      </w:r>
      <w:r w:rsidRPr="00885B05">
        <w:rPr>
          <w:rFonts w:ascii="Book Antiqua" w:eastAsia="Book Antiqua" w:hAnsi="Book Antiqua" w:cs="Book Antiqua"/>
          <w:color w:val="000000"/>
        </w:rPr>
        <w:t xml:space="preserve"> is characterized by high rates of occurrence of mood episodes, number of hospital admissions, and a progressive impairment. We aimed to summarize the best evidence of psychoeducation in the treatment of </w:t>
      </w:r>
      <w:r w:rsidR="008734B3">
        <w:rPr>
          <w:rFonts w:ascii="Book Antiqua" w:hAnsi="Book Antiqua" w:cs="Book Antiqua" w:hint="eastAsia"/>
          <w:color w:val="000000"/>
          <w:lang w:eastAsia="zh-CN"/>
        </w:rPr>
        <w:t>BD</w:t>
      </w:r>
      <w:r w:rsidRPr="00885B05">
        <w:rPr>
          <w:rFonts w:ascii="Book Antiqua" w:eastAsia="Book Antiqua" w:hAnsi="Book Antiqua" w:cs="Book Antiqua"/>
          <w:color w:val="000000"/>
        </w:rPr>
        <w:t>, considering patients and their family members.</w:t>
      </w:r>
    </w:p>
    <w:p w14:paraId="55C8F241" w14:textId="77777777" w:rsidR="00A77B3E" w:rsidRPr="00885B05" w:rsidRDefault="00A77B3E" w:rsidP="00885B05">
      <w:pPr>
        <w:spacing w:line="360" w:lineRule="auto"/>
        <w:jc w:val="both"/>
        <w:rPr>
          <w:rFonts w:ascii="Book Antiqua" w:hAnsi="Book Antiqua"/>
        </w:rPr>
      </w:pPr>
    </w:p>
    <w:p w14:paraId="190285BA"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i/>
          <w:color w:val="000000"/>
        </w:rPr>
        <w:t>Research objectives</w:t>
      </w:r>
    </w:p>
    <w:p w14:paraId="10D0E972"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color w:val="000000"/>
        </w:rPr>
        <w:t>This systematic review aims to investigate the role of psychoeducation in BD in patients and in their family members.</w:t>
      </w:r>
    </w:p>
    <w:p w14:paraId="399868B8" w14:textId="77777777" w:rsidR="00A77B3E" w:rsidRPr="00885B05" w:rsidRDefault="00A77B3E" w:rsidP="00885B05">
      <w:pPr>
        <w:spacing w:line="360" w:lineRule="auto"/>
        <w:jc w:val="both"/>
        <w:rPr>
          <w:rFonts w:ascii="Book Antiqua" w:hAnsi="Book Antiqua"/>
        </w:rPr>
      </w:pPr>
    </w:p>
    <w:p w14:paraId="26F63E6D"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i/>
          <w:color w:val="000000"/>
        </w:rPr>
        <w:t>Research methods</w:t>
      </w:r>
    </w:p>
    <w:p w14:paraId="4FC59E6F" w14:textId="1E9E3142"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color w:val="000000"/>
        </w:rPr>
        <w:t xml:space="preserve">A systematic search of original studies on psychoeducation with patients with Bipolar Affective Disorder and their families was carried out using </w:t>
      </w:r>
      <w:r w:rsidR="0067276D" w:rsidRPr="00885B05">
        <w:rPr>
          <w:rFonts w:ascii="Book Antiqua" w:eastAsia="Book Antiqua" w:hAnsi="Book Antiqua" w:cs="Book Antiqua"/>
          <w:color w:val="000000"/>
        </w:rPr>
        <w:t>M</w:t>
      </w:r>
      <w:r w:rsidR="0067276D">
        <w:rPr>
          <w:rFonts w:ascii="Book Antiqua" w:hAnsi="Book Antiqua" w:cs="Book Antiqua" w:hint="eastAsia"/>
          <w:color w:val="000000"/>
          <w:lang w:eastAsia="zh-CN"/>
        </w:rPr>
        <w:t>edline</w:t>
      </w:r>
      <w:r w:rsidRPr="00885B05">
        <w:rPr>
          <w:rFonts w:ascii="Book Antiqua" w:eastAsia="Book Antiqua" w:hAnsi="Book Antiqua" w:cs="Book Antiqua"/>
          <w:color w:val="000000"/>
        </w:rPr>
        <w:t xml:space="preserve">, </w:t>
      </w:r>
      <w:r w:rsidR="0067276D" w:rsidRPr="00885B05">
        <w:rPr>
          <w:rFonts w:ascii="Book Antiqua" w:eastAsia="Book Antiqua" w:hAnsi="Book Antiqua" w:cs="Book Antiqua"/>
          <w:color w:val="000000"/>
        </w:rPr>
        <w:t>S</w:t>
      </w:r>
      <w:r w:rsidR="0067276D">
        <w:rPr>
          <w:rFonts w:ascii="Book Antiqua" w:hAnsi="Book Antiqua" w:cs="Book Antiqua" w:hint="eastAsia"/>
          <w:color w:val="000000"/>
          <w:lang w:eastAsia="zh-CN"/>
        </w:rPr>
        <w:t>copus</w:t>
      </w:r>
      <w:r w:rsidRPr="00885B05">
        <w:rPr>
          <w:rFonts w:ascii="Book Antiqua" w:eastAsia="Book Antiqua" w:hAnsi="Book Antiqua" w:cs="Book Antiqua"/>
          <w:color w:val="000000"/>
        </w:rPr>
        <w:t xml:space="preserve"> and </w:t>
      </w:r>
      <w:r w:rsidR="0067276D" w:rsidRPr="00885B05">
        <w:rPr>
          <w:rFonts w:ascii="Book Antiqua" w:eastAsia="Book Antiqua" w:hAnsi="Book Antiqua" w:cs="Book Antiqua"/>
          <w:color w:val="000000"/>
        </w:rPr>
        <w:t>L</w:t>
      </w:r>
      <w:r w:rsidR="0067276D">
        <w:rPr>
          <w:rFonts w:ascii="Book Antiqua" w:hAnsi="Book Antiqua" w:cs="Book Antiqua" w:hint="eastAsia"/>
          <w:color w:val="000000"/>
          <w:lang w:eastAsia="zh-CN"/>
        </w:rPr>
        <w:t>ilacs</w:t>
      </w:r>
      <w:r w:rsidRPr="00885B05">
        <w:rPr>
          <w:rFonts w:ascii="Book Antiqua" w:eastAsia="Book Antiqua" w:hAnsi="Book Antiqua" w:cs="Book Antiqua"/>
          <w:color w:val="000000"/>
        </w:rPr>
        <w:t xml:space="preserve"> databases. A data extraction table was created based on the Cochrane</w:t>
      </w:r>
      <w:r w:rsidRPr="00885B05">
        <w:rPr>
          <w:rFonts w:ascii="Book Antiqua" w:eastAsia="Book Antiqua" w:hAnsi="Book Antiqua" w:cs="Book Antiqua"/>
          <w:color w:val="000000"/>
          <w:vertAlign w:val="superscript"/>
        </w:rPr>
        <w:t xml:space="preserve"> </w:t>
      </w:r>
      <w:r w:rsidRPr="00885B05">
        <w:rPr>
          <w:rFonts w:ascii="Book Antiqua" w:eastAsia="Book Antiqua" w:hAnsi="Book Antiqua" w:cs="Book Antiqua"/>
          <w:color w:val="000000"/>
        </w:rPr>
        <w:t xml:space="preserve">model and the </w:t>
      </w:r>
      <w:r w:rsidRPr="00885B05">
        <w:rPr>
          <w:rFonts w:ascii="Book Antiqua" w:eastAsia="Book Antiqua" w:hAnsi="Book Antiqua" w:cs="Book Antiqua"/>
          <w:color w:val="000000"/>
        </w:rPr>
        <w:lastRenderedPageBreak/>
        <w:t xml:space="preserve">methodological quality of the studies was assessed according to the </w:t>
      </w:r>
      <w:r w:rsidR="00BB0D90">
        <w:rPr>
          <w:rFonts w:ascii="Book Antiqua" w:eastAsia="Book Antiqua" w:hAnsi="Book Antiqua" w:cs="Book Antiqua"/>
          <w:color w:val="000000"/>
        </w:rPr>
        <w:t>criteria of the Newcastle</w:t>
      </w:r>
      <w:r w:rsidR="00BB0D90">
        <w:rPr>
          <w:rFonts w:ascii="Book Antiqua" w:hAnsi="Book Antiqua" w:cs="Book Antiqua" w:hint="eastAsia"/>
          <w:color w:val="000000"/>
          <w:lang w:eastAsia="zh-CN"/>
        </w:rPr>
        <w:t>-</w:t>
      </w:r>
      <w:r w:rsidR="00BB0D90" w:rsidRPr="00885B05">
        <w:rPr>
          <w:rFonts w:ascii="Book Antiqua" w:eastAsia="Book Antiqua" w:hAnsi="Book Antiqua" w:cs="Book Antiqua"/>
          <w:color w:val="000000"/>
        </w:rPr>
        <w:t>Ottawa</w:t>
      </w:r>
      <w:r w:rsidR="00BB0D90">
        <w:rPr>
          <w:rFonts w:ascii="Book Antiqua" w:hAnsi="Book Antiqua" w:cs="Book Antiqua" w:hint="eastAsia"/>
          <w:color w:val="000000"/>
          <w:lang w:eastAsia="zh-CN"/>
        </w:rPr>
        <w:t xml:space="preserve"> s</w:t>
      </w:r>
      <w:r w:rsidR="00BB0D90">
        <w:rPr>
          <w:rFonts w:ascii="Book Antiqua" w:eastAsia="Book Antiqua" w:hAnsi="Book Antiqua" w:cs="Book Antiqua"/>
          <w:color w:val="000000"/>
        </w:rPr>
        <w:t>cale</w:t>
      </w:r>
      <w:r w:rsidRPr="00885B05">
        <w:rPr>
          <w:rFonts w:ascii="Book Antiqua" w:eastAsia="Book Antiqua" w:hAnsi="Book Antiqua" w:cs="Book Antiqua"/>
          <w:color w:val="000000"/>
        </w:rPr>
        <w:t>.</w:t>
      </w:r>
    </w:p>
    <w:p w14:paraId="6B5BE30F" w14:textId="77777777" w:rsidR="00A77B3E" w:rsidRPr="00885B05" w:rsidRDefault="00A77B3E" w:rsidP="00885B05">
      <w:pPr>
        <w:spacing w:line="360" w:lineRule="auto"/>
        <w:jc w:val="both"/>
        <w:rPr>
          <w:rFonts w:ascii="Book Antiqua" w:hAnsi="Book Antiqua"/>
        </w:rPr>
      </w:pPr>
    </w:p>
    <w:p w14:paraId="3F22B561"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i/>
          <w:color w:val="000000"/>
        </w:rPr>
        <w:t>Research results</w:t>
      </w:r>
    </w:p>
    <w:p w14:paraId="319518B0"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color w:val="000000"/>
        </w:rPr>
        <w:t xml:space="preserve">Psychoeducation applied to BD patients and their relatives is associated with a reduction in the frequency of new mood episodes and a reduction in the number of hospital admissions and </w:t>
      </w:r>
      <w:r w:rsidR="00AB1694" w:rsidRPr="00885B05">
        <w:rPr>
          <w:rFonts w:ascii="Book Antiqua" w:eastAsia="Book Antiqua" w:hAnsi="Book Antiqua" w:cs="Book Antiqua"/>
          <w:color w:val="000000"/>
        </w:rPr>
        <w:t>length of stay</w:t>
      </w:r>
      <w:r w:rsidRPr="00885B05">
        <w:rPr>
          <w:rFonts w:ascii="Book Antiqua" w:eastAsia="Book Antiqua" w:hAnsi="Book Antiqua" w:cs="Book Antiqua"/>
          <w:color w:val="000000"/>
        </w:rPr>
        <w:t xml:space="preserve">. Psychoeducational interventions applied to patients contribute to improvement in pharmacological treatment adherence, although the same effect it is not observed when applied to relatives. Psychoeducation does not seem to influence the severity of depressive or manic symptoms or functionality. </w:t>
      </w:r>
    </w:p>
    <w:p w14:paraId="3FE0F898" w14:textId="77777777" w:rsidR="00A77B3E" w:rsidRPr="00885B05" w:rsidRDefault="00A77B3E" w:rsidP="00885B05">
      <w:pPr>
        <w:spacing w:line="360" w:lineRule="auto"/>
        <w:jc w:val="both"/>
        <w:rPr>
          <w:rFonts w:ascii="Book Antiqua" w:hAnsi="Book Antiqua"/>
        </w:rPr>
      </w:pPr>
    </w:p>
    <w:p w14:paraId="34ADC532"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i/>
          <w:color w:val="000000"/>
        </w:rPr>
        <w:t>Research conclusions</w:t>
      </w:r>
    </w:p>
    <w:p w14:paraId="0972F12D"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color w:val="000000"/>
        </w:rPr>
        <w:t>Psychoeducation as an adjunct strategy to pharmacotherapy has been shown to be effective in the treatment of Bipolar Affective Disorder.</w:t>
      </w:r>
    </w:p>
    <w:p w14:paraId="199AEEF1" w14:textId="77777777" w:rsidR="00A77B3E" w:rsidRPr="00885B05" w:rsidRDefault="00A77B3E" w:rsidP="00885B05">
      <w:pPr>
        <w:spacing w:line="360" w:lineRule="auto"/>
        <w:jc w:val="both"/>
        <w:rPr>
          <w:rFonts w:ascii="Book Antiqua" w:hAnsi="Book Antiqua"/>
        </w:rPr>
      </w:pPr>
    </w:p>
    <w:p w14:paraId="67CD51BD"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i/>
          <w:color w:val="000000"/>
        </w:rPr>
        <w:t>Research perspectives</w:t>
      </w:r>
    </w:p>
    <w:p w14:paraId="4AC5B6B9"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color w:val="000000"/>
        </w:rPr>
        <w:t xml:space="preserve">To systematize the effectiveness of psychoeducation intervention on </w:t>
      </w:r>
      <w:r w:rsidR="008734B3">
        <w:rPr>
          <w:rFonts w:ascii="Book Antiqua" w:hAnsi="Book Antiqua" w:cs="Book Antiqua" w:hint="eastAsia"/>
          <w:color w:val="000000"/>
          <w:lang w:eastAsia="zh-CN"/>
        </w:rPr>
        <w:t>BD</w:t>
      </w:r>
      <w:r w:rsidRPr="00885B05">
        <w:rPr>
          <w:rFonts w:ascii="Book Antiqua" w:eastAsia="Book Antiqua" w:hAnsi="Book Antiqua" w:cs="Book Antiqua"/>
          <w:color w:val="000000"/>
        </w:rPr>
        <w:t xml:space="preserve"> patients and family members. </w:t>
      </w:r>
    </w:p>
    <w:p w14:paraId="1DFFA2BD" w14:textId="77777777" w:rsidR="00A77B3E" w:rsidRPr="00885B05" w:rsidRDefault="00A77B3E" w:rsidP="00885B05">
      <w:pPr>
        <w:spacing w:line="360" w:lineRule="auto"/>
        <w:jc w:val="both"/>
        <w:rPr>
          <w:rFonts w:ascii="Book Antiqua" w:hAnsi="Book Antiqua"/>
        </w:rPr>
      </w:pPr>
    </w:p>
    <w:p w14:paraId="7312E3BB"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color w:val="000000"/>
        </w:rPr>
        <w:t>REFERENCES</w:t>
      </w:r>
    </w:p>
    <w:p w14:paraId="36B76A2E"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1 </w:t>
      </w:r>
      <w:r w:rsidRPr="00885B05">
        <w:rPr>
          <w:rFonts w:ascii="Book Antiqua" w:hAnsi="Book Antiqua"/>
          <w:b/>
          <w:bCs/>
        </w:rPr>
        <w:t xml:space="preserve">American Psychiatric Association (APA). </w:t>
      </w:r>
      <w:r w:rsidRPr="00885B05">
        <w:rPr>
          <w:rFonts w:ascii="Book Antiqua" w:hAnsi="Book Antiqua"/>
          <w:bCs/>
        </w:rPr>
        <w:t>Diagnostic and statistical manual of mental disorders. 5th ed. Arlington,</w:t>
      </w:r>
      <w:r w:rsidRPr="00885B05">
        <w:rPr>
          <w:rFonts w:ascii="Book Antiqua" w:hAnsi="Book Antiqua"/>
        </w:rPr>
        <w:t xml:space="preserve"> VA: American Psychiatric Association, 2013 </w:t>
      </w:r>
    </w:p>
    <w:p w14:paraId="35713A42"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2 </w:t>
      </w:r>
      <w:r w:rsidRPr="00885B05">
        <w:rPr>
          <w:rFonts w:ascii="Book Antiqua" w:hAnsi="Book Antiqua"/>
          <w:b/>
          <w:bCs/>
        </w:rPr>
        <w:t>Vigo D</w:t>
      </w:r>
      <w:r w:rsidRPr="00885B05">
        <w:rPr>
          <w:rFonts w:ascii="Book Antiqua" w:hAnsi="Book Antiqua"/>
        </w:rPr>
        <w:t xml:space="preserve">, Thornicroft G, </w:t>
      </w:r>
      <w:proofErr w:type="spellStart"/>
      <w:r w:rsidRPr="00885B05">
        <w:rPr>
          <w:rFonts w:ascii="Book Antiqua" w:hAnsi="Book Antiqua"/>
        </w:rPr>
        <w:t>Atun</w:t>
      </w:r>
      <w:proofErr w:type="spellEnd"/>
      <w:r w:rsidRPr="00885B05">
        <w:rPr>
          <w:rFonts w:ascii="Book Antiqua" w:hAnsi="Book Antiqua"/>
        </w:rPr>
        <w:t xml:space="preserve"> R. Estimating the true global burden of mental illness. </w:t>
      </w:r>
      <w:r w:rsidRPr="00885B05">
        <w:rPr>
          <w:rFonts w:ascii="Book Antiqua" w:hAnsi="Book Antiqua"/>
          <w:i/>
          <w:iCs/>
        </w:rPr>
        <w:t>Lancet Psychiatry</w:t>
      </w:r>
      <w:r w:rsidRPr="00885B05">
        <w:rPr>
          <w:rFonts w:ascii="Book Antiqua" w:hAnsi="Book Antiqua"/>
        </w:rPr>
        <w:t xml:space="preserve"> 2016; </w:t>
      </w:r>
      <w:r w:rsidRPr="00885B05">
        <w:rPr>
          <w:rFonts w:ascii="Book Antiqua" w:hAnsi="Book Antiqua"/>
          <w:b/>
          <w:bCs/>
        </w:rPr>
        <w:t>3</w:t>
      </w:r>
      <w:r w:rsidRPr="00885B05">
        <w:rPr>
          <w:rFonts w:ascii="Book Antiqua" w:hAnsi="Book Antiqua"/>
        </w:rPr>
        <w:t>: 171-178 [PMID: 26851330 DOI: 10.1016/S2215-0366(15)00505-2]</w:t>
      </w:r>
    </w:p>
    <w:p w14:paraId="53D4BDC2"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3 </w:t>
      </w:r>
      <w:r w:rsidRPr="00885B05">
        <w:rPr>
          <w:rFonts w:ascii="Book Antiqua" w:hAnsi="Book Antiqua"/>
          <w:b/>
          <w:bCs/>
        </w:rPr>
        <w:t>Vieta E</w:t>
      </w:r>
      <w:r w:rsidRPr="00885B05">
        <w:rPr>
          <w:rFonts w:ascii="Book Antiqua" w:hAnsi="Book Antiqua"/>
        </w:rPr>
        <w:t xml:space="preserve">, Berk M, Schulze TG, Carvalho AF, </w:t>
      </w:r>
      <w:proofErr w:type="spellStart"/>
      <w:r w:rsidRPr="00885B05">
        <w:rPr>
          <w:rFonts w:ascii="Book Antiqua" w:hAnsi="Book Antiqua"/>
        </w:rPr>
        <w:t>Suppes</w:t>
      </w:r>
      <w:proofErr w:type="spellEnd"/>
      <w:r w:rsidRPr="00885B05">
        <w:rPr>
          <w:rFonts w:ascii="Book Antiqua" w:hAnsi="Book Antiqua"/>
        </w:rPr>
        <w:t xml:space="preserve"> T, Calabrese JR, Gao K, </w:t>
      </w:r>
      <w:proofErr w:type="spellStart"/>
      <w:r w:rsidRPr="00885B05">
        <w:rPr>
          <w:rFonts w:ascii="Book Antiqua" w:hAnsi="Book Antiqua"/>
        </w:rPr>
        <w:t>Miskowiak</w:t>
      </w:r>
      <w:proofErr w:type="spellEnd"/>
      <w:r w:rsidRPr="00885B05">
        <w:rPr>
          <w:rFonts w:ascii="Book Antiqua" w:hAnsi="Book Antiqua"/>
        </w:rPr>
        <w:t xml:space="preserve"> KW, Grande I. Bipolar disorders. </w:t>
      </w:r>
      <w:r w:rsidRPr="00885B05">
        <w:rPr>
          <w:rFonts w:ascii="Book Antiqua" w:hAnsi="Book Antiqua"/>
          <w:i/>
          <w:iCs/>
        </w:rPr>
        <w:t>Nat Rev Dis Primers</w:t>
      </w:r>
      <w:r w:rsidRPr="00885B05">
        <w:rPr>
          <w:rFonts w:ascii="Book Antiqua" w:hAnsi="Book Antiqua"/>
        </w:rPr>
        <w:t xml:space="preserve"> 2018; </w:t>
      </w:r>
      <w:r w:rsidRPr="00885B05">
        <w:rPr>
          <w:rFonts w:ascii="Book Antiqua" w:hAnsi="Book Antiqua"/>
          <w:b/>
          <w:bCs/>
        </w:rPr>
        <w:t>4</w:t>
      </w:r>
      <w:r w:rsidRPr="00885B05">
        <w:rPr>
          <w:rFonts w:ascii="Book Antiqua" w:hAnsi="Book Antiqua"/>
        </w:rPr>
        <w:t>: 18008 [PMID: 29516993 DOI: 10.1038/nrdp.2018.8]</w:t>
      </w:r>
    </w:p>
    <w:p w14:paraId="238095C4" w14:textId="77777777" w:rsidR="001473E1" w:rsidRPr="00885B05" w:rsidRDefault="001473E1" w:rsidP="00885B05">
      <w:pPr>
        <w:spacing w:line="360" w:lineRule="auto"/>
        <w:jc w:val="both"/>
        <w:rPr>
          <w:rFonts w:ascii="Book Antiqua" w:hAnsi="Book Antiqua"/>
        </w:rPr>
      </w:pPr>
      <w:r w:rsidRPr="00885B05">
        <w:rPr>
          <w:rFonts w:ascii="Book Antiqua" w:hAnsi="Book Antiqua"/>
        </w:rPr>
        <w:lastRenderedPageBreak/>
        <w:t xml:space="preserve">4 </w:t>
      </w:r>
      <w:proofErr w:type="spellStart"/>
      <w:r w:rsidRPr="00885B05">
        <w:rPr>
          <w:rFonts w:ascii="Book Antiqua" w:hAnsi="Book Antiqua"/>
          <w:b/>
          <w:bCs/>
        </w:rPr>
        <w:t>Bosaipo</w:t>
      </w:r>
      <w:proofErr w:type="spellEnd"/>
      <w:r w:rsidRPr="00885B05">
        <w:rPr>
          <w:rFonts w:ascii="Book Antiqua" w:hAnsi="Book Antiqua"/>
          <w:b/>
          <w:bCs/>
        </w:rPr>
        <w:t xml:space="preserve"> NB,</w:t>
      </w:r>
      <w:r w:rsidR="00BB2AD1" w:rsidRPr="00885B05">
        <w:rPr>
          <w:rFonts w:ascii="Book Antiqua" w:hAnsi="Book Antiqua"/>
        </w:rPr>
        <w:t xml:space="preserve"> Borges</w:t>
      </w:r>
      <w:r w:rsidRPr="00885B05">
        <w:rPr>
          <w:rFonts w:ascii="Book Antiqua" w:hAnsi="Book Antiqua"/>
        </w:rPr>
        <w:t xml:space="preserve"> V</w:t>
      </w:r>
      <w:r w:rsidR="00BB2AD1" w:rsidRPr="00885B05">
        <w:rPr>
          <w:rFonts w:ascii="Book Antiqua" w:hAnsi="Book Antiqua"/>
          <w:lang w:eastAsia="zh-CN"/>
        </w:rPr>
        <w:t>F</w:t>
      </w:r>
      <w:r w:rsidRPr="00885B05">
        <w:rPr>
          <w:rFonts w:ascii="Book Antiqua" w:hAnsi="Book Antiqua"/>
        </w:rPr>
        <w:t xml:space="preserve"> </w:t>
      </w:r>
      <w:proofErr w:type="spellStart"/>
      <w:r w:rsidRPr="00885B05">
        <w:rPr>
          <w:rFonts w:ascii="Book Antiqua" w:hAnsi="Book Antiqua"/>
        </w:rPr>
        <w:t>Juruena</w:t>
      </w:r>
      <w:proofErr w:type="spellEnd"/>
      <w:r w:rsidR="00BB2AD1" w:rsidRPr="00885B05">
        <w:rPr>
          <w:rFonts w:ascii="Book Antiqua" w:hAnsi="Book Antiqua"/>
          <w:lang w:eastAsia="zh-CN"/>
        </w:rPr>
        <w:t xml:space="preserve"> M</w:t>
      </w:r>
      <w:r w:rsidRPr="00885B05">
        <w:rPr>
          <w:rFonts w:ascii="Book Antiqua" w:hAnsi="Book Antiqua"/>
        </w:rPr>
        <w:t xml:space="preserve">F. Bipolar disorder: a review of conceptual and clinical aspects. </w:t>
      </w:r>
      <w:proofErr w:type="spellStart"/>
      <w:r w:rsidR="00FF7CC6" w:rsidRPr="00885B05">
        <w:rPr>
          <w:rFonts w:ascii="Book Antiqua" w:hAnsi="Book Antiqua"/>
        </w:rPr>
        <w:t>Medicina</w:t>
      </w:r>
      <w:proofErr w:type="spellEnd"/>
      <w:r w:rsidR="00FF7CC6" w:rsidRPr="00885B05">
        <w:rPr>
          <w:rFonts w:ascii="Book Antiqua" w:hAnsi="Book Antiqua"/>
        </w:rPr>
        <w:t xml:space="preserve">. </w:t>
      </w:r>
      <w:r w:rsidR="00FF7CC6" w:rsidRPr="00885B05">
        <w:rPr>
          <w:rFonts w:ascii="Book Antiqua" w:hAnsi="Book Antiqua"/>
          <w:i/>
        </w:rPr>
        <w:t>Ribeirao Preto Online</w:t>
      </w:r>
      <w:r w:rsidRPr="00885B05">
        <w:rPr>
          <w:rFonts w:ascii="Book Antiqua" w:hAnsi="Book Antiqua"/>
        </w:rPr>
        <w:t xml:space="preserve"> 2017; </w:t>
      </w:r>
      <w:r w:rsidRPr="00885B05">
        <w:rPr>
          <w:rFonts w:ascii="Book Antiqua" w:hAnsi="Book Antiqua"/>
          <w:b/>
        </w:rPr>
        <w:t>50:</w:t>
      </w:r>
      <w:r w:rsidRPr="00885B05">
        <w:rPr>
          <w:rFonts w:ascii="Book Antiqua" w:hAnsi="Book Antiqua"/>
        </w:rPr>
        <w:t xml:space="preserve"> 72-</w:t>
      </w:r>
      <w:r w:rsidR="00BB2AD1" w:rsidRPr="00885B05">
        <w:rPr>
          <w:rFonts w:ascii="Book Antiqua" w:hAnsi="Book Antiqua"/>
          <w:lang w:eastAsia="zh-CN"/>
        </w:rPr>
        <w:t>7</w:t>
      </w:r>
      <w:r w:rsidRPr="00885B05">
        <w:rPr>
          <w:rFonts w:ascii="Book Antiqua" w:hAnsi="Book Antiqua"/>
        </w:rPr>
        <w:t>4</w:t>
      </w:r>
      <w:r w:rsidR="00BB2AD1" w:rsidRPr="00885B05">
        <w:rPr>
          <w:rFonts w:ascii="Book Antiqua" w:hAnsi="Book Antiqua"/>
          <w:lang w:eastAsia="zh-CN"/>
        </w:rPr>
        <w:t xml:space="preserve"> </w:t>
      </w:r>
      <w:r w:rsidRPr="00885B05">
        <w:rPr>
          <w:rFonts w:ascii="Book Antiqua" w:hAnsi="Book Antiqua"/>
        </w:rPr>
        <w:t>[DOI:</w:t>
      </w:r>
      <w:r w:rsidR="00FF7CC6" w:rsidRPr="00885B05">
        <w:rPr>
          <w:rFonts w:ascii="Book Antiqua" w:hAnsi="Book Antiqua"/>
          <w:lang w:eastAsia="zh-CN"/>
        </w:rPr>
        <w:t xml:space="preserve"> </w:t>
      </w:r>
      <w:r w:rsidRPr="00885B05">
        <w:rPr>
          <w:rFonts w:ascii="Book Antiqua" w:hAnsi="Book Antiqua"/>
        </w:rPr>
        <w:t>10.11606/issn.2176-7262.v50isupl1.p72-84]</w:t>
      </w:r>
    </w:p>
    <w:p w14:paraId="16FE5553"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5 </w:t>
      </w:r>
      <w:proofErr w:type="spellStart"/>
      <w:r w:rsidRPr="00885B05">
        <w:rPr>
          <w:rFonts w:ascii="Book Antiqua" w:hAnsi="Book Antiqua"/>
          <w:b/>
          <w:bCs/>
        </w:rPr>
        <w:t>Demissie</w:t>
      </w:r>
      <w:proofErr w:type="spellEnd"/>
      <w:r w:rsidRPr="00885B05">
        <w:rPr>
          <w:rFonts w:ascii="Book Antiqua" w:hAnsi="Book Antiqua"/>
          <w:b/>
          <w:bCs/>
        </w:rPr>
        <w:t xml:space="preserve"> M</w:t>
      </w:r>
      <w:r w:rsidRPr="00885B05">
        <w:rPr>
          <w:rFonts w:ascii="Book Antiqua" w:hAnsi="Book Antiqua"/>
        </w:rPr>
        <w:t xml:space="preserve">, Hanlon C, </w:t>
      </w:r>
      <w:proofErr w:type="spellStart"/>
      <w:r w:rsidRPr="00885B05">
        <w:rPr>
          <w:rFonts w:ascii="Book Antiqua" w:hAnsi="Book Antiqua"/>
        </w:rPr>
        <w:t>Birhane</w:t>
      </w:r>
      <w:proofErr w:type="spellEnd"/>
      <w:r w:rsidRPr="00885B05">
        <w:rPr>
          <w:rFonts w:ascii="Book Antiqua" w:hAnsi="Book Antiqua"/>
        </w:rPr>
        <w:t xml:space="preserve"> R, Ng L, Medhin G, </w:t>
      </w:r>
      <w:proofErr w:type="spellStart"/>
      <w:r w:rsidRPr="00885B05">
        <w:rPr>
          <w:rFonts w:ascii="Book Antiqua" w:hAnsi="Book Antiqua"/>
        </w:rPr>
        <w:t>Fekadu</w:t>
      </w:r>
      <w:proofErr w:type="spellEnd"/>
      <w:r w:rsidRPr="00885B05">
        <w:rPr>
          <w:rFonts w:ascii="Book Antiqua" w:hAnsi="Book Antiqua"/>
        </w:rPr>
        <w:t xml:space="preserve"> A. Psychological interventions for bipolar disorder in low- and middle-income countries: systematic review. </w:t>
      </w:r>
      <w:proofErr w:type="spellStart"/>
      <w:r w:rsidRPr="00885B05">
        <w:rPr>
          <w:rFonts w:ascii="Book Antiqua" w:hAnsi="Book Antiqua"/>
          <w:i/>
          <w:iCs/>
        </w:rPr>
        <w:t>BJPsych</w:t>
      </w:r>
      <w:proofErr w:type="spellEnd"/>
      <w:r w:rsidRPr="00885B05">
        <w:rPr>
          <w:rFonts w:ascii="Book Antiqua" w:hAnsi="Book Antiqua"/>
          <w:i/>
          <w:iCs/>
        </w:rPr>
        <w:t xml:space="preserve"> Open</w:t>
      </w:r>
      <w:r w:rsidRPr="00885B05">
        <w:rPr>
          <w:rFonts w:ascii="Book Antiqua" w:hAnsi="Book Antiqua"/>
        </w:rPr>
        <w:t xml:space="preserve"> 2018; </w:t>
      </w:r>
      <w:r w:rsidRPr="00885B05">
        <w:rPr>
          <w:rFonts w:ascii="Book Antiqua" w:hAnsi="Book Antiqua"/>
          <w:b/>
          <w:bCs/>
        </w:rPr>
        <w:t>4</w:t>
      </w:r>
      <w:r w:rsidRPr="00885B05">
        <w:rPr>
          <w:rFonts w:ascii="Book Antiqua" w:hAnsi="Book Antiqua"/>
        </w:rPr>
        <w:t>: 375-384 [PMID: 30202599 DOI: 10.1192/bjo.2018.46]</w:t>
      </w:r>
    </w:p>
    <w:p w14:paraId="361C11D1"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6 </w:t>
      </w:r>
      <w:r w:rsidRPr="00885B05">
        <w:rPr>
          <w:rFonts w:ascii="Book Antiqua" w:hAnsi="Book Antiqua"/>
          <w:b/>
          <w:bCs/>
        </w:rPr>
        <w:t>Colom F,</w:t>
      </w:r>
      <w:r w:rsidRPr="00885B05">
        <w:rPr>
          <w:rFonts w:ascii="Book Antiqua" w:hAnsi="Book Antiqua"/>
        </w:rPr>
        <w:t xml:space="preserve"> Vieta E, Scott J. Psychoeducation Manual for Bipolar Disorder. Cambridge University Press</w:t>
      </w:r>
      <w:r w:rsidR="00C51030" w:rsidRPr="00885B05">
        <w:rPr>
          <w:rFonts w:ascii="Book Antiqua" w:hAnsi="Book Antiqua"/>
          <w:lang w:eastAsia="zh-CN"/>
        </w:rPr>
        <w:t>,</w:t>
      </w:r>
      <w:r w:rsidRPr="00885B05">
        <w:rPr>
          <w:rFonts w:ascii="Book Antiqua" w:hAnsi="Book Antiqua"/>
        </w:rPr>
        <w:t xml:space="preserve"> 2006</w:t>
      </w:r>
    </w:p>
    <w:p w14:paraId="6DE44F65"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7 </w:t>
      </w:r>
      <w:proofErr w:type="spellStart"/>
      <w:r w:rsidRPr="00885B05">
        <w:rPr>
          <w:rFonts w:ascii="Book Antiqua" w:hAnsi="Book Antiqua"/>
          <w:b/>
          <w:bCs/>
        </w:rPr>
        <w:t>Morriss</w:t>
      </w:r>
      <w:proofErr w:type="spellEnd"/>
      <w:r w:rsidRPr="00885B05">
        <w:rPr>
          <w:rFonts w:ascii="Book Antiqua" w:hAnsi="Book Antiqua"/>
          <w:b/>
          <w:bCs/>
        </w:rPr>
        <w:t xml:space="preserve"> R</w:t>
      </w:r>
      <w:r w:rsidRPr="00885B05">
        <w:rPr>
          <w:rFonts w:ascii="Book Antiqua" w:hAnsi="Book Antiqua"/>
        </w:rPr>
        <w:t xml:space="preserve">, </w:t>
      </w:r>
      <w:proofErr w:type="spellStart"/>
      <w:r w:rsidRPr="00885B05">
        <w:rPr>
          <w:rFonts w:ascii="Book Antiqua" w:hAnsi="Book Antiqua"/>
        </w:rPr>
        <w:t>Lobban</w:t>
      </w:r>
      <w:proofErr w:type="spellEnd"/>
      <w:r w:rsidRPr="00885B05">
        <w:rPr>
          <w:rFonts w:ascii="Book Antiqua" w:hAnsi="Book Antiqua"/>
        </w:rPr>
        <w:t xml:space="preserve"> F, </w:t>
      </w:r>
      <w:proofErr w:type="spellStart"/>
      <w:r w:rsidRPr="00885B05">
        <w:rPr>
          <w:rFonts w:ascii="Book Antiqua" w:hAnsi="Book Antiqua"/>
        </w:rPr>
        <w:t>Riste</w:t>
      </w:r>
      <w:proofErr w:type="spellEnd"/>
      <w:r w:rsidRPr="00885B05">
        <w:rPr>
          <w:rFonts w:ascii="Book Antiqua" w:hAnsi="Book Antiqua"/>
        </w:rPr>
        <w:t xml:space="preserve"> L, Davies L, Holland F, Long R, </w:t>
      </w:r>
      <w:proofErr w:type="spellStart"/>
      <w:r w:rsidRPr="00885B05">
        <w:rPr>
          <w:rFonts w:ascii="Book Antiqua" w:hAnsi="Book Antiqua"/>
        </w:rPr>
        <w:t>Lykomitrou</w:t>
      </w:r>
      <w:proofErr w:type="spellEnd"/>
      <w:r w:rsidRPr="00885B05">
        <w:rPr>
          <w:rFonts w:ascii="Book Antiqua" w:hAnsi="Book Antiqua"/>
        </w:rPr>
        <w:t xml:space="preserve"> G, Peters S, Roberts C, Robinson H, Jones S; NIHR PARADES Psychoeducation Study Group. Clinical effectiveness and acceptability of structured group psychoeducation versus </w:t>
      </w:r>
      <w:proofErr w:type="spellStart"/>
      <w:r w:rsidRPr="00885B05">
        <w:rPr>
          <w:rFonts w:ascii="Book Antiqua" w:hAnsi="Book Antiqua"/>
        </w:rPr>
        <w:t>optimised</w:t>
      </w:r>
      <w:proofErr w:type="spellEnd"/>
      <w:r w:rsidRPr="00885B05">
        <w:rPr>
          <w:rFonts w:ascii="Book Antiqua" w:hAnsi="Book Antiqua"/>
        </w:rPr>
        <w:t xml:space="preserve"> unstructured peer support for patients with remitted bipolar disorder (PARADES): a pragmatic, </w:t>
      </w:r>
      <w:proofErr w:type="spellStart"/>
      <w:r w:rsidRPr="00885B05">
        <w:rPr>
          <w:rFonts w:ascii="Book Antiqua" w:hAnsi="Book Antiqua"/>
        </w:rPr>
        <w:t>multicentre</w:t>
      </w:r>
      <w:proofErr w:type="spellEnd"/>
      <w:r w:rsidRPr="00885B05">
        <w:rPr>
          <w:rFonts w:ascii="Book Antiqua" w:hAnsi="Book Antiqua"/>
        </w:rPr>
        <w:t xml:space="preserve">, observer-blind, </w:t>
      </w:r>
      <w:proofErr w:type="spellStart"/>
      <w:r w:rsidRPr="00885B05">
        <w:rPr>
          <w:rFonts w:ascii="Book Antiqua" w:hAnsi="Book Antiqua"/>
        </w:rPr>
        <w:t>randomised</w:t>
      </w:r>
      <w:proofErr w:type="spellEnd"/>
      <w:r w:rsidRPr="00885B05">
        <w:rPr>
          <w:rFonts w:ascii="Book Antiqua" w:hAnsi="Book Antiqua"/>
        </w:rPr>
        <w:t xml:space="preserve"> controlled superiority trial. </w:t>
      </w:r>
      <w:r w:rsidRPr="00885B05">
        <w:rPr>
          <w:rFonts w:ascii="Book Antiqua" w:hAnsi="Book Antiqua"/>
          <w:i/>
          <w:iCs/>
        </w:rPr>
        <w:t>Lancet Psychiatry</w:t>
      </w:r>
      <w:r w:rsidRPr="00885B05">
        <w:rPr>
          <w:rFonts w:ascii="Book Antiqua" w:hAnsi="Book Antiqua"/>
        </w:rPr>
        <w:t xml:space="preserve"> 2016; </w:t>
      </w:r>
      <w:r w:rsidRPr="00885B05">
        <w:rPr>
          <w:rFonts w:ascii="Book Antiqua" w:hAnsi="Book Antiqua"/>
          <w:b/>
          <w:bCs/>
        </w:rPr>
        <w:t>3</w:t>
      </w:r>
      <w:r w:rsidRPr="00885B05">
        <w:rPr>
          <w:rFonts w:ascii="Book Antiqua" w:hAnsi="Book Antiqua"/>
        </w:rPr>
        <w:t>: 1029-1038 [PMID: 27688021 DOI: 10.1016/S2215-0366(16)30302-9]</w:t>
      </w:r>
    </w:p>
    <w:p w14:paraId="6AC6D90A"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8 </w:t>
      </w:r>
      <w:r w:rsidRPr="00885B05">
        <w:rPr>
          <w:rFonts w:ascii="Book Antiqua" w:hAnsi="Book Antiqua"/>
          <w:b/>
          <w:bCs/>
        </w:rPr>
        <w:t>Novick DM</w:t>
      </w:r>
      <w:r w:rsidRPr="00885B05">
        <w:rPr>
          <w:rFonts w:ascii="Book Antiqua" w:hAnsi="Book Antiqua"/>
        </w:rPr>
        <w:t xml:space="preserve">, Swartz HA. Evidence-Based Psychotherapies for Bipolar Disorder. </w:t>
      </w:r>
      <w:r w:rsidRPr="00885B05">
        <w:rPr>
          <w:rFonts w:ascii="Book Antiqua" w:hAnsi="Book Antiqua"/>
          <w:i/>
          <w:iCs/>
        </w:rPr>
        <w:t xml:space="preserve">Focus (Am </w:t>
      </w:r>
      <w:proofErr w:type="spellStart"/>
      <w:r w:rsidRPr="00885B05">
        <w:rPr>
          <w:rFonts w:ascii="Book Antiqua" w:hAnsi="Book Antiqua"/>
          <w:i/>
          <w:iCs/>
        </w:rPr>
        <w:t>Psychiatr</w:t>
      </w:r>
      <w:proofErr w:type="spellEnd"/>
      <w:r w:rsidRPr="00885B05">
        <w:rPr>
          <w:rFonts w:ascii="Book Antiqua" w:hAnsi="Book Antiqua"/>
          <w:i/>
          <w:iCs/>
        </w:rPr>
        <w:t xml:space="preserve"> </w:t>
      </w:r>
      <w:proofErr w:type="spellStart"/>
      <w:r w:rsidRPr="00885B05">
        <w:rPr>
          <w:rFonts w:ascii="Book Antiqua" w:hAnsi="Book Antiqua"/>
          <w:i/>
          <w:iCs/>
        </w:rPr>
        <w:t>Publ</w:t>
      </w:r>
      <w:proofErr w:type="spellEnd"/>
      <w:r w:rsidRPr="00885B05">
        <w:rPr>
          <w:rFonts w:ascii="Book Antiqua" w:hAnsi="Book Antiqua"/>
          <w:i/>
          <w:iCs/>
        </w:rPr>
        <w:t>)</w:t>
      </w:r>
      <w:r w:rsidRPr="00885B05">
        <w:rPr>
          <w:rFonts w:ascii="Book Antiqua" w:hAnsi="Book Antiqua"/>
        </w:rPr>
        <w:t xml:space="preserve"> 2019; </w:t>
      </w:r>
      <w:r w:rsidRPr="00885B05">
        <w:rPr>
          <w:rFonts w:ascii="Book Antiqua" w:hAnsi="Book Antiqua"/>
          <w:b/>
          <w:bCs/>
        </w:rPr>
        <w:t>17</w:t>
      </w:r>
      <w:r w:rsidRPr="00885B05">
        <w:rPr>
          <w:rFonts w:ascii="Book Antiqua" w:hAnsi="Book Antiqua"/>
        </w:rPr>
        <w:t>: 238-248 [PMID: 32047369 DOI: 10.1176/appi.focus.20190004]</w:t>
      </w:r>
    </w:p>
    <w:p w14:paraId="69813E81"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9 </w:t>
      </w:r>
      <w:proofErr w:type="spellStart"/>
      <w:r w:rsidRPr="00885B05">
        <w:rPr>
          <w:rFonts w:ascii="Book Antiqua" w:hAnsi="Book Antiqua"/>
          <w:b/>
          <w:bCs/>
        </w:rPr>
        <w:t>Miklowitz</w:t>
      </w:r>
      <w:proofErr w:type="spellEnd"/>
      <w:r w:rsidRPr="00885B05">
        <w:rPr>
          <w:rFonts w:ascii="Book Antiqua" w:hAnsi="Book Antiqua"/>
          <w:b/>
          <w:bCs/>
        </w:rPr>
        <w:t xml:space="preserve"> DJ</w:t>
      </w:r>
      <w:r w:rsidRPr="00885B05">
        <w:rPr>
          <w:rFonts w:ascii="Book Antiqua" w:hAnsi="Book Antiqua"/>
        </w:rPr>
        <w:t xml:space="preserve">, </w:t>
      </w:r>
      <w:proofErr w:type="spellStart"/>
      <w:r w:rsidRPr="00885B05">
        <w:rPr>
          <w:rFonts w:ascii="Book Antiqua" w:hAnsi="Book Antiqua"/>
        </w:rPr>
        <w:t>Efthimiou</w:t>
      </w:r>
      <w:proofErr w:type="spellEnd"/>
      <w:r w:rsidRPr="00885B05">
        <w:rPr>
          <w:rFonts w:ascii="Book Antiqua" w:hAnsi="Book Antiqua"/>
        </w:rPr>
        <w:t xml:space="preserve"> O, Furukawa TA, Scott J, McLaren R, Geddes JR, Cipriani A. Adjunctive Psychotherapy for Bipolar Disorder: A Systematic Review and Component Network Meta-analysis. </w:t>
      </w:r>
      <w:r w:rsidRPr="00885B05">
        <w:rPr>
          <w:rFonts w:ascii="Book Antiqua" w:hAnsi="Book Antiqua"/>
          <w:i/>
          <w:iCs/>
        </w:rPr>
        <w:t>JAMA Psychiatry</w:t>
      </w:r>
      <w:r w:rsidRPr="00885B05">
        <w:rPr>
          <w:rFonts w:ascii="Book Antiqua" w:hAnsi="Book Antiqua"/>
        </w:rPr>
        <w:t xml:space="preserve"> 2021; </w:t>
      </w:r>
      <w:r w:rsidRPr="00885B05">
        <w:rPr>
          <w:rFonts w:ascii="Book Antiqua" w:hAnsi="Book Antiqua"/>
          <w:b/>
          <w:bCs/>
        </w:rPr>
        <w:t>78</w:t>
      </w:r>
      <w:r w:rsidRPr="00885B05">
        <w:rPr>
          <w:rFonts w:ascii="Book Antiqua" w:hAnsi="Book Antiqua"/>
        </w:rPr>
        <w:t>: 141-150 [PMID: 33052390 DOI: 10.1001/jamapsychiatry.2020.2993]</w:t>
      </w:r>
    </w:p>
    <w:p w14:paraId="1E47CE08"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10 </w:t>
      </w:r>
      <w:r w:rsidRPr="00885B05">
        <w:rPr>
          <w:rFonts w:ascii="Book Antiqua" w:hAnsi="Book Antiqua"/>
          <w:b/>
          <w:bCs/>
        </w:rPr>
        <w:t>Chatterton ML</w:t>
      </w:r>
      <w:r w:rsidRPr="00885B05">
        <w:rPr>
          <w:rFonts w:ascii="Book Antiqua" w:hAnsi="Book Antiqua"/>
        </w:rPr>
        <w:t xml:space="preserve">, Stockings E, Berk M, </w:t>
      </w:r>
      <w:proofErr w:type="spellStart"/>
      <w:r w:rsidRPr="00885B05">
        <w:rPr>
          <w:rFonts w:ascii="Book Antiqua" w:hAnsi="Book Antiqua"/>
        </w:rPr>
        <w:t>Barendregt</w:t>
      </w:r>
      <w:proofErr w:type="spellEnd"/>
      <w:r w:rsidRPr="00885B05">
        <w:rPr>
          <w:rFonts w:ascii="Book Antiqua" w:hAnsi="Book Antiqua"/>
        </w:rPr>
        <w:t xml:space="preserve"> JJ, Carter R, </w:t>
      </w:r>
      <w:proofErr w:type="spellStart"/>
      <w:r w:rsidRPr="00885B05">
        <w:rPr>
          <w:rFonts w:ascii="Book Antiqua" w:hAnsi="Book Antiqua"/>
        </w:rPr>
        <w:t>Mihalopoulos</w:t>
      </w:r>
      <w:proofErr w:type="spellEnd"/>
      <w:r w:rsidRPr="00885B05">
        <w:rPr>
          <w:rFonts w:ascii="Book Antiqua" w:hAnsi="Book Antiqua"/>
        </w:rPr>
        <w:t xml:space="preserve"> C. Psychosocial therapies for the adjunctive treatment of bipolar disorder in adults: network meta-analysis. </w:t>
      </w:r>
      <w:r w:rsidRPr="00885B05">
        <w:rPr>
          <w:rFonts w:ascii="Book Antiqua" w:hAnsi="Book Antiqua"/>
          <w:i/>
          <w:iCs/>
        </w:rPr>
        <w:t>Br J Psychiatry</w:t>
      </w:r>
      <w:r w:rsidRPr="00885B05">
        <w:rPr>
          <w:rFonts w:ascii="Book Antiqua" w:hAnsi="Book Antiqua"/>
        </w:rPr>
        <w:t xml:space="preserve"> 2017; </w:t>
      </w:r>
      <w:r w:rsidRPr="00885B05">
        <w:rPr>
          <w:rFonts w:ascii="Book Antiqua" w:hAnsi="Book Antiqua"/>
          <w:b/>
          <w:bCs/>
        </w:rPr>
        <w:t>210</w:t>
      </w:r>
      <w:r w:rsidRPr="00885B05">
        <w:rPr>
          <w:rFonts w:ascii="Book Antiqua" w:hAnsi="Book Antiqua"/>
        </w:rPr>
        <w:t>: 333-341 [PMID: 28209591 DOI: 10.1192/bjp.bp.116.195321]</w:t>
      </w:r>
    </w:p>
    <w:p w14:paraId="43B7C35A"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11 </w:t>
      </w:r>
      <w:r w:rsidRPr="00885B05">
        <w:rPr>
          <w:rFonts w:ascii="Book Antiqua" w:hAnsi="Book Antiqua"/>
          <w:b/>
          <w:bCs/>
        </w:rPr>
        <w:t>Colom F</w:t>
      </w:r>
      <w:r w:rsidRPr="00885B05">
        <w:rPr>
          <w:rFonts w:ascii="Book Antiqua" w:hAnsi="Book Antiqua"/>
        </w:rPr>
        <w:t>, Vieta E, Sánchez-Moreno J, Palomino-</w:t>
      </w:r>
      <w:proofErr w:type="spellStart"/>
      <w:r w:rsidRPr="00885B05">
        <w:rPr>
          <w:rFonts w:ascii="Book Antiqua" w:hAnsi="Book Antiqua"/>
        </w:rPr>
        <w:t>Otiniano</w:t>
      </w:r>
      <w:proofErr w:type="spellEnd"/>
      <w:r w:rsidRPr="00885B05">
        <w:rPr>
          <w:rFonts w:ascii="Book Antiqua" w:hAnsi="Book Antiqua"/>
        </w:rPr>
        <w:t xml:space="preserve"> R, </w:t>
      </w:r>
      <w:proofErr w:type="spellStart"/>
      <w:r w:rsidRPr="00885B05">
        <w:rPr>
          <w:rFonts w:ascii="Book Antiqua" w:hAnsi="Book Antiqua"/>
        </w:rPr>
        <w:t>Reinares</w:t>
      </w:r>
      <w:proofErr w:type="spellEnd"/>
      <w:r w:rsidRPr="00885B05">
        <w:rPr>
          <w:rFonts w:ascii="Book Antiqua" w:hAnsi="Book Antiqua"/>
        </w:rPr>
        <w:t xml:space="preserve"> M, </w:t>
      </w:r>
      <w:proofErr w:type="spellStart"/>
      <w:r w:rsidRPr="00885B05">
        <w:rPr>
          <w:rFonts w:ascii="Book Antiqua" w:hAnsi="Book Antiqua"/>
        </w:rPr>
        <w:t>Goikolea</w:t>
      </w:r>
      <w:proofErr w:type="spellEnd"/>
      <w:r w:rsidRPr="00885B05">
        <w:rPr>
          <w:rFonts w:ascii="Book Antiqua" w:hAnsi="Book Antiqua"/>
        </w:rPr>
        <w:t xml:space="preserve"> JM, </w:t>
      </w:r>
      <w:proofErr w:type="spellStart"/>
      <w:r w:rsidRPr="00885B05">
        <w:rPr>
          <w:rFonts w:ascii="Book Antiqua" w:hAnsi="Book Antiqua"/>
        </w:rPr>
        <w:t>Benabarre</w:t>
      </w:r>
      <w:proofErr w:type="spellEnd"/>
      <w:r w:rsidRPr="00885B05">
        <w:rPr>
          <w:rFonts w:ascii="Book Antiqua" w:hAnsi="Book Antiqua"/>
        </w:rPr>
        <w:t xml:space="preserve"> A, Martínez-</w:t>
      </w:r>
      <w:proofErr w:type="spellStart"/>
      <w:r w:rsidRPr="00885B05">
        <w:rPr>
          <w:rFonts w:ascii="Book Antiqua" w:hAnsi="Book Antiqua"/>
        </w:rPr>
        <w:t>Arán</w:t>
      </w:r>
      <w:proofErr w:type="spellEnd"/>
      <w:r w:rsidRPr="00885B05">
        <w:rPr>
          <w:rFonts w:ascii="Book Antiqua" w:hAnsi="Book Antiqua"/>
        </w:rPr>
        <w:t xml:space="preserve"> A. Group psychoeducation for </w:t>
      </w:r>
      <w:proofErr w:type="spellStart"/>
      <w:r w:rsidRPr="00885B05">
        <w:rPr>
          <w:rFonts w:ascii="Book Antiqua" w:hAnsi="Book Antiqua"/>
        </w:rPr>
        <w:t>stabilised</w:t>
      </w:r>
      <w:proofErr w:type="spellEnd"/>
      <w:r w:rsidRPr="00885B05">
        <w:rPr>
          <w:rFonts w:ascii="Book Antiqua" w:hAnsi="Book Antiqua"/>
        </w:rPr>
        <w:t xml:space="preserve"> bipolar disorders: </w:t>
      </w:r>
      <w:r w:rsidRPr="00885B05">
        <w:rPr>
          <w:rFonts w:ascii="Book Antiqua" w:hAnsi="Book Antiqua"/>
        </w:rPr>
        <w:lastRenderedPageBreak/>
        <w:t xml:space="preserve">5-year outcome of a </w:t>
      </w:r>
      <w:proofErr w:type="spellStart"/>
      <w:r w:rsidRPr="00885B05">
        <w:rPr>
          <w:rFonts w:ascii="Book Antiqua" w:hAnsi="Book Antiqua"/>
        </w:rPr>
        <w:t>randomised</w:t>
      </w:r>
      <w:proofErr w:type="spellEnd"/>
      <w:r w:rsidRPr="00885B05">
        <w:rPr>
          <w:rFonts w:ascii="Book Antiqua" w:hAnsi="Book Antiqua"/>
        </w:rPr>
        <w:t xml:space="preserve"> clinical trial. </w:t>
      </w:r>
      <w:r w:rsidRPr="00885B05">
        <w:rPr>
          <w:rFonts w:ascii="Book Antiqua" w:hAnsi="Book Antiqua"/>
          <w:i/>
          <w:iCs/>
        </w:rPr>
        <w:t>Br J Psychiatry</w:t>
      </w:r>
      <w:r w:rsidRPr="00885B05">
        <w:rPr>
          <w:rFonts w:ascii="Book Antiqua" w:hAnsi="Book Antiqua"/>
        </w:rPr>
        <w:t xml:space="preserve"> 2009; </w:t>
      </w:r>
      <w:r w:rsidRPr="00885B05">
        <w:rPr>
          <w:rFonts w:ascii="Book Antiqua" w:hAnsi="Book Antiqua"/>
          <w:b/>
          <w:bCs/>
        </w:rPr>
        <w:t>194</w:t>
      </w:r>
      <w:r w:rsidRPr="00885B05">
        <w:rPr>
          <w:rFonts w:ascii="Book Antiqua" w:hAnsi="Book Antiqua"/>
        </w:rPr>
        <w:t>: 260-265 [PMID: 19252157 DOI: 10.1192/bjp.bp.107.040485]</w:t>
      </w:r>
    </w:p>
    <w:p w14:paraId="7BCE213E"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12 </w:t>
      </w:r>
      <w:r w:rsidRPr="00885B05">
        <w:rPr>
          <w:rFonts w:ascii="Book Antiqua" w:hAnsi="Book Antiqua"/>
          <w:b/>
          <w:bCs/>
        </w:rPr>
        <w:t>Higgins J,</w:t>
      </w:r>
      <w:r w:rsidRPr="00885B05">
        <w:rPr>
          <w:rFonts w:ascii="Book Antiqua" w:hAnsi="Book Antiqua"/>
        </w:rPr>
        <w:t xml:space="preserve"> Thomas J, Chandler J, </w:t>
      </w:r>
      <w:proofErr w:type="spellStart"/>
      <w:r w:rsidRPr="00885B05">
        <w:rPr>
          <w:rFonts w:ascii="Book Antiqua" w:hAnsi="Book Antiqua"/>
        </w:rPr>
        <w:t>Cumpston</w:t>
      </w:r>
      <w:proofErr w:type="spellEnd"/>
      <w:r w:rsidRPr="00885B05">
        <w:rPr>
          <w:rFonts w:ascii="Book Antiqua" w:hAnsi="Book Antiqua"/>
        </w:rPr>
        <w:t xml:space="preserve"> M, Li T, Page M, Welch V. Cochrane Handbook for Systematic Reviews of Interventions. 2nd Edition. Chichester (UK): John Wiley &amp; Sons, 2019</w:t>
      </w:r>
    </w:p>
    <w:p w14:paraId="2DDE47A7" w14:textId="77777777" w:rsidR="001473E1" w:rsidRPr="00885B05" w:rsidRDefault="001473E1" w:rsidP="00885B05">
      <w:pPr>
        <w:spacing w:line="360" w:lineRule="auto"/>
        <w:jc w:val="both"/>
        <w:rPr>
          <w:rFonts w:ascii="Book Antiqua" w:hAnsi="Book Antiqua"/>
          <w:lang w:eastAsia="zh-CN"/>
        </w:rPr>
      </w:pPr>
      <w:r w:rsidRPr="00885B05">
        <w:rPr>
          <w:rFonts w:ascii="Book Antiqua" w:hAnsi="Book Antiqua"/>
        </w:rPr>
        <w:t xml:space="preserve">13 </w:t>
      </w:r>
      <w:r w:rsidRPr="00885B05">
        <w:rPr>
          <w:rFonts w:ascii="Book Antiqua" w:hAnsi="Book Antiqua"/>
          <w:b/>
          <w:bCs/>
        </w:rPr>
        <w:t>Wells</w:t>
      </w:r>
      <w:r w:rsidRPr="00885B05">
        <w:rPr>
          <w:rFonts w:ascii="Book Antiqua" w:hAnsi="Book Antiqua"/>
          <w:b/>
        </w:rPr>
        <w:t xml:space="preserve"> GA</w:t>
      </w:r>
      <w:r w:rsidR="00BB6BD4" w:rsidRPr="00885B05">
        <w:rPr>
          <w:rFonts w:ascii="Book Antiqua" w:hAnsi="Book Antiqua"/>
          <w:b/>
          <w:lang w:eastAsia="zh-CN"/>
        </w:rPr>
        <w:t>,</w:t>
      </w:r>
      <w:r w:rsidR="00BB6BD4" w:rsidRPr="00885B05">
        <w:rPr>
          <w:rFonts w:ascii="Book Antiqua" w:hAnsi="Book Antiqua"/>
        </w:rPr>
        <w:t xml:space="preserve"> Shea</w:t>
      </w:r>
      <w:r w:rsidRPr="00885B05">
        <w:rPr>
          <w:rFonts w:ascii="Book Antiqua" w:hAnsi="Book Antiqua"/>
        </w:rPr>
        <w:t xml:space="preserve"> B</w:t>
      </w:r>
      <w:r w:rsidR="00BB6BD4" w:rsidRPr="00885B05">
        <w:rPr>
          <w:rFonts w:ascii="Book Antiqua" w:hAnsi="Book Antiqua"/>
          <w:lang w:eastAsia="zh-CN"/>
        </w:rPr>
        <w:t>,</w:t>
      </w:r>
      <w:r w:rsidR="00BB6BD4" w:rsidRPr="00885B05">
        <w:rPr>
          <w:rFonts w:ascii="Book Antiqua" w:hAnsi="Book Antiqua"/>
        </w:rPr>
        <w:t xml:space="preserve"> O’Connell</w:t>
      </w:r>
      <w:r w:rsidRPr="00885B05">
        <w:rPr>
          <w:rFonts w:ascii="Book Antiqua" w:hAnsi="Book Antiqua"/>
        </w:rPr>
        <w:t xml:space="preserve"> D</w:t>
      </w:r>
      <w:r w:rsidR="00BB6BD4" w:rsidRPr="00885B05">
        <w:rPr>
          <w:rFonts w:ascii="Book Antiqua" w:hAnsi="Book Antiqua"/>
          <w:lang w:eastAsia="zh-CN"/>
        </w:rPr>
        <w:t>,</w:t>
      </w:r>
      <w:r w:rsidR="00BB6BD4" w:rsidRPr="00885B05">
        <w:rPr>
          <w:rFonts w:ascii="Book Antiqua" w:hAnsi="Book Antiqua"/>
        </w:rPr>
        <w:t xml:space="preserve"> Peterson</w:t>
      </w:r>
      <w:r w:rsidRPr="00885B05">
        <w:rPr>
          <w:rFonts w:ascii="Book Antiqua" w:hAnsi="Book Antiqua"/>
        </w:rPr>
        <w:t xml:space="preserve"> J</w:t>
      </w:r>
      <w:r w:rsidR="00BB6BD4" w:rsidRPr="00885B05">
        <w:rPr>
          <w:rFonts w:ascii="Book Antiqua" w:hAnsi="Book Antiqua"/>
          <w:lang w:eastAsia="zh-CN"/>
        </w:rPr>
        <w:t>,</w:t>
      </w:r>
      <w:r w:rsidR="00BB6BD4" w:rsidRPr="00885B05">
        <w:rPr>
          <w:rFonts w:ascii="Book Antiqua" w:hAnsi="Book Antiqua"/>
        </w:rPr>
        <w:t xml:space="preserve"> Welch</w:t>
      </w:r>
      <w:r w:rsidRPr="00885B05">
        <w:rPr>
          <w:rFonts w:ascii="Book Antiqua" w:hAnsi="Book Antiqua"/>
        </w:rPr>
        <w:t xml:space="preserve"> V</w:t>
      </w:r>
      <w:r w:rsidR="00BB6BD4" w:rsidRPr="00885B05">
        <w:rPr>
          <w:rFonts w:ascii="Book Antiqua" w:hAnsi="Book Antiqua"/>
          <w:lang w:eastAsia="zh-CN"/>
        </w:rPr>
        <w:t>,</w:t>
      </w:r>
      <w:r w:rsidR="00BB6BD4" w:rsidRPr="00885B05">
        <w:rPr>
          <w:rFonts w:ascii="Book Antiqua" w:hAnsi="Book Antiqua"/>
        </w:rPr>
        <w:t xml:space="preserve"> </w:t>
      </w:r>
      <w:proofErr w:type="spellStart"/>
      <w:r w:rsidR="00BB6BD4" w:rsidRPr="00885B05">
        <w:rPr>
          <w:rFonts w:ascii="Book Antiqua" w:hAnsi="Book Antiqua"/>
        </w:rPr>
        <w:t>Losos</w:t>
      </w:r>
      <w:proofErr w:type="spellEnd"/>
      <w:r w:rsidRPr="00885B05">
        <w:rPr>
          <w:rFonts w:ascii="Book Antiqua" w:hAnsi="Book Antiqua"/>
        </w:rPr>
        <w:t xml:space="preserve"> M</w:t>
      </w:r>
      <w:r w:rsidR="00BB6BD4" w:rsidRPr="00885B05">
        <w:rPr>
          <w:rFonts w:ascii="Book Antiqua" w:hAnsi="Book Antiqua"/>
          <w:lang w:eastAsia="zh-CN"/>
        </w:rPr>
        <w:t>,</w:t>
      </w:r>
      <w:r w:rsidR="00BB6BD4" w:rsidRPr="00885B05">
        <w:rPr>
          <w:rFonts w:ascii="Book Antiqua" w:hAnsi="Book Antiqua"/>
        </w:rPr>
        <w:t xml:space="preserve"> </w:t>
      </w:r>
      <w:proofErr w:type="spellStart"/>
      <w:r w:rsidR="00BB6BD4" w:rsidRPr="00885B05">
        <w:rPr>
          <w:rFonts w:ascii="Book Antiqua" w:hAnsi="Book Antiqua"/>
        </w:rPr>
        <w:t>Tugwell</w:t>
      </w:r>
      <w:proofErr w:type="spellEnd"/>
      <w:r w:rsidRPr="00885B05">
        <w:rPr>
          <w:rFonts w:ascii="Book Antiqua" w:hAnsi="Book Antiqua"/>
        </w:rPr>
        <w:t xml:space="preserve"> P. The Newcastle-Ottawa Scale (NOS) for assessing the quality of nonrandomized studies in meta-analysis, 2019.</w:t>
      </w:r>
      <w:r w:rsidR="00BB6BD4" w:rsidRPr="00885B05">
        <w:rPr>
          <w:rFonts w:ascii="Book Antiqua" w:hAnsi="Book Antiqua"/>
          <w:lang w:eastAsia="zh-CN"/>
        </w:rPr>
        <w:t xml:space="preserve"> [cited 10 January 2021].</w:t>
      </w:r>
      <w:r w:rsidRPr="00885B05">
        <w:rPr>
          <w:rFonts w:ascii="Book Antiqua" w:hAnsi="Book Antiqua"/>
        </w:rPr>
        <w:t xml:space="preserve"> Available from: http://www.ohri.ca/programs/c</w:t>
      </w:r>
      <w:r w:rsidR="00BB6BD4" w:rsidRPr="00885B05">
        <w:rPr>
          <w:rFonts w:ascii="Book Antiqua" w:hAnsi="Book Antiqua"/>
        </w:rPr>
        <w:t>linical_epidemiology/oxford.asp</w:t>
      </w:r>
    </w:p>
    <w:p w14:paraId="436F9C85" w14:textId="77777777" w:rsidR="001473E1" w:rsidRPr="00E13AB7" w:rsidRDefault="001473E1" w:rsidP="00885B05">
      <w:pPr>
        <w:spacing w:line="360" w:lineRule="auto"/>
        <w:jc w:val="both"/>
        <w:rPr>
          <w:rFonts w:ascii="Book Antiqua" w:hAnsi="Book Antiqua"/>
          <w:lang w:val="pt-BR"/>
        </w:rPr>
      </w:pPr>
      <w:r w:rsidRPr="00885B05">
        <w:rPr>
          <w:rFonts w:ascii="Book Antiqua" w:hAnsi="Book Antiqua"/>
        </w:rPr>
        <w:t xml:space="preserve">14 </w:t>
      </w:r>
      <w:r w:rsidRPr="00885B05">
        <w:rPr>
          <w:rFonts w:ascii="Book Antiqua" w:hAnsi="Book Antiqua"/>
          <w:b/>
          <w:bCs/>
        </w:rPr>
        <w:t>Zhang Y</w:t>
      </w:r>
      <w:r w:rsidRPr="00885B05">
        <w:rPr>
          <w:rFonts w:ascii="Book Antiqua" w:hAnsi="Book Antiqua"/>
        </w:rPr>
        <w:t xml:space="preserve">, Ma X, Liang S, Yu W, He Q, Zhang J, </w:t>
      </w:r>
      <w:proofErr w:type="spellStart"/>
      <w:r w:rsidRPr="00885B05">
        <w:rPr>
          <w:rFonts w:ascii="Book Antiqua" w:hAnsi="Book Antiqua"/>
        </w:rPr>
        <w:t>Bian</w:t>
      </w:r>
      <w:proofErr w:type="spellEnd"/>
      <w:r w:rsidRPr="00885B05">
        <w:rPr>
          <w:rFonts w:ascii="Book Antiqua" w:hAnsi="Book Antiqua"/>
        </w:rPr>
        <w:t xml:space="preserve"> Y. Social cognition and interaction training (SCIT) for partially remitted patients with bipolar disorder in China. </w:t>
      </w:r>
      <w:r w:rsidRPr="00E13AB7">
        <w:rPr>
          <w:rFonts w:ascii="Book Antiqua" w:hAnsi="Book Antiqua"/>
          <w:i/>
          <w:iCs/>
          <w:lang w:val="pt-BR"/>
        </w:rPr>
        <w:t>Psychiatry Res</w:t>
      </w:r>
      <w:r w:rsidRPr="00E13AB7">
        <w:rPr>
          <w:rFonts w:ascii="Book Antiqua" w:hAnsi="Book Antiqua"/>
          <w:lang w:val="pt-BR"/>
        </w:rPr>
        <w:t xml:space="preserve"> 2019; </w:t>
      </w:r>
      <w:r w:rsidRPr="00E13AB7">
        <w:rPr>
          <w:rFonts w:ascii="Book Antiqua" w:hAnsi="Book Antiqua"/>
          <w:b/>
          <w:bCs/>
          <w:lang w:val="pt-BR"/>
        </w:rPr>
        <w:t>274</w:t>
      </w:r>
      <w:r w:rsidRPr="00E13AB7">
        <w:rPr>
          <w:rFonts w:ascii="Book Antiqua" w:hAnsi="Book Antiqua"/>
          <w:lang w:val="pt-BR"/>
        </w:rPr>
        <w:t>: 377-382 [PMID: 30852431 DOI: 10.1016/j.psychres.2019.03.002]</w:t>
      </w:r>
    </w:p>
    <w:p w14:paraId="2BD485C4" w14:textId="77777777" w:rsidR="001473E1" w:rsidRPr="00885B05" w:rsidRDefault="001473E1" w:rsidP="00885B05">
      <w:pPr>
        <w:spacing w:line="360" w:lineRule="auto"/>
        <w:jc w:val="both"/>
        <w:rPr>
          <w:rFonts w:ascii="Book Antiqua" w:hAnsi="Book Antiqua"/>
        </w:rPr>
      </w:pPr>
      <w:r w:rsidRPr="00E13AB7">
        <w:rPr>
          <w:rFonts w:ascii="Book Antiqua" w:hAnsi="Book Antiqua"/>
          <w:lang w:val="pt-BR"/>
        </w:rPr>
        <w:t xml:space="preserve">15 </w:t>
      </w:r>
      <w:r w:rsidRPr="00E13AB7">
        <w:rPr>
          <w:rFonts w:ascii="Book Antiqua" w:hAnsi="Book Antiqua"/>
          <w:b/>
          <w:bCs/>
          <w:lang w:val="pt-BR"/>
        </w:rPr>
        <w:t>Wiener CD</w:t>
      </w:r>
      <w:r w:rsidRPr="00E13AB7">
        <w:rPr>
          <w:rFonts w:ascii="Book Antiqua" w:hAnsi="Book Antiqua"/>
          <w:lang w:val="pt-BR"/>
        </w:rPr>
        <w:t xml:space="preserve">, Molina ML, Moreira FP, Dos Passos MB, Jansen K, da Silva RA, de Mattos Souza LD, Oses JP. </w:t>
      </w:r>
      <w:r w:rsidRPr="00885B05">
        <w:rPr>
          <w:rFonts w:ascii="Book Antiqua" w:hAnsi="Book Antiqua"/>
        </w:rPr>
        <w:t xml:space="preserve">Brief psychoeducation for bipolar disorder: Evaluation of trophic factors serum levels in young adults. </w:t>
      </w:r>
      <w:r w:rsidRPr="00885B05">
        <w:rPr>
          <w:rFonts w:ascii="Book Antiqua" w:hAnsi="Book Antiqua"/>
          <w:i/>
          <w:iCs/>
        </w:rPr>
        <w:t>Psychiatry Res</w:t>
      </w:r>
      <w:r w:rsidRPr="00885B05">
        <w:rPr>
          <w:rFonts w:ascii="Book Antiqua" w:hAnsi="Book Antiqua"/>
        </w:rPr>
        <w:t xml:space="preserve"> 2017; </w:t>
      </w:r>
      <w:r w:rsidRPr="00885B05">
        <w:rPr>
          <w:rFonts w:ascii="Book Antiqua" w:hAnsi="Book Antiqua"/>
          <w:b/>
          <w:bCs/>
        </w:rPr>
        <w:t>257</w:t>
      </w:r>
      <w:r w:rsidRPr="00885B05">
        <w:rPr>
          <w:rFonts w:ascii="Book Antiqua" w:hAnsi="Book Antiqua"/>
        </w:rPr>
        <w:t>: 367-371 [PMID: 28803094 DOI: 10.1016/j.psychres.2017.07.062]</w:t>
      </w:r>
    </w:p>
    <w:p w14:paraId="131C75D1"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16 </w:t>
      </w:r>
      <w:r w:rsidRPr="00885B05">
        <w:rPr>
          <w:rFonts w:ascii="Book Antiqua" w:hAnsi="Book Antiqua"/>
          <w:b/>
          <w:bCs/>
        </w:rPr>
        <w:t xml:space="preserve">Cardoso </w:t>
      </w:r>
      <w:proofErr w:type="spellStart"/>
      <w:r w:rsidRPr="00885B05">
        <w:rPr>
          <w:rFonts w:ascii="Book Antiqua" w:hAnsi="Book Antiqua"/>
          <w:b/>
          <w:bCs/>
        </w:rPr>
        <w:t>Tde</w:t>
      </w:r>
      <w:proofErr w:type="spellEnd"/>
      <w:r w:rsidRPr="00885B05">
        <w:rPr>
          <w:rFonts w:ascii="Book Antiqua" w:hAnsi="Book Antiqua"/>
          <w:b/>
          <w:bCs/>
        </w:rPr>
        <w:t xml:space="preserve"> A</w:t>
      </w:r>
      <w:r w:rsidRPr="00885B05">
        <w:rPr>
          <w:rFonts w:ascii="Book Antiqua" w:hAnsi="Book Antiqua"/>
        </w:rPr>
        <w:t xml:space="preserve">, Campos </w:t>
      </w:r>
      <w:proofErr w:type="spellStart"/>
      <w:r w:rsidRPr="00885B05">
        <w:rPr>
          <w:rFonts w:ascii="Book Antiqua" w:hAnsi="Book Antiqua"/>
        </w:rPr>
        <w:t>Mondin</w:t>
      </w:r>
      <w:proofErr w:type="spellEnd"/>
      <w:r w:rsidRPr="00885B05">
        <w:rPr>
          <w:rFonts w:ascii="Book Antiqua" w:hAnsi="Book Antiqua"/>
        </w:rPr>
        <w:t xml:space="preserve"> T, Reyes AN, </w:t>
      </w:r>
      <w:proofErr w:type="spellStart"/>
      <w:r w:rsidRPr="00885B05">
        <w:rPr>
          <w:rFonts w:ascii="Book Antiqua" w:hAnsi="Book Antiqua"/>
        </w:rPr>
        <w:t>Zeni</w:t>
      </w:r>
      <w:proofErr w:type="spellEnd"/>
      <w:r w:rsidRPr="00885B05">
        <w:rPr>
          <w:rFonts w:ascii="Book Antiqua" w:hAnsi="Book Antiqua"/>
        </w:rPr>
        <w:t xml:space="preserve"> CP, Souza LD, da Silva RA, Jansen K. Biological Rhythm and Bipolar Disorder: Twelve-Month Follow-Up of a Randomized Clinical Trial. </w:t>
      </w:r>
      <w:r w:rsidRPr="00885B05">
        <w:rPr>
          <w:rFonts w:ascii="Book Antiqua" w:hAnsi="Book Antiqua"/>
          <w:i/>
          <w:iCs/>
        </w:rPr>
        <w:t xml:space="preserve">J </w:t>
      </w:r>
      <w:proofErr w:type="spellStart"/>
      <w:r w:rsidRPr="00885B05">
        <w:rPr>
          <w:rFonts w:ascii="Book Antiqua" w:hAnsi="Book Antiqua"/>
          <w:i/>
          <w:iCs/>
        </w:rPr>
        <w:t>Nerv</w:t>
      </w:r>
      <w:proofErr w:type="spellEnd"/>
      <w:r w:rsidRPr="00885B05">
        <w:rPr>
          <w:rFonts w:ascii="Book Antiqua" w:hAnsi="Book Antiqua"/>
          <w:i/>
          <w:iCs/>
        </w:rPr>
        <w:t xml:space="preserve"> </w:t>
      </w:r>
      <w:proofErr w:type="spellStart"/>
      <w:r w:rsidRPr="00885B05">
        <w:rPr>
          <w:rFonts w:ascii="Book Antiqua" w:hAnsi="Book Antiqua"/>
          <w:i/>
          <w:iCs/>
        </w:rPr>
        <w:t>Ment</w:t>
      </w:r>
      <w:proofErr w:type="spellEnd"/>
      <w:r w:rsidRPr="00885B05">
        <w:rPr>
          <w:rFonts w:ascii="Book Antiqua" w:hAnsi="Book Antiqua"/>
          <w:i/>
          <w:iCs/>
        </w:rPr>
        <w:t xml:space="preserve"> Dis</w:t>
      </w:r>
      <w:r w:rsidRPr="00885B05">
        <w:rPr>
          <w:rFonts w:ascii="Book Antiqua" w:hAnsi="Book Antiqua"/>
        </w:rPr>
        <w:t xml:space="preserve"> 2015; </w:t>
      </w:r>
      <w:r w:rsidRPr="00885B05">
        <w:rPr>
          <w:rFonts w:ascii="Book Antiqua" w:hAnsi="Book Antiqua"/>
          <w:b/>
          <w:bCs/>
        </w:rPr>
        <w:t>203</w:t>
      </w:r>
      <w:r w:rsidRPr="00885B05">
        <w:rPr>
          <w:rFonts w:ascii="Book Antiqua" w:hAnsi="Book Antiqua"/>
        </w:rPr>
        <w:t>: 792-797 [PMID: 26348588 DOI: 10.1097/NMD.0000000000000369]</w:t>
      </w:r>
    </w:p>
    <w:p w14:paraId="45E07C96"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17 </w:t>
      </w:r>
      <w:r w:rsidRPr="00885B05">
        <w:rPr>
          <w:rFonts w:ascii="Book Antiqua" w:hAnsi="Book Antiqua"/>
          <w:b/>
          <w:bCs/>
        </w:rPr>
        <w:t xml:space="preserve">Cardoso </w:t>
      </w:r>
      <w:proofErr w:type="spellStart"/>
      <w:r w:rsidRPr="00885B05">
        <w:rPr>
          <w:rFonts w:ascii="Book Antiqua" w:hAnsi="Book Antiqua"/>
          <w:b/>
          <w:bCs/>
        </w:rPr>
        <w:t>Tde</w:t>
      </w:r>
      <w:proofErr w:type="spellEnd"/>
      <w:r w:rsidRPr="00885B05">
        <w:rPr>
          <w:rFonts w:ascii="Book Antiqua" w:hAnsi="Book Antiqua"/>
          <w:b/>
          <w:bCs/>
        </w:rPr>
        <w:t xml:space="preserve"> A</w:t>
      </w:r>
      <w:r w:rsidRPr="00885B05">
        <w:rPr>
          <w:rFonts w:ascii="Book Antiqua" w:hAnsi="Book Antiqua"/>
        </w:rPr>
        <w:t xml:space="preserve">, Farias Cde A, </w:t>
      </w:r>
      <w:proofErr w:type="spellStart"/>
      <w:r w:rsidRPr="00885B05">
        <w:rPr>
          <w:rFonts w:ascii="Book Antiqua" w:hAnsi="Book Antiqua"/>
        </w:rPr>
        <w:t>Mondin</w:t>
      </w:r>
      <w:proofErr w:type="spellEnd"/>
      <w:r w:rsidRPr="00885B05">
        <w:rPr>
          <w:rFonts w:ascii="Book Antiqua" w:hAnsi="Book Antiqua"/>
        </w:rPr>
        <w:t xml:space="preserve"> TC, da Silva </w:t>
      </w:r>
      <w:proofErr w:type="spellStart"/>
      <w:r w:rsidRPr="00885B05">
        <w:rPr>
          <w:rFonts w:ascii="Book Antiqua" w:hAnsi="Book Antiqua"/>
        </w:rPr>
        <w:t>Gdel</w:t>
      </w:r>
      <w:proofErr w:type="spellEnd"/>
      <w:r w:rsidRPr="00885B05">
        <w:rPr>
          <w:rFonts w:ascii="Book Antiqua" w:hAnsi="Book Antiqua"/>
        </w:rPr>
        <w:t xml:space="preserve"> G, Souza LD, da Silva RA, Pinheiro KT, do Amaral RG, Jansen K. Brief psychoeducation for bipolar disorder: impact on quality of life in young adults in a 6-month follow-up of a randomized controlled trial. </w:t>
      </w:r>
      <w:r w:rsidRPr="00885B05">
        <w:rPr>
          <w:rFonts w:ascii="Book Antiqua" w:hAnsi="Book Antiqua"/>
          <w:i/>
          <w:iCs/>
        </w:rPr>
        <w:t>Psychiatry Res</w:t>
      </w:r>
      <w:r w:rsidRPr="00885B05">
        <w:rPr>
          <w:rFonts w:ascii="Book Antiqua" w:hAnsi="Book Antiqua"/>
        </w:rPr>
        <w:t xml:space="preserve"> 2014; </w:t>
      </w:r>
      <w:r w:rsidRPr="00885B05">
        <w:rPr>
          <w:rFonts w:ascii="Book Antiqua" w:hAnsi="Book Antiqua"/>
          <w:b/>
          <w:bCs/>
        </w:rPr>
        <w:t>220</w:t>
      </w:r>
      <w:r w:rsidRPr="00885B05">
        <w:rPr>
          <w:rFonts w:ascii="Book Antiqua" w:hAnsi="Book Antiqua"/>
        </w:rPr>
        <w:t>: 896-902 [PMID: 25300245 DOI: 10.1016/j.psychres.2014.09.013]</w:t>
      </w:r>
    </w:p>
    <w:p w14:paraId="50186008"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18 </w:t>
      </w:r>
      <w:proofErr w:type="spellStart"/>
      <w:r w:rsidRPr="00885B05">
        <w:rPr>
          <w:rFonts w:ascii="Book Antiqua" w:hAnsi="Book Antiqua"/>
          <w:b/>
          <w:bCs/>
        </w:rPr>
        <w:t>Faria</w:t>
      </w:r>
      <w:proofErr w:type="spellEnd"/>
      <w:r w:rsidRPr="00885B05">
        <w:rPr>
          <w:rFonts w:ascii="Book Antiqua" w:hAnsi="Book Antiqua"/>
          <w:b/>
          <w:bCs/>
        </w:rPr>
        <w:t xml:space="preserve"> AD</w:t>
      </w:r>
      <w:r w:rsidRPr="00885B05">
        <w:rPr>
          <w:rFonts w:ascii="Book Antiqua" w:hAnsi="Book Antiqua"/>
        </w:rPr>
        <w:t xml:space="preserve">, de Mattos Souza LD, de Azevedo Cardoso T, Pinheiro KA, Pinheiro RT, da Silva RA, Jansen K. The influence of psychoeducation on regulating biological rhythm in a sample of patients with bipolar II disorder: a randomized clinical trial. </w:t>
      </w:r>
      <w:r w:rsidRPr="00885B05">
        <w:rPr>
          <w:rFonts w:ascii="Book Antiqua" w:hAnsi="Book Antiqua"/>
          <w:i/>
          <w:iCs/>
        </w:rPr>
        <w:t xml:space="preserve">Psychol Res </w:t>
      </w:r>
      <w:proofErr w:type="spellStart"/>
      <w:r w:rsidRPr="00885B05">
        <w:rPr>
          <w:rFonts w:ascii="Book Antiqua" w:hAnsi="Book Antiqua"/>
          <w:i/>
          <w:iCs/>
        </w:rPr>
        <w:t>Behav</w:t>
      </w:r>
      <w:proofErr w:type="spellEnd"/>
      <w:r w:rsidRPr="00885B05">
        <w:rPr>
          <w:rFonts w:ascii="Book Antiqua" w:hAnsi="Book Antiqua"/>
          <w:i/>
          <w:iCs/>
        </w:rPr>
        <w:t xml:space="preserve"> </w:t>
      </w:r>
      <w:proofErr w:type="spellStart"/>
      <w:r w:rsidRPr="00885B05">
        <w:rPr>
          <w:rFonts w:ascii="Book Antiqua" w:hAnsi="Book Antiqua"/>
          <w:i/>
          <w:iCs/>
        </w:rPr>
        <w:t>Manag</w:t>
      </w:r>
      <w:proofErr w:type="spellEnd"/>
      <w:r w:rsidRPr="00885B05">
        <w:rPr>
          <w:rFonts w:ascii="Book Antiqua" w:hAnsi="Book Antiqua"/>
        </w:rPr>
        <w:t xml:space="preserve"> 2014; </w:t>
      </w:r>
      <w:r w:rsidRPr="00885B05">
        <w:rPr>
          <w:rFonts w:ascii="Book Antiqua" w:hAnsi="Book Antiqua"/>
          <w:b/>
          <w:bCs/>
        </w:rPr>
        <w:t>7</w:t>
      </w:r>
      <w:r w:rsidRPr="00885B05">
        <w:rPr>
          <w:rFonts w:ascii="Book Antiqua" w:hAnsi="Book Antiqua"/>
        </w:rPr>
        <w:t>: 167-174 [PMID: 25061340 DOI: 10.2147/PRBM.S52352]</w:t>
      </w:r>
    </w:p>
    <w:p w14:paraId="5228EF11" w14:textId="77777777" w:rsidR="001473E1" w:rsidRPr="00885B05" w:rsidRDefault="001473E1" w:rsidP="00885B05">
      <w:pPr>
        <w:spacing w:line="360" w:lineRule="auto"/>
        <w:jc w:val="both"/>
        <w:rPr>
          <w:rFonts w:ascii="Book Antiqua" w:hAnsi="Book Antiqua"/>
        </w:rPr>
      </w:pPr>
      <w:r w:rsidRPr="00885B05">
        <w:rPr>
          <w:rFonts w:ascii="Book Antiqua" w:hAnsi="Book Antiqua"/>
        </w:rPr>
        <w:lastRenderedPageBreak/>
        <w:t xml:space="preserve">19 </w:t>
      </w:r>
      <w:proofErr w:type="spellStart"/>
      <w:r w:rsidRPr="00885B05">
        <w:rPr>
          <w:rFonts w:ascii="Book Antiqua" w:hAnsi="Book Antiqua"/>
          <w:b/>
          <w:bCs/>
        </w:rPr>
        <w:t>Kurdal</w:t>
      </w:r>
      <w:proofErr w:type="spellEnd"/>
      <w:r w:rsidRPr="00885B05">
        <w:rPr>
          <w:rFonts w:ascii="Book Antiqua" w:hAnsi="Book Antiqua"/>
          <w:b/>
          <w:bCs/>
        </w:rPr>
        <w:t xml:space="preserve"> E</w:t>
      </w:r>
      <w:r w:rsidRPr="00885B05">
        <w:rPr>
          <w:rFonts w:ascii="Book Antiqua" w:hAnsi="Book Antiqua"/>
        </w:rPr>
        <w:t xml:space="preserve">, </w:t>
      </w:r>
      <w:proofErr w:type="spellStart"/>
      <w:r w:rsidRPr="00885B05">
        <w:rPr>
          <w:rFonts w:ascii="Book Antiqua" w:hAnsi="Book Antiqua"/>
        </w:rPr>
        <w:t>Tanriverdi</w:t>
      </w:r>
      <w:proofErr w:type="spellEnd"/>
      <w:r w:rsidRPr="00885B05">
        <w:rPr>
          <w:rFonts w:ascii="Book Antiqua" w:hAnsi="Book Antiqua"/>
        </w:rPr>
        <w:t xml:space="preserve"> D, </w:t>
      </w:r>
      <w:proofErr w:type="spellStart"/>
      <w:r w:rsidRPr="00885B05">
        <w:rPr>
          <w:rFonts w:ascii="Book Antiqua" w:hAnsi="Book Antiqua"/>
        </w:rPr>
        <w:t>Savas</w:t>
      </w:r>
      <w:proofErr w:type="spellEnd"/>
      <w:r w:rsidRPr="00885B05">
        <w:rPr>
          <w:rFonts w:ascii="Book Antiqua" w:hAnsi="Book Antiqua"/>
        </w:rPr>
        <w:t xml:space="preserve"> HA. The effect of psychoeducation on the functioning level of patients with bipolar disorder. </w:t>
      </w:r>
      <w:r w:rsidRPr="00885B05">
        <w:rPr>
          <w:rFonts w:ascii="Book Antiqua" w:hAnsi="Book Antiqua"/>
          <w:i/>
          <w:iCs/>
        </w:rPr>
        <w:t xml:space="preserve">West J </w:t>
      </w:r>
      <w:proofErr w:type="spellStart"/>
      <w:r w:rsidRPr="00885B05">
        <w:rPr>
          <w:rFonts w:ascii="Book Antiqua" w:hAnsi="Book Antiqua"/>
          <w:i/>
          <w:iCs/>
        </w:rPr>
        <w:t>Nurs</w:t>
      </w:r>
      <w:proofErr w:type="spellEnd"/>
      <w:r w:rsidRPr="00885B05">
        <w:rPr>
          <w:rFonts w:ascii="Book Antiqua" w:hAnsi="Book Antiqua"/>
          <w:i/>
          <w:iCs/>
        </w:rPr>
        <w:t xml:space="preserve"> Res</w:t>
      </w:r>
      <w:r w:rsidRPr="00885B05">
        <w:rPr>
          <w:rFonts w:ascii="Book Antiqua" w:hAnsi="Book Antiqua"/>
        </w:rPr>
        <w:t xml:space="preserve"> 2014; </w:t>
      </w:r>
      <w:r w:rsidRPr="00885B05">
        <w:rPr>
          <w:rFonts w:ascii="Book Antiqua" w:hAnsi="Book Antiqua"/>
          <w:b/>
          <w:bCs/>
        </w:rPr>
        <w:t>36</w:t>
      </w:r>
      <w:r w:rsidRPr="00885B05">
        <w:rPr>
          <w:rFonts w:ascii="Book Antiqua" w:hAnsi="Book Antiqua"/>
        </w:rPr>
        <w:t>: 312-328 [PMID: 24025221 DOI: 10.1177/0193945913504038]</w:t>
      </w:r>
    </w:p>
    <w:p w14:paraId="0768490E" w14:textId="77777777" w:rsidR="001473E1" w:rsidRPr="00E13AB7" w:rsidRDefault="001473E1" w:rsidP="00885B05">
      <w:pPr>
        <w:spacing w:line="360" w:lineRule="auto"/>
        <w:jc w:val="both"/>
        <w:rPr>
          <w:rFonts w:ascii="Book Antiqua" w:hAnsi="Book Antiqua"/>
          <w:lang w:val="pt-BR"/>
        </w:rPr>
      </w:pPr>
      <w:r w:rsidRPr="00885B05">
        <w:rPr>
          <w:rFonts w:ascii="Book Antiqua" w:hAnsi="Book Antiqua"/>
        </w:rPr>
        <w:t xml:space="preserve">20 </w:t>
      </w:r>
      <w:proofErr w:type="spellStart"/>
      <w:r w:rsidRPr="00885B05">
        <w:rPr>
          <w:rFonts w:ascii="Book Antiqua" w:hAnsi="Book Antiqua"/>
          <w:b/>
          <w:bCs/>
        </w:rPr>
        <w:t>Javadpour</w:t>
      </w:r>
      <w:proofErr w:type="spellEnd"/>
      <w:r w:rsidRPr="00885B05">
        <w:rPr>
          <w:rFonts w:ascii="Book Antiqua" w:hAnsi="Book Antiqua"/>
          <w:b/>
          <w:bCs/>
        </w:rPr>
        <w:t xml:space="preserve"> A</w:t>
      </w:r>
      <w:r w:rsidRPr="00885B05">
        <w:rPr>
          <w:rFonts w:ascii="Book Antiqua" w:hAnsi="Book Antiqua"/>
        </w:rPr>
        <w:t xml:space="preserve">, </w:t>
      </w:r>
      <w:proofErr w:type="spellStart"/>
      <w:r w:rsidRPr="00885B05">
        <w:rPr>
          <w:rFonts w:ascii="Book Antiqua" w:hAnsi="Book Antiqua"/>
        </w:rPr>
        <w:t>Hedayati</w:t>
      </w:r>
      <w:proofErr w:type="spellEnd"/>
      <w:r w:rsidRPr="00885B05">
        <w:rPr>
          <w:rFonts w:ascii="Book Antiqua" w:hAnsi="Book Antiqua"/>
        </w:rPr>
        <w:t xml:space="preserve"> A, </w:t>
      </w:r>
      <w:proofErr w:type="spellStart"/>
      <w:r w:rsidRPr="00885B05">
        <w:rPr>
          <w:rFonts w:ascii="Book Antiqua" w:hAnsi="Book Antiqua"/>
        </w:rPr>
        <w:t>Dehbozorgi</w:t>
      </w:r>
      <w:proofErr w:type="spellEnd"/>
      <w:r w:rsidRPr="00885B05">
        <w:rPr>
          <w:rFonts w:ascii="Book Antiqua" w:hAnsi="Book Antiqua"/>
        </w:rPr>
        <w:t xml:space="preserve"> GR, Azizi A. The impact of a simple individual psycho-education program on quality of life, rate of relapse and medication adherence in bipolar disorder patients. </w:t>
      </w:r>
      <w:r w:rsidRPr="00E13AB7">
        <w:rPr>
          <w:rFonts w:ascii="Book Antiqua" w:hAnsi="Book Antiqua"/>
          <w:i/>
          <w:iCs/>
          <w:lang w:val="pt-BR"/>
        </w:rPr>
        <w:t>Asian J Psychiatr</w:t>
      </w:r>
      <w:r w:rsidRPr="00E13AB7">
        <w:rPr>
          <w:rFonts w:ascii="Book Antiqua" w:hAnsi="Book Antiqua"/>
          <w:lang w:val="pt-BR"/>
        </w:rPr>
        <w:t xml:space="preserve"> 2013; </w:t>
      </w:r>
      <w:r w:rsidRPr="00E13AB7">
        <w:rPr>
          <w:rFonts w:ascii="Book Antiqua" w:hAnsi="Book Antiqua"/>
          <w:b/>
          <w:bCs/>
          <w:lang w:val="pt-BR"/>
        </w:rPr>
        <w:t>6</w:t>
      </w:r>
      <w:r w:rsidRPr="00E13AB7">
        <w:rPr>
          <w:rFonts w:ascii="Book Antiqua" w:hAnsi="Book Antiqua"/>
          <w:lang w:val="pt-BR"/>
        </w:rPr>
        <w:t>: 208-213 [PMID: 23642977 DOI: 10.1016/j.ajp.2012.12.005]</w:t>
      </w:r>
    </w:p>
    <w:p w14:paraId="46C74473" w14:textId="77777777" w:rsidR="001473E1" w:rsidRPr="00885B05" w:rsidRDefault="001473E1" w:rsidP="00885B05">
      <w:pPr>
        <w:spacing w:line="360" w:lineRule="auto"/>
        <w:jc w:val="both"/>
        <w:rPr>
          <w:rFonts w:ascii="Book Antiqua" w:hAnsi="Book Antiqua"/>
        </w:rPr>
      </w:pPr>
      <w:r w:rsidRPr="00E13AB7">
        <w:rPr>
          <w:rFonts w:ascii="Book Antiqua" w:hAnsi="Book Antiqua"/>
          <w:lang w:val="pt-BR"/>
        </w:rPr>
        <w:t xml:space="preserve">21 </w:t>
      </w:r>
      <w:r w:rsidRPr="00E13AB7">
        <w:rPr>
          <w:rFonts w:ascii="Book Antiqua" w:hAnsi="Book Antiqua"/>
          <w:b/>
          <w:bCs/>
          <w:lang w:val="pt-BR"/>
        </w:rPr>
        <w:t>de Barros Pellegrinelli K</w:t>
      </w:r>
      <w:r w:rsidRPr="00E13AB7">
        <w:rPr>
          <w:rFonts w:ascii="Book Antiqua" w:hAnsi="Book Antiqua"/>
          <w:lang w:val="pt-BR"/>
        </w:rPr>
        <w:t xml:space="preserve">, de O Costa LF, Silval KI, Dias VV, Roso MC, Bandeira M, Colom F, Moreno RA. </w:t>
      </w:r>
      <w:r w:rsidRPr="00885B05">
        <w:rPr>
          <w:rFonts w:ascii="Book Antiqua" w:hAnsi="Book Antiqua"/>
        </w:rPr>
        <w:t xml:space="preserve">Efficacy of psychoeducation on symptomatic and functional recovery in bipolar disorder. </w:t>
      </w:r>
      <w:r w:rsidRPr="00885B05">
        <w:rPr>
          <w:rFonts w:ascii="Book Antiqua" w:hAnsi="Book Antiqua"/>
          <w:i/>
          <w:iCs/>
        </w:rPr>
        <w:t xml:space="preserve">Acta </w:t>
      </w:r>
      <w:proofErr w:type="spellStart"/>
      <w:r w:rsidRPr="00885B05">
        <w:rPr>
          <w:rFonts w:ascii="Book Antiqua" w:hAnsi="Book Antiqua"/>
          <w:i/>
          <w:iCs/>
        </w:rPr>
        <w:t>Psychiatr</w:t>
      </w:r>
      <w:proofErr w:type="spellEnd"/>
      <w:r w:rsidRPr="00885B05">
        <w:rPr>
          <w:rFonts w:ascii="Book Antiqua" w:hAnsi="Book Antiqua"/>
          <w:i/>
          <w:iCs/>
        </w:rPr>
        <w:t xml:space="preserve"> </w:t>
      </w:r>
      <w:proofErr w:type="spellStart"/>
      <w:r w:rsidRPr="00885B05">
        <w:rPr>
          <w:rFonts w:ascii="Book Antiqua" w:hAnsi="Book Antiqua"/>
          <w:i/>
          <w:iCs/>
        </w:rPr>
        <w:t>Scand</w:t>
      </w:r>
      <w:proofErr w:type="spellEnd"/>
      <w:r w:rsidRPr="00885B05">
        <w:rPr>
          <w:rFonts w:ascii="Book Antiqua" w:hAnsi="Book Antiqua"/>
        </w:rPr>
        <w:t xml:space="preserve"> 2013; </w:t>
      </w:r>
      <w:r w:rsidRPr="00885B05">
        <w:rPr>
          <w:rFonts w:ascii="Book Antiqua" w:hAnsi="Book Antiqua"/>
          <w:b/>
          <w:bCs/>
        </w:rPr>
        <w:t>127</w:t>
      </w:r>
      <w:r w:rsidRPr="00885B05">
        <w:rPr>
          <w:rFonts w:ascii="Book Antiqua" w:hAnsi="Book Antiqua"/>
        </w:rPr>
        <w:t>: 153-158 [PMID: 22943487 DOI: 10.1111/acps.12007]</w:t>
      </w:r>
    </w:p>
    <w:p w14:paraId="6599C99D"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22 </w:t>
      </w:r>
      <w:proofErr w:type="spellStart"/>
      <w:r w:rsidRPr="00885B05">
        <w:rPr>
          <w:rFonts w:ascii="Book Antiqua" w:hAnsi="Book Antiqua"/>
          <w:b/>
          <w:bCs/>
        </w:rPr>
        <w:t>Candini</w:t>
      </w:r>
      <w:proofErr w:type="spellEnd"/>
      <w:r w:rsidRPr="00885B05">
        <w:rPr>
          <w:rFonts w:ascii="Book Antiqua" w:hAnsi="Book Antiqua"/>
          <w:b/>
          <w:bCs/>
        </w:rPr>
        <w:t xml:space="preserve"> V</w:t>
      </w:r>
      <w:r w:rsidRPr="00885B05">
        <w:rPr>
          <w:rFonts w:ascii="Book Antiqua" w:hAnsi="Book Antiqua"/>
        </w:rPr>
        <w:t xml:space="preserve">, </w:t>
      </w:r>
      <w:proofErr w:type="spellStart"/>
      <w:r w:rsidRPr="00885B05">
        <w:rPr>
          <w:rFonts w:ascii="Book Antiqua" w:hAnsi="Book Antiqua"/>
        </w:rPr>
        <w:t>Buizza</w:t>
      </w:r>
      <w:proofErr w:type="spellEnd"/>
      <w:r w:rsidRPr="00885B05">
        <w:rPr>
          <w:rFonts w:ascii="Book Antiqua" w:hAnsi="Book Antiqua"/>
        </w:rPr>
        <w:t xml:space="preserve"> C, Ferrari C, Caldera MT, </w:t>
      </w:r>
      <w:proofErr w:type="spellStart"/>
      <w:r w:rsidRPr="00885B05">
        <w:rPr>
          <w:rFonts w:ascii="Book Antiqua" w:hAnsi="Book Antiqua"/>
        </w:rPr>
        <w:t>Ermentini</w:t>
      </w:r>
      <w:proofErr w:type="spellEnd"/>
      <w:r w:rsidRPr="00885B05">
        <w:rPr>
          <w:rFonts w:ascii="Book Antiqua" w:hAnsi="Book Antiqua"/>
        </w:rPr>
        <w:t xml:space="preserve"> R, </w:t>
      </w:r>
      <w:proofErr w:type="spellStart"/>
      <w:r w:rsidRPr="00885B05">
        <w:rPr>
          <w:rFonts w:ascii="Book Antiqua" w:hAnsi="Book Antiqua"/>
        </w:rPr>
        <w:t>Ghilardi</w:t>
      </w:r>
      <w:proofErr w:type="spellEnd"/>
      <w:r w:rsidRPr="00885B05">
        <w:rPr>
          <w:rFonts w:ascii="Book Antiqua" w:hAnsi="Book Antiqua"/>
        </w:rPr>
        <w:t xml:space="preserve"> A, Nobili G, Pioli R, </w:t>
      </w:r>
      <w:proofErr w:type="spellStart"/>
      <w:r w:rsidRPr="00885B05">
        <w:rPr>
          <w:rFonts w:ascii="Book Antiqua" w:hAnsi="Book Antiqua"/>
        </w:rPr>
        <w:t>Sabaudo</w:t>
      </w:r>
      <w:proofErr w:type="spellEnd"/>
      <w:r w:rsidRPr="00885B05">
        <w:rPr>
          <w:rFonts w:ascii="Book Antiqua" w:hAnsi="Book Antiqua"/>
        </w:rPr>
        <w:t xml:space="preserve"> M, </w:t>
      </w:r>
      <w:proofErr w:type="spellStart"/>
      <w:r w:rsidRPr="00885B05">
        <w:rPr>
          <w:rFonts w:ascii="Book Antiqua" w:hAnsi="Book Antiqua"/>
        </w:rPr>
        <w:t>Sacchetti</w:t>
      </w:r>
      <w:proofErr w:type="spellEnd"/>
      <w:r w:rsidRPr="00885B05">
        <w:rPr>
          <w:rFonts w:ascii="Book Antiqua" w:hAnsi="Book Antiqua"/>
        </w:rPr>
        <w:t xml:space="preserve"> E, </w:t>
      </w:r>
      <w:proofErr w:type="spellStart"/>
      <w:r w:rsidRPr="00885B05">
        <w:rPr>
          <w:rFonts w:ascii="Book Antiqua" w:hAnsi="Book Antiqua"/>
        </w:rPr>
        <w:t>Saviotti</w:t>
      </w:r>
      <w:proofErr w:type="spellEnd"/>
      <w:r w:rsidRPr="00885B05">
        <w:rPr>
          <w:rFonts w:ascii="Book Antiqua" w:hAnsi="Book Antiqua"/>
        </w:rPr>
        <w:t xml:space="preserve"> FM, </w:t>
      </w:r>
      <w:proofErr w:type="spellStart"/>
      <w:r w:rsidRPr="00885B05">
        <w:rPr>
          <w:rFonts w:ascii="Book Antiqua" w:hAnsi="Book Antiqua"/>
        </w:rPr>
        <w:t>Seggioli</w:t>
      </w:r>
      <w:proofErr w:type="spellEnd"/>
      <w:r w:rsidRPr="00885B05">
        <w:rPr>
          <w:rFonts w:ascii="Book Antiqua" w:hAnsi="Book Antiqua"/>
        </w:rPr>
        <w:t xml:space="preserve"> G, </w:t>
      </w:r>
      <w:proofErr w:type="spellStart"/>
      <w:r w:rsidRPr="00885B05">
        <w:rPr>
          <w:rFonts w:ascii="Book Antiqua" w:hAnsi="Book Antiqua"/>
        </w:rPr>
        <w:t>Zanini</w:t>
      </w:r>
      <w:proofErr w:type="spellEnd"/>
      <w:r w:rsidRPr="00885B05">
        <w:rPr>
          <w:rFonts w:ascii="Book Antiqua" w:hAnsi="Book Antiqua"/>
        </w:rPr>
        <w:t xml:space="preserve"> A, de Girolamo G. Is structured group psychoeducation for bipolar patients effective in ordinary mental health services? A controlled trial in Italy. </w:t>
      </w:r>
      <w:r w:rsidRPr="00885B05">
        <w:rPr>
          <w:rFonts w:ascii="Book Antiqua" w:hAnsi="Book Antiqua"/>
          <w:i/>
          <w:iCs/>
        </w:rPr>
        <w:t xml:space="preserve">J Affect </w:t>
      </w:r>
      <w:proofErr w:type="spellStart"/>
      <w:r w:rsidRPr="00885B05">
        <w:rPr>
          <w:rFonts w:ascii="Book Antiqua" w:hAnsi="Book Antiqua"/>
          <w:i/>
          <w:iCs/>
        </w:rPr>
        <w:t>Disord</w:t>
      </w:r>
      <w:proofErr w:type="spellEnd"/>
      <w:r w:rsidRPr="00885B05">
        <w:rPr>
          <w:rFonts w:ascii="Book Antiqua" w:hAnsi="Book Antiqua"/>
        </w:rPr>
        <w:t xml:space="preserve"> 2013; </w:t>
      </w:r>
      <w:r w:rsidRPr="00885B05">
        <w:rPr>
          <w:rFonts w:ascii="Book Antiqua" w:hAnsi="Book Antiqua"/>
          <w:b/>
          <w:bCs/>
        </w:rPr>
        <w:t>151</w:t>
      </w:r>
      <w:r w:rsidRPr="00885B05">
        <w:rPr>
          <w:rFonts w:ascii="Book Antiqua" w:hAnsi="Book Antiqua"/>
        </w:rPr>
        <w:t>: 149-155 [PMID: 23816448 DOI: 10.1016/j.jad.2013.05.069]</w:t>
      </w:r>
    </w:p>
    <w:p w14:paraId="57D88412"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23 </w:t>
      </w:r>
      <w:r w:rsidRPr="00885B05">
        <w:rPr>
          <w:rFonts w:ascii="Book Antiqua" w:hAnsi="Book Antiqua"/>
          <w:b/>
          <w:bCs/>
        </w:rPr>
        <w:t>Colom F</w:t>
      </w:r>
      <w:r w:rsidRPr="00885B05">
        <w:rPr>
          <w:rFonts w:ascii="Book Antiqua" w:hAnsi="Book Antiqua"/>
        </w:rPr>
        <w:t xml:space="preserve">, Vieta E, </w:t>
      </w:r>
      <w:proofErr w:type="spellStart"/>
      <w:r w:rsidRPr="00885B05">
        <w:rPr>
          <w:rFonts w:ascii="Book Antiqua" w:hAnsi="Book Antiqua"/>
        </w:rPr>
        <w:t>Reinares</w:t>
      </w:r>
      <w:proofErr w:type="spellEnd"/>
      <w:r w:rsidRPr="00885B05">
        <w:rPr>
          <w:rFonts w:ascii="Book Antiqua" w:hAnsi="Book Antiqua"/>
        </w:rPr>
        <w:t xml:space="preserve"> M, Martínez-</w:t>
      </w:r>
      <w:proofErr w:type="spellStart"/>
      <w:r w:rsidRPr="00885B05">
        <w:rPr>
          <w:rFonts w:ascii="Book Antiqua" w:hAnsi="Book Antiqua"/>
        </w:rPr>
        <w:t>Arán</w:t>
      </w:r>
      <w:proofErr w:type="spellEnd"/>
      <w:r w:rsidRPr="00885B05">
        <w:rPr>
          <w:rFonts w:ascii="Book Antiqua" w:hAnsi="Book Antiqua"/>
        </w:rPr>
        <w:t xml:space="preserve"> A, Torrent C, </w:t>
      </w:r>
      <w:proofErr w:type="spellStart"/>
      <w:r w:rsidRPr="00885B05">
        <w:rPr>
          <w:rFonts w:ascii="Book Antiqua" w:hAnsi="Book Antiqua"/>
        </w:rPr>
        <w:t>Goikolea</w:t>
      </w:r>
      <w:proofErr w:type="spellEnd"/>
      <w:r w:rsidRPr="00885B05">
        <w:rPr>
          <w:rFonts w:ascii="Book Antiqua" w:hAnsi="Book Antiqua"/>
        </w:rPr>
        <w:t xml:space="preserve"> JM, </w:t>
      </w:r>
      <w:proofErr w:type="spellStart"/>
      <w:r w:rsidRPr="00885B05">
        <w:rPr>
          <w:rFonts w:ascii="Book Antiqua" w:hAnsi="Book Antiqua"/>
        </w:rPr>
        <w:t>Gastó</w:t>
      </w:r>
      <w:proofErr w:type="spellEnd"/>
      <w:r w:rsidRPr="00885B05">
        <w:rPr>
          <w:rFonts w:ascii="Book Antiqua" w:hAnsi="Book Antiqua"/>
        </w:rPr>
        <w:t xml:space="preserve"> C. Psychoeducation efficacy in bipolar disorders: beyond compliance enhancement. </w:t>
      </w:r>
      <w:r w:rsidRPr="00885B05">
        <w:rPr>
          <w:rFonts w:ascii="Book Antiqua" w:hAnsi="Book Antiqua"/>
          <w:i/>
          <w:iCs/>
        </w:rPr>
        <w:t>J Clin Psychiatry</w:t>
      </w:r>
      <w:r w:rsidRPr="00885B05">
        <w:rPr>
          <w:rFonts w:ascii="Book Antiqua" w:hAnsi="Book Antiqua"/>
        </w:rPr>
        <w:t xml:space="preserve"> 2003; </w:t>
      </w:r>
      <w:r w:rsidRPr="00885B05">
        <w:rPr>
          <w:rFonts w:ascii="Book Antiqua" w:hAnsi="Book Antiqua"/>
          <w:b/>
          <w:bCs/>
        </w:rPr>
        <w:t>64</w:t>
      </w:r>
      <w:r w:rsidRPr="00885B05">
        <w:rPr>
          <w:rFonts w:ascii="Book Antiqua" w:hAnsi="Book Antiqua"/>
        </w:rPr>
        <w:t>: 1101-1105 [PMID: 14628987 DOI: 10.4088/jcp.v64n0917]</w:t>
      </w:r>
    </w:p>
    <w:p w14:paraId="284F7FEE"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24 </w:t>
      </w:r>
      <w:r w:rsidRPr="00885B05">
        <w:rPr>
          <w:rFonts w:ascii="Book Antiqua" w:hAnsi="Book Antiqua"/>
          <w:b/>
          <w:bCs/>
        </w:rPr>
        <w:t>Colom F</w:t>
      </w:r>
      <w:r w:rsidRPr="00885B05">
        <w:rPr>
          <w:rFonts w:ascii="Book Antiqua" w:hAnsi="Book Antiqua"/>
        </w:rPr>
        <w:t xml:space="preserve">, Vieta E, Martinez-Aran A, </w:t>
      </w:r>
      <w:proofErr w:type="spellStart"/>
      <w:r w:rsidRPr="00885B05">
        <w:rPr>
          <w:rFonts w:ascii="Book Antiqua" w:hAnsi="Book Antiqua"/>
        </w:rPr>
        <w:t>Reinares</w:t>
      </w:r>
      <w:proofErr w:type="spellEnd"/>
      <w:r w:rsidRPr="00885B05">
        <w:rPr>
          <w:rFonts w:ascii="Book Antiqua" w:hAnsi="Book Antiqua"/>
        </w:rPr>
        <w:t xml:space="preserve"> M, </w:t>
      </w:r>
      <w:proofErr w:type="spellStart"/>
      <w:r w:rsidRPr="00885B05">
        <w:rPr>
          <w:rFonts w:ascii="Book Antiqua" w:hAnsi="Book Antiqua"/>
        </w:rPr>
        <w:t>Goikolea</w:t>
      </w:r>
      <w:proofErr w:type="spellEnd"/>
      <w:r w:rsidRPr="00885B05">
        <w:rPr>
          <w:rFonts w:ascii="Book Antiqua" w:hAnsi="Book Antiqua"/>
        </w:rPr>
        <w:t xml:space="preserve"> JM, </w:t>
      </w:r>
      <w:proofErr w:type="spellStart"/>
      <w:r w:rsidRPr="00885B05">
        <w:rPr>
          <w:rFonts w:ascii="Book Antiqua" w:hAnsi="Book Antiqua"/>
        </w:rPr>
        <w:t>Benabarre</w:t>
      </w:r>
      <w:proofErr w:type="spellEnd"/>
      <w:r w:rsidRPr="00885B05">
        <w:rPr>
          <w:rFonts w:ascii="Book Antiqua" w:hAnsi="Book Antiqua"/>
        </w:rPr>
        <w:t xml:space="preserve"> A, Torrent C, Comes M, </w:t>
      </w:r>
      <w:proofErr w:type="spellStart"/>
      <w:r w:rsidRPr="00885B05">
        <w:rPr>
          <w:rFonts w:ascii="Book Antiqua" w:hAnsi="Book Antiqua"/>
        </w:rPr>
        <w:t>Corbella</w:t>
      </w:r>
      <w:proofErr w:type="spellEnd"/>
      <w:r w:rsidRPr="00885B05">
        <w:rPr>
          <w:rFonts w:ascii="Book Antiqua" w:hAnsi="Book Antiqua"/>
        </w:rPr>
        <w:t xml:space="preserve"> B, </w:t>
      </w:r>
      <w:proofErr w:type="spellStart"/>
      <w:r w:rsidRPr="00885B05">
        <w:rPr>
          <w:rFonts w:ascii="Book Antiqua" w:hAnsi="Book Antiqua"/>
        </w:rPr>
        <w:t>Parramon</w:t>
      </w:r>
      <w:proofErr w:type="spellEnd"/>
      <w:r w:rsidRPr="00885B05">
        <w:rPr>
          <w:rFonts w:ascii="Book Antiqua" w:hAnsi="Book Antiqua"/>
        </w:rPr>
        <w:t xml:space="preserve"> G, </w:t>
      </w:r>
      <w:proofErr w:type="spellStart"/>
      <w:r w:rsidRPr="00885B05">
        <w:rPr>
          <w:rFonts w:ascii="Book Antiqua" w:hAnsi="Book Antiqua"/>
        </w:rPr>
        <w:t>Corominas</w:t>
      </w:r>
      <w:proofErr w:type="spellEnd"/>
      <w:r w:rsidRPr="00885B05">
        <w:rPr>
          <w:rFonts w:ascii="Book Antiqua" w:hAnsi="Book Antiqua"/>
        </w:rPr>
        <w:t xml:space="preserve"> J. A randomized trial on the efficacy of group psychoeducation in the prophylaxis of recurrences in bipolar patients whose disease is in remission. </w:t>
      </w:r>
      <w:r w:rsidRPr="00885B05">
        <w:rPr>
          <w:rFonts w:ascii="Book Antiqua" w:hAnsi="Book Antiqua"/>
          <w:i/>
          <w:iCs/>
        </w:rPr>
        <w:t>Arch Gen Psychiatry</w:t>
      </w:r>
      <w:r w:rsidRPr="00885B05">
        <w:rPr>
          <w:rFonts w:ascii="Book Antiqua" w:hAnsi="Book Antiqua"/>
        </w:rPr>
        <w:t xml:space="preserve"> 2003; </w:t>
      </w:r>
      <w:r w:rsidRPr="00885B05">
        <w:rPr>
          <w:rFonts w:ascii="Book Antiqua" w:hAnsi="Book Antiqua"/>
          <w:b/>
          <w:bCs/>
        </w:rPr>
        <w:t>60</w:t>
      </w:r>
      <w:r w:rsidRPr="00885B05">
        <w:rPr>
          <w:rFonts w:ascii="Book Antiqua" w:hAnsi="Book Antiqua"/>
        </w:rPr>
        <w:t>: 402-407 [PMID: 12695318 DOI: 10.1001/archpsyc.60.4.402]</w:t>
      </w:r>
    </w:p>
    <w:p w14:paraId="0CEB9BB1"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25 </w:t>
      </w:r>
      <w:proofErr w:type="spellStart"/>
      <w:r w:rsidRPr="00885B05">
        <w:rPr>
          <w:rFonts w:ascii="Book Antiqua" w:hAnsi="Book Antiqua"/>
          <w:b/>
          <w:bCs/>
        </w:rPr>
        <w:t>Dalum</w:t>
      </w:r>
      <w:proofErr w:type="spellEnd"/>
      <w:r w:rsidRPr="00885B05">
        <w:rPr>
          <w:rFonts w:ascii="Book Antiqua" w:hAnsi="Book Antiqua"/>
          <w:b/>
          <w:bCs/>
        </w:rPr>
        <w:t xml:space="preserve"> HS</w:t>
      </w:r>
      <w:r w:rsidRPr="00885B05">
        <w:rPr>
          <w:rFonts w:ascii="Book Antiqua" w:hAnsi="Book Antiqua"/>
        </w:rPr>
        <w:t xml:space="preserve">, Waldemar AK, </w:t>
      </w:r>
      <w:proofErr w:type="spellStart"/>
      <w:r w:rsidRPr="00885B05">
        <w:rPr>
          <w:rFonts w:ascii="Book Antiqua" w:hAnsi="Book Antiqua"/>
        </w:rPr>
        <w:t>Korsbek</w:t>
      </w:r>
      <w:proofErr w:type="spellEnd"/>
      <w:r w:rsidRPr="00885B05">
        <w:rPr>
          <w:rFonts w:ascii="Book Antiqua" w:hAnsi="Book Antiqua"/>
        </w:rPr>
        <w:t xml:space="preserve"> L, </w:t>
      </w:r>
      <w:proofErr w:type="spellStart"/>
      <w:r w:rsidRPr="00885B05">
        <w:rPr>
          <w:rFonts w:ascii="Book Antiqua" w:hAnsi="Book Antiqua"/>
        </w:rPr>
        <w:t>Hjorthøj</w:t>
      </w:r>
      <w:proofErr w:type="spellEnd"/>
      <w:r w:rsidRPr="00885B05">
        <w:rPr>
          <w:rFonts w:ascii="Book Antiqua" w:hAnsi="Book Antiqua"/>
        </w:rPr>
        <w:t xml:space="preserve"> C, Mikkelsen JH, Thomsen K, </w:t>
      </w:r>
      <w:proofErr w:type="spellStart"/>
      <w:r w:rsidRPr="00885B05">
        <w:rPr>
          <w:rFonts w:ascii="Book Antiqua" w:hAnsi="Book Antiqua"/>
        </w:rPr>
        <w:t>Kistrup</w:t>
      </w:r>
      <w:proofErr w:type="spellEnd"/>
      <w:r w:rsidRPr="00885B05">
        <w:rPr>
          <w:rFonts w:ascii="Book Antiqua" w:hAnsi="Book Antiqua"/>
        </w:rPr>
        <w:t xml:space="preserve"> K, Olander M, </w:t>
      </w:r>
      <w:proofErr w:type="spellStart"/>
      <w:r w:rsidRPr="00885B05">
        <w:rPr>
          <w:rFonts w:ascii="Book Antiqua" w:hAnsi="Book Antiqua"/>
        </w:rPr>
        <w:t>Lindschou</w:t>
      </w:r>
      <w:proofErr w:type="spellEnd"/>
      <w:r w:rsidRPr="00885B05">
        <w:rPr>
          <w:rFonts w:ascii="Book Antiqua" w:hAnsi="Book Antiqua"/>
        </w:rPr>
        <w:t xml:space="preserve"> J, </w:t>
      </w:r>
      <w:proofErr w:type="spellStart"/>
      <w:r w:rsidRPr="00885B05">
        <w:rPr>
          <w:rFonts w:ascii="Book Antiqua" w:hAnsi="Book Antiqua"/>
        </w:rPr>
        <w:t>Nordentoft</w:t>
      </w:r>
      <w:proofErr w:type="spellEnd"/>
      <w:r w:rsidRPr="00885B05">
        <w:rPr>
          <w:rFonts w:ascii="Book Antiqua" w:hAnsi="Book Antiqua"/>
        </w:rPr>
        <w:t xml:space="preserve"> M, </w:t>
      </w:r>
      <w:proofErr w:type="spellStart"/>
      <w:r w:rsidRPr="00885B05">
        <w:rPr>
          <w:rFonts w:ascii="Book Antiqua" w:hAnsi="Book Antiqua"/>
        </w:rPr>
        <w:t>Eplov</w:t>
      </w:r>
      <w:proofErr w:type="spellEnd"/>
      <w:r w:rsidRPr="00885B05">
        <w:rPr>
          <w:rFonts w:ascii="Book Antiqua" w:hAnsi="Book Antiqua"/>
        </w:rPr>
        <w:t xml:space="preserve"> LF. Participants' and staffs' evaluation of the Illness Management and Recovery program: a randomized clinical trial. </w:t>
      </w:r>
      <w:r w:rsidRPr="00885B05">
        <w:rPr>
          <w:rFonts w:ascii="Book Antiqua" w:hAnsi="Book Antiqua"/>
          <w:i/>
          <w:iCs/>
        </w:rPr>
        <w:t xml:space="preserve">J </w:t>
      </w:r>
      <w:proofErr w:type="spellStart"/>
      <w:r w:rsidRPr="00885B05">
        <w:rPr>
          <w:rFonts w:ascii="Book Antiqua" w:hAnsi="Book Antiqua"/>
          <w:i/>
          <w:iCs/>
        </w:rPr>
        <w:t>Ment</w:t>
      </w:r>
      <w:proofErr w:type="spellEnd"/>
      <w:r w:rsidRPr="00885B05">
        <w:rPr>
          <w:rFonts w:ascii="Book Antiqua" w:hAnsi="Book Antiqua"/>
          <w:i/>
          <w:iCs/>
        </w:rPr>
        <w:t xml:space="preserve"> Health</w:t>
      </w:r>
      <w:r w:rsidRPr="00885B05">
        <w:rPr>
          <w:rFonts w:ascii="Book Antiqua" w:hAnsi="Book Antiqua"/>
        </w:rPr>
        <w:t xml:space="preserve"> 2018; </w:t>
      </w:r>
      <w:r w:rsidRPr="00885B05">
        <w:rPr>
          <w:rFonts w:ascii="Book Antiqua" w:hAnsi="Book Antiqua"/>
          <w:b/>
          <w:bCs/>
        </w:rPr>
        <w:t>27</w:t>
      </w:r>
      <w:r w:rsidRPr="00885B05">
        <w:rPr>
          <w:rFonts w:ascii="Book Antiqua" w:hAnsi="Book Antiqua"/>
        </w:rPr>
        <w:t>: 30-37 [PMID: 27841057 DOI: 10.1080/09638237.2016.1244716]</w:t>
      </w:r>
    </w:p>
    <w:p w14:paraId="45C07AB1" w14:textId="77777777" w:rsidR="001473E1" w:rsidRPr="00885B05" w:rsidRDefault="001473E1" w:rsidP="00885B05">
      <w:pPr>
        <w:spacing w:line="360" w:lineRule="auto"/>
        <w:jc w:val="both"/>
        <w:rPr>
          <w:rFonts w:ascii="Book Antiqua" w:hAnsi="Book Antiqua"/>
        </w:rPr>
      </w:pPr>
      <w:r w:rsidRPr="00885B05">
        <w:rPr>
          <w:rFonts w:ascii="Book Antiqua" w:hAnsi="Book Antiqua"/>
        </w:rPr>
        <w:lastRenderedPageBreak/>
        <w:t xml:space="preserve">26 </w:t>
      </w:r>
      <w:r w:rsidRPr="00885B05">
        <w:rPr>
          <w:rFonts w:ascii="Book Antiqua" w:hAnsi="Book Antiqua"/>
          <w:b/>
          <w:bCs/>
        </w:rPr>
        <w:t>Depp CA</w:t>
      </w:r>
      <w:r w:rsidRPr="00885B05">
        <w:rPr>
          <w:rFonts w:ascii="Book Antiqua" w:hAnsi="Book Antiqua"/>
        </w:rPr>
        <w:t xml:space="preserve">, </w:t>
      </w:r>
      <w:proofErr w:type="spellStart"/>
      <w:r w:rsidRPr="00885B05">
        <w:rPr>
          <w:rFonts w:ascii="Book Antiqua" w:hAnsi="Book Antiqua"/>
        </w:rPr>
        <w:t>Ceglowski</w:t>
      </w:r>
      <w:proofErr w:type="spellEnd"/>
      <w:r w:rsidRPr="00885B05">
        <w:rPr>
          <w:rFonts w:ascii="Book Antiqua" w:hAnsi="Book Antiqua"/>
        </w:rPr>
        <w:t xml:space="preserve"> J, Wang VC, </w:t>
      </w:r>
      <w:proofErr w:type="spellStart"/>
      <w:r w:rsidRPr="00885B05">
        <w:rPr>
          <w:rFonts w:ascii="Book Antiqua" w:hAnsi="Book Antiqua"/>
        </w:rPr>
        <w:t>Yaghouti</w:t>
      </w:r>
      <w:proofErr w:type="spellEnd"/>
      <w:r w:rsidRPr="00885B05">
        <w:rPr>
          <w:rFonts w:ascii="Book Antiqua" w:hAnsi="Book Antiqua"/>
        </w:rPr>
        <w:t xml:space="preserve"> F, </w:t>
      </w:r>
      <w:proofErr w:type="spellStart"/>
      <w:r w:rsidRPr="00885B05">
        <w:rPr>
          <w:rFonts w:ascii="Book Antiqua" w:hAnsi="Book Antiqua"/>
        </w:rPr>
        <w:t>Mausbach</w:t>
      </w:r>
      <w:proofErr w:type="spellEnd"/>
      <w:r w:rsidRPr="00885B05">
        <w:rPr>
          <w:rFonts w:ascii="Book Antiqua" w:hAnsi="Book Antiqua"/>
        </w:rPr>
        <w:t xml:space="preserve"> BT, Thompson WK, Granholm EL. Augmenting psychoeducation with a mobile intervention for bipolar disorder: a randomized controlled trial. </w:t>
      </w:r>
      <w:r w:rsidRPr="00885B05">
        <w:rPr>
          <w:rFonts w:ascii="Book Antiqua" w:hAnsi="Book Antiqua"/>
          <w:i/>
          <w:iCs/>
        </w:rPr>
        <w:t xml:space="preserve">J Affect </w:t>
      </w:r>
      <w:proofErr w:type="spellStart"/>
      <w:r w:rsidRPr="00885B05">
        <w:rPr>
          <w:rFonts w:ascii="Book Antiqua" w:hAnsi="Book Antiqua"/>
          <w:i/>
          <w:iCs/>
        </w:rPr>
        <w:t>Disord</w:t>
      </w:r>
      <w:proofErr w:type="spellEnd"/>
      <w:r w:rsidRPr="00885B05">
        <w:rPr>
          <w:rFonts w:ascii="Book Antiqua" w:hAnsi="Book Antiqua"/>
        </w:rPr>
        <w:t xml:space="preserve"> 2015; </w:t>
      </w:r>
      <w:r w:rsidRPr="00885B05">
        <w:rPr>
          <w:rFonts w:ascii="Book Antiqua" w:hAnsi="Book Antiqua"/>
          <w:b/>
          <w:bCs/>
        </w:rPr>
        <w:t>174</w:t>
      </w:r>
      <w:r w:rsidRPr="00885B05">
        <w:rPr>
          <w:rFonts w:ascii="Book Antiqua" w:hAnsi="Book Antiqua"/>
        </w:rPr>
        <w:t>: 23-30 [PMID: 25479050 DOI: 10.1016/j.jad.2014.10.053]</w:t>
      </w:r>
    </w:p>
    <w:p w14:paraId="042FA448"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27 </w:t>
      </w:r>
      <w:r w:rsidRPr="00885B05">
        <w:rPr>
          <w:rFonts w:ascii="Book Antiqua" w:hAnsi="Book Antiqua"/>
          <w:b/>
          <w:bCs/>
        </w:rPr>
        <w:t>Lauder S</w:t>
      </w:r>
      <w:r w:rsidRPr="00885B05">
        <w:rPr>
          <w:rFonts w:ascii="Book Antiqua" w:hAnsi="Book Antiqua"/>
        </w:rPr>
        <w:t xml:space="preserve">, Chester A, Castle D, Dodd S, </w:t>
      </w:r>
      <w:proofErr w:type="spellStart"/>
      <w:r w:rsidRPr="00885B05">
        <w:rPr>
          <w:rFonts w:ascii="Book Antiqua" w:hAnsi="Book Antiqua"/>
        </w:rPr>
        <w:t>Gliddon</w:t>
      </w:r>
      <w:proofErr w:type="spellEnd"/>
      <w:r w:rsidRPr="00885B05">
        <w:rPr>
          <w:rFonts w:ascii="Book Antiqua" w:hAnsi="Book Antiqua"/>
        </w:rPr>
        <w:t xml:space="preserve"> E, Berk L, Chamberlain J, Klein B, Gilbert M, Austin DW, Berk M. A randomized head to head trial of MoodSwings.net.au: an Internet based self-help program for bipolar disorder. </w:t>
      </w:r>
      <w:r w:rsidRPr="00885B05">
        <w:rPr>
          <w:rFonts w:ascii="Book Antiqua" w:hAnsi="Book Antiqua"/>
          <w:i/>
          <w:iCs/>
        </w:rPr>
        <w:t xml:space="preserve">J Affect </w:t>
      </w:r>
      <w:proofErr w:type="spellStart"/>
      <w:r w:rsidRPr="00885B05">
        <w:rPr>
          <w:rFonts w:ascii="Book Antiqua" w:hAnsi="Book Antiqua"/>
          <w:i/>
          <w:iCs/>
        </w:rPr>
        <w:t>Disord</w:t>
      </w:r>
      <w:proofErr w:type="spellEnd"/>
      <w:r w:rsidRPr="00885B05">
        <w:rPr>
          <w:rFonts w:ascii="Book Antiqua" w:hAnsi="Book Antiqua"/>
        </w:rPr>
        <w:t xml:space="preserve"> 2015; </w:t>
      </w:r>
      <w:r w:rsidRPr="00885B05">
        <w:rPr>
          <w:rFonts w:ascii="Book Antiqua" w:hAnsi="Book Antiqua"/>
          <w:b/>
          <w:bCs/>
        </w:rPr>
        <w:t>171</w:t>
      </w:r>
      <w:r w:rsidRPr="00885B05">
        <w:rPr>
          <w:rFonts w:ascii="Book Antiqua" w:hAnsi="Book Antiqua"/>
        </w:rPr>
        <w:t>: 13-21 [PMID: 25282145 DOI: 10.1016/j.jad.2014.08.008]</w:t>
      </w:r>
    </w:p>
    <w:p w14:paraId="32BE18AD"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28 </w:t>
      </w:r>
      <w:r w:rsidRPr="00885B05">
        <w:rPr>
          <w:rFonts w:ascii="Book Antiqua" w:hAnsi="Book Antiqua"/>
          <w:b/>
          <w:bCs/>
        </w:rPr>
        <w:t>Torrent C</w:t>
      </w:r>
      <w:r w:rsidRPr="00885B05">
        <w:rPr>
          <w:rFonts w:ascii="Book Antiqua" w:hAnsi="Book Antiqua"/>
        </w:rPr>
        <w:t xml:space="preserve">, </w:t>
      </w:r>
      <w:proofErr w:type="spellStart"/>
      <w:r w:rsidRPr="00885B05">
        <w:rPr>
          <w:rFonts w:ascii="Book Antiqua" w:hAnsi="Book Antiqua"/>
        </w:rPr>
        <w:t>Bonnin</w:t>
      </w:r>
      <w:proofErr w:type="spellEnd"/>
      <w:r w:rsidRPr="00885B05">
        <w:rPr>
          <w:rFonts w:ascii="Book Antiqua" w:hAnsi="Book Antiqua"/>
        </w:rPr>
        <w:t xml:space="preserve"> </w:t>
      </w:r>
      <w:proofErr w:type="spellStart"/>
      <w:r w:rsidRPr="00885B05">
        <w:rPr>
          <w:rFonts w:ascii="Book Antiqua" w:hAnsi="Book Antiqua"/>
        </w:rPr>
        <w:t>Cdel</w:t>
      </w:r>
      <w:proofErr w:type="spellEnd"/>
      <w:r w:rsidRPr="00885B05">
        <w:rPr>
          <w:rFonts w:ascii="Book Antiqua" w:hAnsi="Book Antiqua"/>
        </w:rPr>
        <w:t xml:space="preserve"> M, Martínez-</w:t>
      </w:r>
      <w:proofErr w:type="spellStart"/>
      <w:r w:rsidRPr="00885B05">
        <w:rPr>
          <w:rFonts w:ascii="Book Antiqua" w:hAnsi="Book Antiqua"/>
        </w:rPr>
        <w:t>Arán</w:t>
      </w:r>
      <w:proofErr w:type="spellEnd"/>
      <w:r w:rsidRPr="00885B05">
        <w:rPr>
          <w:rFonts w:ascii="Book Antiqua" w:hAnsi="Book Antiqua"/>
        </w:rPr>
        <w:t xml:space="preserve"> A, Valle J, Amann BL, González-Pinto A, Crespo JM, Ibáñez Á, Garcia-</w:t>
      </w:r>
      <w:proofErr w:type="spellStart"/>
      <w:r w:rsidRPr="00885B05">
        <w:rPr>
          <w:rFonts w:ascii="Book Antiqua" w:hAnsi="Book Antiqua"/>
        </w:rPr>
        <w:t>Portilla</w:t>
      </w:r>
      <w:proofErr w:type="spellEnd"/>
      <w:r w:rsidRPr="00885B05">
        <w:rPr>
          <w:rFonts w:ascii="Book Antiqua" w:hAnsi="Book Antiqua"/>
        </w:rPr>
        <w:t xml:space="preserve"> MP, </w:t>
      </w:r>
      <w:proofErr w:type="spellStart"/>
      <w:r w:rsidRPr="00885B05">
        <w:rPr>
          <w:rFonts w:ascii="Book Antiqua" w:hAnsi="Book Antiqua"/>
        </w:rPr>
        <w:t>Tabarés-Seisdedos</w:t>
      </w:r>
      <w:proofErr w:type="spellEnd"/>
      <w:r w:rsidRPr="00885B05">
        <w:rPr>
          <w:rFonts w:ascii="Book Antiqua" w:hAnsi="Book Antiqua"/>
        </w:rPr>
        <w:t xml:space="preserve"> R, Arango C, Colom F, </w:t>
      </w:r>
      <w:proofErr w:type="spellStart"/>
      <w:r w:rsidRPr="00885B05">
        <w:rPr>
          <w:rFonts w:ascii="Book Antiqua" w:hAnsi="Book Antiqua"/>
        </w:rPr>
        <w:t>Solé</w:t>
      </w:r>
      <w:proofErr w:type="spellEnd"/>
      <w:r w:rsidRPr="00885B05">
        <w:rPr>
          <w:rFonts w:ascii="Book Antiqua" w:hAnsi="Book Antiqua"/>
        </w:rPr>
        <w:t xml:space="preserve"> B, </w:t>
      </w:r>
      <w:proofErr w:type="spellStart"/>
      <w:r w:rsidRPr="00885B05">
        <w:rPr>
          <w:rFonts w:ascii="Book Antiqua" w:hAnsi="Book Antiqua"/>
        </w:rPr>
        <w:t>Pacchiarotti</w:t>
      </w:r>
      <w:proofErr w:type="spellEnd"/>
      <w:r w:rsidRPr="00885B05">
        <w:rPr>
          <w:rFonts w:ascii="Book Antiqua" w:hAnsi="Book Antiqua"/>
        </w:rPr>
        <w:t xml:space="preserve"> I, Rosa AR, </w:t>
      </w:r>
      <w:proofErr w:type="spellStart"/>
      <w:r w:rsidRPr="00885B05">
        <w:rPr>
          <w:rFonts w:ascii="Book Antiqua" w:hAnsi="Book Antiqua"/>
        </w:rPr>
        <w:t>Ayuso-Mateos</w:t>
      </w:r>
      <w:proofErr w:type="spellEnd"/>
      <w:r w:rsidRPr="00885B05">
        <w:rPr>
          <w:rFonts w:ascii="Book Antiqua" w:hAnsi="Book Antiqua"/>
        </w:rPr>
        <w:t xml:space="preserve"> JL, Anaya C, Fernández P, </w:t>
      </w:r>
      <w:proofErr w:type="spellStart"/>
      <w:r w:rsidRPr="00885B05">
        <w:rPr>
          <w:rFonts w:ascii="Book Antiqua" w:hAnsi="Book Antiqua"/>
        </w:rPr>
        <w:t>Landín</w:t>
      </w:r>
      <w:proofErr w:type="spellEnd"/>
      <w:r w:rsidRPr="00885B05">
        <w:rPr>
          <w:rFonts w:ascii="Book Antiqua" w:hAnsi="Book Antiqua"/>
        </w:rPr>
        <w:t xml:space="preserve">-Romero R, Alonso-Lana S, Ortiz-Gil J, Segura B, </w:t>
      </w:r>
      <w:proofErr w:type="spellStart"/>
      <w:r w:rsidRPr="00885B05">
        <w:rPr>
          <w:rFonts w:ascii="Book Antiqua" w:hAnsi="Book Antiqua"/>
        </w:rPr>
        <w:t>Barbeito</w:t>
      </w:r>
      <w:proofErr w:type="spellEnd"/>
      <w:r w:rsidRPr="00885B05">
        <w:rPr>
          <w:rFonts w:ascii="Book Antiqua" w:hAnsi="Book Antiqua"/>
        </w:rPr>
        <w:t xml:space="preserve"> S, Vega P, Fernández M, Ugarte A, </w:t>
      </w:r>
      <w:proofErr w:type="spellStart"/>
      <w:r w:rsidRPr="00885B05">
        <w:rPr>
          <w:rFonts w:ascii="Book Antiqua" w:hAnsi="Book Antiqua"/>
        </w:rPr>
        <w:t>Subirà</w:t>
      </w:r>
      <w:proofErr w:type="spellEnd"/>
      <w:r w:rsidRPr="00885B05">
        <w:rPr>
          <w:rFonts w:ascii="Book Antiqua" w:hAnsi="Book Antiqua"/>
        </w:rPr>
        <w:t xml:space="preserve"> M, </w:t>
      </w:r>
      <w:proofErr w:type="spellStart"/>
      <w:r w:rsidRPr="00885B05">
        <w:rPr>
          <w:rFonts w:ascii="Book Antiqua" w:hAnsi="Book Antiqua"/>
        </w:rPr>
        <w:t>Cerrillo</w:t>
      </w:r>
      <w:proofErr w:type="spellEnd"/>
      <w:r w:rsidRPr="00885B05">
        <w:rPr>
          <w:rFonts w:ascii="Book Antiqua" w:hAnsi="Book Antiqua"/>
        </w:rPr>
        <w:t xml:space="preserve"> E, </w:t>
      </w:r>
      <w:proofErr w:type="spellStart"/>
      <w:r w:rsidRPr="00885B05">
        <w:rPr>
          <w:rFonts w:ascii="Book Antiqua" w:hAnsi="Book Antiqua"/>
        </w:rPr>
        <w:t>Custal</w:t>
      </w:r>
      <w:proofErr w:type="spellEnd"/>
      <w:r w:rsidRPr="00885B05">
        <w:rPr>
          <w:rFonts w:ascii="Book Antiqua" w:hAnsi="Book Antiqua"/>
        </w:rPr>
        <w:t xml:space="preserve"> N, </w:t>
      </w:r>
      <w:proofErr w:type="spellStart"/>
      <w:r w:rsidRPr="00885B05">
        <w:rPr>
          <w:rFonts w:ascii="Book Antiqua" w:hAnsi="Book Antiqua"/>
        </w:rPr>
        <w:t>Menchón</w:t>
      </w:r>
      <w:proofErr w:type="spellEnd"/>
      <w:r w:rsidRPr="00885B05">
        <w:rPr>
          <w:rFonts w:ascii="Book Antiqua" w:hAnsi="Book Antiqua"/>
        </w:rPr>
        <w:t xml:space="preserve"> JM, </w:t>
      </w:r>
      <w:proofErr w:type="spellStart"/>
      <w:r w:rsidRPr="00885B05">
        <w:rPr>
          <w:rFonts w:ascii="Book Antiqua" w:hAnsi="Book Antiqua"/>
        </w:rPr>
        <w:t>Saiz</w:t>
      </w:r>
      <w:proofErr w:type="spellEnd"/>
      <w:r w:rsidRPr="00885B05">
        <w:rPr>
          <w:rFonts w:ascii="Book Antiqua" w:hAnsi="Book Antiqua"/>
        </w:rPr>
        <w:t xml:space="preserve">-Ruiz J, </w:t>
      </w:r>
      <w:proofErr w:type="spellStart"/>
      <w:r w:rsidRPr="00885B05">
        <w:rPr>
          <w:rFonts w:ascii="Book Antiqua" w:hAnsi="Book Antiqua"/>
        </w:rPr>
        <w:t>Rodao</w:t>
      </w:r>
      <w:proofErr w:type="spellEnd"/>
      <w:r w:rsidRPr="00885B05">
        <w:rPr>
          <w:rFonts w:ascii="Book Antiqua" w:hAnsi="Book Antiqua"/>
        </w:rPr>
        <w:t xml:space="preserve"> JM, </w:t>
      </w:r>
      <w:proofErr w:type="spellStart"/>
      <w:r w:rsidRPr="00885B05">
        <w:rPr>
          <w:rFonts w:ascii="Book Antiqua" w:hAnsi="Book Antiqua"/>
        </w:rPr>
        <w:t>Isella</w:t>
      </w:r>
      <w:proofErr w:type="spellEnd"/>
      <w:r w:rsidRPr="00885B05">
        <w:rPr>
          <w:rFonts w:ascii="Book Antiqua" w:hAnsi="Book Antiqua"/>
        </w:rPr>
        <w:t xml:space="preserve"> S, </w:t>
      </w:r>
      <w:proofErr w:type="spellStart"/>
      <w:r w:rsidRPr="00885B05">
        <w:rPr>
          <w:rFonts w:ascii="Book Antiqua" w:hAnsi="Book Antiqua"/>
        </w:rPr>
        <w:t>Alegría</w:t>
      </w:r>
      <w:proofErr w:type="spellEnd"/>
      <w:r w:rsidRPr="00885B05">
        <w:rPr>
          <w:rFonts w:ascii="Book Antiqua" w:hAnsi="Book Antiqua"/>
        </w:rPr>
        <w:t xml:space="preserve"> A, Al-</w:t>
      </w:r>
      <w:proofErr w:type="spellStart"/>
      <w:r w:rsidRPr="00885B05">
        <w:rPr>
          <w:rFonts w:ascii="Book Antiqua" w:hAnsi="Book Antiqua"/>
        </w:rPr>
        <w:t>Halabi</w:t>
      </w:r>
      <w:proofErr w:type="spellEnd"/>
      <w:r w:rsidRPr="00885B05">
        <w:rPr>
          <w:rFonts w:ascii="Book Antiqua" w:hAnsi="Book Antiqua"/>
        </w:rPr>
        <w:t xml:space="preserve"> S, </w:t>
      </w:r>
      <w:proofErr w:type="spellStart"/>
      <w:r w:rsidRPr="00885B05">
        <w:rPr>
          <w:rFonts w:ascii="Book Antiqua" w:hAnsi="Book Antiqua"/>
        </w:rPr>
        <w:t>Bobes</w:t>
      </w:r>
      <w:proofErr w:type="spellEnd"/>
      <w:r w:rsidRPr="00885B05">
        <w:rPr>
          <w:rFonts w:ascii="Book Antiqua" w:hAnsi="Book Antiqua"/>
        </w:rPr>
        <w:t xml:space="preserve"> J, </w:t>
      </w:r>
      <w:proofErr w:type="spellStart"/>
      <w:r w:rsidRPr="00885B05">
        <w:rPr>
          <w:rFonts w:ascii="Book Antiqua" w:hAnsi="Book Antiqua"/>
        </w:rPr>
        <w:t>Galván</w:t>
      </w:r>
      <w:proofErr w:type="spellEnd"/>
      <w:r w:rsidRPr="00885B05">
        <w:rPr>
          <w:rFonts w:ascii="Book Antiqua" w:hAnsi="Book Antiqua"/>
        </w:rPr>
        <w:t xml:space="preserve"> G, </w:t>
      </w:r>
      <w:proofErr w:type="spellStart"/>
      <w:r w:rsidRPr="00885B05">
        <w:rPr>
          <w:rFonts w:ascii="Book Antiqua" w:hAnsi="Book Antiqua"/>
        </w:rPr>
        <w:t>Saiz</w:t>
      </w:r>
      <w:proofErr w:type="spellEnd"/>
      <w:r w:rsidRPr="00885B05">
        <w:rPr>
          <w:rFonts w:ascii="Book Antiqua" w:hAnsi="Book Antiqua"/>
        </w:rPr>
        <w:t xml:space="preserve"> PA, </w:t>
      </w:r>
      <w:proofErr w:type="spellStart"/>
      <w:r w:rsidRPr="00885B05">
        <w:rPr>
          <w:rFonts w:ascii="Book Antiqua" w:hAnsi="Book Antiqua"/>
        </w:rPr>
        <w:t>Balanzá</w:t>
      </w:r>
      <w:proofErr w:type="spellEnd"/>
      <w:r w:rsidRPr="00885B05">
        <w:rPr>
          <w:rFonts w:ascii="Book Antiqua" w:hAnsi="Book Antiqua"/>
        </w:rPr>
        <w:t>-Martínez V, Selva G, Fuentes-</w:t>
      </w:r>
      <w:proofErr w:type="spellStart"/>
      <w:r w:rsidRPr="00885B05">
        <w:rPr>
          <w:rFonts w:ascii="Book Antiqua" w:hAnsi="Book Antiqua"/>
        </w:rPr>
        <w:t>Durá</w:t>
      </w:r>
      <w:proofErr w:type="spellEnd"/>
      <w:r w:rsidRPr="00885B05">
        <w:rPr>
          <w:rFonts w:ascii="Book Antiqua" w:hAnsi="Book Antiqua"/>
        </w:rPr>
        <w:t xml:space="preserve"> I, Correa P, Mayoral M, </w:t>
      </w:r>
      <w:proofErr w:type="spellStart"/>
      <w:r w:rsidRPr="00885B05">
        <w:rPr>
          <w:rFonts w:ascii="Book Antiqua" w:hAnsi="Book Antiqua"/>
        </w:rPr>
        <w:t>Chiclana</w:t>
      </w:r>
      <w:proofErr w:type="spellEnd"/>
      <w:r w:rsidRPr="00885B05">
        <w:rPr>
          <w:rFonts w:ascii="Book Antiqua" w:hAnsi="Book Antiqua"/>
        </w:rPr>
        <w:t xml:space="preserve"> G, </w:t>
      </w:r>
      <w:proofErr w:type="spellStart"/>
      <w:r w:rsidRPr="00885B05">
        <w:rPr>
          <w:rFonts w:ascii="Book Antiqua" w:hAnsi="Book Antiqua"/>
        </w:rPr>
        <w:t>Merchan</w:t>
      </w:r>
      <w:proofErr w:type="spellEnd"/>
      <w:r w:rsidRPr="00885B05">
        <w:rPr>
          <w:rFonts w:ascii="Book Antiqua" w:hAnsi="Book Antiqua"/>
        </w:rPr>
        <w:t xml:space="preserve">-Naranjo J, </w:t>
      </w:r>
      <w:proofErr w:type="spellStart"/>
      <w:r w:rsidRPr="00885B05">
        <w:rPr>
          <w:rFonts w:ascii="Book Antiqua" w:hAnsi="Book Antiqua"/>
        </w:rPr>
        <w:t>Rapado</w:t>
      </w:r>
      <w:proofErr w:type="spellEnd"/>
      <w:r w:rsidRPr="00885B05">
        <w:rPr>
          <w:rFonts w:ascii="Book Antiqua" w:hAnsi="Book Antiqua"/>
        </w:rPr>
        <w:t xml:space="preserve">-Castro M, </w:t>
      </w:r>
      <w:proofErr w:type="spellStart"/>
      <w:r w:rsidRPr="00885B05">
        <w:rPr>
          <w:rFonts w:ascii="Book Antiqua" w:hAnsi="Book Antiqua"/>
        </w:rPr>
        <w:t>Salamero</w:t>
      </w:r>
      <w:proofErr w:type="spellEnd"/>
      <w:r w:rsidRPr="00885B05">
        <w:rPr>
          <w:rFonts w:ascii="Book Antiqua" w:hAnsi="Book Antiqua"/>
        </w:rPr>
        <w:t xml:space="preserve"> M, Vieta E. Efficacy of functional remediation in bipolar disorder: a multicenter randomized controlled study. </w:t>
      </w:r>
      <w:r w:rsidRPr="00885B05">
        <w:rPr>
          <w:rFonts w:ascii="Book Antiqua" w:hAnsi="Book Antiqua"/>
          <w:i/>
          <w:iCs/>
        </w:rPr>
        <w:t>Am J Psychiatry</w:t>
      </w:r>
      <w:r w:rsidRPr="00885B05">
        <w:rPr>
          <w:rFonts w:ascii="Book Antiqua" w:hAnsi="Book Antiqua"/>
        </w:rPr>
        <w:t xml:space="preserve"> 2013; </w:t>
      </w:r>
      <w:r w:rsidRPr="00885B05">
        <w:rPr>
          <w:rFonts w:ascii="Book Antiqua" w:hAnsi="Book Antiqua"/>
          <w:b/>
          <w:bCs/>
        </w:rPr>
        <w:t>170</w:t>
      </w:r>
      <w:r w:rsidRPr="00885B05">
        <w:rPr>
          <w:rFonts w:ascii="Book Antiqua" w:hAnsi="Book Antiqua"/>
        </w:rPr>
        <w:t>: 852-859 [PMID: 23511717 DOI: 10.1176/appi.ajp.2012.12070971]</w:t>
      </w:r>
    </w:p>
    <w:p w14:paraId="41C5795E"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29 </w:t>
      </w:r>
      <w:r w:rsidRPr="00885B05">
        <w:rPr>
          <w:rFonts w:ascii="Book Antiqua" w:hAnsi="Book Antiqua"/>
          <w:b/>
          <w:bCs/>
        </w:rPr>
        <w:t>Smith DJ</w:t>
      </w:r>
      <w:r w:rsidRPr="00885B05">
        <w:rPr>
          <w:rFonts w:ascii="Book Antiqua" w:hAnsi="Book Antiqua"/>
        </w:rPr>
        <w:t xml:space="preserve">, Griffiths E, Poole R, di Florio A, Barnes E, Kelly MJ, Craddock N, Hood K, Simpson S. Beating Bipolar: exploratory trial of a novel Internet-based psychoeducational treatment for bipolar disorder. </w:t>
      </w:r>
      <w:r w:rsidRPr="00885B05">
        <w:rPr>
          <w:rFonts w:ascii="Book Antiqua" w:hAnsi="Book Antiqua"/>
          <w:i/>
          <w:iCs/>
        </w:rPr>
        <w:t xml:space="preserve">Bipolar </w:t>
      </w:r>
      <w:proofErr w:type="spellStart"/>
      <w:r w:rsidRPr="00885B05">
        <w:rPr>
          <w:rFonts w:ascii="Book Antiqua" w:hAnsi="Book Antiqua"/>
          <w:i/>
          <w:iCs/>
        </w:rPr>
        <w:t>Disord</w:t>
      </w:r>
      <w:proofErr w:type="spellEnd"/>
      <w:r w:rsidRPr="00885B05">
        <w:rPr>
          <w:rFonts w:ascii="Book Antiqua" w:hAnsi="Book Antiqua"/>
        </w:rPr>
        <w:t xml:space="preserve"> 2011; </w:t>
      </w:r>
      <w:r w:rsidRPr="00885B05">
        <w:rPr>
          <w:rFonts w:ascii="Book Antiqua" w:hAnsi="Book Antiqua"/>
          <w:b/>
          <w:bCs/>
        </w:rPr>
        <w:t>13</w:t>
      </w:r>
      <w:r w:rsidRPr="00885B05">
        <w:rPr>
          <w:rFonts w:ascii="Book Antiqua" w:hAnsi="Book Antiqua"/>
        </w:rPr>
        <w:t>: 571-577 [PMID: 22017225 DOI: 10.1111/j.1399-5618.2011.00949.x]</w:t>
      </w:r>
    </w:p>
    <w:p w14:paraId="4FCDE0CA"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30 </w:t>
      </w:r>
      <w:r w:rsidRPr="00885B05">
        <w:rPr>
          <w:rFonts w:ascii="Book Antiqua" w:hAnsi="Book Antiqua"/>
          <w:b/>
          <w:bCs/>
        </w:rPr>
        <w:t>Sylvia LG</w:t>
      </w:r>
      <w:r w:rsidRPr="00885B05">
        <w:rPr>
          <w:rFonts w:ascii="Book Antiqua" w:hAnsi="Book Antiqua"/>
        </w:rPr>
        <w:t xml:space="preserve">, Nierenberg AA, </w:t>
      </w:r>
      <w:proofErr w:type="spellStart"/>
      <w:r w:rsidRPr="00885B05">
        <w:rPr>
          <w:rFonts w:ascii="Book Antiqua" w:hAnsi="Book Antiqua"/>
        </w:rPr>
        <w:t>Stange</w:t>
      </w:r>
      <w:proofErr w:type="spellEnd"/>
      <w:r w:rsidRPr="00885B05">
        <w:rPr>
          <w:rFonts w:ascii="Book Antiqua" w:hAnsi="Book Antiqua"/>
        </w:rPr>
        <w:t xml:space="preserve"> JP, Peckham AD, </w:t>
      </w:r>
      <w:proofErr w:type="spellStart"/>
      <w:r w:rsidRPr="00885B05">
        <w:rPr>
          <w:rFonts w:ascii="Book Antiqua" w:hAnsi="Book Antiqua"/>
        </w:rPr>
        <w:t>Deckersbach</w:t>
      </w:r>
      <w:proofErr w:type="spellEnd"/>
      <w:r w:rsidRPr="00885B05">
        <w:rPr>
          <w:rFonts w:ascii="Book Antiqua" w:hAnsi="Book Antiqua"/>
        </w:rPr>
        <w:t xml:space="preserve"> T. Development of an integrated psychosocial treatment to address the medical burden associated with bipolar disorder. </w:t>
      </w:r>
      <w:r w:rsidRPr="00885B05">
        <w:rPr>
          <w:rFonts w:ascii="Book Antiqua" w:hAnsi="Book Antiqua"/>
          <w:i/>
          <w:iCs/>
        </w:rPr>
        <w:t xml:space="preserve">J </w:t>
      </w:r>
      <w:proofErr w:type="spellStart"/>
      <w:r w:rsidRPr="00885B05">
        <w:rPr>
          <w:rFonts w:ascii="Book Antiqua" w:hAnsi="Book Antiqua"/>
          <w:i/>
          <w:iCs/>
        </w:rPr>
        <w:t>Psychiatr</w:t>
      </w:r>
      <w:proofErr w:type="spellEnd"/>
      <w:r w:rsidRPr="00885B05">
        <w:rPr>
          <w:rFonts w:ascii="Book Antiqua" w:hAnsi="Book Antiqua"/>
          <w:i/>
          <w:iCs/>
        </w:rPr>
        <w:t xml:space="preserve"> </w:t>
      </w:r>
      <w:proofErr w:type="spellStart"/>
      <w:r w:rsidRPr="00885B05">
        <w:rPr>
          <w:rFonts w:ascii="Book Antiqua" w:hAnsi="Book Antiqua"/>
          <w:i/>
          <w:iCs/>
        </w:rPr>
        <w:t>Pract</w:t>
      </w:r>
      <w:proofErr w:type="spellEnd"/>
      <w:r w:rsidRPr="00885B05">
        <w:rPr>
          <w:rFonts w:ascii="Book Antiqua" w:hAnsi="Book Antiqua"/>
        </w:rPr>
        <w:t xml:space="preserve"> 2011; </w:t>
      </w:r>
      <w:r w:rsidRPr="00885B05">
        <w:rPr>
          <w:rFonts w:ascii="Book Antiqua" w:hAnsi="Book Antiqua"/>
          <w:b/>
          <w:bCs/>
        </w:rPr>
        <w:t>17</w:t>
      </w:r>
      <w:r w:rsidRPr="00885B05">
        <w:rPr>
          <w:rFonts w:ascii="Book Antiqua" w:hAnsi="Book Antiqua"/>
        </w:rPr>
        <w:t>: 224-232 [PMID: 21587004 DOI: 10.1097/01.pra.0000398419.82362.32]</w:t>
      </w:r>
    </w:p>
    <w:p w14:paraId="283596D3"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31 </w:t>
      </w:r>
      <w:r w:rsidRPr="00885B05">
        <w:rPr>
          <w:rFonts w:ascii="Book Antiqua" w:hAnsi="Book Antiqua"/>
          <w:b/>
          <w:bCs/>
        </w:rPr>
        <w:t>D'Souza R</w:t>
      </w:r>
      <w:r w:rsidRPr="00885B05">
        <w:rPr>
          <w:rFonts w:ascii="Book Antiqua" w:hAnsi="Book Antiqua"/>
        </w:rPr>
        <w:t xml:space="preserve">, </w:t>
      </w:r>
      <w:proofErr w:type="spellStart"/>
      <w:r w:rsidRPr="00885B05">
        <w:rPr>
          <w:rFonts w:ascii="Book Antiqua" w:hAnsi="Book Antiqua"/>
        </w:rPr>
        <w:t>Piskulic</w:t>
      </w:r>
      <w:proofErr w:type="spellEnd"/>
      <w:r w:rsidRPr="00885B05">
        <w:rPr>
          <w:rFonts w:ascii="Book Antiqua" w:hAnsi="Book Antiqua"/>
        </w:rPr>
        <w:t xml:space="preserve"> D, </w:t>
      </w:r>
      <w:proofErr w:type="spellStart"/>
      <w:r w:rsidRPr="00885B05">
        <w:rPr>
          <w:rFonts w:ascii="Book Antiqua" w:hAnsi="Book Antiqua"/>
        </w:rPr>
        <w:t>Sundram</w:t>
      </w:r>
      <w:proofErr w:type="spellEnd"/>
      <w:r w:rsidRPr="00885B05">
        <w:rPr>
          <w:rFonts w:ascii="Book Antiqua" w:hAnsi="Book Antiqua"/>
        </w:rPr>
        <w:t xml:space="preserve"> S. A brief dyadic group based psychoeducation program improves relapse rates in recently remitted bipolar disorder: a pilot </w:t>
      </w:r>
      <w:proofErr w:type="spellStart"/>
      <w:r w:rsidRPr="00885B05">
        <w:rPr>
          <w:rFonts w:ascii="Book Antiqua" w:hAnsi="Book Antiqua"/>
        </w:rPr>
        <w:lastRenderedPageBreak/>
        <w:t>randomised</w:t>
      </w:r>
      <w:proofErr w:type="spellEnd"/>
      <w:r w:rsidRPr="00885B05">
        <w:rPr>
          <w:rFonts w:ascii="Book Antiqua" w:hAnsi="Book Antiqua"/>
        </w:rPr>
        <w:t xml:space="preserve"> controlled trial. </w:t>
      </w:r>
      <w:r w:rsidRPr="00885B05">
        <w:rPr>
          <w:rFonts w:ascii="Book Antiqua" w:hAnsi="Book Antiqua"/>
          <w:i/>
          <w:iCs/>
        </w:rPr>
        <w:t xml:space="preserve">J Affect </w:t>
      </w:r>
      <w:proofErr w:type="spellStart"/>
      <w:r w:rsidRPr="00885B05">
        <w:rPr>
          <w:rFonts w:ascii="Book Antiqua" w:hAnsi="Book Antiqua"/>
          <w:i/>
          <w:iCs/>
        </w:rPr>
        <w:t>Disord</w:t>
      </w:r>
      <w:proofErr w:type="spellEnd"/>
      <w:r w:rsidRPr="00885B05">
        <w:rPr>
          <w:rFonts w:ascii="Book Antiqua" w:hAnsi="Book Antiqua"/>
        </w:rPr>
        <w:t xml:space="preserve"> 2010; </w:t>
      </w:r>
      <w:r w:rsidRPr="00885B05">
        <w:rPr>
          <w:rFonts w:ascii="Book Antiqua" w:hAnsi="Book Antiqua"/>
          <w:b/>
          <w:bCs/>
        </w:rPr>
        <w:t>120</w:t>
      </w:r>
      <w:r w:rsidRPr="00885B05">
        <w:rPr>
          <w:rFonts w:ascii="Book Antiqua" w:hAnsi="Book Antiqua"/>
        </w:rPr>
        <w:t>: 272-276 [PMID: 19428117 DOI: 10.1016/j.jad.2009.03.018]</w:t>
      </w:r>
    </w:p>
    <w:p w14:paraId="2AE7F6A5"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32 </w:t>
      </w:r>
      <w:r w:rsidRPr="00885B05">
        <w:rPr>
          <w:rFonts w:ascii="Book Antiqua" w:hAnsi="Book Antiqua"/>
          <w:b/>
          <w:bCs/>
        </w:rPr>
        <w:t>Castle D</w:t>
      </w:r>
      <w:r w:rsidRPr="00885B05">
        <w:rPr>
          <w:rFonts w:ascii="Book Antiqua" w:hAnsi="Book Antiqua"/>
        </w:rPr>
        <w:t xml:space="preserve">, White C, Chamberlain J, Berk M, Berk L, Lauder S, Murray G, Schweitzer I, </w:t>
      </w:r>
      <w:proofErr w:type="spellStart"/>
      <w:r w:rsidRPr="00885B05">
        <w:rPr>
          <w:rFonts w:ascii="Book Antiqua" w:hAnsi="Book Antiqua"/>
        </w:rPr>
        <w:t>Piterman</w:t>
      </w:r>
      <w:proofErr w:type="spellEnd"/>
      <w:r w:rsidRPr="00885B05">
        <w:rPr>
          <w:rFonts w:ascii="Book Antiqua" w:hAnsi="Book Antiqua"/>
        </w:rPr>
        <w:t xml:space="preserve"> L, Gilbert M. Group-based psychosocial intervention for bipolar disorder: </w:t>
      </w:r>
      <w:proofErr w:type="spellStart"/>
      <w:r w:rsidRPr="00885B05">
        <w:rPr>
          <w:rFonts w:ascii="Book Antiqua" w:hAnsi="Book Antiqua"/>
        </w:rPr>
        <w:t>randomised</w:t>
      </w:r>
      <w:proofErr w:type="spellEnd"/>
      <w:r w:rsidRPr="00885B05">
        <w:rPr>
          <w:rFonts w:ascii="Book Antiqua" w:hAnsi="Book Antiqua"/>
        </w:rPr>
        <w:t xml:space="preserve"> controlled trial. </w:t>
      </w:r>
      <w:r w:rsidRPr="00885B05">
        <w:rPr>
          <w:rFonts w:ascii="Book Antiqua" w:hAnsi="Book Antiqua"/>
          <w:i/>
          <w:iCs/>
        </w:rPr>
        <w:t>Br J Psychiatry</w:t>
      </w:r>
      <w:r w:rsidRPr="00885B05">
        <w:rPr>
          <w:rFonts w:ascii="Book Antiqua" w:hAnsi="Book Antiqua"/>
        </w:rPr>
        <w:t xml:space="preserve"> 2010; </w:t>
      </w:r>
      <w:r w:rsidRPr="00885B05">
        <w:rPr>
          <w:rFonts w:ascii="Book Antiqua" w:hAnsi="Book Antiqua"/>
          <w:b/>
          <w:bCs/>
        </w:rPr>
        <w:t>196</w:t>
      </w:r>
      <w:r w:rsidRPr="00885B05">
        <w:rPr>
          <w:rFonts w:ascii="Book Antiqua" w:hAnsi="Book Antiqua"/>
        </w:rPr>
        <w:t>: 383-388 [PMID: 20435965 DOI: 10.1192/bjp.bp.108.058263]</w:t>
      </w:r>
    </w:p>
    <w:p w14:paraId="1FEDD130"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33 </w:t>
      </w:r>
      <w:proofErr w:type="spellStart"/>
      <w:r w:rsidRPr="00885B05">
        <w:rPr>
          <w:rFonts w:ascii="Book Antiqua" w:hAnsi="Book Antiqua"/>
          <w:b/>
          <w:bCs/>
        </w:rPr>
        <w:t>Sajatovic</w:t>
      </w:r>
      <w:proofErr w:type="spellEnd"/>
      <w:r w:rsidRPr="00885B05">
        <w:rPr>
          <w:rFonts w:ascii="Book Antiqua" w:hAnsi="Book Antiqua"/>
          <w:b/>
          <w:bCs/>
        </w:rPr>
        <w:t xml:space="preserve"> M</w:t>
      </w:r>
      <w:r w:rsidRPr="00885B05">
        <w:rPr>
          <w:rFonts w:ascii="Book Antiqua" w:hAnsi="Book Antiqua"/>
        </w:rPr>
        <w:t xml:space="preserve">, Davies MA, </w:t>
      </w:r>
      <w:proofErr w:type="spellStart"/>
      <w:r w:rsidRPr="00885B05">
        <w:rPr>
          <w:rFonts w:ascii="Book Antiqua" w:hAnsi="Book Antiqua"/>
        </w:rPr>
        <w:t>Ganocy</w:t>
      </w:r>
      <w:proofErr w:type="spellEnd"/>
      <w:r w:rsidRPr="00885B05">
        <w:rPr>
          <w:rFonts w:ascii="Book Antiqua" w:hAnsi="Book Antiqua"/>
        </w:rPr>
        <w:t xml:space="preserve"> SJ, Bauer MS, Cassidy KA, Hays RW, </w:t>
      </w:r>
      <w:proofErr w:type="spellStart"/>
      <w:r w:rsidRPr="00885B05">
        <w:rPr>
          <w:rFonts w:ascii="Book Antiqua" w:hAnsi="Book Antiqua"/>
        </w:rPr>
        <w:t>Safavi</w:t>
      </w:r>
      <w:proofErr w:type="spellEnd"/>
      <w:r w:rsidRPr="00885B05">
        <w:rPr>
          <w:rFonts w:ascii="Book Antiqua" w:hAnsi="Book Antiqua"/>
        </w:rPr>
        <w:t xml:space="preserve"> R, Blow FC, Calabrese JR. A comparison of the life goals program and treatment as usual for individuals with bipolar disorder. </w:t>
      </w:r>
      <w:proofErr w:type="spellStart"/>
      <w:r w:rsidRPr="00885B05">
        <w:rPr>
          <w:rFonts w:ascii="Book Antiqua" w:hAnsi="Book Antiqua"/>
          <w:i/>
          <w:iCs/>
        </w:rPr>
        <w:t>Psychiatr</w:t>
      </w:r>
      <w:proofErr w:type="spellEnd"/>
      <w:r w:rsidRPr="00885B05">
        <w:rPr>
          <w:rFonts w:ascii="Book Antiqua" w:hAnsi="Book Antiqua"/>
          <w:i/>
          <w:iCs/>
        </w:rPr>
        <w:t xml:space="preserve"> Serv</w:t>
      </w:r>
      <w:r w:rsidRPr="00885B05">
        <w:rPr>
          <w:rFonts w:ascii="Book Antiqua" w:hAnsi="Book Antiqua"/>
        </w:rPr>
        <w:t xml:space="preserve"> 2009; </w:t>
      </w:r>
      <w:r w:rsidRPr="00885B05">
        <w:rPr>
          <w:rFonts w:ascii="Book Antiqua" w:hAnsi="Book Antiqua"/>
          <w:b/>
          <w:bCs/>
        </w:rPr>
        <w:t>60</w:t>
      </w:r>
      <w:r w:rsidRPr="00885B05">
        <w:rPr>
          <w:rFonts w:ascii="Book Antiqua" w:hAnsi="Book Antiqua"/>
        </w:rPr>
        <w:t>: 1182-1189 [PMID: 19723732 DOI: 10.1176/ps.2009.60.9.1182]</w:t>
      </w:r>
    </w:p>
    <w:p w14:paraId="017EEF97"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34 </w:t>
      </w:r>
      <w:proofErr w:type="spellStart"/>
      <w:r w:rsidRPr="00885B05">
        <w:rPr>
          <w:rFonts w:ascii="Book Antiqua" w:hAnsi="Book Antiqua"/>
          <w:b/>
          <w:bCs/>
        </w:rPr>
        <w:t>Miklowitz</w:t>
      </w:r>
      <w:proofErr w:type="spellEnd"/>
      <w:r w:rsidRPr="00885B05">
        <w:rPr>
          <w:rFonts w:ascii="Book Antiqua" w:hAnsi="Book Antiqua"/>
          <w:b/>
          <w:bCs/>
        </w:rPr>
        <w:t xml:space="preserve"> DJ</w:t>
      </w:r>
      <w:r w:rsidRPr="00885B05">
        <w:rPr>
          <w:rFonts w:ascii="Book Antiqua" w:hAnsi="Book Antiqua"/>
        </w:rPr>
        <w:t xml:space="preserve">, Otto MW, Frank E, Reilly-Harrington NA, Kogan JN, Sachs GS, </w:t>
      </w:r>
      <w:proofErr w:type="spellStart"/>
      <w:r w:rsidRPr="00885B05">
        <w:rPr>
          <w:rFonts w:ascii="Book Antiqua" w:hAnsi="Book Antiqua"/>
        </w:rPr>
        <w:t>Thase</w:t>
      </w:r>
      <w:proofErr w:type="spellEnd"/>
      <w:r w:rsidRPr="00885B05">
        <w:rPr>
          <w:rFonts w:ascii="Book Antiqua" w:hAnsi="Book Antiqua"/>
        </w:rPr>
        <w:t xml:space="preserve"> ME, Calabrese JR, </w:t>
      </w:r>
      <w:proofErr w:type="spellStart"/>
      <w:r w:rsidRPr="00885B05">
        <w:rPr>
          <w:rFonts w:ascii="Book Antiqua" w:hAnsi="Book Antiqua"/>
        </w:rPr>
        <w:t>Marangell</w:t>
      </w:r>
      <w:proofErr w:type="spellEnd"/>
      <w:r w:rsidRPr="00885B05">
        <w:rPr>
          <w:rFonts w:ascii="Book Antiqua" w:hAnsi="Book Antiqua"/>
        </w:rPr>
        <w:t xml:space="preserve"> LB, </w:t>
      </w:r>
      <w:proofErr w:type="spellStart"/>
      <w:r w:rsidRPr="00885B05">
        <w:rPr>
          <w:rFonts w:ascii="Book Antiqua" w:hAnsi="Book Antiqua"/>
        </w:rPr>
        <w:t>Ostacher</w:t>
      </w:r>
      <w:proofErr w:type="spellEnd"/>
      <w:r w:rsidRPr="00885B05">
        <w:rPr>
          <w:rFonts w:ascii="Book Antiqua" w:hAnsi="Book Antiqua"/>
        </w:rPr>
        <w:t xml:space="preserve"> MJ, Patel J, Thomas MR, </w:t>
      </w:r>
      <w:proofErr w:type="spellStart"/>
      <w:r w:rsidRPr="00885B05">
        <w:rPr>
          <w:rFonts w:ascii="Book Antiqua" w:hAnsi="Book Antiqua"/>
        </w:rPr>
        <w:t>Araga</w:t>
      </w:r>
      <w:proofErr w:type="spellEnd"/>
      <w:r w:rsidRPr="00885B05">
        <w:rPr>
          <w:rFonts w:ascii="Book Antiqua" w:hAnsi="Book Antiqua"/>
        </w:rPr>
        <w:t xml:space="preserve"> M, Gonzalez JM, Wisniewski SR. Intensive psychosocial intervention enhances functioning in patients with bipolar depression: results from a 9-month randomized controlled trial. </w:t>
      </w:r>
      <w:r w:rsidRPr="00885B05">
        <w:rPr>
          <w:rFonts w:ascii="Book Antiqua" w:hAnsi="Book Antiqua"/>
          <w:i/>
          <w:iCs/>
        </w:rPr>
        <w:t>Am J Psychiatry</w:t>
      </w:r>
      <w:r w:rsidRPr="00885B05">
        <w:rPr>
          <w:rFonts w:ascii="Book Antiqua" w:hAnsi="Book Antiqua"/>
        </w:rPr>
        <w:t xml:space="preserve"> 2007; </w:t>
      </w:r>
      <w:r w:rsidRPr="00885B05">
        <w:rPr>
          <w:rFonts w:ascii="Book Antiqua" w:hAnsi="Book Antiqua"/>
          <w:b/>
          <w:bCs/>
        </w:rPr>
        <w:t>164</w:t>
      </w:r>
      <w:r w:rsidRPr="00885B05">
        <w:rPr>
          <w:rFonts w:ascii="Book Antiqua" w:hAnsi="Book Antiqua"/>
        </w:rPr>
        <w:t>: 1340-1347 [PMID: 17728418 DOI: 10.1176/appi.ajp.2007.07020311]</w:t>
      </w:r>
    </w:p>
    <w:p w14:paraId="7DBA1C77"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35 </w:t>
      </w:r>
      <w:proofErr w:type="spellStart"/>
      <w:r w:rsidRPr="00885B05">
        <w:rPr>
          <w:rFonts w:ascii="Book Antiqua" w:hAnsi="Book Antiqua"/>
          <w:b/>
          <w:bCs/>
        </w:rPr>
        <w:t>Miklowitz</w:t>
      </w:r>
      <w:proofErr w:type="spellEnd"/>
      <w:r w:rsidRPr="00885B05">
        <w:rPr>
          <w:rFonts w:ascii="Book Antiqua" w:hAnsi="Book Antiqua"/>
          <w:b/>
          <w:bCs/>
        </w:rPr>
        <w:t xml:space="preserve"> DJ</w:t>
      </w:r>
      <w:r w:rsidRPr="00885B05">
        <w:rPr>
          <w:rFonts w:ascii="Book Antiqua" w:hAnsi="Book Antiqua"/>
        </w:rPr>
        <w:t xml:space="preserve">, Otto MW, Frank E, Reilly-Harrington NA, Wisniewski SR, Kogan JN, Nierenberg AA, Calabrese JR, </w:t>
      </w:r>
      <w:proofErr w:type="spellStart"/>
      <w:r w:rsidRPr="00885B05">
        <w:rPr>
          <w:rFonts w:ascii="Book Antiqua" w:hAnsi="Book Antiqua"/>
        </w:rPr>
        <w:t>Marangell</w:t>
      </w:r>
      <w:proofErr w:type="spellEnd"/>
      <w:r w:rsidRPr="00885B05">
        <w:rPr>
          <w:rFonts w:ascii="Book Antiqua" w:hAnsi="Book Antiqua"/>
        </w:rPr>
        <w:t xml:space="preserve"> LB, Gyulai L, </w:t>
      </w:r>
      <w:proofErr w:type="spellStart"/>
      <w:r w:rsidRPr="00885B05">
        <w:rPr>
          <w:rFonts w:ascii="Book Antiqua" w:hAnsi="Book Antiqua"/>
        </w:rPr>
        <w:t>Araga</w:t>
      </w:r>
      <w:proofErr w:type="spellEnd"/>
      <w:r w:rsidRPr="00885B05">
        <w:rPr>
          <w:rFonts w:ascii="Book Antiqua" w:hAnsi="Book Antiqua"/>
        </w:rPr>
        <w:t xml:space="preserve"> M, Gonzalez JM, Shirley ER, </w:t>
      </w:r>
      <w:proofErr w:type="spellStart"/>
      <w:r w:rsidRPr="00885B05">
        <w:rPr>
          <w:rFonts w:ascii="Book Antiqua" w:hAnsi="Book Antiqua"/>
        </w:rPr>
        <w:t>Thase</w:t>
      </w:r>
      <w:proofErr w:type="spellEnd"/>
      <w:r w:rsidRPr="00885B05">
        <w:rPr>
          <w:rFonts w:ascii="Book Antiqua" w:hAnsi="Book Antiqua"/>
        </w:rPr>
        <w:t xml:space="preserve"> ME, Sachs GS. Psychosocial treatments for bipolar depression: a 1-year randomized trial from the Systematic Treatment Enhancement Program. </w:t>
      </w:r>
      <w:r w:rsidRPr="00885B05">
        <w:rPr>
          <w:rFonts w:ascii="Book Antiqua" w:hAnsi="Book Antiqua"/>
          <w:i/>
          <w:iCs/>
        </w:rPr>
        <w:t>Arch Gen Psychiatry</w:t>
      </w:r>
      <w:r w:rsidRPr="00885B05">
        <w:rPr>
          <w:rFonts w:ascii="Book Antiqua" w:hAnsi="Book Antiqua"/>
        </w:rPr>
        <w:t xml:space="preserve"> 2007; </w:t>
      </w:r>
      <w:r w:rsidRPr="00885B05">
        <w:rPr>
          <w:rFonts w:ascii="Book Antiqua" w:hAnsi="Book Antiqua"/>
          <w:b/>
          <w:bCs/>
        </w:rPr>
        <w:t>64</w:t>
      </w:r>
      <w:r w:rsidRPr="00885B05">
        <w:rPr>
          <w:rFonts w:ascii="Book Antiqua" w:hAnsi="Book Antiqua"/>
        </w:rPr>
        <w:t>: 419-426 [PMID: 17404119 DOI: 10.1001/archpsyc.64.4.419]</w:t>
      </w:r>
    </w:p>
    <w:p w14:paraId="67E2EC4D"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36 </w:t>
      </w:r>
      <w:r w:rsidRPr="00885B05">
        <w:rPr>
          <w:rFonts w:ascii="Book Antiqua" w:hAnsi="Book Antiqua"/>
          <w:b/>
          <w:bCs/>
        </w:rPr>
        <w:t xml:space="preserve">González </w:t>
      </w:r>
      <w:proofErr w:type="spellStart"/>
      <w:r w:rsidRPr="00885B05">
        <w:rPr>
          <w:rFonts w:ascii="Book Antiqua" w:hAnsi="Book Antiqua"/>
          <w:b/>
          <w:bCs/>
        </w:rPr>
        <w:t>Isasi</w:t>
      </w:r>
      <w:proofErr w:type="spellEnd"/>
      <w:r w:rsidRPr="00885B05">
        <w:rPr>
          <w:rFonts w:ascii="Book Antiqua" w:hAnsi="Book Antiqua"/>
          <w:b/>
          <w:bCs/>
        </w:rPr>
        <w:t xml:space="preserve"> A</w:t>
      </w:r>
      <w:r w:rsidRPr="00885B05">
        <w:rPr>
          <w:rFonts w:ascii="Book Antiqua" w:hAnsi="Book Antiqua"/>
        </w:rPr>
        <w:t xml:space="preserve">, </w:t>
      </w:r>
      <w:proofErr w:type="spellStart"/>
      <w:r w:rsidRPr="00885B05">
        <w:rPr>
          <w:rFonts w:ascii="Book Antiqua" w:hAnsi="Book Antiqua"/>
        </w:rPr>
        <w:t>Echeburúa</w:t>
      </w:r>
      <w:proofErr w:type="spellEnd"/>
      <w:r w:rsidRPr="00885B05">
        <w:rPr>
          <w:rFonts w:ascii="Book Antiqua" w:hAnsi="Book Antiqua"/>
        </w:rPr>
        <w:t xml:space="preserve"> E, </w:t>
      </w:r>
      <w:proofErr w:type="spellStart"/>
      <w:r w:rsidRPr="00885B05">
        <w:rPr>
          <w:rFonts w:ascii="Book Antiqua" w:hAnsi="Book Antiqua"/>
        </w:rPr>
        <w:t>Limiñana</w:t>
      </w:r>
      <w:proofErr w:type="spellEnd"/>
      <w:r w:rsidRPr="00885B05">
        <w:rPr>
          <w:rFonts w:ascii="Book Antiqua" w:hAnsi="Book Antiqua"/>
        </w:rPr>
        <w:t xml:space="preserve"> JM, González-Pinto A. Psychoeducation and cognitive-behavioral therapy for patients with refractory bipolar disorder: a 5-year controlled clinical trial. </w:t>
      </w:r>
      <w:r w:rsidRPr="00885B05">
        <w:rPr>
          <w:rFonts w:ascii="Book Antiqua" w:hAnsi="Book Antiqua"/>
          <w:i/>
          <w:iCs/>
        </w:rPr>
        <w:t>Eur Psychiatry</w:t>
      </w:r>
      <w:r w:rsidRPr="00885B05">
        <w:rPr>
          <w:rFonts w:ascii="Book Antiqua" w:hAnsi="Book Antiqua"/>
        </w:rPr>
        <w:t xml:space="preserve"> 2014; </w:t>
      </w:r>
      <w:r w:rsidRPr="00885B05">
        <w:rPr>
          <w:rFonts w:ascii="Book Antiqua" w:hAnsi="Book Antiqua"/>
          <w:b/>
          <w:bCs/>
        </w:rPr>
        <w:t>29</w:t>
      </w:r>
      <w:r w:rsidRPr="00885B05">
        <w:rPr>
          <w:rFonts w:ascii="Book Antiqua" w:hAnsi="Book Antiqua"/>
        </w:rPr>
        <w:t>: 134-141 [PMID: 23276524 DOI: 10.1016/j.eurpsy.2012.11.002]</w:t>
      </w:r>
    </w:p>
    <w:p w14:paraId="07904115"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37 </w:t>
      </w:r>
      <w:r w:rsidRPr="00885B05">
        <w:rPr>
          <w:rFonts w:ascii="Book Antiqua" w:hAnsi="Book Antiqua"/>
          <w:b/>
          <w:bCs/>
        </w:rPr>
        <w:t>Parikh SV</w:t>
      </w:r>
      <w:r w:rsidRPr="00885B05">
        <w:rPr>
          <w:rFonts w:ascii="Book Antiqua" w:hAnsi="Book Antiqua"/>
        </w:rPr>
        <w:t xml:space="preserve">, </w:t>
      </w:r>
      <w:proofErr w:type="spellStart"/>
      <w:r w:rsidRPr="00885B05">
        <w:rPr>
          <w:rFonts w:ascii="Book Antiqua" w:hAnsi="Book Antiqua"/>
        </w:rPr>
        <w:t>Zaretsky</w:t>
      </w:r>
      <w:proofErr w:type="spellEnd"/>
      <w:r w:rsidRPr="00885B05">
        <w:rPr>
          <w:rFonts w:ascii="Book Antiqua" w:hAnsi="Book Antiqua"/>
        </w:rPr>
        <w:t xml:space="preserve"> A, Beaulieu S, </w:t>
      </w:r>
      <w:proofErr w:type="spellStart"/>
      <w:r w:rsidRPr="00885B05">
        <w:rPr>
          <w:rFonts w:ascii="Book Antiqua" w:hAnsi="Book Antiqua"/>
        </w:rPr>
        <w:t>Yatham</w:t>
      </w:r>
      <w:proofErr w:type="spellEnd"/>
      <w:r w:rsidRPr="00885B05">
        <w:rPr>
          <w:rFonts w:ascii="Book Antiqua" w:hAnsi="Book Antiqua"/>
        </w:rPr>
        <w:t xml:space="preserve"> LN, Young LT, </w:t>
      </w:r>
      <w:proofErr w:type="spellStart"/>
      <w:r w:rsidRPr="00885B05">
        <w:rPr>
          <w:rFonts w:ascii="Book Antiqua" w:hAnsi="Book Antiqua"/>
        </w:rPr>
        <w:t>Patelis-Siotis</w:t>
      </w:r>
      <w:proofErr w:type="spellEnd"/>
      <w:r w:rsidRPr="00885B05">
        <w:rPr>
          <w:rFonts w:ascii="Book Antiqua" w:hAnsi="Book Antiqua"/>
        </w:rPr>
        <w:t xml:space="preserve"> I, Macqueen GM, Levitt A, </w:t>
      </w:r>
      <w:proofErr w:type="spellStart"/>
      <w:r w:rsidRPr="00885B05">
        <w:rPr>
          <w:rFonts w:ascii="Book Antiqua" w:hAnsi="Book Antiqua"/>
        </w:rPr>
        <w:t>Arenovich</w:t>
      </w:r>
      <w:proofErr w:type="spellEnd"/>
      <w:r w:rsidRPr="00885B05">
        <w:rPr>
          <w:rFonts w:ascii="Book Antiqua" w:hAnsi="Book Antiqua"/>
        </w:rPr>
        <w:t xml:space="preserve"> T, Cervantes P, </w:t>
      </w:r>
      <w:proofErr w:type="spellStart"/>
      <w:r w:rsidRPr="00885B05">
        <w:rPr>
          <w:rFonts w:ascii="Book Antiqua" w:hAnsi="Book Antiqua"/>
        </w:rPr>
        <w:t>Velyvis</w:t>
      </w:r>
      <w:proofErr w:type="spellEnd"/>
      <w:r w:rsidRPr="00885B05">
        <w:rPr>
          <w:rFonts w:ascii="Book Antiqua" w:hAnsi="Book Antiqua"/>
        </w:rPr>
        <w:t xml:space="preserve"> V, Kennedy SH, </w:t>
      </w:r>
      <w:proofErr w:type="spellStart"/>
      <w:r w:rsidRPr="00885B05">
        <w:rPr>
          <w:rFonts w:ascii="Book Antiqua" w:hAnsi="Book Antiqua"/>
        </w:rPr>
        <w:t>Streiner</w:t>
      </w:r>
      <w:proofErr w:type="spellEnd"/>
      <w:r w:rsidRPr="00885B05">
        <w:rPr>
          <w:rFonts w:ascii="Book Antiqua" w:hAnsi="Book Antiqua"/>
        </w:rPr>
        <w:t xml:space="preserve"> DL. A randomized controlled trial of psychoeducation or cognitive-behavioral therapy in bipolar disorder: a Canadian Network for Mood and Anxiety treatments (CANMAT) </w:t>
      </w:r>
      <w:r w:rsidRPr="00885B05">
        <w:rPr>
          <w:rFonts w:ascii="Book Antiqua" w:hAnsi="Book Antiqua"/>
        </w:rPr>
        <w:lastRenderedPageBreak/>
        <w:t xml:space="preserve">study [CME]. </w:t>
      </w:r>
      <w:r w:rsidRPr="00885B05">
        <w:rPr>
          <w:rFonts w:ascii="Book Antiqua" w:hAnsi="Book Antiqua"/>
          <w:i/>
          <w:iCs/>
        </w:rPr>
        <w:t>J Clin Psychiatry</w:t>
      </w:r>
      <w:r w:rsidRPr="00885B05">
        <w:rPr>
          <w:rFonts w:ascii="Book Antiqua" w:hAnsi="Book Antiqua"/>
        </w:rPr>
        <w:t xml:space="preserve"> 2012; </w:t>
      </w:r>
      <w:r w:rsidRPr="00885B05">
        <w:rPr>
          <w:rFonts w:ascii="Book Antiqua" w:hAnsi="Book Antiqua"/>
          <w:b/>
          <w:bCs/>
        </w:rPr>
        <w:t>73</w:t>
      </w:r>
      <w:r w:rsidRPr="00885B05">
        <w:rPr>
          <w:rFonts w:ascii="Book Antiqua" w:hAnsi="Book Antiqua"/>
        </w:rPr>
        <w:t>: 803-810 [PMID: 22795205 DOI: 10.4088/JCP.11m07343]</w:t>
      </w:r>
    </w:p>
    <w:p w14:paraId="441D86D0"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38 </w:t>
      </w:r>
      <w:proofErr w:type="spellStart"/>
      <w:r w:rsidRPr="00885B05">
        <w:rPr>
          <w:rFonts w:ascii="Book Antiqua" w:hAnsi="Book Antiqua"/>
          <w:b/>
          <w:bCs/>
        </w:rPr>
        <w:t>Zaretsky</w:t>
      </w:r>
      <w:proofErr w:type="spellEnd"/>
      <w:r w:rsidRPr="00885B05">
        <w:rPr>
          <w:rFonts w:ascii="Book Antiqua" w:hAnsi="Book Antiqua"/>
          <w:b/>
          <w:bCs/>
        </w:rPr>
        <w:t xml:space="preserve"> A</w:t>
      </w:r>
      <w:r w:rsidRPr="00885B05">
        <w:rPr>
          <w:rFonts w:ascii="Book Antiqua" w:hAnsi="Book Antiqua"/>
        </w:rPr>
        <w:t xml:space="preserve">, </w:t>
      </w:r>
      <w:proofErr w:type="spellStart"/>
      <w:r w:rsidRPr="00885B05">
        <w:rPr>
          <w:rFonts w:ascii="Book Antiqua" w:hAnsi="Book Antiqua"/>
        </w:rPr>
        <w:t>Lancee</w:t>
      </w:r>
      <w:proofErr w:type="spellEnd"/>
      <w:r w:rsidRPr="00885B05">
        <w:rPr>
          <w:rFonts w:ascii="Book Antiqua" w:hAnsi="Book Antiqua"/>
        </w:rPr>
        <w:t xml:space="preserve"> W, Miller C, Harris A, Parikh SV. Is cognitive-</w:t>
      </w:r>
      <w:proofErr w:type="spellStart"/>
      <w:r w:rsidRPr="00885B05">
        <w:rPr>
          <w:rFonts w:ascii="Book Antiqua" w:hAnsi="Book Antiqua"/>
        </w:rPr>
        <w:t>behavioural</w:t>
      </w:r>
      <w:proofErr w:type="spellEnd"/>
      <w:r w:rsidRPr="00885B05">
        <w:rPr>
          <w:rFonts w:ascii="Book Antiqua" w:hAnsi="Book Antiqua"/>
        </w:rPr>
        <w:t xml:space="preserve"> therapy more effective than psychoeducation in bipolar disorder? </w:t>
      </w:r>
      <w:r w:rsidRPr="00885B05">
        <w:rPr>
          <w:rFonts w:ascii="Book Antiqua" w:hAnsi="Book Antiqua"/>
          <w:i/>
          <w:iCs/>
        </w:rPr>
        <w:t>Can J Psychiatry</w:t>
      </w:r>
      <w:r w:rsidRPr="00885B05">
        <w:rPr>
          <w:rFonts w:ascii="Book Antiqua" w:hAnsi="Book Antiqua"/>
        </w:rPr>
        <w:t xml:space="preserve"> 2008; </w:t>
      </w:r>
      <w:r w:rsidRPr="00885B05">
        <w:rPr>
          <w:rFonts w:ascii="Book Antiqua" w:hAnsi="Book Antiqua"/>
          <w:b/>
          <w:bCs/>
        </w:rPr>
        <w:t>53</w:t>
      </w:r>
      <w:r w:rsidRPr="00885B05">
        <w:rPr>
          <w:rFonts w:ascii="Book Antiqua" w:hAnsi="Book Antiqua"/>
        </w:rPr>
        <w:t>: 441-448 [PMID: 18674402 DOI: 10.1177/070674370805300709]</w:t>
      </w:r>
    </w:p>
    <w:p w14:paraId="3BC9BEA4"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39 </w:t>
      </w:r>
      <w:r w:rsidRPr="00885B05">
        <w:rPr>
          <w:rFonts w:ascii="Book Antiqua" w:hAnsi="Book Antiqua"/>
          <w:b/>
          <w:bCs/>
        </w:rPr>
        <w:t>Proudfoot J</w:t>
      </w:r>
      <w:r w:rsidRPr="00885B05">
        <w:rPr>
          <w:rFonts w:ascii="Book Antiqua" w:hAnsi="Book Antiqua"/>
        </w:rPr>
        <w:t xml:space="preserve">, Parker G, </w:t>
      </w:r>
      <w:proofErr w:type="spellStart"/>
      <w:r w:rsidRPr="00885B05">
        <w:rPr>
          <w:rFonts w:ascii="Book Antiqua" w:hAnsi="Book Antiqua"/>
        </w:rPr>
        <w:t>Manicavasagar</w:t>
      </w:r>
      <w:proofErr w:type="spellEnd"/>
      <w:r w:rsidRPr="00885B05">
        <w:rPr>
          <w:rFonts w:ascii="Book Antiqua" w:hAnsi="Book Antiqua"/>
        </w:rPr>
        <w:t xml:space="preserve"> V, </w:t>
      </w:r>
      <w:proofErr w:type="spellStart"/>
      <w:r w:rsidRPr="00885B05">
        <w:rPr>
          <w:rFonts w:ascii="Book Antiqua" w:hAnsi="Book Antiqua"/>
        </w:rPr>
        <w:t>Hadzi</w:t>
      </w:r>
      <w:proofErr w:type="spellEnd"/>
      <w:r w:rsidRPr="00885B05">
        <w:rPr>
          <w:rFonts w:ascii="Book Antiqua" w:hAnsi="Book Antiqua"/>
        </w:rPr>
        <w:t xml:space="preserve">-Pavlovic D, Whitton A, Nicholas J, Smith M, Burckhardt R. Effects of adjunctive peer support on perceptions of illness control and understanding in an online psychoeducation program for bipolar disorder: a </w:t>
      </w:r>
      <w:proofErr w:type="spellStart"/>
      <w:r w:rsidRPr="00885B05">
        <w:rPr>
          <w:rFonts w:ascii="Book Antiqua" w:hAnsi="Book Antiqua"/>
        </w:rPr>
        <w:t>randomised</w:t>
      </w:r>
      <w:proofErr w:type="spellEnd"/>
      <w:r w:rsidRPr="00885B05">
        <w:rPr>
          <w:rFonts w:ascii="Book Antiqua" w:hAnsi="Book Antiqua"/>
        </w:rPr>
        <w:t xml:space="preserve"> controlled trial. </w:t>
      </w:r>
      <w:r w:rsidRPr="00885B05">
        <w:rPr>
          <w:rFonts w:ascii="Book Antiqua" w:hAnsi="Book Antiqua"/>
          <w:i/>
          <w:iCs/>
        </w:rPr>
        <w:t xml:space="preserve">J Affect </w:t>
      </w:r>
      <w:proofErr w:type="spellStart"/>
      <w:r w:rsidRPr="00885B05">
        <w:rPr>
          <w:rFonts w:ascii="Book Antiqua" w:hAnsi="Book Antiqua"/>
          <w:i/>
          <w:iCs/>
        </w:rPr>
        <w:t>Disord</w:t>
      </w:r>
      <w:proofErr w:type="spellEnd"/>
      <w:r w:rsidRPr="00885B05">
        <w:rPr>
          <w:rFonts w:ascii="Book Antiqua" w:hAnsi="Book Antiqua"/>
        </w:rPr>
        <w:t xml:space="preserve"> 2012; </w:t>
      </w:r>
      <w:r w:rsidRPr="00885B05">
        <w:rPr>
          <w:rFonts w:ascii="Book Antiqua" w:hAnsi="Book Antiqua"/>
          <w:b/>
          <w:bCs/>
        </w:rPr>
        <w:t>142</w:t>
      </w:r>
      <w:r w:rsidRPr="00885B05">
        <w:rPr>
          <w:rFonts w:ascii="Book Antiqua" w:hAnsi="Book Antiqua"/>
        </w:rPr>
        <w:t>: 98-105 [PMID: 22858215 DOI: 10.1016/j.jad.2012.04.007]</w:t>
      </w:r>
    </w:p>
    <w:p w14:paraId="45A374B1"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40 </w:t>
      </w:r>
      <w:proofErr w:type="spellStart"/>
      <w:r w:rsidRPr="00885B05">
        <w:rPr>
          <w:rFonts w:ascii="Book Antiqua" w:hAnsi="Book Antiqua"/>
          <w:b/>
          <w:bCs/>
        </w:rPr>
        <w:t>Aubry</w:t>
      </w:r>
      <w:proofErr w:type="spellEnd"/>
      <w:r w:rsidRPr="00885B05">
        <w:rPr>
          <w:rFonts w:ascii="Book Antiqua" w:hAnsi="Book Antiqua"/>
          <w:b/>
          <w:bCs/>
        </w:rPr>
        <w:t xml:space="preserve"> JM</w:t>
      </w:r>
      <w:r w:rsidRPr="00885B05">
        <w:rPr>
          <w:rFonts w:ascii="Book Antiqua" w:hAnsi="Book Antiqua"/>
        </w:rPr>
        <w:t xml:space="preserve">, </w:t>
      </w:r>
      <w:proofErr w:type="spellStart"/>
      <w:r w:rsidRPr="00885B05">
        <w:rPr>
          <w:rFonts w:ascii="Book Antiqua" w:hAnsi="Book Antiqua"/>
        </w:rPr>
        <w:t>Charmillot</w:t>
      </w:r>
      <w:proofErr w:type="spellEnd"/>
      <w:r w:rsidRPr="00885B05">
        <w:rPr>
          <w:rFonts w:ascii="Book Antiqua" w:hAnsi="Book Antiqua"/>
        </w:rPr>
        <w:t xml:space="preserve"> A, </w:t>
      </w:r>
      <w:proofErr w:type="spellStart"/>
      <w:r w:rsidRPr="00885B05">
        <w:rPr>
          <w:rFonts w:ascii="Book Antiqua" w:hAnsi="Book Antiqua"/>
        </w:rPr>
        <w:t>Aillon</w:t>
      </w:r>
      <w:proofErr w:type="spellEnd"/>
      <w:r w:rsidRPr="00885B05">
        <w:rPr>
          <w:rFonts w:ascii="Book Antiqua" w:hAnsi="Book Antiqua"/>
        </w:rPr>
        <w:t xml:space="preserve"> N, Bourgeois P, </w:t>
      </w:r>
      <w:proofErr w:type="spellStart"/>
      <w:r w:rsidRPr="00885B05">
        <w:rPr>
          <w:rFonts w:ascii="Book Antiqua" w:hAnsi="Book Antiqua"/>
        </w:rPr>
        <w:t>Mertel</w:t>
      </w:r>
      <w:proofErr w:type="spellEnd"/>
      <w:r w:rsidRPr="00885B05">
        <w:rPr>
          <w:rFonts w:ascii="Book Antiqua" w:hAnsi="Book Antiqua"/>
        </w:rPr>
        <w:t xml:space="preserve"> S, </w:t>
      </w:r>
      <w:proofErr w:type="spellStart"/>
      <w:r w:rsidRPr="00885B05">
        <w:rPr>
          <w:rFonts w:ascii="Book Antiqua" w:hAnsi="Book Antiqua"/>
        </w:rPr>
        <w:t>Nerfin</w:t>
      </w:r>
      <w:proofErr w:type="spellEnd"/>
      <w:r w:rsidRPr="00885B05">
        <w:rPr>
          <w:rFonts w:ascii="Book Antiqua" w:hAnsi="Book Antiqua"/>
        </w:rPr>
        <w:t xml:space="preserve"> F, </w:t>
      </w:r>
      <w:proofErr w:type="spellStart"/>
      <w:r w:rsidRPr="00885B05">
        <w:rPr>
          <w:rFonts w:ascii="Book Antiqua" w:hAnsi="Book Antiqua"/>
        </w:rPr>
        <w:t>Romailler</w:t>
      </w:r>
      <w:proofErr w:type="spellEnd"/>
      <w:r w:rsidRPr="00885B05">
        <w:rPr>
          <w:rFonts w:ascii="Book Antiqua" w:hAnsi="Book Antiqua"/>
        </w:rPr>
        <w:t xml:space="preserve"> G, Stauffer MJ, </w:t>
      </w:r>
      <w:proofErr w:type="spellStart"/>
      <w:r w:rsidRPr="00885B05">
        <w:rPr>
          <w:rFonts w:ascii="Book Antiqua" w:hAnsi="Book Antiqua"/>
        </w:rPr>
        <w:t>Gex</w:t>
      </w:r>
      <w:proofErr w:type="spellEnd"/>
      <w:r w:rsidRPr="00885B05">
        <w:rPr>
          <w:rFonts w:ascii="Book Antiqua" w:hAnsi="Book Antiqua"/>
        </w:rPr>
        <w:t xml:space="preserve">-Fabry M, de Andrés RD. Long-term impact of the life goals group therapy program for bipolar patients. </w:t>
      </w:r>
      <w:r w:rsidRPr="00885B05">
        <w:rPr>
          <w:rFonts w:ascii="Book Antiqua" w:hAnsi="Book Antiqua"/>
          <w:i/>
          <w:iCs/>
        </w:rPr>
        <w:t xml:space="preserve">J Affect </w:t>
      </w:r>
      <w:proofErr w:type="spellStart"/>
      <w:r w:rsidRPr="00885B05">
        <w:rPr>
          <w:rFonts w:ascii="Book Antiqua" w:hAnsi="Book Antiqua"/>
          <w:i/>
          <w:iCs/>
        </w:rPr>
        <w:t>Disord</w:t>
      </w:r>
      <w:proofErr w:type="spellEnd"/>
      <w:r w:rsidRPr="00885B05">
        <w:rPr>
          <w:rFonts w:ascii="Book Antiqua" w:hAnsi="Book Antiqua"/>
        </w:rPr>
        <w:t xml:space="preserve"> 2012; </w:t>
      </w:r>
      <w:r w:rsidRPr="00885B05">
        <w:rPr>
          <w:rFonts w:ascii="Book Antiqua" w:hAnsi="Book Antiqua"/>
          <w:b/>
          <w:bCs/>
        </w:rPr>
        <w:t>136</w:t>
      </w:r>
      <w:r w:rsidRPr="00885B05">
        <w:rPr>
          <w:rFonts w:ascii="Book Antiqua" w:hAnsi="Book Antiqua"/>
        </w:rPr>
        <w:t>: 889-894 [PMID: 21975136 DOI: 10.1016/j.jad.2011.09.013]</w:t>
      </w:r>
    </w:p>
    <w:p w14:paraId="2AC07F59"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41 </w:t>
      </w:r>
      <w:r w:rsidRPr="00885B05">
        <w:rPr>
          <w:rFonts w:ascii="Book Antiqua" w:hAnsi="Book Antiqua"/>
          <w:b/>
          <w:bCs/>
        </w:rPr>
        <w:t>Gonzalez JM</w:t>
      </w:r>
      <w:r w:rsidRPr="00885B05">
        <w:rPr>
          <w:rFonts w:ascii="Book Antiqua" w:hAnsi="Book Antiqua"/>
        </w:rPr>
        <w:t xml:space="preserve">, Prihoda TJ. A case study of psychodynamic group psychotherapy for bipolar disorder. </w:t>
      </w:r>
      <w:r w:rsidRPr="00885B05">
        <w:rPr>
          <w:rFonts w:ascii="Book Antiqua" w:hAnsi="Book Antiqua"/>
          <w:i/>
          <w:iCs/>
        </w:rPr>
        <w:t xml:space="preserve">Am J </w:t>
      </w:r>
      <w:proofErr w:type="spellStart"/>
      <w:r w:rsidRPr="00885B05">
        <w:rPr>
          <w:rFonts w:ascii="Book Antiqua" w:hAnsi="Book Antiqua"/>
          <w:i/>
          <w:iCs/>
        </w:rPr>
        <w:t>Psychother</w:t>
      </w:r>
      <w:proofErr w:type="spellEnd"/>
      <w:r w:rsidRPr="00885B05">
        <w:rPr>
          <w:rFonts w:ascii="Book Antiqua" w:hAnsi="Book Antiqua"/>
        </w:rPr>
        <w:t xml:space="preserve"> 2007; </w:t>
      </w:r>
      <w:r w:rsidRPr="00885B05">
        <w:rPr>
          <w:rFonts w:ascii="Book Antiqua" w:hAnsi="Book Antiqua"/>
          <w:b/>
          <w:bCs/>
        </w:rPr>
        <w:t>61</w:t>
      </w:r>
      <w:r w:rsidRPr="00885B05">
        <w:rPr>
          <w:rFonts w:ascii="Book Antiqua" w:hAnsi="Book Antiqua"/>
        </w:rPr>
        <w:t>: 405-422 [PMID: 18251385 DOI: 10.1176/appi.psychotherapy.2007.61.4.405]</w:t>
      </w:r>
    </w:p>
    <w:p w14:paraId="35E23307"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42 </w:t>
      </w:r>
      <w:proofErr w:type="spellStart"/>
      <w:r w:rsidRPr="00885B05">
        <w:rPr>
          <w:rFonts w:ascii="Book Antiqua" w:hAnsi="Book Antiqua"/>
          <w:b/>
          <w:bCs/>
        </w:rPr>
        <w:t>Miklowitz</w:t>
      </w:r>
      <w:proofErr w:type="spellEnd"/>
      <w:r w:rsidRPr="00885B05">
        <w:rPr>
          <w:rFonts w:ascii="Book Antiqua" w:hAnsi="Book Antiqua"/>
          <w:b/>
          <w:bCs/>
        </w:rPr>
        <w:t xml:space="preserve"> DJ</w:t>
      </w:r>
      <w:r w:rsidRPr="00885B05">
        <w:rPr>
          <w:rFonts w:ascii="Book Antiqua" w:hAnsi="Book Antiqua"/>
        </w:rPr>
        <w:t xml:space="preserve">, George EL, Richards JA, </w:t>
      </w:r>
      <w:proofErr w:type="spellStart"/>
      <w:r w:rsidRPr="00885B05">
        <w:rPr>
          <w:rFonts w:ascii="Book Antiqua" w:hAnsi="Book Antiqua"/>
        </w:rPr>
        <w:t>Simoneau</w:t>
      </w:r>
      <w:proofErr w:type="spellEnd"/>
      <w:r w:rsidRPr="00885B05">
        <w:rPr>
          <w:rFonts w:ascii="Book Antiqua" w:hAnsi="Book Antiqua"/>
        </w:rPr>
        <w:t xml:space="preserve"> TL, Suddath RL. A randomized study of family-focused psychoeducation and pharmacotherapy in the outpatient management of bipolar disorder. </w:t>
      </w:r>
      <w:r w:rsidRPr="00885B05">
        <w:rPr>
          <w:rFonts w:ascii="Book Antiqua" w:hAnsi="Book Antiqua"/>
          <w:i/>
          <w:iCs/>
        </w:rPr>
        <w:t>Arch Gen Psychiatry</w:t>
      </w:r>
      <w:r w:rsidRPr="00885B05">
        <w:rPr>
          <w:rFonts w:ascii="Book Antiqua" w:hAnsi="Book Antiqua"/>
        </w:rPr>
        <w:t xml:space="preserve"> 2003; </w:t>
      </w:r>
      <w:r w:rsidRPr="00885B05">
        <w:rPr>
          <w:rFonts w:ascii="Book Antiqua" w:hAnsi="Book Antiqua"/>
          <w:b/>
          <w:bCs/>
        </w:rPr>
        <w:t>60</w:t>
      </w:r>
      <w:r w:rsidRPr="00885B05">
        <w:rPr>
          <w:rFonts w:ascii="Book Antiqua" w:hAnsi="Book Antiqua"/>
        </w:rPr>
        <w:t>: 904-912 [PMID: 12963672 DOI: 10.1001/archpsyc.60.9.904]</w:t>
      </w:r>
    </w:p>
    <w:p w14:paraId="41CC6823"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43 </w:t>
      </w:r>
      <w:proofErr w:type="spellStart"/>
      <w:r w:rsidRPr="00885B05">
        <w:rPr>
          <w:rFonts w:ascii="Book Antiqua" w:hAnsi="Book Antiqua"/>
          <w:b/>
          <w:bCs/>
        </w:rPr>
        <w:t>Pakpour</w:t>
      </w:r>
      <w:proofErr w:type="spellEnd"/>
      <w:r w:rsidRPr="00885B05">
        <w:rPr>
          <w:rFonts w:ascii="Book Antiqua" w:hAnsi="Book Antiqua"/>
          <w:b/>
          <w:bCs/>
        </w:rPr>
        <w:t xml:space="preserve"> AH</w:t>
      </w:r>
      <w:r w:rsidRPr="00885B05">
        <w:rPr>
          <w:rFonts w:ascii="Book Antiqua" w:hAnsi="Book Antiqua"/>
        </w:rPr>
        <w:t xml:space="preserve">, </w:t>
      </w:r>
      <w:proofErr w:type="spellStart"/>
      <w:r w:rsidRPr="00885B05">
        <w:rPr>
          <w:rFonts w:ascii="Book Antiqua" w:hAnsi="Book Antiqua"/>
        </w:rPr>
        <w:t>Modabbernia</w:t>
      </w:r>
      <w:proofErr w:type="spellEnd"/>
      <w:r w:rsidRPr="00885B05">
        <w:rPr>
          <w:rFonts w:ascii="Book Antiqua" w:hAnsi="Book Antiqua"/>
        </w:rPr>
        <w:t xml:space="preserve"> A, Lin CY, </w:t>
      </w:r>
      <w:proofErr w:type="spellStart"/>
      <w:r w:rsidRPr="00885B05">
        <w:rPr>
          <w:rFonts w:ascii="Book Antiqua" w:hAnsi="Book Antiqua"/>
        </w:rPr>
        <w:t>Saffari</w:t>
      </w:r>
      <w:proofErr w:type="spellEnd"/>
      <w:r w:rsidRPr="00885B05">
        <w:rPr>
          <w:rFonts w:ascii="Book Antiqua" w:hAnsi="Book Antiqua"/>
        </w:rPr>
        <w:t xml:space="preserve"> M, </w:t>
      </w:r>
      <w:proofErr w:type="spellStart"/>
      <w:r w:rsidRPr="00885B05">
        <w:rPr>
          <w:rFonts w:ascii="Book Antiqua" w:hAnsi="Book Antiqua"/>
        </w:rPr>
        <w:t>Ahmadzad</w:t>
      </w:r>
      <w:proofErr w:type="spellEnd"/>
      <w:r w:rsidRPr="00885B05">
        <w:rPr>
          <w:rFonts w:ascii="Book Antiqua" w:hAnsi="Book Antiqua"/>
        </w:rPr>
        <w:t xml:space="preserve"> Asl M, Webb TL. Promoting medication adherence among patients with bipolar disorder: a multicenter randomized controlled trial of a multifaceted intervention. </w:t>
      </w:r>
      <w:r w:rsidRPr="00885B05">
        <w:rPr>
          <w:rFonts w:ascii="Book Antiqua" w:hAnsi="Book Antiqua"/>
          <w:i/>
          <w:iCs/>
        </w:rPr>
        <w:t>Psychol Med</w:t>
      </w:r>
      <w:r w:rsidRPr="00885B05">
        <w:rPr>
          <w:rFonts w:ascii="Book Antiqua" w:hAnsi="Book Antiqua"/>
        </w:rPr>
        <w:t xml:space="preserve"> 2017; </w:t>
      </w:r>
      <w:r w:rsidRPr="00885B05">
        <w:rPr>
          <w:rFonts w:ascii="Book Antiqua" w:hAnsi="Book Antiqua"/>
          <w:b/>
          <w:bCs/>
        </w:rPr>
        <w:t>47</w:t>
      </w:r>
      <w:r w:rsidRPr="00885B05">
        <w:rPr>
          <w:rFonts w:ascii="Book Antiqua" w:hAnsi="Book Antiqua"/>
        </w:rPr>
        <w:t>: 2528-2539 [PMID: 28446253 DOI: 10.1017/S003329171700109X]</w:t>
      </w:r>
    </w:p>
    <w:p w14:paraId="59C3E353"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44 </w:t>
      </w:r>
      <w:r w:rsidRPr="00885B05">
        <w:rPr>
          <w:rFonts w:ascii="Book Antiqua" w:hAnsi="Book Antiqua"/>
          <w:b/>
          <w:bCs/>
        </w:rPr>
        <w:t>Kessing LV</w:t>
      </w:r>
      <w:r w:rsidRPr="00885B05">
        <w:rPr>
          <w:rFonts w:ascii="Book Antiqua" w:hAnsi="Book Antiqua"/>
        </w:rPr>
        <w:t xml:space="preserve">, Hansen HV, Christensen EM, Dam H, </w:t>
      </w:r>
      <w:proofErr w:type="spellStart"/>
      <w:r w:rsidRPr="00885B05">
        <w:rPr>
          <w:rFonts w:ascii="Book Antiqua" w:hAnsi="Book Antiqua"/>
        </w:rPr>
        <w:t>Gluud</w:t>
      </w:r>
      <w:proofErr w:type="spellEnd"/>
      <w:r w:rsidRPr="00885B05">
        <w:rPr>
          <w:rFonts w:ascii="Book Antiqua" w:hAnsi="Book Antiqua"/>
        </w:rPr>
        <w:t xml:space="preserve"> C, </w:t>
      </w:r>
      <w:proofErr w:type="spellStart"/>
      <w:r w:rsidRPr="00885B05">
        <w:rPr>
          <w:rFonts w:ascii="Book Antiqua" w:hAnsi="Book Antiqua"/>
        </w:rPr>
        <w:t>Wetterslev</w:t>
      </w:r>
      <w:proofErr w:type="spellEnd"/>
      <w:r w:rsidRPr="00885B05">
        <w:rPr>
          <w:rFonts w:ascii="Book Antiqua" w:hAnsi="Book Antiqua"/>
        </w:rPr>
        <w:t xml:space="preserve"> J; Early Intervention Affective Disorders (EIA) Trial Group. Do young adults with bipolar disorder benefit from early intervention? </w:t>
      </w:r>
      <w:r w:rsidRPr="00885B05">
        <w:rPr>
          <w:rFonts w:ascii="Book Antiqua" w:hAnsi="Book Antiqua"/>
          <w:i/>
          <w:iCs/>
        </w:rPr>
        <w:t xml:space="preserve">J Affect </w:t>
      </w:r>
      <w:proofErr w:type="spellStart"/>
      <w:r w:rsidRPr="00885B05">
        <w:rPr>
          <w:rFonts w:ascii="Book Antiqua" w:hAnsi="Book Antiqua"/>
          <w:i/>
          <w:iCs/>
        </w:rPr>
        <w:t>Disord</w:t>
      </w:r>
      <w:proofErr w:type="spellEnd"/>
      <w:r w:rsidRPr="00885B05">
        <w:rPr>
          <w:rFonts w:ascii="Book Antiqua" w:hAnsi="Book Antiqua"/>
        </w:rPr>
        <w:t xml:space="preserve"> 2014; </w:t>
      </w:r>
      <w:r w:rsidRPr="00885B05">
        <w:rPr>
          <w:rFonts w:ascii="Book Antiqua" w:hAnsi="Book Antiqua"/>
          <w:b/>
          <w:bCs/>
        </w:rPr>
        <w:t>152-154</w:t>
      </w:r>
      <w:r w:rsidRPr="00885B05">
        <w:rPr>
          <w:rFonts w:ascii="Book Antiqua" w:hAnsi="Book Antiqua"/>
        </w:rPr>
        <w:t>: 403-408 [PMID: 24268595 DOI: 10.1016/j.jad.2013.10.001]</w:t>
      </w:r>
    </w:p>
    <w:p w14:paraId="4AF4D479" w14:textId="77777777" w:rsidR="001473E1" w:rsidRPr="00885B05" w:rsidRDefault="001473E1" w:rsidP="00885B05">
      <w:pPr>
        <w:spacing w:line="360" w:lineRule="auto"/>
        <w:jc w:val="both"/>
        <w:rPr>
          <w:rFonts w:ascii="Book Antiqua" w:hAnsi="Book Antiqua"/>
        </w:rPr>
      </w:pPr>
      <w:r w:rsidRPr="00885B05">
        <w:rPr>
          <w:rFonts w:ascii="Book Antiqua" w:hAnsi="Book Antiqua"/>
        </w:rPr>
        <w:lastRenderedPageBreak/>
        <w:t xml:space="preserve">45 </w:t>
      </w:r>
      <w:proofErr w:type="spellStart"/>
      <w:r w:rsidRPr="00885B05">
        <w:rPr>
          <w:rFonts w:ascii="Book Antiqua" w:hAnsi="Book Antiqua"/>
          <w:b/>
          <w:bCs/>
        </w:rPr>
        <w:t>Petzold</w:t>
      </w:r>
      <w:proofErr w:type="spellEnd"/>
      <w:r w:rsidRPr="00885B05">
        <w:rPr>
          <w:rFonts w:ascii="Book Antiqua" w:hAnsi="Book Antiqua"/>
          <w:b/>
          <w:bCs/>
        </w:rPr>
        <w:t xml:space="preserve"> J</w:t>
      </w:r>
      <w:r w:rsidRPr="00885B05">
        <w:rPr>
          <w:rFonts w:ascii="Book Antiqua" w:hAnsi="Book Antiqua"/>
        </w:rPr>
        <w:t>, Mayer-</w:t>
      </w:r>
      <w:proofErr w:type="spellStart"/>
      <w:r w:rsidRPr="00885B05">
        <w:rPr>
          <w:rFonts w:ascii="Book Antiqua" w:hAnsi="Book Antiqua"/>
        </w:rPr>
        <w:t>Pelinski</w:t>
      </w:r>
      <w:proofErr w:type="spellEnd"/>
      <w:r w:rsidRPr="00885B05">
        <w:rPr>
          <w:rFonts w:ascii="Book Antiqua" w:hAnsi="Book Antiqua"/>
        </w:rPr>
        <w:t xml:space="preserve"> R, </w:t>
      </w:r>
      <w:proofErr w:type="spellStart"/>
      <w:r w:rsidRPr="00885B05">
        <w:rPr>
          <w:rFonts w:ascii="Book Antiqua" w:hAnsi="Book Antiqua"/>
        </w:rPr>
        <w:t>Pilhatsch</w:t>
      </w:r>
      <w:proofErr w:type="spellEnd"/>
      <w:r w:rsidRPr="00885B05">
        <w:rPr>
          <w:rFonts w:ascii="Book Antiqua" w:hAnsi="Book Antiqua"/>
        </w:rPr>
        <w:t xml:space="preserve"> M, </w:t>
      </w:r>
      <w:proofErr w:type="spellStart"/>
      <w:r w:rsidRPr="00885B05">
        <w:rPr>
          <w:rFonts w:ascii="Book Antiqua" w:hAnsi="Book Antiqua"/>
        </w:rPr>
        <w:t>Luthe</w:t>
      </w:r>
      <w:proofErr w:type="spellEnd"/>
      <w:r w:rsidRPr="00885B05">
        <w:rPr>
          <w:rFonts w:ascii="Book Antiqua" w:hAnsi="Book Antiqua"/>
        </w:rPr>
        <w:t xml:space="preserve"> S, Barth T, Bauer M, Severus E. Short group psychoeducation followed by daily electronic self-monitoring in the long-term treatment of bipolar disorders: a multicenter, rater-blind, randomized controlled trial. </w:t>
      </w:r>
      <w:r w:rsidRPr="00885B05">
        <w:rPr>
          <w:rFonts w:ascii="Book Antiqua" w:hAnsi="Book Antiqua"/>
          <w:i/>
          <w:iCs/>
        </w:rPr>
        <w:t xml:space="preserve">Int J Bipolar </w:t>
      </w:r>
      <w:proofErr w:type="spellStart"/>
      <w:r w:rsidRPr="00885B05">
        <w:rPr>
          <w:rFonts w:ascii="Book Antiqua" w:hAnsi="Book Antiqua"/>
          <w:i/>
          <w:iCs/>
        </w:rPr>
        <w:t>Disord</w:t>
      </w:r>
      <w:proofErr w:type="spellEnd"/>
      <w:r w:rsidRPr="00885B05">
        <w:rPr>
          <w:rFonts w:ascii="Book Antiqua" w:hAnsi="Book Antiqua"/>
        </w:rPr>
        <w:t xml:space="preserve"> 2019; </w:t>
      </w:r>
      <w:r w:rsidRPr="00885B05">
        <w:rPr>
          <w:rFonts w:ascii="Book Antiqua" w:hAnsi="Book Antiqua"/>
          <w:b/>
          <w:bCs/>
        </w:rPr>
        <w:t>7</w:t>
      </w:r>
      <w:r w:rsidRPr="00885B05">
        <w:rPr>
          <w:rFonts w:ascii="Book Antiqua" w:hAnsi="Book Antiqua"/>
        </w:rPr>
        <w:t>: 23 [PMID: 31680193 DOI: 10.1186/s40345-019-0158-8]</w:t>
      </w:r>
    </w:p>
    <w:p w14:paraId="2D880052"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46 </w:t>
      </w:r>
      <w:r w:rsidRPr="00885B05">
        <w:rPr>
          <w:rFonts w:ascii="Book Antiqua" w:hAnsi="Book Antiqua"/>
          <w:b/>
          <w:bCs/>
        </w:rPr>
        <w:t>So SH</w:t>
      </w:r>
      <w:r w:rsidRPr="00885B05">
        <w:rPr>
          <w:rFonts w:ascii="Book Antiqua" w:hAnsi="Book Antiqua"/>
        </w:rPr>
        <w:t xml:space="preserve">, </w:t>
      </w:r>
      <w:proofErr w:type="spellStart"/>
      <w:r w:rsidRPr="00885B05">
        <w:rPr>
          <w:rFonts w:ascii="Book Antiqua" w:hAnsi="Book Antiqua"/>
        </w:rPr>
        <w:t>Mak</w:t>
      </w:r>
      <w:proofErr w:type="spellEnd"/>
      <w:r w:rsidRPr="00885B05">
        <w:rPr>
          <w:rFonts w:ascii="Book Antiqua" w:hAnsi="Book Antiqua"/>
        </w:rPr>
        <w:t xml:space="preserve"> AD, Chan PS, Lo CC, Na S, Leung MH, Ng IH, Chau AKC, Lee S. Efficacy of Phase 1 of Life Goals </w:t>
      </w:r>
      <w:proofErr w:type="spellStart"/>
      <w:r w:rsidRPr="00885B05">
        <w:rPr>
          <w:rFonts w:ascii="Book Antiqua" w:hAnsi="Book Antiqua"/>
        </w:rPr>
        <w:t>Programme</w:t>
      </w:r>
      <w:proofErr w:type="spellEnd"/>
      <w:r w:rsidRPr="00885B05">
        <w:rPr>
          <w:rFonts w:ascii="Book Antiqua" w:hAnsi="Book Antiqua"/>
        </w:rPr>
        <w:t xml:space="preserve"> on symptom reduction and mood stability for bipolar disorder. </w:t>
      </w:r>
      <w:r w:rsidRPr="00885B05">
        <w:rPr>
          <w:rFonts w:ascii="Book Antiqua" w:hAnsi="Book Antiqua"/>
          <w:i/>
          <w:iCs/>
        </w:rPr>
        <w:t xml:space="preserve">J Affect </w:t>
      </w:r>
      <w:proofErr w:type="spellStart"/>
      <w:r w:rsidRPr="00885B05">
        <w:rPr>
          <w:rFonts w:ascii="Book Antiqua" w:hAnsi="Book Antiqua"/>
          <w:i/>
          <w:iCs/>
        </w:rPr>
        <w:t>Disord</w:t>
      </w:r>
      <w:proofErr w:type="spellEnd"/>
      <w:r w:rsidRPr="00885B05">
        <w:rPr>
          <w:rFonts w:ascii="Book Antiqua" w:hAnsi="Book Antiqua"/>
        </w:rPr>
        <w:t xml:space="preserve"> 2021; </w:t>
      </w:r>
      <w:r w:rsidRPr="00885B05">
        <w:rPr>
          <w:rFonts w:ascii="Book Antiqua" w:hAnsi="Book Antiqua"/>
          <w:b/>
          <w:bCs/>
        </w:rPr>
        <w:t>281</w:t>
      </w:r>
      <w:r w:rsidRPr="00885B05">
        <w:rPr>
          <w:rFonts w:ascii="Book Antiqua" w:hAnsi="Book Antiqua"/>
        </w:rPr>
        <w:t>: 949-957 [PMID: 33229019 DOI: 10.1016/j.jad.2020.11.019]</w:t>
      </w:r>
    </w:p>
    <w:p w14:paraId="558125E0"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47 </w:t>
      </w:r>
      <w:proofErr w:type="spellStart"/>
      <w:r w:rsidRPr="00885B05">
        <w:rPr>
          <w:rFonts w:ascii="Book Antiqua" w:hAnsi="Book Antiqua"/>
          <w:b/>
          <w:bCs/>
        </w:rPr>
        <w:t>Gumus</w:t>
      </w:r>
      <w:proofErr w:type="spellEnd"/>
      <w:r w:rsidRPr="00885B05">
        <w:rPr>
          <w:rFonts w:ascii="Book Antiqua" w:hAnsi="Book Antiqua"/>
          <w:b/>
          <w:bCs/>
        </w:rPr>
        <w:t xml:space="preserve"> F</w:t>
      </w:r>
      <w:r w:rsidRPr="00885B05">
        <w:rPr>
          <w:rFonts w:ascii="Book Antiqua" w:hAnsi="Book Antiqua"/>
        </w:rPr>
        <w:t xml:space="preserve">, </w:t>
      </w:r>
      <w:proofErr w:type="spellStart"/>
      <w:r w:rsidRPr="00885B05">
        <w:rPr>
          <w:rFonts w:ascii="Book Antiqua" w:hAnsi="Book Antiqua"/>
        </w:rPr>
        <w:t>Buzlu</w:t>
      </w:r>
      <w:proofErr w:type="spellEnd"/>
      <w:r w:rsidRPr="00885B05">
        <w:rPr>
          <w:rFonts w:ascii="Book Antiqua" w:hAnsi="Book Antiqua"/>
        </w:rPr>
        <w:t xml:space="preserve"> S, </w:t>
      </w:r>
      <w:proofErr w:type="spellStart"/>
      <w:r w:rsidRPr="00885B05">
        <w:rPr>
          <w:rFonts w:ascii="Book Antiqua" w:hAnsi="Book Antiqua"/>
        </w:rPr>
        <w:t>Cakir</w:t>
      </w:r>
      <w:proofErr w:type="spellEnd"/>
      <w:r w:rsidRPr="00885B05">
        <w:rPr>
          <w:rFonts w:ascii="Book Antiqua" w:hAnsi="Book Antiqua"/>
        </w:rPr>
        <w:t xml:space="preserve"> S. Effectiveness of individual psychoeducation on recurrence in bipolar disorder; a controlled study. </w:t>
      </w:r>
      <w:r w:rsidRPr="00885B05">
        <w:rPr>
          <w:rFonts w:ascii="Book Antiqua" w:hAnsi="Book Antiqua"/>
          <w:i/>
          <w:iCs/>
        </w:rPr>
        <w:t xml:space="preserve">Arch </w:t>
      </w:r>
      <w:proofErr w:type="spellStart"/>
      <w:r w:rsidRPr="00885B05">
        <w:rPr>
          <w:rFonts w:ascii="Book Antiqua" w:hAnsi="Book Antiqua"/>
          <w:i/>
          <w:iCs/>
        </w:rPr>
        <w:t>Psychiatr</w:t>
      </w:r>
      <w:proofErr w:type="spellEnd"/>
      <w:r w:rsidRPr="00885B05">
        <w:rPr>
          <w:rFonts w:ascii="Book Antiqua" w:hAnsi="Book Antiqua"/>
          <w:i/>
          <w:iCs/>
        </w:rPr>
        <w:t xml:space="preserve"> </w:t>
      </w:r>
      <w:proofErr w:type="spellStart"/>
      <w:r w:rsidRPr="00885B05">
        <w:rPr>
          <w:rFonts w:ascii="Book Antiqua" w:hAnsi="Book Antiqua"/>
          <w:i/>
          <w:iCs/>
        </w:rPr>
        <w:t>Nurs</w:t>
      </w:r>
      <w:proofErr w:type="spellEnd"/>
      <w:r w:rsidRPr="00885B05">
        <w:rPr>
          <w:rFonts w:ascii="Book Antiqua" w:hAnsi="Book Antiqua"/>
        </w:rPr>
        <w:t xml:space="preserve"> 2015; </w:t>
      </w:r>
      <w:r w:rsidRPr="00885B05">
        <w:rPr>
          <w:rFonts w:ascii="Book Antiqua" w:hAnsi="Book Antiqua"/>
          <w:b/>
          <w:bCs/>
        </w:rPr>
        <w:t>29</w:t>
      </w:r>
      <w:r w:rsidRPr="00885B05">
        <w:rPr>
          <w:rFonts w:ascii="Book Antiqua" w:hAnsi="Book Antiqua"/>
        </w:rPr>
        <w:t>: 174-179 [PMID: 26001717 DOI: 10.1016/j.apnu.2015.01.005]</w:t>
      </w:r>
    </w:p>
    <w:p w14:paraId="5696E547"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48 </w:t>
      </w:r>
      <w:proofErr w:type="spellStart"/>
      <w:r w:rsidRPr="00885B05">
        <w:rPr>
          <w:rFonts w:ascii="Book Antiqua" w:hAnsi="Book Antiqua"/>
          <w:b/>
          <w:bCs/>
        </w:rPr>
        <w:t>Eker</w:t>
      </w:r>
      <w:proofErr w:type="spellEnd"/>
      <w:r w:rsidRPr="00885B05">
        <w:rPr>
          <w:rFonts w:ascii="Book Antiqua" w:hAnsi="Book Antiqua"/>
          <w:b/>
          <w:bCs/>
        </w:rPr>
        <w:t xml:space="preserve"> F</w:t>
      </w:r>
      <w:r w:rsidRPr="00885B05">
        <w:rPr>
          <w:rFonts w:ascii="Book Antiqua" w:hAnsi="Book Antiqua"/>
        </w:rPr>
        <w:t xml:space="preserve">, </w:t>
      </w:r>
      <w:proofErr w:type="spellStart"/>
      <w:r w:rsidRPr="00885B05">
        <w:rPr>
          <w:rFonts w:ascii="Book Antiqua" w:hAnsi="Book Antiqua"/>
        </w:rPr>
        <w:t>Harkın</w:t>
      </w:r>
      <w:proofErr w:type="spellEnd"/>
      <w:r w:rsidRPr="00885B05">
        <w:rPr>
          <w:rFonts w:ascii="Book Antiqua" w:hAnsi="Book Antiqua"/>
        </w:rPr>
        <w:t xml:space="preserve"> S. Effectiveness of six-week psychoeducation program on adherence of patients with bipolar affective disorder. </w:t>
      </w:r>
      <w:r w:rsidRPr="00885B05">
        <w:rPr>
          <w:rFonts w:ascii="Book Antiqua" w:hAnsi="Book Antiqua"/>
          <w:i/>
          <w:iCs/>
        </w:rPr>
        <w:t xml:space="preserve">J Affect </w:t>
      </w:r>
      <w:proofErr w:type="spellStart"/>
      <w:r w:rsidRPr="00885B05">
        <w:rPr>
          <w:rFonts w:ascii="Book Antiqua" w:hAnsi="Book Antiqua"/>
          <w:i/>
          <w:iCs/>
        </w:rPr>
        <w:t>Disord</w:t>
      </w:r>
      <w:proofErr w:type="spellEnd"/>
      <w:r w:rsidRPr="00885B05">
        <w:rPr>
          <w:rFonts w:ascii="Book Antiqua" w:hAnsi="Book Antiqua"/>
        </w:rPr>
        <w:t xml:space="preserve"> 2012; </w:t>
      </w:r>
      <w:r w:rsidRPr="00885B05">
        <w:rPr>
          <w:rFonts w:ascii="Book Antiqua" w:hAnsi="Book Antiqua"/>
          <w:b/>
          <w:bCs/>
        </w:rPr>
        <w:t>138</w:t>
      </w:r>
      <w:r w:rsidRPr="00885B05">
        <w:rPr>
          <w:rFonts w:ascii="Book Antiqua" w:hAnsi="Book Antiqua"/>
        </w:rPr>
        <w:t>: 409-416 [PMID: 22316565 DOI: 10.1016/j.jad.2012.01.004]</w:t>
      </w:r>
    </w:p>
    <w:p w14:paraId="75E6CC00"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49 </w:t>
      </w:r>
      <w:r w:rsidRPr="00885B05">
        <w:rPr>
          <w:rFonts w:ascii="Book Antiqua" w:hAnsi="Book Antiqua"/>
          <w:b/>
          <w:bCs/>
        </w:rPr>
        <w:t>Perry A</w:t>
      </w:r>
      <w:r w:rsidRPr="00885B05">
        <w:rPr>
          <w:rFonts w:ascii="Book Antiqua" w:hAnsi="Book Antiqua"/>
        </w:rPr>
        <w:t xml:space="preserve">, Tarrier N, </w:t>
      </w:r>
      <w:proofErr w:type="spellStart"/>
      <w:r w:rsidRPr="00885B05">
        <w:rPr>
          <w:rFonts w:ascii="Book Antiqua" w:hAnsi="Book Antiqua"/>
        </w:rPr>
        <w:t>Morriss</w:t>
      </w:r>
      <w:proofErr w:type="spellEnd"/>
      <w:r w:rsidRPr="00885B05">
        <w:rPr>
          <w:rFonts w:ascii="Book Antiqua" w:hAnsi="Book Antiqua"/>
        </w:rPr>
        <w:t xml:space="preserve"> R, McCarthy E, Limb K. </w:t>
      </w:r>
      <w:proofErr w:type="spellStart"/>
      <w:r w:rsidRPr="00885B05">
        <w:rPr>
          <w:rFonts w:ascii="Book Antiqua" w:hAnsi="Book Antiqua"/>
        </w:rPr>
        <w:t>Randomised</w:t>
      </w:r>
      <w:proofErr w:type="spellEnd"/>
      <w:r w:rsidRPr="00885B05">
        <w:rPr>
          <w:rFonts w:ascii="Book Antiqua" w:hAnsi="Book Antiqua"/>
        </w:rPr>
        <w:t xml:space="preserve"> controlled trial of efficacy of teaching patients with bipolar disorder to identify early symptoms of relapse and obtain treatment. </w:t>
      </w:r>
      <w:r w:rsidRPr="00885B05">
        <w:rPr>
          <w:rFonts w:ascii="Book Antiqua" w:hAnsi="Book Antiqua"/>
          <w:i/>
          <w:iCs/>
        </w:rPr>
        <w:t>BMJ</w:t>
      </w:r>
      <w:r w:rsidRPr="00885B05">
        <w:rPr>
          <w:rFonts w:ascii="Book Antiqua" w:hAnsi="Book Antiqua"/>
        </w:rPr>
        <w:t xml:space="preserve"> 1999; </w:t>
      </w:r>
      <w:r w:rsidRPr="00885B05">
        <w:rPr>
          <w:rFonts w:ascii="Book Antiqua" w:hAnsi="Book Antiqua"/>
          <w:b/>
          <w:bCs/>
        </w:rPr>
        <w:t>318</w:t>
      </w:r>
      <w:r w:rsidRPr="00885B05">
        <w:rPr>
          <w:rFonts w:ascii="Book Antiqua" w:hAnsi="Book Antiqua"/>
        </w:rPr>
        <w:t>: 149-153 [PMID: 9888904 DOI: 10.1136/bmj.318.7177.149]</w:t>
      </w:r>
    </w:p>
    <w:p w14:paraId="322D1BD4"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50 </w:t>
      </w:r>
      <w:r w:rsidRPr="00885B05">
        <w:rPr>
          <w:rFonts w:ascii="Book Antiqua" w:hAnsi="Book Antiqua"/>
          <w:b/>
          <w:bCs/>
        </w:rPr>
        <w:t>Hubbard AA</w:t>
      </w:r>
      <w:r w:rsidRPr="00885B05">
        <w:rPr>
          <w:rFonts w:ascii="Book Antiqua" w:hAnsi="Book Antiqua"/>
        </w:rPr>
        <w:t xml:space="preserve">, McEvoy PM, Smith L, Kane RT. Brief group psychoeducation for caregivers of individuals with bipolar disorder: A randomized controlled trial. </w:t>
      </w:r>
      <w:r w:rsidRPr="00885B05">
        <w:rPr>
          <w:rFonts w:ascii="Book Antiqua" w:hAnsi="Book Antiqua"/>
          <w:i/>
          <w:iCs/>
        </w:rPr>
        <w:t xml:space="preserve">J Affect </w:t>
      </w:r>
      <w:proofErr w:type="spellStart"/>
      <w:r w:rsidRPr="00885B05">
        <w:rPr>
          <w:rFonts w:ascii="Book Antiqua" w:hAnsi="Book Antiqua"/>
          <w:i/>
          <w:iCs/>
        </w:rPr>
        <w:t>Disord</w:t>
      </w:r>
      <w:proofErr w:type="spellEnd"/>
      <w:r w:rsidRPr="00885B05">
        <w:rPr>
          <w:rFonts w:ascii="Book Antiqua" w:hAnsi="Book Antiqua"/>
        </w:rPr>
        <w:t xml:space="preserve"> 2016; </w:t>
      </w:r>
      <w:r w:rsidRPr="00885B05">
        <w:rPr>
          <w:rFonts w:ascii="Book Antiqua" w:hAnsi="Book Antiqua"/>
          <w:b/>
          <w:bCs/>
        </w:rPr>
        <w:t>200</w:t>
      </w:r>
      <w:r w:rsidRPr="00885B05">
        <w:rPr>
          <w:rFonts w:ascii="Book Antiqua" w:hAnsi="Book Antiqua"/>
        </w:rPr>
        <w:t>: 31-36 [PMID: 27116364 DOI: 10.1016/j.jad.2016.04.013]</w:t>
      </w:r>
    </w:p>
    <w:p w14:paraId="0791695D"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51 </w:t>
      </w:r>
      <w:proofErr w:type="spellStart"/>
      <w:r w:rsidRPr="00885B05">
        <w:rPr>
          <w:rFonts w:ascii="Book Antiqua" w:hAnsi="Book Antiqua"/>
          <w:b/>
          <w:bCs/>
        </w:rPr>
        <w:t>Fiorillo</w:t>
      </w:r>
      <w:proofErr w:type="spellEnd"/>
      <w:r w:rsidRPr="00885B05">
        <w:rPr>
          <w:rFonts w:ascii="Book Antiqua" w:hAnsi="Book Antiqua"/>
          <w:b/>
          <w:bCs/>
        </w:rPr>
        <w:t xml:space="preserve"> A</w:t>
      </w:r>
      <w:r w:rsidRPr="00885B05">
        <w:rPr>
          <w:rFonts w:ascii="Book Antiqua" w:hAnsi="Book Antiqua"/>
        </w:rPr>
        <w:t xml:space="preserve">, Del Vecchio V, Luciano M, </w:t>
      </w:r>
      <w:proofErr w:type="spellStart"/>
      <w:r w:rsidRPr="00885B05">
        <w:rPr>
          <w:rFonts w:ascii="Book Antiqua" w:hAnsi="Book Antiqua"/>
        </w:rPr>
        <w:t>Sampogna</w:t>
      </w:r>
      <w:proofErr w:type="spellEnd"/>
      <w:r w:rsidRPr="00885B05">
        <w:rPr>
          <w:rFonts w:ascii="Book Antiqua" w:hAnsi="Book Antiqua"/>
        </w:rPr>
        <w:t xml:space="preserve"> G, De Rosa C, </w:t>
      </w:r>
      <w:proofErr w:type="spellStart"/>
      <w:r w:rsidRPr="00885B05">
        <w:rPr>
          <w:rFonts w:ascii="Book Antiqua" w:hAnsi="Book Antiqua"/>
        </w:rPr>
        <w:t>Malangone</w:t>
      </w:r>
      <w:proofErr w:type="spellEnd"/>
      <w:r w:rsidRPr="00885B05">
        <w:rPr>
          <w:rFonts w:ascii="Book Antiqua" w:hAnsi="Book Antiqua"/>
        </w:rPr>
        <w:t xml:space="preserve"> C, Volpe U, </w:t>
      </w:r>
      <w:proofErr w:type="spellStart"/>
      <w:r w:rsidRPr="00885B05">
        <w:rPr>
          <w:rFonts w:ascii="Book Antiqua" w:hAnsi="Book Antiqua"/>
        </w:rPr>
        <w:t>Bardicchia</w:t>
      </w:r>
      <w:proofErr w:type="spellEnd"/>
      <w:r w:rsidRPr="00885B05">
        <w:rPr>
          <w:rFonts w:ascii="Book Antiqua" w:hAnsi="Book Antiqua"/>
        </w:rPr>
        <w:t xml:space="preserve"> F, </w:t>
      </w:r>
      <w:proofErr w:type="spellStart"/>
      <w:r w:rsidRPr="00885B05">
        <w:rPr>
          <w:rFonts w:ascii="Book Antiqua" w:hAnsi="Book Antiqua"/>
        </w:rPr>
        <w:t>Ciampini</w:t>
      </w:r>
      <w:proofErr w:type="spellEnd"/>
      <w:r w:rsidRPr="00885B05">
        <w:rPr>
          <w:rFonts w:ascii="Book Antiqua" w:hAnsi="Book Antiqua"/>
        </w:rPr>
        <w:t xml:space="preserve"> G, </w:t>
      </w:r>
      <w:proofErr w:type="spellStart"/>
      <w:r w:rsidRPr="00885B05">
        <w:rPr>
          <w:rFonts w:ascii="Book Antiqua" w:hAnsi="Book Antiqua"/>
        </w:rPr>
        <w:t>Crocamo</w:t>
      </w:r>
      <w:proofErr w:type="spellEnd"/>
      <w:r w:rsidRPr="00885B05">
        <w:rPr>
          <w:rFonts w:ascii="Book Antiqua" w:hAnsi="Book Antiqua"/>
        </w:rPr>
        <w:t xml:space="preserve"> C, </w:t>
      </w:r>
      <w:proofErr w:type="spellStart"/>
      <w:r w:rsidRPr="00885B05">
        <w:rPr>
          <w:rFonts w:ascii="Book Antiqua" w:hAnsi="Book Antiqua"/>
        </w:rPr>
        <w:t>Iapichino</w:t>
      </w:r>
      <w:proofErr w:type="spellEnd"/>
      <w:r w:rsidRPr="00885B05">
        <w:rPr>
          <w:rFonts w:ascii="Book Antiqua" w:hAnsi="Book Antiqua"/>
        </w:rPr>
        <w:t xml:space="preserve"> S, </w:t>
      </w:r>
      <w:proofErr w:type="spellStart"/>
      <w:r w:rsidRPr="00885B05">
        <w:rPr>
          <w:rFonts w:ascii="Book Antiqua" w:hAnsi="Book Antiqua"/>
        </w:rPr>
        <w:t>Lampis</w:t>
      </w:r>
      <w:proofErr w:type="spellEnd"/>
      <w:r w:rsidRPr="00885B05">
        <w:rPr>
          <w:rFonts w:ascii="Book Antiqua" w:hAnsi="Book Antiqua"/>
        </w:rPr>
        <w:t xml:space="preserve"> D, Moroni A, </w:t>
      </w:r>
      <w:proofErr w:type="spellStart"/>
      <w:r w:rsidRPr="00885B05">
        <w:rPr>
          <w:rFonts w:ascii="Book Antiqua" w:hAnsi="Book Antiqua"/>
        </w:rPr>
        <w:t>Orlandi</w:t>
      </w:r>
      <w:proofErr w:type="spellEnd"/>
      <w:r w:rsidRPr="00885B05">
        <w:rPr>
          <w:rFonts w:ascii="Book Antiqua" w:hAnsi="Book Antiqua"/>
        </w:rPr>
        <w:t xml:space="preserve"> E, </w:t>
      </w:r>
      <w:proofErr w:type="spellStart"/>
      <w:r w:rsidRPr="00885B05">
        <w:rPr>
          <w:rFonts w:ascii="Book Antiqua" w:hAnsi="Book Antiqua"/>
        </w:rPr>
        <w:t>Piselli</w:t>
      </w:r>
      <w:proofErr w:type="spellEnd"/>
      <w:r w:rsidRPr="00885B05">
        <w:rPr>
          <w:rFonts w:ascii="Book Antiqua" w:hAnsi="Book Antiqua"/>
        </w:rPr>
        <w:t xml:space="preserve"> M, </w:t>
      </w:r>
      <w:proofErr w:type="spellStart"/>
      <w:r w:rsidRPr="00885B05">
        <w:rPr>
          <w:rFonts w:ascii="Book Antiqua" w:hAnsi="Book Antiqua"/>
        </w:rPr>
        <w:t>Pompili</w:t>
      </w:r>
      <w:proofErr w:type="spellEnd"/>
      <w:r w:rsidRPr="00885B05">
        <w:rPr>
          <w:rFonts w:ascii="Book Antiqua" w:hAnsi="Book Antiqua"/>
        </w:rPr>
        <w:t xml:space="preserve"> E, </w:t>
      </w:r>
      <w:proofErr w:type="spellStart"/>
      <w:r w:rsidRPr="00885B05">
        <w:rPr>
          <w:rFonts w:ascii="Book Antiqua" w:hAnsi="Book Antiqua"/>
        </w:rPr>
        <w:t>Veltro</w:t>
      </w:r>
      <w:proofErr w:type="spellEnd"/>
      <w:r w:rsidRPr="00885B05">
        <w:rPr>
          <w:rFonts w:ascii="Book Antiqua" w:hAnsi="Book Antiqua"/>
        </w:rPr>
        <w:t xml:space="preserve"> F, </w:t>
      </w:r>
      <w:proofErr w:type="spellStart"/>
      <w:r w:rsidRPr="00885B05">
        <w:rPr>
          <w:rFonts w:ascii="Book Antiqua" w:hAnsi="Book Antiqua"/>
        </w:rPr>
        <w:t>Carrà</w:t>
      </w:r>
      <w:proofErr w:type="spellEnd"/>
      <w:r w:rsidRPr="00885B05">
        <w:rPr>
          <w:rFonts w:ascii="Book Antiqua" w:hAnsi="Book Antiqua"/>
        </w:rPr>
        <w:t xml:space="preserve"> G, Maj M. Efficacy of psychoeducational family intervention for bipolar I disorder: A controlled, multicentric, real-world study. </w:t>
      </w:r>
      <w:r w:rsidRPr="00885B05">
        <w:rPr>
          <w:rFonts w:ascii="Book Antiqua" w:hAnsi="Book Antiqua"/>
          <w:i/>
          <w:iCs/>
        </w:rPr>
        <w:t xml:space="preserve">J Affect </w:t>
      </w:r>
      <w:proofErr w:type="spellStart"/>
      <w:r w:rsidRPr="00885B05">
        <w:rPr>
          <w:rFonts w:ascii="Book Antiqua" w:hAnsi="Book Antiqua"/>
          <w:i/>
          <w:iCs/>
        </w:rPr>
        <w:t>Disord</w:t>
      </w:r>
      <w:proofErr w:type="spellEnd"/>
      <w:r w:rsidRPr="00885B05">
        <w:rPr>
          <w:rFonts w:ascii="Book Antiqua" w:hAnsi="Book Antiqua"/>
        </w:rPr>
        <w:t xml:space="preserve"> 2015; </w:t>
      </w:r>
      <w:r w:rsidRPr="00885B05">
        <w:rPr>
          <w:rFonts w:ascii="Book Antiqua" w:hAnsi="Book Antiqua"/>
          <w:b/>
          <w:bCs/>
        </w:rPr>
        <w:t>172</w:t>
      </w:r>
      <w:r w:rsidRPr="00885B05">
        <w:rPr>
          <w:rFonts w:ascii="Book Antiqua" w:hAnsi="Book Antiqua"/>
        </w:rPr>
        <w:t>: 291-299 [PMID: 25451428 DOI: 10.1016/j.jad.2014.10.021]</w:t>
      </w:r>
    </w:p>
    <w:p w14:paraId="7083C3FD"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52 </w:t>
      </w:r>
      <w:r w:rsidRPr="00885B05">
        <w:rPr>
          <w:rFonts w:ascii="Book Antiqua" w:hAnsi="Book Antiqua"/>
          <w:b/>
          <w:bCs/>
        </w:rPr>
        <w:t>Madigan K</w:t>
      </w:r>
      <w:r w:rsidRPr="00885B05">
        <w:rPr>
          <w:rFonts w:ascii="Book Antiqua" w:hAnsi="Book Antiqua"/>
        </w:rPr>
        <w:t xml:space="preserve">, Egan P, Brennan D, Hill S, Maguire B, Horgan F, Flood C, Kinsella A, O'Callaghan E. A </w:t>
      </w:r>
      <w:proofErr w:type="spellStart"/>
      <w:r w:rsidRPr="00885B05">
        <w:rPr>
          <w:rFonts w:ascii="Book Antiqua" w:hAnsi="Book Antiqua"/>
        </w:rPr>
        <w:t>randomised</w:t>
      </w:r>
      <w:proofErr w:type="spellEnd"/>
      <w:r w:rsidRPr="00885B05">
        <w:rPr>
          <w:rFonts w:ascii="Book Antiqua" w:hAnsi="Book Antiqua"/>
        </w:rPr>
        <w:t xml:space="preserve"> controlled trial of </w:t>
      </w:r>
      <w:proofErr w:type="spellStart"/>
      <w:r w:rsidRPr="00885B05">
        <w:rPr>
          <w:rFonts w:ascii="Book Antiqua" w:hAnsi="Book Antiqua"/>
        </w:rPr>
        <w:t>carer-focussed</w:t>
      </w:r>
      <w:proofErr w:type="spellEnd"/>
      <w:r w:rsidRPr="00885B05">
        <w:rPr>
          <w:rFonts w:ascii="Book Antiqua" w:hAnsi="Book Antiqua"/>
        </w:rPr>
        <w:t xml:space="preserve"> multi-family group </w:t>
      </w:r>
      <w:r w:rsidRPr="00885B05">
        <w:rPr>
          <w:rFonts w:ascii="Book Antiqua" w:hAnsi="Book Antiqua"/>
        </w:rPr>
        <w:lastRenderedPageBreak/>
        <w:t xml:space="preserve">psychoeducation in bipolar disorder. </w:t>
      </w:r>
      <w:r w:rsidRPr="00885B05">
        <w:rPr>
          <w:rFonts w:ascii="Book Antiqua" w:hAnsi="Book Antiqua"/>
          <w:i/>
          <w:iCs/>
        </w:rPr>
        <w:t>Eur Psychiatry</w:t>
      </w:r>
      <w:r w:rsidRPr="00885B05">
        <w:rPr>
          <w:rFonts w:ascii="Book Antiqua" w:hAnsi="Book Antiqua"/>
        </w:rPr>
        <w:t xml:space="preserve"> 2012; </w:t>
      </w:r>
      <w:r w:rsidRPr="00885B05">
        <w:rPr>
          <w:rFonts w:ascii="Book Antiqua" w:hAnsi="Book Antiqua"/>
          <w:b/>
          <w:bCs/>
        </w:rPr>
        <w:t>27</w:t>
      </w:r>
      <w:r w:rsidRPr="00885B05">
        <w:rPr>
          <w:rFonts w:ascii="Book Antiqua" w:hAnsi="Book Antiqua"/>
        </w:rPr>
        <w:t>: 281-284 [PMID: 21334858 DOI: 10.1016/j.eurpsy.2010.12.008]</w:t>
      </w:r>
    </w:p>
    <w:p w14:paraId="0A02AB63"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53 </w:t>
      </w:r>
      <w:proofErr w:type="spellStart"/>
      <w:r w:rsidRPr="00885B05">
        <w:rPr>
          <w:rFonts w:ascii="Book Antiqua" w:hAnsi="Book Antiqua"/>
          <w:b/>
          <w:bCs/>
        </w:rPr>
        <w:t>Reinares</w:t>
      </w:r>
      <w:proofErr w:type="spellEnd"/>
      <w:r w:rsidRPr="00885B05">
        <w:rPr>
          <w:rFonts w:ascii="Book Antiqua" w:hAnsi="Book Antiqua"/>
          <w:b/>
          <w:bCs/>
        </w:rPr>
        <w:t xml:space="preserve"> M</w:t>
      </w:r>
      <w:r w:rsidRPr="00885B05">
        <w:rPr>
          <w:rFonts w:ascii="Book Antiqua" w:hAnsi="Book Antiqua"/>
        </w:rPr>
        <w:t>, Colom F, Sánchez-Moreno J, Torrent C, Martínez-</w:t>
      </w:r>
      <w:proofErr w:type="spellStart"/>
      <w:r w:rsidRPr="00885B05">
        <w:rPr>
          <w:rFonts w:ascii="Book Antiqua" w:hAnsi="Book Antiqua"/>
        </w:rPr>
        <w:t>Arán</w:t>
      </w:r>
      <w:proofErr w:type="spellEnd"/>
      <w:r w:rsidRPr="00885B05">
        <w:rPr>
          <w:rFonts w:ascii="Book Antiqua" w:hAnsi="Book Antiqua"/>
        </w:rPr>
        <w:t xml:space="preserve"> A, Comes M, </w:t>
      </w:r>
      <w:proofErr w:type="spellStart"/>
      <w:r w:rsidRPr="00885B05">
        <w:rPr>
          <w:rFonts w:ascii="Book Antiqua" w:hAnsi="Book Antiqua"/>
        </w:rPr>
        <w:t>Goikolea</w:t>
      </w:r>
      <w:proofErr w:type="spellEnd"/>
      <w:r w:rsidRPr="00885B05">
        <w:rPr>
          <w:rFonts w:ascii="Book Antiqua" w:hAnsi="Book Antiqua"/>
        </w:rPr>
        <w:t xml:space="preserve"> JM, </w:t>
      </w:r>
      <w:proofErr w:type="spellStart"/>
      <w:r w:rsidRPr="00885B05">
        <w:rPr>
          <w:rFonts w:ascii="Book Antiqua" w:hAnsi="Book Antiqua"/>
        </w:rPr>
        <w:t>Benabarre</w:t>
      </w:r>
      <w:proofErr w:type="spellEnd"/>
      <w:r w:rsidRPr="00885B05">
        <w:rPr>
          <w:rFonts w:ascii="Book Antiqua" w:hAnsi="Book Antiqua"/>
        </w:rPr>
        <w:t xml:space="preserve"> A, </w:t>
      </w:r>
      <w:proofErr w:type="spellStart"/>
      <w:r w:rsidRPr="00885B05">
        <w:rPr>
          <w:rFonts w:ascii="Book Antiqua" w:hAnsi="Book Antiqua"/>
        </w:rPr>
        <w:t>Salamero</w:t>
      </w:r>
      <w:proofErr w:type="spellEnd"/>
      <w:r w:rsidRPr="00885B05">
        <w:rPr>
          <w:rFonts w:ascii="Book Antiqua" w:hAnsi="Book Antiqua"/>
        </w:rPr>
        <w:t xml:space="preserve"> M, Vieta E. Impact of caregiver group psychoeducation on the course and outcome of bipolar patients in remission: a randomized controlled trial. </w:t>
      </w:r>
      <w:r w:rsidRPr="00885B05">
        <w:rPr>
          <w:rFonts w:ascii="Book Antiqua" w:hAnsi="Book Antiqua"/>
          <w:i/>
          <w:iCs/>
        </w:rPr>
        <w:t xml:space="preserve">Bipolar </w:t>
      </w:r>
      <w:proofErr w:type="spellStart"/>
      <w:r w:rsidRPr="00885B05">
        <w:rPr>
          <w:rFonts w:ascii="Book Antiqua" w:hAnsi="Book Antiqua"/>
          <w:i/>
          <w:iCs/>
        </w:rPr>
        <w:t>Disord</w:t>
      </w:r>
      <w:proofErr w:type="spellEnd"/>
      <w:r w:rsidRPr="00885B05">
        <w:rPr>
          <w:rFonts w:ascii="Book Antiqua" w:hAnsi="Book Antiqua"/>
        </w:rPr>
        <w:t xml:space="preserve"> 2008; </w:t>
      </w:r>
      <w:r w:rsidRPr="00885B05">
        <w:rPr>
          <w:rFonts w:ascii="Book Antiqua" w:hAnsi="Book Antiqua"/>
          <w:b/>
          <w:bCs/>
        </w:rPr>
        <w:t>10</w:t>
      </w:r>
      <w:r w:rsidRPr="00885B05">
        <w:rPr>
          <w:rFonts w:ascii="Book Antiqua" w:hAnsi="Book Antiqua"/>
        </w:rPr>
        <w:t>: 511-519 [PMID: 18452447 DOI: 10.1111/j.1399-5618.2008.00588.x]</w:t>
      </w:r>
    </w:p>
    <w:p w14:paraId="2375ACCA"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54 </w:t>
      </w:r>
      <w:r w:rsidRPr="00885B05">
        <w:rPr>
          <w:rFonts w:ascii="Book Antiqua" w:hAnsi="Book Antiqua"/>
          <w:b/>
          <w:bCs/>
        </w:rPr>
        <w:t>Solomon DA</w:t>
      </w:r>
      <w:r w:rsidRPr="00885B05">
        <w:rPr>
          <w:rFonts w:ascii="Book Antiqua" w:hAnsi="Book Antiqua"/>
        </w:rPr>
        <w:t xml:space="preserve">, </w:t>
      </w:r>
      <w:proofErr w:type="spellStart"/>
      <w:r w:rsidRPr="00885B05">
        <w:rPr>
          <w:rFonts w:ascii="Book Antiqua" w:hAnsi="Book Antiqua"/>
        </w:rPr>
        <w:t>Keitner</w:t>
      </w:r>
      <w:proofErr w:type="spellEnd"/>
      <w:r w:rsidRPr="00885B05">
        <w:rPr>
          <w:rFonts w:ascii="Book Antiqua" w:hAnsi="Book Antiqua"/>
        </w:rPr>
        <w:t xml:space="preserve"> GI, Ryan CE, Kelley J, Miller IW. Preventing recurrence of bipolar I mood episodes and hospitalizations: family psychotherapy plus pharmacotherapy versus pharmacotherapy alone. </w:t>
      </w:r>
      <w:r w:rsidRPr="00885B05">
        <w:rPr>
          <w:rFonts w:ascii="Book Antiqua" w:hAnsi="Book Antiqua"/>
          <w:i/>
          <w:iCs/>
        </w:rPr>
        <w:t xml:space="preserve">Bipolar </w:t>
      </w:r>
      <w:proofErr w:type="spellStart"/>
      <w:r w:rsidRPr="00885B05">
        <w:rPr>
          <w:rFonts w:ascii="Book Antiqua" w:hAnsi="Book Antiqua"/>
          <w:i/>
          <w:iCs/>
        </w:rPr>
        <w:t>Disord</w:t>
      </w:r>
      <w:proofErr w:type="spellEnd"/>
      <w:r w:rsidRPr="00885B05">
        <w:rPr>
          <w:rFonts w:ascii="Book Antiqua" w:hAnsi="Book Antiqua"/>
        </w:rPr>
        <w:t xml:space="preserve"> 2008; </w:t>
      </w:r>
      <w:r w:rsidRPr="00885B05">
        <w:rPr>
          <w:rFonts w:ascii="Book Antiqua" w:hAnsi="Book Antiqua"/>
          <w:b/>
          <w:bCs/>
        </w:rPr>
        <w:t>10</w:t>
      </w:r>
      <w:r w:rsidRPr="00885B05">
        <w:rPr>
          <w:rFonts w:ascii="Book Antiqua" w:hAnsi="Book Antiqua"/>
        </w:rPr>
        <w:t>: 798-805 [PMID: 19032711 DOI: 10.1111/j.1399-5618.2008.00624.x]</w:t>
      </w:r>
    </w:p>
    <w:p w14:paraId="74728138"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55 </w:t>
      </w:r>
      <w:proofErr w:type="spellStart"/>
      <w:r w:rsidRPr="00885B05">
        <w:rPr>
          <w:rFonts w:ascii="Book Antiqua" w:hAnsi="Book Antiqua"/>
          <w:b/>
          <w:bCs/>
        </w:rPr>
        <w:t>Reinares</w:t>
      </w:r>
      <w:proofErr w:type="spellEnd"/>
      <w:r w:rsidRPr="00885B05">
        <w:rPr>
          <w:rFonts w:ascii="Book Antiqua" w:hAnsi="Book Antiqua"/>
          <w:b/>
          <w:bCs/>
        </w:rPr>
        <w:t xml:space="preserve"> M</w:t>
      </w:r>
      <w:r w:rsidRPr="00885B05">
        <w:rPr>
          <w:rFonts w:ascii="Book Antiqua" w:hAnsi="Book Antiqua"/>
        </w:rPr>
        <w:t>, Vieta E, Colom F, Martínez-</w:t>
      </w:r>
      <w:proofErr w:type="spellStart"/>
      <w:r w:rsidRPr="00885B05">
        <w:rPr>
          <w:rFonts w:ascii="Book Antiqua" w:hAnsi="Book Antiqua"/>
        </w:rPr>
        <w:t>Arán</w:t>
      </w:r>
      <w:proofErr w:type="spellEnd"/>
      <w:r w:rsidRPr="00885B05">
        <w:rPr>
          <w:rFonts w:ascii="Book Antiqua" w:hAnsi="Book Antiqua"/>
        </w:rPr>
        <w:t xml:space="preserve"> A, Torrent C, Comes M, </w:t>
      </w:r>
      <w:proofErr w:type="spellStart"/>
      <w:r w:rsidRPr="00885B05">
        <w:rPr>
          <w:rFonts w:ascii="Book Antiqua" w:hAnsi="Book Antiqua"/>
        </w:rPr>
        <w:t>Goikolea</w:t>
      </w:r>
      <w:proofErr w:type="spellEnd"/>
      <w:r w:rsidRPr="00885B05">
        <w:rPr>
          <w:rFonts w:ascii="Book Antiqua" w:hAnsi="Book Antiqua"/>
        </w:rPr>
        <w:t xml:space="preserve"> JM, </w:t>
      </w:r>
      <w:proofErr w:type="spellStart"/>
      <w:r w:rsidRPr="00885B05">
        <w:rPr>
          <w:rFonts w:ascii="Book Antiqua" w:hAnsi="Book Antiqua"/>
        </w:rPr>
        <w:t>Benabarre</w:t>
      </w:r>
      <w:proofErr w:type="spellEnd"/>
      <w:r w:rsidRPr="00885B05">
        <w:rPr>
          <w:rFonts w:ascii="Book Antiqua" w:hAnsi="Book Antiqua"/>
        </w:rPr>
        <w:t xml:space="preserve"> A, Sánchez-Moreno J. Impact of a psychoeducational family intervention on caregivers of stabilized bipolar patients. </w:t>
      </w:r>
      <w:proofErr w:type="spellStart"/>
      <w:r w:rsidRPr="00885B05">
        <w:rPr>
          <w:rFonts w:ascii="Book Antiqua" w:hAnsi="Book Antiqua"/>
          <w:i/>
          <w:iCs/>
        </w:rPr>
        <w:t>Psychother</w:t>
      </w:r>
      <w:proofErr w:type="spellEnd"/>
      <w:r w:rsidRPr="00885B05">
        <w:rPr>
          <w:rFonts w:ascii="Book Antiqua" w:hAnsi="Book Antiqua"/>
          <w:i/>
          <w:iCs/>
        </w:rPr>
        <w:t xml:space="preserve"> </w:t>
      </w:r>
      <w:proofErr w:type="spellStart"/>
      <w:r w:rsidRPr="00885B05">
        <w:rPr>
          <w:rFonts w:ascii="Book Antiqua" w:hAnsi="Book Antiqua"/>
          <w:i/>
          <w:iCs/>
        </w:rPr>
        <w:t>Psychosom</w:t>
      </w:r>
      <w:proofErr w:type="spellEnd"/>
      <w:r w:rsidRPr="00885B05">
        <w:rPr>
          <w:rFonts w:ascii="Book Antiqua" w:hAnsi="Book Antiqua"/>
        </w:rPr>
        <w:t xml:space="preserve"> 2004; </w:t>
      </w:r>
      <w:r w:rsidRPr="00885B05">
        <w:rPr>
          <w:rFonts w:ascii="Book Antiqua" w:hAnsi="Book Antiqua"/>
          <w:b/>
          <w:bCs/>
        </w:rPr>
        <w:t>73</w:t>
      </w:r>
      <w:r w:rsidRPr="00885B05">
        <w:rPr>
          <w:rFonts w:ascii="Book Antiqua" w:hAnsi="Book Antiqua"/>
        </w:rPr>
        <w:t>: 312-319 [PMID: 15292629 DOI: 10.1159/000078848]</w:t>
      </w:r>
    </w:p>
    <w:p w14:paraId="67D43841"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56 </w:t>
      </w:r>
      <w:r w:rsidRPr="00885B05">
        <w:rPr>
          <w:rFonts w:ascii="Book Antiqua" w:hAnsi="Book Antiqua"/>
          <w:b/>
          <w:bCs/>
        </w:rPr>
        <w:t>van Gent EM</w:t>
      </w:r>
      <w:r w:rsidRPr="00885B05">
        <w:rPr>
          <w:rFonts w:ascii="Book Antiqua" w:hAnsi="Book Antiqua"/>
        </w:rPr>
        <w:t xml:space="preserve">, Zwart FM. Psychoeducation of partners of bipolar-manic patients. </w:t>
      </w:r>
      <w:r w:rsidRPr="00885B05">
        <w:rPr>
          <w:rFonts w:ascii="Book Antiqua" w:hAnsi="Book Antiqua"/>
          <w:i/>
          <w:iCs/>
        </w:rPr>
        <w:t xml:space="preserve">J Affect </w:t>
      </w:r>
      <w:proofErr w:type="spellStart"/>
      <w:r w:rsidRPr="00885B05">
        <w:rPr>
          <w:rFonts w:ascii="Book Antiqua" w:hAnsi="Book Antiqua"/>
          <w:i/>
          <w:iCs/>
        </w:rPr>
        <w:t>Disord</w:t>
      </w:r>
      <w:proofErr w:type="spellEnd"/>
      <w:r w:rsidRPr="00885B05">
        <w:rPr>
          <w:rFonts w:ascii="Book Antiqua" w:hAnsi="Book Antiqua"/>
        </w:rPr>
        <w:t xml:space="preserve"> 1991; </w:t>
      </w:r>
      <w:r w:rsidRPr="00885B05">
        <w:rPr>
          <w:rFonts w:ascii="Book Antiqua" w:hAnsi="Book Antiqua"/>
          <w:b/>
          <w:bCs/>
        </w:rPr>
        <w:t>21</w:t>
      </w:r>
      <w:r w:rsidRPr="00885B05">
        <w:rPr>
          <w:rFonts w:ascii="Book Antiqua" w:hAnsi="Book Antiqua"/>
        </w:rPr>
        <w:t>: 15-18 [PMID: 1827472 DOI: 10.1016/0165-0327(91)90013-i]</w:t>
      </w:r>
    </w:p>
    <w:p w14:paraId="537EF9A4"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57 </w:t>
      </w:r>
      <w:proofErr w:type="spellStart"/>
      <w:r w:rsidRPr="00885B05">
        <w:rPr>
          <w:rFonts w:ascii="Book Antiqua" w:hAnsi="Book Antiqua"/>
          <w:b/>
          <w:bCs/>
        </w:rPr>
        <w:t>Miklowitz</w:t>
      </w:r>
      <w:proofErr w:type="spellEnd"/>
      <w:r w:rsidRPr="00885B05">
        <w:rPr>
          <w:rFonts w:ascii="Book Antiqua" w:hAnsi="Book Antiqua"/>
          <w:b/>
          <w:bCs/>
        </w:rPr>
        <w:t xml:space="preserve"> DJ</w:t>
      </w:r>
      <w:r w:rsidRPr="00885B05">
        <w:rPr>
          <w:rFonts w:ascii="Book Antiqua" w:hAnsi="Book Antiqua"/>
        </w:rPr>
        <w:t xml:space="preserve">, </w:t>
      </w:r>
      <w:proofErr w:type="spellStart"/>
      <w:r w:rsidRPr="00885B05">
        <w:rPr>
          <w:rFonts w:ascii="Book Antiqua" w:hAnsi="Book Antiqua"/>
        </w:rPr>
        <w:t>Simoneau</w:t>
      </w:r>
      <w:proofErr w:type="spellEnd"/>
      <w:r w:rsidRPr="00885B05">
        <w:rPr>
          <w:rFonts w:ascii="Book Antiqua" w:hAnsi="Book Antiqua"/>
        </w:rPr>
        <w:t xml:space="preserve"> TL, George EL, Richards JA, </w:t>
      </w:r>
      <w:proofErr w:type="spellStart"/>
      <w:r w:rsidRPr="00885B05">
        <w:rPr>
          <w:rFonts w:ascii="Book Antiqua" w:hAnsi="Book Antiqua"/>
        </w:rPr>
        <w:t>Kalbag</w:t>
      </w:r>
      <w:proofErr w:type="spellEnd"/>
      <w:r w:rsidRPr="00885B05">
        <w:rPr>
          <w:rFonts w:ascii="Book Antiqua" w:hAnsi="Book Antiqua"/>
        </w:rPr>
        <w:t xml:space="preserve"> A, Sachs-Ericsson N, Suddath R. Family-focused treatment of bipolar disorder: 1-year effects of a psychoeducational program in conjunction with pharmacotherapy. </w:t>
      </w:r>
      <w:r w:rsidRPr="00885B05">
        <w:rPr>
          <w:rFonts w:ascii="Book Antiqua" w:hAnsi="Book Antiqua"/>
          <w:i/>
          <w:iCs/>
        </w:rPr>
        <w:t>Biol Psychiatry</w:t>
      </w:r>
      <w:r w:rsidRPr="00885B05">
        <w:rPr>
          <w:rFonts w:ascii="Book Antiqua" w:hAnsi="Book Antiqua"/>
        </w:rPr>
        <w:t xml:space="preserve"> 2000; </w:t>
      </w:r>
      <w:r w:rsidRPr="00885B05">
        <w:rPr>
          <w:rFonts w:ascii="Book Antiqua" w:hAnsi="Book Antiqua"/>
          <w:b/>
          <w:bCs/>
        </w:rPr>
        <w:t>48</w:t>
      </w:r>
      <w:r w:rsidRPr="00885B05">
        <w:rPr>
          <w:rFonts w:ascii="Book Antiqua" w:hAnsi="Book Antiqua"/>
        </w:rPr>
        <w:t>: 582-592 [PMID: 11018229 DOI: 10.1016/s0006-3223(00)00931-8]</w:t>
      </w:r>
    </w:p>
    <w:p w14:paraId="493BF539"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58 </w:t>
      </w:r>
      <w:proofErr w:type="spellStart"/>
      <w:r w:rsidRPr="00885B05">
        <w:rPr>
          <w:rFonts w:ascii="Book Antiqua" w:hAnsi="Book Antiqua"/>
          <w:b/>
          <w:bCs/>
        </w:rPr>
        <w:t>Simoneau</w:t>
      </w:r>
      <w:proofErr w:type="spellEnd"/>
      <w:r w:rsidRPr="00885B05">
        <w:rPr>
          <w:rFonts w:ascii="Book Antiqua" w:hAnsi="Book Antiqua"/>
          <w:b/>
          <w:bCs/>
        </w:rPr>
        <w:t xml:space="preserve"> TL</w:t>
      </w:r>
      <w:r w:rsidRPr="00885B05">
        <w:rPr>
          <w:rFonts w:ascii="Book Antiqua" w:hAnsi="Book Antiqua"/>
        </w:rPr>
        <w:t xml:space="preserve">, </w:t>
      </w:r>
      <w:proofErr w:type="spellStart"/>
      <w:r w:rsidRPr="00885B05">
        <w:rPr>
          <w:rFonts w:ascii="Book Antiqua" w:hAnsi="Book Antiqua"/>
        </w:rPr>
        <w:t>Miklowitz</w:t>
      </w:r>
      <w:proofErr w:type="spellEnd"/>
      <w:r w:rsidRPr="00885B05">
        <w:rPr>
          <w:rFonts w:ascii="Book Antiqua" w:hAnsi="Book Antiqua"/>
        </w:rPr>
        <w:t xml:space="preserve"> DJ, Richards JA, Saleem R, George EL. Bipolar disorder and family communication: effects of a psychoeducational treatment program. </w:t>
      </w:r>
      <w:r w:rsidRPr="00885B05">
        <w:rPr>
          <w:rFonts w:ascii="Book Antiqua" w:hAnsi="Book Antiqua"/>
          <w:i/>
          <w:iCs/>
        </w:rPr>
        <w:t xml:space="preserve">J </w:t>
      </w:r>
      <w:proofErr w:type="spellStart"/>
      <w:r w:rsidRPr="00885B05">
        <w:rPr>
          <w:rFonts w:ascii="Book Antiqua" w:hAnsi="Book Antiqua"/>
          <w:i/>
          <w:iCs/>
        </w:rPr>
        <w:t>Abnorm</w:t>
      </w:r>
      <w:proofErr w:type="spellEnd"/>
      <w:r w:rsidRPr="00885B05">
        <w:rPr>
          <w:rFonts w:ascii="Book Antiqua" w:hAnsi="Book Antiqua"/>
          <w:i/>
          <w:iCs/>
        </w:rPr>
        <w:t xml:space="preserve"> Psychol</w:t>
      </w:r>
      <w:r w:rsidRPr="00885B05">
        <w:rPr>
          <w:rFonts w:ascii="Book Antiqua" w:hAnsi="Book Antiqua"/>
        </w:rPr>
        <w:t xml:space="preserve"> 1999; </w:t>
      </w:r>
      <w:r w:rsidRPr="00885B05">
        <w:rPr>
          <w:rFonts w:ascii="Book Antiqua" w:hAnsi="Book Antiqua"/>
          <w:b/>
          <w:bCs/>
        </w:rPr>
        <w:t>108</w:t>
      </w:r>
      <w:r w:rsidRPr="00885B05">
        <w:rPr>
          <w:rFonts w:ascii="Book Antiqua" w:hAnsi="Book Antiqua"/>
        </w:rPr>
        <w:t>: 588-597 [PMID: 10609423 DOI: 10.1037//0021-843x.108.4.588]</w:t>
      </w:r>
    </w:p>
    <w:p w14:paraId="1C3B7416"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59 </w:t>
      </w:r>
      <w:proofErr w:type="spellStart"/>
      <w:r w:rsidRPr="00885B05">
        <w:rPr>
          <w:rFonts w:ascii="Book Antiqua" w:hAnsi="Book Antiqua"/>
          <w:b/>
          <w:bCs/>
        </w:rPr>
        <w:t>Joas</w:t>
      </w:r>
      <w:proofErr w:type="spellEnd"/>
      <w:r w:rsidRPr="00885B05">
        <w:rPr>
          <w:rFonts w:ascii="Book Antiqua" w:hAnsi="Book Antiqua"/>
          <w:b/>
          <w:bCs/>
        </w:rPr>
        <w:t xml:space="preserve"> E</w:t>
      </w:r>
      <w:r w:rsidRPr="00885B05">
        <w:rPr>
          <w:rFonts w:ascii="Book Antiqua" w:hAnsi="Book Antiqua"/>
        </w:rPr>
        <w:t xml:space="preserve">, </w:t>
      </w:r>
      <w:proofErr w:type="spellStart"/>
      <w:r w:rsidRPr="00885B05">
        <w:rPr>
          <w:rFonts w:ascii="Book Antiqua" w:hAnsi="Book Antiqua"/>
        </w:rPr>
        <w:t>Bäckman</w:t>
      </w:r>
      <w:proofErr w:type="spellEnd"/>
      <w:r w:rsidRPr="00885B05">
        <w:rPr>
          <w:rFonts w:ascii="Book Antiqua" w:hAnsi="Book Antiqua"/>
        </w:rPr>
        <w:t xml:space="preserve"> K, </w:t>
      </w:r>
      <w:proofErr w:type="spellStart"/>
      <w:r w:rsidRPr="00885B05">
        <w:rPr>
          <w:rFonts w:ascii="Book Antiqua" w:hAnsi="Book Antiqua"/>
        </w:rPr>
        <w:t>Karanti</w:t>
      </w:r>
      <w:proofErr w:type="spellEnd"/>
      <w:r w:rsidRPr="00885B05">
        <w:rPr>
          <w:rFonts w:ascii="Book Antiqua" w:hAnsi="Book Antiqua"/>
        </w:rPr>
        <w:t xml:space="preserve"> A, </w:t>
      </w:r>
      <w:proofErr w:type="spellStart"/>
      <w:r w:rsidRPr="00885B05">
        <w:rPr>
          <w:rFonts w:ascii="Book Antiqua" w:hAnsi="Book Antiqua"/>
        </w:rPr>
        <w:t>Sparding</w:t>
      </w:r>
      <w:proofErr w:type="spellEnd"/>
      <w:r w:rsidRPr="00885B05">
        <w:rPr>
          <w:rFonts w:ascii="Book Antiqua" w:hAnsi="Book Antiqua"/>
        </w:rPr>
        <w:t xml:space="preserve"> T, Colom F, </w:t>
      </w:r>
      <w:proofErr w:type="spellStart"/>
      <w:r w:rsidRPr="00885B05">
        <w:rPr>
          <w:rFonts w:ascii="Book Antiqua" w:hAnsi="Book Antiqua"/>
        </w:rPr>
        <w:t>Pålsson</w:t>
      </w:r>
      <w:proofErr w:type="spellEnd"/>
      <w:r w:rsidRPr="00885B05">
        <w:rPr>
          <w:rFonts w:ascii="Book Antiqua" w:hAnsi="Book Antiqua"/>
        </w:rPr>
        <w:t xml:space="preserve"> E, </w:t>
      </w:r>
      <w:proofErr w:type="spellStart"/>
      <w:r w:rsidRPr="00885B05">
        <w:rPr>
          <w:rFonts w:ascii="Book Antiqua" w:hAnsi="Book Antiqua"/>
        </w:rPr>
        <w:t>Landén</w:t>
      </w:r>
      <w:proofErr w:type="spellEnd"/>
      <w:r w:rsidRPr="00885B05">
        <w:rPr>
          <w:rFonts w:ascii="Book Antiqua" w:hAnsi="Book Antiqua"/>
        </w:rPr>
        <w:t xml:space="preserve"> M. Psychoeducation for bipolar disorder and risk of recurrence and hospitalization - a within-individual analysis using registry data. </w:t>
      </w:r>
      <w:r w:rsidRPr="00885B05">
        <w:rPr>
          <w:rFonts w:ascii="Book Antiqua" w:hAnsi="Book Antiqua"/>
          <w:i/>
          <w:iCs/>
        </w:rPr>
        <w:t>Psychol Med</w:t>
      </w:r>
      <w:r w:rsidRPr="00885B05">
        <w:rPr>
          <w:rFonts w:ascii="Book Antiqua" w:hAnsi="Book Antiqua"/>
        </w:rPr>
        <w:t xml:space="preserve"> 2020; </w:t>
      </w:r>
      <w:r w:rsidRPr="00885B05">
        <w:rPr>
          <w:rFonts w:ascii="Book Antiqua" w:hAnsi="Book Antiqua"/>
          <w:b/>
          <w:bCs/>
        </w:rPr>
        <w:t>50</w:t>
      </w:r>
      <w:r w:rsidRPr="00885B05">
        <w:rPr>
          <w:rFonts w:ascii="Book Antiqua" w:hAnsi="Book Antiqua"/>
        </w:rPr>
        <w:t>: 1043-1049 [PMID: 31057138 DOI: 10.1017/S0033291719001053]</w:t>
      </w:r>
    </w:p>
    <w:p w14:paraId="2FE12471" w14:textId="77777777" w:rsidR="001473E1" w:rsidRPr="00885B05" w:rsidRDefault="001473E1" w:rsidP="00885B05">
      <w:pPr>
        <w:spacing w:line="360" w:lineRule="auto"/>
        <w:jc w:val="both"/>
        <w:rPr>
          <w:rFonts w:ascii="Book Antiqua" w:hAnsi="Book Antiqua"/>
        </w:rPr>
      </w:pPr>
      <w:r w:rsidRPr="00885B05">
        <w:rPr>
          <w:rFonts w:ascii="Book Antiqua" w:hAnsi="Book Antiqua"/>
        </w:rPr>
        <w:lastRenderedPageBreak/>
        <w:t xml:space="preserve">60 </w:t>
      </w:r>
      <w:proofErr w:type="spellStart"/>
      <w:r w:rsidRPr="00885B05">
        <w:rPr>
          <w:rFonts w:ascii="Book Antiqua" w:hAnsi="Book Antiqua"/>
          <w:b/>
          <w:bCs/>
        </w:rPr>
        <w:t>Simhandl</w:t>
      </w:r>
      <w:proofErr w:type="spellEnd"/>
      <w:r w:rsidRPr="00885B05">
        <w:rPr>
          <w:rFonts w:ascii="Book Antiqua" w:hAnsi="Book Antiqua"/>
          <w:b/>
          <w:bCs/>
        </w:rPr>
        <w:t xml:space="preserve"> C</w:t>
      </w:r>
      <w:r w:rsidRPr="00885B05">
        <w:rPr>
          <w:rFonts w:ascii="Book Antiqua" w:hAnsi="Book Antiqua"/>
        </w:rPr>
        <w:t xml:space="preserve">, König B, Amann BL. A prospective 4-year naturalistic follow-up of treatment and outcome of 300 bipolar I and II patients. </w:t>
      </w:r>
      <w:r w:rsidRPr="00885B05">
        <w:rPr>
          <w:rFonts w:ascii="Book Antiqua" w:hAnsi="Book Antiqua"/>
          <w:i/>
          <w:iCs/>
        </w:rPr>
        <w:t>J Clin Psychiatry</w:t>
      </w:r>
      <w:r w:rsidRPr="00885B05">
        <w:rPr>
          <w:rFonts w:ascii="Book Antiqua" w:hAnsi="Book Antiqua"/>
        </w:rPr>
        <w:t xml:space="preserve"> 2014; </w:t>
      </w:r>
      <w:r w:rsidRPr="00885B05">
        <w:rPr>
          <w:rFonts w:ascii="Book Antiqua" w:hAnsi="Book Antiqua"/>
          <w:b/>
          <w:bCs/>
        </w:rPr>
        <w:t>75</w:t>
      </w:r>
      <w:r w:rsidRPr="00885B05">
        <w:rPr>
          <w:rFonts w:ascii="Book Antiqua" w:hAnsi="Book Antiqua"/>
        </w:rPr>
        <w:t>: 254-62; quiz 263 [PMID: 24717379 DOI: 10.4088/JCP.13m08601]</w:t>
      </w:r>
    </w:p>
    <w:p w14:paraId="6B3FE295" w14:textId="77777777" w:rsidR="001473E1" w:rsidRPr="00885B05" w:rsidRDefault="001473E1" w:rsidP="00885B05">
      <w:pPr>
        <w:spacing w:line="360" w:lineRule="auto"/>
        <w:jc w:val="both"/>
        <w:rPr>
          <w:rFonts w:ascii="Book Antiqua" w:hAnsi="Book Antiqua"/>
          <w:lang w:eastAsia="zh-CN"/>
        </w:rPr>
      </w:pPr>
      <w:r w:rsidRPr="00885B05">
        <w:rPr>
          <w:rFonts w:ascii="Book Antiqua" w:hAnsi="Book Antiqua"/>
        </w:rPr>
        <w:t xml:space="preserve">61 </w:t>
      </w:r>
      <w:proofErr w:type="spellStart"/>
      <w:r w:rsidR="00680D92" w:rsidRPr="00885B05">
        <w:rPr>
          <w:rFonts w:ascii="Book Antiqua" w:hAnsi="Book Antiqua"/>
          <w:b/>
        </w:rPr>
        <w:t>Malhi</w:t>
      </w:r>
      <w:proofErr w:type="spellEnd"/>
      <w:r w:rsidR="00680D92" w:rsidRPr="00885B05">
        <w:rPr>
          <w:rFonts w:ascii="Book Antiqua" w:hAnsi="Book Antiqua"/>
          <w:b/>
        </w:rPr>
        <w:t xml:space="preserve"> GS, </w:t>
      </w:r>
      <w:r w:rsidR="00680D92" w:rsidRPr="00885B05">
        <w:rPr>
          <w:rFonts w:ascii="Book Antiqua" w:hAnsi="Book Antiqua"/>
        </w:rPr>
        <w:t xml:space="preserve">Bell E, Bassett D, Boyce P, Bryant R, Hazell P, Hopwood M, Lyndon B, Mulder R, Porter R, Singh AB, Murray G. The 2020 Royal Australian and New Zealand College of Psychiatrists clinical practice guidelines for mood disorders. </w:t>
      </w:r>
      <w:r w:rsidR="00680D92" w:rsidRPr="00885B05">
        <w:rPr>
          <w:rFonts w:ascii="Book Antiqua" w:hAnsi="Book Antiqua"/>
          <w:i/>
        </w:rPr>
        <w:t>Aust N Z J Psychiatry</w:t>
      </w:r>
      <w:r w:rsidR="00680D92" w:rsidRPr="00885B05">
        <w:rPr>
          <w:rFonts w:ascii="Book Antiqua" w:hAnsi="Book Antiqua"/>
        </w:rPr>
        <w:t xml:space="preserve"> 2021;</w:t>
      </w:r>
      <w:r w:rsidR="00680D92" w:rsidRPr="00885B05">
        <w:rPr>
          <w:rFonts w:ascii="Book Antiqua" w:hAnsi="Book Antiqua"/>
          <w:lang w:eastAsia="zh-CN"/>
        </w:rPr>
        <w:t xml:space="preserve"> </w:t>
      </w:r>
      <w:r w:rsidR="00680D92" w:rsidRPr="00885B05">
        <w:rPr>
          <w:rFonts w:ascii="Book Antiqua" w:hAnsi="Book Antiqua"/>
          <w:b/>
        </w:rPr>
        <w:t>55:</w:t>
      </w:r>
      <w:r w:rsidR="00680D92" w:rsidRPr="00885B05">
        <w:rPr>
          <w:rFonts w:ascii="Book Antiqua" w:hAnsi="Book Antiqua"/>
          <w:lang w:eastAsia="zh-CN"/>
        </w:rPr>
        <w:t xml:space="preserve"> </w:t>
      </w:r>
      <w:r w:rsidR="00680D92" w:rsidRPr="00885B05">
        <w:rPr>
          <w:rFonts w:ascii="Book Antiqua" w:hAnsi="Book Antiqua"/>
        </w:rPr>
        <w:t xml:space="preserve">7-117 </w:t>
      </w:r>
      <w:r w:rsidR="00680D92" w:rsidRPr="00885B05">
        <w:rPr>
          <w:rFonts w:ascii="Book Antiqua" w:hAnsi="Book Antiqua"/>
          <w:lang w:eastAsia="zh-CN"/>
        </w:rPr>
        <w:t>[</w:t>
      </w:r>
      <w:r w:rsidR="00680D92" w:rsidRPr="00885B05">
        <w:rPr>
          <w:rFonts w:ascii="Book Antiqua" w:hAnsi="Book Antiqua"/>
        </w:rPr>
        <w:t>PMID: 33353391</w:t>
      </w:r>
      <w:r w:rsidR="00680D92" w:rsidRPr="00885B05">
        <w:rPr>
          <w:rFonts w:ascii="Book Antiqua" w:hAnsi="Book Antiqua"/>
          <w:lang w:eastAsia="zh-CN"/>
        </w:rPr>
        <w:t xml:space="preserve"> DOI</w:t>
      </w:r>
      <w:r w:rsidR="00680D92" w:rsidRPr="00885B05">
        <w:rPr>
          <w:rFonts w:ascii="Book Antiqua" w:hAnsi="Book Antiqua"/>
        </w:rPr>
        <w:t>: 10.1177/0004867420979353</w:t>
      </w:r>
      <w:r w:rsidR="00680D92" w:rsidRPr="00885B05">
        <w:rPr>
          <w:rFonts w:ascii="Book Antiqua" w:hAnsi="Book Antiqua"/>
          <w:lang w:eastAsia="zh-CN"/>
        </w:rPr>
        <w:t>]</w:t>
      </w:r>
    </w:p>
    <w:p w14:paraId="0CE45EAD"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62 </w:t>
      </w:r>
      <w:proofErr w:type="spellStart"/>
      <w:r w:rsidRPr="00885B05">
        <w:rPr>
          <w:rFonts w:ascii="Book Antiqua" w:hAnsi="Book Antiqua"/>
          <w:b/>
          <w:bCs/>
        </w:rPr>
        <w:t>Velentza</w:t>
      </w:r>
      <w:proofErr w:type="spellEnd"/>
      <w:r w:rsidRPr="00885B05">
        <w:rPr>
          <w:rFonts w:ascii="Book Antiqua" w:hAnsi="Book Antiqua"/>
          <w:b/>
          <w:bCs/>
        </w:rPr>
        <w:t xml:space="preserve"> O,</w:t>
      </w:r>
      <w:r w:rsidRPr="00885B05">
        <w:rPr>
          <w:rFonts w:ascii="Book Antiqua" w:hAnsi="Book Antiqua"/>
        </w:rPr>
        <w:t xml:space="preserve"> </w:t>
      </w:r>
      <w:proofErr w:type="spellStart"/>
      <w:r w:rsidRPr="00885B05">
        <w:rPr>
          <w:rFonts w:ascii="Book Antiqua" w:hAnsi="Book Antiqua"/>
        </w:rPr>
        <w:t>Grampsa</w:t>
      </w:r>
      <w:proofErr w:type="spellEnd"/>
      <w:r w:rsidRPr="00885B05">
        <w:rPr>
          <w:rFonts w:ascii="Book Antiqua" w:hAnsi="Book Antiqua"/>
        </w:rPr>
        <w:t xml:space="preserve"> E, </w:t>
      </w:r>
      <w:proofErr w:type="spellStart"/>
      <w:r w:rsidRPr="00885B05">
        <w:rPr>
          <w:rFonts w:ascii="Book Antiqua" w:hAnsi="Book Antiqua"/>
        </w:rPr>
        <w:t>Basiliadi</w:t>
      </w:r>
      <w:proofErr w:type="spellEnd"/>
      <w:r w:rsidRPr="00885B05">
        <w:rPr>
          <w:rFonts w:ascii="Book Antiqua" w:hAnsi="Book Antiqua"/>
        </w:rPr>
        <w:t xml:space="preserve"> E. Psychoeducational Interventions in Bipolar Disorder. </w:t>
      </w:r>
      <w:r w:rsidRPr="00885B05">
        <w:rPr>
          <w:rFonts w:ascii="Book Antiqua" w:hAnsi="Book Antiqua"/>
          <w:i/>
        </w:rPr>
        <w:t xml:space="preserve">Am J </w:t>
      </w:r>
      <w:proofErr w:type="spellStart"/>
      <w:r w:rsidRPr="00885B05">
        <w:rPr>
          <w:rFonts w:ascii="Book Antiqua" w:hAnsi="Book Antiqua"/>
          <w:i/>
        </w:rPr>
        <w:t>Nurs</w:t>
      </w:r>
      <w:proofErr w:type="spellEnd"/>
      <w:r w:rsidRPr="00885B05">
        <w:rPr>
          <w:rFonts w:ascii="Book Antiqua" w:hAnsi="Book Antiqua"/>
          <w:i/>
        </w:rPr>
        <w:t xml:space="preserve"> Sci </w:t>
      </w:r>
      <w:r w:rsidRPr="00885B05">
        <w:rPr>
          <w:rFonts w:ascii="Book Antiqua" w:hAnsi="Book Antiqua"/>
        </w:rPr>
        <w:t xml:space="preserve">2018; </w:t>
      </w:r>
      <w:r w:rsidRPr="00885B05">
        <w:rPr>
          <w:rFonts w:ascii="Book Antiqua" w:hAnsi="Book Antiqua"/>
          <w:b/>
        </w:rPr>
        <w:t>7:</w:t>
      </w:r>
      <w:r w:rsidRPr="00885B05">
        <w:rPr>
          <w:rFonts w:ascii="Book Antiqua" w:hAnsi="Book Antiqua"/>
        </w:rPr>
        <w:t xml:space="preserve"> 51-56 [DOI:</w:t>
      </w:r>
      <w:r w:rsidR="00087AC8" w:rsidRPr="00885B05">
        <w:rPr>
          <w:rFonts w:ascii="Book Antiqua" w:hAnsi="Book Antiqua"/>
          <w:lang w:eastAsia="zh-CN"/>
        </w:rPr>
        <w:t xml:space="preserve"> </w:t>
      </w:r>
      <w:r w:rsidRPr="00885B05">
        <w:rPr>
          <w:rFonts w:ascii="Book Antiqua" w:hAnsi="Book Antiqua"/>
        </w:rPr>
        <w:t>10.1016/b978-0-12-812347-8.00012-9]</w:t>
      </w:r>
    </w:p>
    <w:p w14:paraId="3010BFBB" w14:textId="77777777" w:rsidR="001473E1" w:rsidRPr="00E13AB7" w:rsidRDefault="001473E1" w:rsidP="00885B05">
      <w:pPr>
        <w:spacing w:line="360" w:lineRule="auto"/>
        <w:jc w:val="both"/>
        <w:rPr>
          <w:rFonts w:ascii="Book Antiqua" w:hAnsi="Book Antiqua"/>
          <w:lang w:val="pt-BR"/>
        </w:rPr>
      </w:pPr>
      <w:r w:rsidRPr="00885B05">
        <w:rPr>
          <w:rFonts w:ascii="Book Antiqua" w:hAnsi="Book Antiqua"/>
        </w:rPr>
        <w:t xml:space="preserve">63 </w:t>
      </w:r>
      <w:r w:rsidRPr="00885B05">
        <w:rPr>
          <w:rFonts w:ascii="Book Antiqua" w:hAnsi="Book Antiqua"/>
          <w:b/>
          <w:bCs/>
        </w:rPr>
        <w:t>Vieta E</w:t>
      </w:r>
      <w:r w:rsidRPr="00885B05">
        <w:rPr>
          <w:rFonts w:ascii="Book Antiqua" w:hAnsi="Book Antiqua"/>
        </w:rPr>
        <w:t xml:space="preserve">, </w:t>
      </w:r>
      <w:proofErr w:type="spellStart"/>
      <w:r w:rsidRPr="00885B05">
        <w:rPr>
          <w:rFonts w:ascii="Book Antiqua" w:hAnsi="Book Antiqua"/>
        </w:rPr>
        <w:t>Salagre</w:t>
      </w:r>
      <w:proofErr w:type="spellEnd"/>
      <w:r w:rsidRPr="00885B05">
        <w:rPr>
          <w:rFonts w:ascii="Book Antiqua" w:hAnsi="Book Antiqua"/>
        </w:rPr>
        <w:t xml:space="preserve"> E, Grande I, Carvalho AF, Fernandes BS, Berk M, </w:t>
      </w:r>
      <w:proofErr w:type="spellStart"/>
      <w:r w:rsidRPr="00885B05">
        <w:rPr>
          <w:rFonts w:ascii="Book Antiqua" w:hAnsi="Book Antiqua"/>
        </w:rPr>
        <w:t>Birmaher</w:t>
      </w:r>
      <w:proofErr w:type="spellEnd"/>
      <w:r w:rsidRPr="00885B05">
        <w:rPr>
          <w:rFonts w:ascii="Book Antiqua" w:hAnsi="Book Antiqua"/>
        </w:rPr>
        <w:t xml:space="preserve"> B, </w:t>
      </w:r>
      <w:proofErr w:type="spellStart"/>
      <w:r w:rsidRPr="00885B05">
        <w:rPr>
          <w:rFonts w:ascii="Book Antiqua" w:hAnsi="Book Antiqua"/>
        </w:rPr>
        <w:t>Tohen</w:t>
      </w:r>
      <w:proofErr w:type="spellEnd"/>
      <w:r w:rsidRPr="00885B05">
        <w:rPr>
          <w:rFonts w:ascii="Book Antiqua" w:hAnsi="Book Antiqua"/>
        </w:rPr>
        <w:t xml:space="preserve"> M, </w:t>
      </w:r>
      <w:proofErr w:type="spellStart"/>
      <w:r w:rsidRPr="00885B05">
        <w:rPr>
          <w:rFonts w:ascii="Book Antiqua" w:hAnsi="Book Antiqua"/>
        </w:rPr>
        <w:t>Suppes</w:t>
      </w:r>
      <w:proofErr w:type="spellEnd"/>
      <w:r w:rsidRPr="00885B05">
        <w:rPr>
          <w:rFonts w:ascii="Book Antiqua" w:hAnsi="Book Antiqua"/>
        </w:rPr>
        <w:t xml:space="preserve"> T. Early Intervention in Bipolar Disorder. </w:t>
      </w:r>
      <w:r w:rsidRPr="00E13AB7">
        <w:rPr>
          <w:rFonts w:ascii="Book Antiqua" w:hAnsi="Book Antiqua"/>
          <w:i/>
          <w:iCs/>
          <w:lang w:val="pt-BR"/>
        </w:rPr>
        <w:t>Am J Psychiatry</w:t>
      </w:r>
      <w:r w:rsidRPr="00E13AB7">
        <w:rPr>
          <w:rFonts w:ascii="Book Antiqua" w:hAnsi="Book Antiqua"/>
          <w:lang w:val="pt-BR"/>
        </w:rPr>
        <w:t xml:space="preserve"> 2018; </w:t>
      </w:r>
      <w:r w:rsidRPr="00E13AB7">
        <w:rPr>
          <w:rFonts w:ascii="Book Antiqua" w:hAnsi="Book Antiqua"/>
          <w:b/>
          <w:bCs/>
          <w:lang w:val="pt-BR"/>
        </w:rPr>
        <w:t>175</w:t>
      </w:r>
      <w:r w:rsidRPr="00E13AB7">
        <w:rPr>
          <w:rFonts w:ascii="Book Antiqua" w:hAnsi="Book Antiqua"/>
          <w:lang w:val="pt-BR"/>
        </w:rPr>
        <w:t>: 411-426 [PMID: 29361850 DOI: 10.1176/appi.ajp.2017.17090972]</w:t>
      </w:r>
    </w:p>
    <w:p w14:paraId="0D983B35" w14:textId="77777777" w:rsidR="001473E1" w:rsidRPr="00885B05" w:rsidRDefault="001473E1" w:rsidP="00885B05">
      <w:pPr>
        <w:spacing w:line="360" w:lineRule="auto"/>
        <w:jc w:val="both"/>
        <w:rPr>
          <w:rFonts w:ascii="Book Antiqua" w:hAnsi="Book Antiqua"/>
        </w:rPr>
      </w:pPr>
      <w:r w:rsidRPr="00E13AB7">
        <w:rPr>
          <w:rFonts w:ascii="Book Antiqua" w:hAnsi="Book Antiqua"/>
          <w:lang w:val="pt-BR"/>
        </w:rPr>
        <w:t xml:space="preserve">64 </w:t>
      </w:r>
      <w:r w:rsidRPr="00E13AB7">
        <w:rPr>
          <w:rFonts w:ascii="Book Antiqua" w:hAnsi="Book Antiqua"/>
          <w:b/>
          <w:bCs/>
          <w:lang w:val="pt-BR"/>
        </w:rPr>
        <w:t>Forcada I</w:t>
      </w:r>
      <w:r w:rsidRPr="00E13AB7">
        <w:rPr>
          <w:rFonts w:ascii="Book Antiqua" w:hAnsi="Book Antiqua"/>
          <w:lang w:val="pt-BR"/>
        </w:rPr>
        <w:t xml:space="preserve">, Mur M, Mora E, Vieta E, Bartrés-Faz D, Portella MJ. </w:t>
      </w:r>
      <w:r w:rsidRPr="00885B05">
        <w:rPr>
          <w:rFonts w:ascii="Book Antiqua" w:hAnsi="Book Antiqua"/>
        </w:rPr>
        <w:t xml:space="preserve">The influence of cognitive reserve on psychosocial and neuropsychological functioning in bipolar disorder. </w:t>
      </w:r>
      <w:r w:rsidRPr="00885B05">
        <w:rPr>
          <w:rFonts w:ascii="Book Antiqua" w:hAnsi="Book Antiqua"/>
          <w:i/>
          <w:iCs/>
        </w:rPr>
        <w:t xml:space="preserve">Eur </w:t>
      </w:r>
      <w:proofErr w:type="spellStart"/>
      <w:r w:rsidRPr="00885B05">
        <w:rPr>
          <w:rFonts w:ascii="Book Antiqua" w:hAnsi="Book Antiqua"/>
          <w:i/>
          <w:iCs/>
        </w:rPr>
        <w:t>Neuropsychopharmacol</w:t>
      </w:r>
      <w:proofErr w:type="spellEnd"/>
      <w:r w:rsidRPr="00885B05">
        <w:rPr>
          <w:rFonts w:ascii="Book Antiqua" w:hAnsi="Book Antiqua"/>
        </w:rPr>
        <w:t xml:space="preserve"> 2015; </w:t>
      </w:r>
      <w:r w:rsidRPr="00885B05">
        <w:rPr>
          <w:rFonts w:ascii="Book Antiqua" w:hAnsi="Book Antiqua"/>
          <w:b/>
          <w:bCs/>
        </w:rPr>
        <w:t>25</w:t>
      </w:r>
      <w:r w:rsidRPr="00885B05">
        <w:rPr>
          <w:rFonts w:ascii="Book Antiqua" w:hAnsi="Book Antiqua"/>
        </w:rPr>
        <w:t>: 214-222 [PMID: 25172270 DOI: 10.1016/j.euroneuro.2014.07.018]</w:t>
      </w:r>
    </w:p>
    <w:p w14:paraId="242424AA"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65 </w:t>
      </w:r>
      <w:r w:rsidRPr="00885B05">
        <w:rPr>
          <w:rFonts w:ascii="Book Antiqua" w:hAnsi="Book Antiqua"/>
          <w:b/>
          <w:bCs/>
        </w:rPr>
        <w:t>Anaya C</w:t>
      </w:r>
      <w:r w:rsidRPr="00885B05">
        <w:rPr>
          <w:rFonts w:ascii="Book Antiqua" w:hAnsi="Book Antiqua"/>
        </w:rPr>
        <w:t xml:space="preserve">, Torrent C, Caballero FF, Vieta E, </w:t>
      </w:r>
      <w:proofErr w:type="spellStart"/>
      <w:r w:rsidRPr="00885B05">
        <w:rPr>
          <w:rFonts w:ascii="Book Antiqua" w:hAnsi="Book Antiqua"/>
        </w:rPr>
        <w:t>Bonnin</w:t>
      </w:r>
      <w:proofErr w:type="spellEnd"/>
      <w:r w:rsidRPr="00885B05">
        <w:rPr>
          <w:rFonts w:ascii="Book Antiqua" w:hAnsi="Book Antiqua"/>
        </w:rPr>
        <w:t xml:space="preserve"> </w:t>
      </w:r>
      <w:proofErr w:type="spellStart"/>
      <w:r w:rsidRPr="00885B05">
        <w:rPr>
          <w:rFonts w:ascii="Book Antiqua" w:hAnsi="Book Antiqua"/>
        </w:rPr>
        <w:t>Cdel</w:t>
      </w:r>
      <w:proofErr w:type="spellEnd"/>
      <w:r w:rsidRPr="00885B05">
        <w:rPr>
          <w:rFonts w:ascii="Book Antiqua" w:hAnsi="Book Antiqua"/>
        </w:rPr>
        <w:t xml:space="preserve"> M, </w:t>
      </w:r>
      <w:proofErr w:type="spellStart"/>
      <w:r w:rsidRPr="00885B05">
        <w:rPr>
          <w:rFonts w:ascii="Book Antiqua" w:hAnsi="Book Antiqua"/>
        </w:rPr>
        <w:t>Ayuso-Mateos</w:t>
      </w:r>
      <w:proofErr w:type="spellEnd"/>
      <w:r w:rsidRPr="00885B05">
        <w:rPr>
          <w:rFonts w:ascii="Book Antiqua" w:hAnsi="Book Antiqua"/>
        </w:rPr>
        <w:t xml:space="preserve"> JL; CIBERSAM Functional Remediation Group. Cognitive reserve in bipolar disorder: relation to cognition, psychosocial functioning and quality of life. </w:t>
      </w:r>
      <w:r w:rsidRPr="00885B05">
        <w:rPr>
          <w:rFonts w:ascii="Book Antiqua" w:hAnsi="Book Antiqua"/>
          <w:i/>
          <w:iCs/>
        </w:rPr>
        <w:t xml:space="preserve">Acta </w:t>
      </w:r>
      <w:proofErr w:type="spellStart"/>
      <w:r w:rsidRPr="00885B05">
        <w:rPr>
          <w:rFonts w:ascii="Book Antiqua" w:hAnsi="Book Antiqua"/>
          <w:i/>
          <w:iCs/>
        </w:rPr>
        <w:t>Psychiatr</w:t>
      </w:r>
      <w:proofErr w:type="spellEnd"/>
      <w:r w:rsidRPr="00885B05">
        <w:rPr>
          <w:rFonts w:ascii="Book Antiqua" w:hAnsi="Book Antiqua"/>
          <w:i/>
          <w:iCs/>
        </w:rPr>
        <w:t xml:space="preserve"> </w:t>
      </w:r>
      <w:proofErr w:type="spellStart"/>
      <w:r w:rsidRPr="00885B05">
        <w:rPr>
          <w:rFonts w:ascii="Book Antiqua" w:hAnsi="Book Antiqua"/>
          <w:i/>
          <w:iCs/>
        </w:rPr>
        <w:t>Scand</w:t>
      </w:r>
      <w:proofErr w:type="spellEnd"/>
      <w:r w:rsidRPr="00885B05">
        <w:rPr>
          <w:rFonts w:ascii="Book Antiqua" w:hAnsi="Book Antiqua"/>
        </w:rPr>
        <w:t xml:space="preserve"> 2016; </w:t>
      </w:r>
      <w:r w:rsidRPr="00885B05">
        <w:rPr>
          <w:rFonts w:ascii="Book Antiqua" w:hAnsi="Book Antiqua"/>
          <w:b/>
          <w:bCs/>
        </w:rPr>
        <w:t>133</w:t>
      </w:r>
      <w:r w:rsidRPr="00885B05">
        <w:rPr>
          <w:rFonts w:ascii="Book Antiqua" w:hAnsi="Book Antiqua"/>
        </w:rPr>
        <w:t>: 386-398 [PMID: 26719018 DOI: 10.1111/acps.12535]</w:t>
      </w:r>
    </w:p>
    <w:p w14:paraId="199F6161"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66 </w:t>
      </w:r>
      <w:proofErr w:type="spellStart"/>
      <w:r w:rsidRPr="00885B05">
        <w:rPr>
          <w:rFonts w:ascii="Book Antiqua" w:hAnsi="Book Antiqua"/>
          <w:b/>
          <w:bCs/>
        </w:rPr>
        <w:t>Bonnín</w:t>
      </w:r>
      <w:proofErr w:type="spellEnd"/>
      <w:r w:rsidRPr="00885B05">
        <w:rPr>
          <w:rFonts w:ascii="Book Antiqua" w:hAnsi="Book Antiqua"/>
          <w:b/>
          <w:bCs/>
        </w:rPr>
        <w:t xml:space="preserve"> CDM</w:t>
      </w:r>
      <w:r w:rsidRPr="00885B05">
        <w:rPr>
          <w:rFonts w:ascii="Book Antiqua" w:hAnsi="Book Antiqua"/>
        </w:rPr>
        <w:t xml:space="preserve">, </w:t>
      </w:r>
      <w:proofErr w:type="spellStart"/>
      <w:r w:rsidRPr="00885B05">
        <w:rPr>
          <w:rFonts w:ascii="Book Antiqua" w:hAnsi="Book Antiqua"/>
        </w:rPr>
        <w:t>Reinares</w:t>
      </w:r>
      <w:proofErr w:type="spellEnd"/>
      <w:r w:rsidRPr="00885B05">
        <w:rPr>
          <w:rFonts w:ascii="Book Antiqua" w:hAnsi="Book Antiqua"/>
        </w:rPr>
        <w:t xml:space="preserve"> M, Martínez-</w:t>
      </w:r>
      <w:proofErr w:type="spellStart"/>
      <w:r w:rsidRPr="00885B05">
        <w:rPr>
          <w:rFonts w:ascii="Book Antiqua" w:hAnsi="Book Antiqua"/>
        </w:rPr>
        <w:t>Arán</w:t>
      </w:r>
      <w:proofErr w:type="spellEnd"/>
      <w:r w:rsidRPr="00885B05">
        <w:rPr>
          <w:rFonts w:ascii="Book Antiqua" w:hAnsi="Book Antiqua"/>
        </w:rPr>
        <w:t xml:space="preserve"> A, Jiménez E, Sánchez-Moreno J, </w:t>
      </w:r>
      <w:proofErr w:type="spellStart"/>
      <w:r w:rsidRPr="00885B05">
        <w:rPr>
          <w:rFonts w:ascii="Book Antiqua" w:hAnsi="Book Antiqua"/>
        </w:rPr>
        <w:t>Solé</w:t>
      </w:r>
      <w:proofErr w:type="spellEnd"/>
      <w:r w:rsidRPr="00885B05">
        <w:rPr>
          <w:rFonts w:ascii="Book Antiqua" w:hAnsi="Book Antiqua"/>
        </w:rPr>
        <w:t xml:space="preserve"> B, Montejo L, Vieta E. Improving Functioning, Quality of Life, and Well-being in Patients With Bipolar Disorder. </w:t>
      </w:r>
      <w:r w:rsidRPr="00885B05">
        <w:rPr>
          <w:rFonts w:ascii="Book Antiqua" w:hAnsi="Book Antiqua"/>
          <w:i/>
          <w:iCs/>
        </w:rPr>
        <w:t xml:space="preserve">Int J </w:t>
      </w:r>
      <w:proofErr w:type="spellStart"/>
      <w:r w:rsidRPr="00885B05">
        <w:rPr>
          <w:rFonts w:ascii="Book Antiqua" w:hAnsi="Book Antiqua"/>
          <w:i/>
          <w:iCs/>
        </w:rPr>
        <w:t>Neuropsychopharmacol</w:t>
      </w:r>
      <w:proofErr w:type="spellEnd"/>
      <w:r w:rsidRPr="00885B05">
        <w:rPr>
          <w:rFonts w:ascii="Book Antiqua" w:hAnsi="Book Antiqua"/>
        </w:rPr>
        <w:t xml:space="preserve"> 2019; </w:t>
      </w:r>
      <w:r w:rsidRPr="00885B05">
        <w:rPr>
          <w:rFonts w:ascii="Book Antiqua" w:hAnsi="Book Antiqua"/>
          <w:b/>
          <w:bCs/>
        </w:rPr>
        <w:t>22</w:t>
      </w:r>
      <w:r w:rsidRPr="00885B05">
        <w:rPr>
          <w:rFonts w:ascii="Book Antiqua" w:hAnsi="Book Antiqua"/>
        </w:rPr>
        <w:t>: 467-477 [PMID: 31093646 DOI: 10.1093/</w:t>
      </w:r>
      <w:proofErr w:type="spellStart"/>
      <w:r w:rsidRPr="00885B05">
        <w:rPr>
          <w:rFonts w:ascii="Book Antiqua" w:hAnsi="Book Antiqua"/>
        </w:rPr>
        <w:t>ijnp</w:t>
      </w:r>
      <w:proofErr w:type="spellEnd"/>
      <w:r w:rsidRPr="00885B05">
        <w:rPr>
          <w:rFonts w:ascii="Book Antiqua" w:hAnsi="Book Antiqua"/>
        </w:rPr>
        <w:t>/pyz018]</w:t>
      </w:r>
    </w:p>
    <w:p w14:paraId="126794FE"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67 </w:t>
      </w:r>
      <w:proofErr w:type="spellStart"/>
      <w:r w:rsidRPr="00885B05">
        <w:rPr>
          <w:rFonts w:ascii="Book Antiqua" w:hAnsi="Book Antiqua"/>
          <w:b/>
          <w:bCs/>
        </w:rPr>
        <w:t>Etain</w:t>
      </w:r>
      <w:proofErr w:type="spellEnd"/>
      <w:r w:rsidRPr="00885B05">
        <w:rPr>
          <w:rFonts w:ascii="Book Antiqua" w:hAnsi="Book Antiqua"/>
          <w:b/>
          <w:bCs/>
        </w:rPr>
        <w:t xml:space="preserve"> B</w:t>
      </w:r>
      <w:r w:rsidRPr="00885B05">
        <w:rPr>
          <w:rFonts w:ascii="Book Antiqua" w:hAnsi="Book Antiqua"/>
        </w:rPr>
        <w:t xml:space="preserve">, Godin O, </w:t>
      </w:r>
      <w:proofErr w:type="spellStart"/>
      <w:r w:rsidRPr="00885B05">
        <w:rPr>
          <w:rFonts w:ascii="Book Antiqua" w:hAnsi="Book Antiqua"/>
        </w:rPr>
        <w:t>Boudebesse</w:t>
      </w:r>
      <w:proofErr w:type="spellEnd"/>
      <w:r w:rsidRPr="00885B05">
        <w:rPr>
          <w:rFonts w:ascii="Book Antiqua" w:hAnsi="Book Antiqua"/>
        </w:rPr>
        <w:t xml:space="preserve"> C, Aubin V, </w:t>
      </w:r>
      <w:proofErr w:type="spellStart"/>
      <w:r w:rsidRPr="00885B05">
        <w:rPr>
          <w:rFonts w:ascii="Book Antiqua" w:hAnsi="Book Antiqua"/>
        </w:rPr>
        <w:t>Azorin</w:t>
      </w:r>
      <w:proofErr w:type="spellEnd"/>
      <w:r w:rsidRPr="00885B05">
        <w:rPr>
          <w:rFonts w:ascii="Book Antiqua" w:hAnsi="Book Antiqua"/>
        </w:rPr>
        <w:t xml:space="preserve"> JM, </w:t>
      </w:r>
      <w:proofErr w:type="spellStart"/>
      <w:r w:rsidRPr="00885B05">
        <w:rPr>
          <w:rFonts w:ascii="Book Antiqua" w:hAnsi="Book Antiqua"/>
        </w:rPr>
        <w:t>Bellivier</w:t>
      </w:r>
      <w:proofErr w:type="spellEnd"/>
      <w:r w:rsidRPr="00885B05">
        <w:rPr>
          <w:rFonts w:ascii="Book Antiqua" w:hAnsi="Book Antiqua"/>
        </w:rPr>
        <w:t xml:space="preserve"> F, </w:t>
      </w:r>
      <w:proofErr w:type="spellStart"/>
      <w:r w:rsidRPr="00885B05">
        <w:rPr>
          <w:rFonts w:ascii="Book Antiqua" w:hAnsi="Book Antiqua"/>
        </w:rPr>
        <w:t>Bougerol</w:t>
      </w:r>
      <w:proofErr w:type="spellEnd"/>
      <w:r w:rsidRPr="00885B05">
        <w:rPr>
          <w:rFonts w:ascii="Book Antiqua" w:hAnsi="Book Antiqua"/>
        </w:rPr>
        <w:t xml:space="preserve"> T, </w:t>
      </w:r>
      <w:proofErr w:type="spellStart"/>
      <w:r w:rsidRPr="00885B05">
        <w:rPr>
          <w:rFonts w:ascii="Book Antiqua" w:hAnsi="Book Antiqua"/>
        </w:rPr>
        <w:t>Courtet</w:t>
      </w:r>
      <w:proofErr w:type="spellEnd"/>
      <w:r w:rsidRPr="00885B05">
        <w:rPr>
          <w:rFonts w:ascii="Book Antiqua" w:hAnsi="Book Antiqua"/>
        </w:rPr>
        <w:t xml:space="preserve"> P, Gard S, Kahn JP, </w:t>
      </w:r>
      <w:proofErr w:type="spellStart"/>
      <w:r w:rsidRPr="00885B05">
        <w:rPr>
          <w:rFonts w:ascii="Book Antiqua" w:hAnsi="Book Antiqua"/>
        </w:rPr>
        <w:t>Passerieux</w:t>
      </w:r>
      <w:proofErr w:type="spellEnd"/>
      <w:r w:rsidRPr="00885B05">
        <w:rPr>
          <w:rFonts w:ascii="Book Antiqua" w:hAnsi="Book Antiqua"/>
        </w:rPr>
        <w:t xml:space="preserve"> C; FACE-BD collaborators, Leboyer M, Henry C. Sleep quality and emotional reactivity cluster in bipolar disorders and impact on functioning. </w:t>
      </w:r>
      <w:r w:rsidRPr="00885B05">
        <w:rPr>
          <w:rFonts w:ascii="Book Antiqua" w:hAnsi="Book Antiqua"/>
          <w:i/>
          <w:iCs/>
        </w:rPr>
        <w:t>Eur Psychiatry</w:t>
      </w:r>
      <w:r w:rsidRPr="00885B05">
        <w:rPr>
          <w:rFonts w:ascii="Book Antiqua" w:hAnsi="Book Antiqua"/>
        </w:rPr>
        <w:t xml:space="preserve"> 2017; </w:t>
      </w:r>
      <w:r w:rsidRPr="00885B05">
        <w:rPr>
          <w:rFonts w:ascii="Book Antiqua" w:hAnsi="Book Antiqua"/>
          <w:b/>
          <w:bCs/>
        </w:rPr>
        <w:t>45</w:t>
      </w:r>
      <w:r w:rsidRPr="00885B05">
        <w:rPr>
          <w:rFonts w:ascii="Book Antiqua" w:hAnsi="Book Antiqua"/>
        </w:rPr>
        <w:t>: 190-197 [PMID: 28957786 DOI: 10.1016/j.eurpsy.2017.06.013]</w:t>
      </w:r>
    </w:p>
    <w:p w14:paraId="2ACB8414" w14:textId="77777777" w:rsidR="001473E1" w:rsidRPr="00885B05" w:rsidRDefault="001473E1" w:rsidP="00885B05">
      <w:pPr>
        <w:spacing w:line="360" w:lineRule="auto"/>
        <w:jc w:val="both"/>
        <w:rPr>
          <w:rFonts w:ascii="Book Antiqua" w:hAnsi="Book Antiqua"/>
        </w:rPr>
      </w:pPr>
      <w:r w:rsidRPr="00885B05">
        <w:rPr>
          <w:rFonts w:ascii="Book Antiqua" w:hAnsi="Book Antiqua"/>
        </w:rPr>
        <w:lastRenderedPageBreak/>
        <w:t xml:space="preserve">68 </w:t>
      </w:r>
      <w:proofErr w:type="spellStart"/>
      <w:r w:rsidRPr="00885B05">
        <w:rPr>
          <w:rFonts w:ascii="Book Antiqua" w:hAnsi="Book Antiqua"/>
          <w:b/>
          <w:bCs/>
        </w:rPr>
        <w:t>Murru</w:t>
      </w:r>
      <w:proofErr w:type="spellEnd"/>
      <w:r w:rsidRPr="00885B05">
        <w:rPr>
          <w:rFonts w:ascii="Book Antiqua" w:hAnsi="Book Antiqua"/>
          <w:b/>
          <w:bCs/>
        </w:rPr>
        <w:t xml:space="preserve"> A</w:t>
      </w:r>
      <w:r w:rsidRPr="00885B05">
        <w:rPr>
          <w:rFonts w:ascii="Book Antiqua" w:hAnsi="Book Antiqua"/>
        </w:rPr>
        <w:t xml:space="preserve">, </w:t>
      </w:r>
      <w:proofErr w:type="spellStart"/>
      <w:r w:rsidRPr="00885B05">
        <w:rPr>
          <w:rFonts w:ascii="Book Antiqua" w:hAnsi="Book Antiqua"/>
        </w:rPr>
        <w:t>Pacchiarotti</w:t>
      </w:r>
      <w:proofErr w:type="spellEnd"/>
      <w:r w:rsidRPr="00885B05">
        <w:rPr>
          <w:rFonts w:ascii="Book Antiqua" w:hAnsi="Book Antiqua"/>
        </w:rPr>
        <w:t xml:space="preserve"> I, </w:t>
      </w:r>
      <w:proofErr w:type="spellStart"/>
      <w:r w:rsidRPr="00885B05">
        <w:rPr>
          <w:rFonts w:ascii="Book Antiqua" w:hAnsi="Book Antiqua"/>
        </w:rPr>
        <w:t>Verdolini</w:t>
      </w:r>
      <w:proofErr w:type="spellEnd"/>
      <w:r w:rsidRPr="00885B05">
        <w:rPr>
          <w:rFonts w:ascii="Book Antiqua" w:hAnsi="Book Antiqua"/>
        </w:rPr>
        <w:t xml:space="preserve"> N, </w:t>
      </w:r>
      <w:proofErr w:type="spellStart"/>
      <w:r w:rsidRPr="00885B05">
        <w:rPr>
          <w:rFonts w:ascii="Book Antiqua" w:hAnsi="Book Antiqua"/>
        </w:rPr>
        <w:t>Reinares</w:t>
      </w:r>
      <w:proofErr w:type="spellEnd"/>
      <w:r w:rsidRPr="00885B05">
        <w:rPr>
          <w:rFonts w:ascii="Book Antiqua" w:hAnsi="Book Antiqua"/>
        </w:rPr>
        <w:t xml:space="preserve"> M, Torrent C, Geoffroy PA, </w:t>
      </w:r>
      <w:proofErr w:type="spellStart"/>
      <w:r w:rsidRPr="00885B05">
        <w:rPr>
          <w:rFonts w:ascii="Book Antiqua" w:hAnsi="Book Antiqua"/>
        </w:rPr>
        <w:t>Bellivier</w:t>
      </w:r>
      <w:proofErr w:type="spellEnd"/>
      <w:r w:rsidRPr="00885B05">
        <w:rPr>
          <w:rFonts w:ascii="Book Antiqua" w:hAnsi="Book Antiqua"/>
        </w:rPr>
        <w:t xml:space="preserve"> F, </w:t>
      </w:r>
      <w:proofErr w:type="spellStart"/>
      <w:r w:rsidRPr="00885B05">
        <w:rPr>
          <w:rFonts w:ascii="Book Antiqua" w:hAnsi="Book Antiqua"/>
        </w:rPr>
        <w:t>Llorca</w:t>
      </w:r>
      <w:proofErr w:type="spellEnd"/>
      <w:r w:rsidRPr="00885B05">
        <w:rPr>
          <w:rFonts w:ascii="Book Antiqua" w:hAnsi="Book Antiqua"/>
        </w:rPr>
        <w:t xml:space="preserve"> PM, Vieta E, </w:t>
      </w:r>
      <w:proofErr w:type="spellStart"/>
      <w:r w:rsidRPr="00885B05">
        <w:rPr>
          <w:rFonts w:ascii="Book Antiqua" w:hAnsi="Book Antiqua"/>
        </w:rPr>
        <w:t>Samalin</w:t>
      </w:r>
      <w:proofErr w:type="spellEnd"/>
      <w:r w:rsidRPr="00885B05">
        <w:rPr>
          <w:rFonts w:ascii="Book Antiqua" w:hAnsi="Book Antiqua"/>
        </w:rPr>
        <w:t xml:space="preserve"> L. Modifiable and non-modifiable factors associated with functional impairment during the inter-episodic periods of bipolar disorder. </w:t>
      </w:r>
      <w:r w:rsidRPr="00885B05">
        <w:rPr>
          <w:rFonts w:ascii="Book Antiqua" w:hAnsi="Book Antiqua"/>
          <w:i/>
          <w:iCs/>
        </w:rPr>
        <w:t xml:space="preserve">Eur Arch Psychiatry Clin </w:t>
      </w:r>
      <w:proofErr w:type="spellStart"/>
      <w:r w:rsidRPr="00885B05">
        <w:rPr>
          <w:rFonts w:ascii="Book Antiqua" w:hAnsi="Book Antiqua"/>
          <w:i/>
          <w:iCs/>
        </w:rPr>
        <w:t>Neurosci</w:t>
      </w:r>
      <w:proofErr w:type="spellEnd"/>
      <w:r w:rsidRPr="00885B05">
        <w:rPr>
          <w:rFonts w:ascii="Book Antiqua" w:hAnsi="Book Antiqua"/>
        </w:rPr>
        <w:t xml:space="preserve"> 2018; </w:t>
      </w:r>
      <w:r w:rsidRPr="00885B05">
        <w:rPr>
          <w:rFonts w:ascii="Book Antiqua" w:hAnsi="Book Antiqua"/>
          <w:b/>
          <w:bCs/>
        </w:rPr>
        <w:t>268</w:t>
      </w:r>
      <w:r w:rsidRPr="00885B05">
        <w:rPr>
          <w:rFonts w:ascii="Book Antiqua" w:hAnsi="Book Antiqua"/>
        </w:rPr>
        <w:t>: 749-755 [PMID: 28534186 DOI: 10.1007/s00406-017-0811-0]</w:t>
      </w:r>
    </w:p>
    <w:p w14:paraId="5C96C8C2"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69 </w:t>
      </w:r>
      <w:proofErr w:type="spellStart"/>
      <w:r w:rsidRPr="00885B05">
        <w:rPr>
          <w:rFonts w:ascii="Book Antiqua" w:hAnsi="Book Antiqua"/>
          <w:b/>
          <w:bCs/>
        </w:rPr>
        <w:t>Aref-Adib</w:t>
      </w:r>
      <w:proofErr w:type="spellEnd"/>
      <w:r w:rsidRPr="00885B05">
        <w:rPr>
          <w:rFonts w:ascii="Book Antiqua" w:hAnsi="Book Antiqua"/>
          <w:b/>
          <w:bCs/>
        </w:rPr>
        <w:t xml:space="preserve"> G</w:t>
      </w:r>
      <w:r w:rsidRPr="00885B05">
        <w:rPr>
          <w:rFonts w:ascii="Book Antiqua" w:hAnsi="Book Antiqua"/>
        </w:rPr>
        <w:t xml:space="preserve">, McCloud T, Ross J, O'Hanlon P, Appleton V, Rowe S, Murray E, Johnson S, </w:t>
      </w:r>
      <w:proofErr w:type="spellStart"/>
      <w:r w:rsidRPr="00885B05">
        <w:rPr>
          <w:rFonts w:ascii="Book Antiqua" w:hAnsi="Book Antiqua"/>
        </w:rPr>
        <w:t>Lobban</w:t>
      </w:r>
      <w:proofErr w:type="spellEnd"/>
      <w:r w:rsidRPr="00885B05">
        <w:rPr>
          <w:rFonts w:ascii="Book Antiqua" w:hAnsi="Book Antiqua"/>
        </w:rPr>
        <w:t xml:space="preserve"> F. Factors affecting implementation of digital health interventions for people with psychosis or bipolar disorder, and their family and friends: a systematic review. </w:t>
      </w:r>
      <w:r w:rsidRPr="00885B05">
        <w:rPr>
          <w:rFonts w:ascii="Book Antiqua" w:hAnsi="Book Antiqua"/>
          <w:i/>
          <w:iCs/>
        </w:rPr>
        <w:t>Lancet Psychiatry</w:t>
      </w:r>
      <w:r w:rsidRPr="00885B05">
        <w:rPr>
          <w:rFonts w:ascii="Book Antiqua" w:hAnsi="Book Antiqua"/>
        </w:rPr>
        <w:t xml:space="preserve"> 2019; </w:t>
      </w:r>
      <w:r w:rsidRPr="00885B05">
        <w:rPr>
          <w:rFonts w:ascii="Book Antiqua" w:hAnsi="Book Antiqua"/>
          <w:b/>
          <w:bCs/>
        </w:rPr>
        <w:t>6</w:t>
      </w:r>
      <w:r w:rsidRPr="00885B05">
        <w:rPr>
          <w:rFonts w:ascii="Book Antiqua" w:hAnsi="Book Antiqua"/>
        </w:rPr>
        <w:t>: 257-266 [PMID: 30522979 DOI: 10.1016/S2215-0366(18)30302-X]</w:t>
      </w:r>
    </w:p>
    <w:p w14:paraId="1FA09DFC"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70 </w:t>
      </w:r>
      <w:r w:rsidRPr="00885B05">
        <w:rPr>
          <w:rFonts w:ascii="Book Antiqua" w:hAnsi="Book Antiqua"/>
          <w:b/>
          <w:bCs/>
        </w:rPr>
        <w:t>Au CH</w:t>
      </w:r>
      <w:r w:rsidRPr="00885B05">
        <w:rPr>
          <w:rFonts w:ascii="Book Antiqua" w:hAnsi="Book Antiqua"/>
        </w:rPr>
        <w:t xml:space="preserve">, Wong CS, Law CW, Wong MC, Chung KF. Self-stigma, stigma coping and functioning in remitted bipolar disorder. </w:t>
      </w:r>
      <w:r w:rsidRPr="00885B05">
        <w:rPr>
          <w:rFonts w:ascii="Book Antiqua" w:hAnsi="Book Antiqua"/>
          <w:i/>
          <w:iCs/>
        </w:rPr>
        <w:t>Gen Hosp Psychiatry</w:t>
      </w:r>
      <w:r w:rsidRPr="00885B05">
        <w:rPr>
          <w:rFonts w:ascii="Book Antiqua" w:hAnsi="Book Antiqua"/>
        </w:rPr>
        <w:t xml:space="preserve"> 2019; </w:t>
      </w:r>
      <w:r w:rsidRPr="00885B05">
        <w:rPr>
          <w:rFonts w:ascii="Book Antiqua" w:hAnsi="Book Antiqua"/>
          <w:b/>
          <w:bCs/>
        </w:rPr>
        <w:t>57</w:t>
      </w:r>
      <w:r w:rsidRPr="00885B05">
        <w:rPr>
          <w:rFonts w:ascii="Book Antiqua" w:hAnsi="Book Antiqua"/>
        </w:rPr>
        <w:t>: 7-12 [PMID: 30654294 DOI: 10.1016/j.genhosppsych.2018.12.007]</w:t>
      </w:r>
    </w:p>
    <w:p w14:paraId="6FD98869"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71 </w:t>
      </w:r>
      <w:r w:rsidRPr="00885B05">
        <w:rPr>
          <w:rFonts w:ascii="Book Antiqua" w:hAnsi="Book Antiqua"/>
          <w:b/>
          <w:bCs/>
        </w:rPr>
        <w:t>Williams TF</w:t>
      </w:r>
      <w:r w:rsidRPr="00885B05">
        <w:rPr>
          <w:rFonts w:ascii="Book Antiqua" w:hAnsi="Book Antiqua"/>
        </w:rPr>
        <w:t xml:space="preserve">, Simms LJ. Personality traits and </w:t>
      </w:r>
      <w:proofErr w:type="spellStart"/>
      <w:r w:rsidRPr="00885B05">
        <w:rPr>
          <w:rFonts w:ascii="Book Antiqua" w:hAnsi="Book Antiqua"/>
        </w:rPr>
        <w:t>maladaptivity</w:t>
      </w:r>
      <w:proofErr w:type="spellEnd"/>
      <w:r w:rsidRPr="00885B05">
        <w:rPr>
          <w:rFonts w:ascii="Book Antiqua" w:hAnsi="Book Antiqua"/>
        </w:rPr>
        <w:t xml:space="preserve">: Unipolarity versus bipolarity. </w:t>
      </w:r>
      <w:r w:rsidRPr="00885B05">
        <w:rPr>
          <w:rFonts w:ascii="Book Antiqua" w:hAnsi="Book Antiqua"/>
          <w:i/>
          <w:iCs/>
        </w:rPr>
        <w:t>J Pers</w:t>
      </w:r>
      <w:r w:rsidRPr="00885B05">
        <w:rPr>
          <w:rFonts w:ascii="Book Antiqua" w:hAnsi="Book Antiqua"/>
        </w:rPr>
        <w:t xml:space="preserve"> 2018; </w:t>
      </w:r>
      <w:r w:rsidRPr="00885B05">
        <w:rPr>
          <w:rFonts w:ascii="Book Antiqua" w:hAnsi="Book Antiqua"/>
          <w:b/>
          <w:bCs/>
        </w:rPr>
        <w:t>86</w:t>
      </w:r>
      <w:r w:rsidRPr="00885B05">
        <w:rPr>
          <w:rFonts w:ascii="Book Antiqua" w:hAnsi="Book Antiqua"/>
        </w:rPr>
        <w:t>: 888-901 [PMID: 29171877 DOI: 10.1111/jopy.12363]</w:t>
      </w:r>
    </w:p>
    <w:p w14:paraId="0753295F"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72 </w:t>
      </w:r>
      <w:proofErr w:type="spellStart"/>
      <w:r w:rsidRPr="00885B05">
        <w:rPr>
          <w:rFonts w:ascii="Book Antiqua" w:hAnsi="Book Antiqua"/>
          <w:b/>
          <w:bCs/>
        </w:rPr>
        <w:t>Keshavarzpir</w:t>
      </w:r>
      <w:proofErr w:type="spellEnd"/>
      <w:r w:rsidRPr="00885B05">
        <w:rPr>
          <w:rFonts w:ascii="Book Antiqua" w:hAnsi="Book Antiqua"/>
          <w:b/>
          <w:bCs/>
        </w:rPr>
        <w:t xml:space="preserve"> Z</w:t>
      </w:r>
      <w:r w:rsidRPr="00885B05">
        <w:rPr>
          <w:rFonts w:ascii="Book Antiqua" w:hAnsi="Book Antiqua"/>
        </w:rPr>
        <w:t xml:space="preserve">, </w:t>
      </w:r>
      <w:proofErr w:type="spellStart"/>
      <w:r w:rsidRPr="00885B05">
        <w:rPr>
          <w:rFonts w:ascii="Book Antiqua" w:hAnsi="Book Antiqua"/>
        </w:rPr>
        <w:t>Seyedfatemi</w:t>
      </w:r>
      <w:proofErr w:type="spellEnd"/>
      <w:r w:rsidRPr="00885B05">
        <w:rPr>
          <w:rFonts w:ascii="Book Antiqua" w:hAnsi="Book Antiqua"/>
        </w:rPr>
        <w:t xml:space="preserve"> N, </w:t>
      </w:r>
      <w:proofErr w:type="spellStart"/>
      <w:r w:rsidRPr="00885B05">
        <w:rPr>
          <w:rFonts w:ascii="Book Antiqua" w:hAnsi="Book Antiqua"/>
        </w:rPr>
        <w:t>Mardani-Hamooleh</w:t>
      </w:r>
      <w:proofErr w:type="spellEnd"/>
      <w:r w:rsidRPr="00885B05">
        <w:rPr>
          <w:rFonts w:ascii="Book Antiqua" w:hAnsi="Book Antiqua"/>
        </w:rPr>
        <w:t xml:space="preserve"> M, </w:t>
      </w:r>
      <w:proofErr w:type="spellStart"/>
      <w:r w:rsidRPr="00885B05">
        <w:rPr>
          <w:rFonts w:ascii="Book Antiqua" w:hAnsi="Book Antiqua"/>
        </w:rPr>
        <w:t>Esmaeeli</w:t>
      </w:r>
      <w:proofErr w:type="spellEnd"/>
      <w:r w:rsidRPr="00885B05">
        <w:rPr>
          <w:rFonts w:ascii="Book Antiqua" w:hAnsi="Book Antiqua"/>
        </w:rPr>
        <w:t xml:space="preserve"> N, Boyd JE. The Effect of Psychoeducation on Internalized Stigma of the Hospitalized Patients with Bipolar Disorder: A Quasi-Experimental Study. </w:t>
      </w:r>
      <w:r w:rsidRPr="00885B05">
        <w:rPr>
          <w:rFonts w:ascii="Book Antiqua" w:hAnsi="Book Antiqua"/>
          <w:i/>
          <w:iCs/>
        </w:rPr>
        <w:t xml:space="preserve">Issues </w:t>
      </w:r>
      <w:proofErr w:type="spellStart"/>
      <w:r w:rsidRPr="00885B05">
        <w:rPr>
          <w:rFonts w:ascii="Book Antiqua" w:hAnsi="Book Antiqua"/>
          <w:i/>
          <w:iCs/>
        </w:rPr>
        <w:t>Ment</w:t>
      </w:r>
      <w:proofErr w:type="spellEnd"/>
      <w:r w:rsidRPr="00885B05">
        <w:rPr>
          <w:rFonts w:ascii="Book Antiqua" w:hAnsi="Book Antiqua"/>
          <w:i/>
          <w:iCs/>
        </w:rPr>
        <w:t xml:space="preserve"> Health </w:t>
      </w:r>
      <w:proofErr w:type="spellStart"/>
      <w:r w:rsidRPr="00885B05">
        <w:rPr>
          <w:rFonts w:ascii="Book Antiqua" w:hAnsi="Book Antiqua"/>
          <w:i/>
          <w:iCs/>
        </w:rPr>
        <w:t>Nurs</w:t>
      </w:r>
      <w:proofErr w:type="spellEnd"/>
      <w:r w:rsidRPr="00885B05">
        <w:rPr>
          <w:rFonts w:ascii="Book Antiqua" w:hAnsi="Book Antiqua"/>
        </w:rPr>
        <w:t xml:space="preserve"> 2021; </w:t>
      </w:r>
      <w:r w:rsidRPr="00885B05">
        <w:rPr>
          <w:rFonts w:ascii="Book Antiqua" w:hAnsi="Book Antiqua"/>
          <w:b/>
          <w:bCs/>
        </w:rPr>
        <w:t>42</w:t>
      </w:r>
      <w:r w:rsidRPr="00885B05">
        <w:rPr>
          <w:rFonts w:ascii="Book Antiqua" w:hAnsi="Book Antiqua"/>
        </w:rPr>
        <w:t>: 79-86 [PMID: 32881602 DOI: 10.1080/01612840.2020.1779881]</w:t>
      </w:r>
    </w:p>
    <w:p w14:paraId="1C66D37E"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73 </w:t>
      </w:r>
      <w:proofErr w:type="spellStart"/>
      <w:r w:rsidRPr="00885B05">
        <w:rPr>
          <w:rFonts w:ascii="Book Antiqua" w:hAnsi="Book Antiqua"/>
          <w:b/>
          <w:bCs/>
        </w:rPr>
        <w:t>Soni</w:t>
      </w:r>
      <w:proofErr w:type="spellEnd"/>
      <w:r w:rsidRPr="00885B05">
        <w:rPr>
          <w:rFonts w:ascii="Book Antiqua" w:hAnsi="Book Antiqua"/>
          <w:b/>
          <w:bCs/>
        </w:rPr>
        <w:t xml:space="preserve"> A</w:t>
      </w:r>
      <w:r w:rsidRPr="00885B05">
        <w:rPr>
          <w:rFonts w:ascii="Book Antiqua" w:hAnsi="Book Antiqua"/>
        </w:rPr>
        <w:t xml:space="preserve">, Singh P, Shah R, </w:t>
      </w:r>
      <w:proofErr w:type="spellStart"/>
      <w:r w:rsidRPr="00885B05">
        <w:rPr>
          <w:rFonts w:ascii="Book Antiqua" w:hAnsi="Book Antiqua"/>
        </w:rPr>
        <w:t>Bagotia</w:t>
      </w:r>
      <w:proofErr w:type="spellEnd"/>
      <w:r w:rsidRPr="00885B05">
        <w:rPr>
          <w:rFonts w:ascii="Book Antiqua" w:hAnsi="Book Antiqua"/>
        </w:rPr>
        <w:t xml:space="preserve"> S. Impact of Cognition and Clinical Factors on Functional Outcome in Patients with Bipolar Disorder. </w:t>
      </w:r>
      <w:r w:rsidRPr="00885B05">
        <w:rPr>
          <w:rFonts w:ascii="Book Antiqua" w:hAnsi="Book Antiqua"/>
          <w:i/>
          <w:iCs/>
        </w:rPr>
        <w:t>East Asian Arch Psychiatry</w:t>
      </w:r>
      <w:r w:rsidRPr="00885B05">
        <w:rPr>
          <w:rFonts w:ascii="Book Antiqua" w:hAnsi="Book Antiqua"/>
        </w:rPr>
        <w:t xml:space="preserve"> 2017; </w:t>
      </w:r>
      <w:r w:rsidRPr="00885B05">
        <w:rPr>
          <w:rFonts w:ascii="Book Antiqua" w:hAnsi="Book Antiqua"/>
          <w:b/>
          <w:bCs/>
        </w:rPr>
        <w:t>27</w:t>
      </w:r>
      <w:r w:rsidRPr="00885B05">
        <w:rPr>
          <w:rFonts w:ascii="Book Antiqua" w:hAnsi="Book Antiqua"/>
        </w:rPr>
        <w:t>: 26-34 [PMID: 28387210]</w:t>
      </w:r>
    </w:p>
    <w:p w14:paraId="2FCC422B"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74 </w:t>
      </w:r>
      <w:r w:rsidRPr="00885B05">
        <w:rPr>
          <w:rFonts w:ascii="Book Antiqua" w:hAnsi="Book Antiqua"/>
          <w:b/>
          <w:bCs/>
        </w:rPr>
        <w:t>Comes M</w:t>
      </w:r>
      <w:r w:rsidRPr="00885B05">
        <w:rPr>
          <w:rFonts w:ascii="Book Antiqua" w:hAnsi="Book Antiqua"/>
        </w:rPr>
        <w:t xml:space="preserve">, Rosa A, </w:t>
      </w:r>
      <w:proofErr w:type="spellStart"/>
      <w:r w:rsidRPr="00885B05">
        <w:rPr>
          <w:rFonts w:ascii="Book Antiqua" w:hAnsi="Book Antiqua"/>
        </w:rPr>
        <w:t>Reinares</w:t>
      </w:r>
      <w:proofErr w:type="spellEnd"/>
      <w:r w:rsidRPr="00885B05">
        <w:rPr>
          <w:rFonts w:ascii="Book Antiqua" w:hAnsi="Book Antiqua"/>
        </w:rPr>
        <w:t xml:space="preserve"> M, Torrent C, Vieta E. Functional Impairment in Older Adults With Bipolar Disorder. </w:t>
      </w:r>
      <w:r w:rsidRPr="00885B05">
        <w:rPr>
          <w:rFonts w:ascii="Book Antiqua" w:hAnsi="Book Antiqua"/>
          <w:i/>
          <w:iCs/>
        </w:rPr>
        <w:t xml:space="preserve">J </w:t>
      </w:r>
      <w:proofErr w:type="spellStart"/>
      <w:r w:rsidRPr="00885B05">
        <w:rPr>
          <w:rFonts w:ascii="Book Antiqua" w:hAnsi="Book Antiqua"/>
          <w:i/>
          <w:iCs/>
        </w:rPr>
        <w:t>Nerv</w:t>
      </w:r>
      <w:proofErr w:type="spellEnd"/>
      <w:r w:rsidRPr="00885B05">
        <w:rPr>
          <w:rFonts w:ascii="Book Antiqua" w:hAnsi="Book Antiqua"/>
          <w:i/>
          <w:iCs/>
        </w:rPr>
        <w:t xml:space="preserve"> </w:t>
      </w:r>
      <w:proofErr w:type="spellStart"/>
      <w:r w:rsidRPr="00885B05">
        <w:rPr>
          <w:rFonts w:ascii="Book Antiqua" w:hAnsi="Book Antiqua"/>
          <w:i/>
          <w:iCs/>
        </w:rPr>
        <w:t>Ment</w:t>
      </w:r>
      <w:proofErr w:type="spellEnd"/>
      <w:r w:rsidRPr="00885B05">
        <w:rPr>
          <w:rFonts w:ascii="Book Antiqua" w:hAnsi="Book Antiqua"/>
          <w:i/>
          <w:iCs/>
        </w:rPr>
        <w:t xml:space="preserve"> Dis</w:t>
      </w:r>
      <w:r w:rsidRPr="00885B05">
        <w:rPr>
          <w:rFonts w:ascii="Book Antiqua" w:hAnsi="Book Antiqua"/>
        </w:rPr>
        <w:t xml:space="preserve"> 2017; </w:t>
      </w:r>
      <w:r w:rsidRPr="00885B05">
        <w:rPr>
          <w:rFonts w:ascii="Book Antiqua" w:hAnsi="Book Antiqua"/>
          <w:b/>
          <w:bCs/>
        </w:rPr>
        <w:t>205</w:t>
      </w:r>
      <w:r w:rsidRPr="00885B05">
        <w:rPr>
          <w:rFonts w:ascii="Book Antiqua" w:hAnsi="Book Antiqua"/>
        </w:rPr>
        <w:t>: 443-447 [PMID: 28459727 DOI: 10.1097/NMD.0000000000000683]</w:t>
      </w:r>
    </w:p>
    <w:p w14:paraId="4A134AB4" w14:textId="77777777" w:rsidR="001473E1" w:rsidRPr="00885B05" w:rsidRDefault="001473E1" w:rsidP="00885B05">
      <w:pPr>
        <w:spacing w:line="360" w:lineRule="auto"/>
        <w:jc w:val="both"/>
        <w:rPr>
          <w:rFonts w:ascii="Book Antiqua" w:hAnsi="Book Antiqua"/>
        </w:rPr>
      </w:pPr>
      <w:r w:rsidRPr="00885B05">
        <w:rPr>
          <w:rFonts w:ascii="Book Antiqua" w:hAnsi="Book Antiqua"/>
        </w:rPr>
        <w:t xml:space="preserve">75 </w:t>
      </w:r>
      <w:proofErr w:type="spellStart"/>
      <w:r w:rsidRPr="00885B05">
        <w:rPr>
          <w:rFonts w:ascii="Book Antiqua" w:hAnsi="Book Antiqua"/>
          <w:b/>
          <w:bCs/>
        </w:rPr>
        <w:t>Fresan</w:t>
      </w:r>
      <w:proofErr w:type="spellEnd"/>
      <w:r w:rsidRPr="00885B05">
        <w:rPr>
          <w:rFonts w:ascii="Book Antiqua" w:hAnsi="Book Antiqua"/>
          <w:b/>
          <w:bCs/>
        </w:rPr>
        <w:t xml:space="preserve"> A,</w:t>
      </w:r>
      <w:r w:rsidRPr="00885B05">
        <w:rPr>
          <w:rFonts w:ascii="Book Antiqua" w:hAnsi="Book Antiqua"/>
        </w:rPr>
        <w:t xml:space="preserve"> </w:t>
      </w:r>
      <w:proofErr w:type="spellStart"/>
      <w:r w:rsidRPr="00885B05">
        <w:rPr>
          <w:rFonts w:ascii="Book Antiqua" w:hAnsi="Book Antiqua"/>
        </w:rPr>
        <w:t>Yoldi</w:t>
      </w:r>
      <w:proofErr w:type="spellEnd"/>
      <w:r w:rsidRPr="00885B05">
        <w:rPr>
          <w:rFonts w:ascii="Book Antiqua" w:hAnsi="Book Antiqua"/>
        </w:rPr>
        <w:t xml:space="preserve"> M, </w:t>
      </w:r>
      <w:proofErr w:type="spellStart"/>
      <w:r w:rsidRPr="00885B05">
        <w:rPr>
          <w:rFonts w:ascii="Book Antiqua" w:hAnsi="Book Antiqua"/>
        </w:rPr>
        <w:t>Morera</w:t>
      </w:r>
      <w:proofErr w:type="spellEnd"/>
      <w:r w:rsidRPr="00885B05">
        <w:rPr>
          <w:rFonts w:ascii="Book Antiqua" w:hAnsi="Book Antiqua"/>
        </w:rPr>
        <w:t xml:space="preserve"> D, Cruz L, Camarena B, Ortega H, </w:t>
      </w:r>
      <w:proofErr w:type="spellStart"/>
      <w:r w:rsidRPr="00885B05">
        <w:rPr>
          <w:rFonts w:ascii="Book Antiqua" w:hAnsi="Book Antiqua"/>
        </w:rPr>
        <w:t>Palars</w:t>
      </w:r>
      <w:proofErr w:type="spellEnd"/>
      <w:r w:rsidRPr="00885B05">
        <w:rPr>
          <w:rFonts w:ascii="Book Antiqua" w:hAnsi="Book Antiqua"/>
        </w:rPr>
        <w:t xml:space="preserve"> C, Martino D, </w:t>
      </w:r>
      <w:proofErr w:type="spellStart"/>
      <w:r w:rsidRPr="00885B05">
        <w:rPr>
          <w:rFonts w:ascii="Book Antiqua" w:hAnsi="Book Antiqua"/>
        </w:rPr>
        <w:t>Strejilevich</w:t>
      </w:r>
      <w:proofErr w:type="spellEnd"/>
      <w:r w:rsidRPr="00885B05">
        <w:rPr>
          <w:rFonts w:ascii="Book Antiqua" w:hAnsi="Book Antiqua"/>
        </w:rPr>
        <w:t xml:space="preserve"> S. Subsyndromal anxiety: Does it affect the quality of life? A study on euthymic patients with bipolar disorder. </w:t>
      </w:r>
      <w:r w:rsidRPr="00885B05">
        <w:rPr>
          <w:rFonts w:ascii="Book Antiqua" w:hAnsi="Book Antiqua"/>
          <w:i/>
        </w:rPr>
        <w:t xml:space="preserve">European J </w:t>
      </w:r>
      <w:proofErr w:type="spellStart"/>
      <w:r w:rsidRPr="00885B05">
        <w:rPr>
          <w:rFonts w:ascii="Book Antiqua" w:hAnsi="Book Antiqua"/>
          <w:i/>
        </w:rPr>
        <w:t>Psy</w:t>
      </w:r>
      <w:proofErr w:type="spellEnd"/>
      <w:r w:rsidRPr="00885B05">
        <w:rPr>
          <w:rFonts w:ascii="Book Antiqua" w:hAnsi="Book Antiqua"/>
        </w:rPr>
        <w:t xml:space="preserve"> 2019</w:t>
      </w:r>
      <w:r w:rsidR="00BF0036" w:rsidRPr="00885B05">
        <w:rPr>
          <w:rFonts w:ascii="Book Antiqua" w:hAnsi="Book Antiqua"/>
          <w:lang w:eastAsia="zh-CN"/>
        </w:rPr>
        <w:t>;</w:t>
      </w:r>
      <w:r w:rsidRPr="00885B05">
        <w:rPr>
          <w:rFonts w:ascii="Book Antiqua" w:hAnsi="Book Antiqua"/>
        </w:rPr>
        <w:t xml:space="preserve"> </w:t>
      </w:r>
      <w:r w:rsidRPr="00885B05">
        <w:rPr>
          <w:rFonts w:ascii="Book Antiqua" w:hAnsi="Book Antiqua"/>
          <w:b/>
        </w:rPr>
        <w:t>33:</w:t>
      </w:r>
      <w:r w:rsidRPr="00885B05">
        <w:rPr>
          <w:rFonts w:ascii="Book Antiqua" w:hAnsi="Book Antiqua"/>
        </w:rPr>
        <w:t xml:space="preserve"> 159–</w:t>
      </w:r>
      <w:r w:rsidR="00BF0036" w:rsidRPr="00885B05">
        <w:rPr>
          <w:rFonts w:ascii="Book Antiqua" w:hAnsi="Book Antiqua"/>
          <w:lang w:eastAsia="zh-CN"/>
        </w:rPr>
        <w:t>1</w:t>
      </w:r>
      <w:r w:rsidR="00BF0036" w:rsidRPr="00885B05">
        <w:rPr>
          <w:rFonts w:ascii="Book Antiqua" w:hAnsi="Book Antiqua"/>
        </w:rPr>
        <w:t>64</w:t>
      </w:r>
      <w:r w:rsidRPr="00885B05">
        <w:rPr>
          <w:rFonts w:ascii="Book Antiqua" w:hAnsi="Book Antiqua"/>
        </w:rPr>
        <w:t xml:space="preserve"> [DOI:</w:t>
      </w:r>
      <w:r w:rsidR="00BF0036" w:rsidRPr="00885B05">
        <w:rPr>
          <w:rFonts w:ascii="Book Antiqua" w:hAnsi="Book Antiqua"/>
          <w:lang w:eastAsia="zh-CN"/>
        </w:rPr>
        <w:t xml:space="preserve"> </w:t>
      </w:r>
      <w:r w:rsidRPr="00885B05">
        <w:rPr>
          <w:rFonts w:ascii="Book Antiqua" w:hAnsi="Book Antiqua"/>
        </w:rPr>
        <w:t>10.1016/j.ejpsy.2019.06.005]</w:t>
      </w:r>
    </w:p>
    <w:p w14:paraId="6125C87C" w14:textId="77777777" w:rsidR="001473E1" w:rsidRPr="00885B05" w:rsidRDefault="001473E1" w:rsidP="00885B05">
      <w:pPr>
        <w:spacing w:line="360" w:lineRule="auto"/>
        <w:jc w:val="both"/>
        <w:rPr>
          <w:rFonts w:ascii="Book Antiqua" w:hAnsi="Book Antiqua"/>
        </w:rPr>
      </w:pPr>
      <w:r w:rsidRPr="00885B05">
        <w:rPr>
          <w:rFonts w:ascii="Book Antiqua" w:hAnsi="Book Antiqua"/>
        </w:rPr>
        <w:lastRenderedPageBreak/>
        <w:t xml:space="preserve">76 </w:t>
      </w:r>
      <w:r w:rsidRPr="00885B05">
        <w:rPr>
          <w:rFonts w:ascii="Book Antiqua" w:hAnsi="Book Antiqua"/>
          <w:b/>
          <w:bCs/>
        </w:rPr>
        <w:t>Thomas SP</w:t>
      </w:r>
      <w:r w:rsidRPr="00885B05">
        <w:rPr>
          <w:rFonts w:ascii="Book Antiqua" w:hAnsi="Book Antiqua"/>
        </w:rPr>
        <w:t xml:space="preserve">, Nisha A, Varghese PJ. Disability and Quality of Life of Subjects with Bipolar Affective Disorder in Remission. </w:t>
      </w:r>
      <w:r w:rsidRPr="00885B05">
        <w:rPr>
          <w:rFonts w:ascii="Book Antiqua" w:hAnsi="Book Antiqua"/>
          <w:i/>
          <w:iCs/>
        </w:rPr>
        <w:t>Indian J Psychol Med</w:t>
      </w:r>
      <w:r w:rsidRPr="00885B05">
        <w:rPr>
          <w:rFonts w:ascii="Book Antiqua" w:hAnsi="Book Antiqua"/>
        </w:rPr>
        <w:t xml:space="preserve"> 2016; </w:t>
      </w:r>
      <w:r w:rsidRPr="00885B05">
        <w:rPr>
          <w:rFonts w:ascii="Book Antiqua" w:hAnsi="Book Antiqua"/>
          <w:b/>
          <w:bCs/>
        </w:rPr>
        <w:t>38</w:t>
      </w:r>
      <w:r w:rsidRPr="00885B05">
        <w:rPr>
          <w:rFonts w:ascii="Book Antiqua" w:hAnsi="Book Antiqua"/>
        </w:rPr>
        <w:t>: 336-340 [PMID: 27570346 DOI: 10.4103/0253-7176.185941]</w:t>
      </w:r>
    </w:p>
    <w:p w14:paraId="018928DF" w14:textId="77777777" w:rsidR="001473E1" w:rsidRPr="00885B05" w:rsidRDefault="001473E1" w:rsidP="00885B05">
      <w:pPr>
        <w:spacing w:line="360" w:lineRule="auto"/>
        <w:jc w:val="both"/>
        <w:rPr>
          <w:rFonts w:ascii="Book Antiqua" w:hAnsi="Book Antiqua"/>
          <w:lang w:eastAsia="zh-CN"/>
        </w:rPr>
      </w:pPr>
      <w:r w:rsidRPr="00885B05">
        <w:rPr>
          <w:rFonts w:ascii="Book Antiqua" w:hAnsi="Book Antiqua"/>
        </w:rPr>
        <w:t xml:space="preserve">77 </w:t>
      </w:r>
      <w:proofErr w:type="spellStart"/>
      <w:r w:rsidRPr="00885B05">
        <w:rPr>
          <w:rFonts w:ascii="Book Antiqua" w:hAnsi="Book Antiqua"/>
          <w:b/>
          <w:bCs/>
        </w:rPr>
        <w:t>Mazzaia</w:t>
      </w:r>
      <w:proofErr w:type="spellEnd"/>
      <w:r w:rsidRPr="00885B05">
        <w:rPr>
          <w:rFonts w:ascii="Book Antiqua" w:hAnsi="Book Antiqua"/>
          <w:b/>
          <w:bCs/>
        </w:rPr>
        <w:t xml:space="preserve"> MC</w:t>
      </w:r>
      <w:r w:rsidR="007A3A02" w:rsidRPr="00885B05">
        <w:rPr>
          <w:rFonts w:ascii="Book Antiqua" w:hAnsi="Book Antiqua"/>
          <w:b/>
          <w:bCs/>
          <w:lang w:eastAsia="zh-CN"/>
        </w:rPr>
        <w:t>,</w:t>
      </w:r>
      <w:r w:rsidRPr="00885B05">
        <w:rPr>
          <w:rFonts w:ascii="Book Antiqua" w:hAnsi="Book Antiqua"/>
          <w:b/>
          <w:bCs/>
        </w:rPr>
        <w:t xml:space="preserve"> </w:t>
      </w:r>
      <w:r w:rsidR="007A3A02" w:rsidRPr="00885B05">
        <w:rPr>
          <w:rFonts w:ascii="Book Antiqua" w:hAnsi="Book Antiqua"/>
          <w:bCs/>
        </w:rPr>
        <w:t>Souza</w:t>
      </w:r>
      <w:r w:rsidRPr="00885B05">
        <w:rPr>
          <w:rFonts w:ascii="Book Antiqua" w:hAnsi="Book Antiqua"/>
        </w:rPr>
        <w:t xml:space="preserve"> MA. Adherence to treatment in Bipolar Affective Disorder: perception of the user and the health professional. </w:t>
      </w:r>
      <w:r w:rsidRPr="00885B05">
        <w:rPr>
          <w:rFonts w:ascii="Book Antiqua" w:hAnsi="Book Antiqua"/>
          <w:i/>
        </w:rPr>
        <w:t xml:space="preserve">Port J </w:t>
      </w:r>
      <w:proofErr w:type="spellStart"/>
      <w:r w:rsidRPr="00885B05">
        <w:rPr>
          <w:rFonts w:ascii="Book Antiqua" w:hAnsi="Book Antiqua"/>
          <w:i/>
        </w:rPr>
        <w:t>Nurs</w:t>
      </w:r>
      <w:proofErr w:type="spellEnd"/>
      <w:r w:rsidRPr="00885B05">
        <w:rPr>
          <w:rFonts w:ascii="Book Antiqua" w:hAnsi="Book Antiqua"/>
          <w:i/>
        </w:rPr>
        <w:t xml:space="preserve"> </w:t>
      </w:r>
      <w:proofErr w:type="spellStart"/>
      <w:r w:rsidRPr="00885B05">
        <w:rPr>
          <w:rFonts w:ascii="Book Antiqua" w:hAnsi="Book Antiqua"/>
          <w:i/>
        </w:rPr>
        <w:t>Ment</w:t>
      </w:r>
      <w:proofErr w:type="spellEnd"/>
      <w:r w:rsidRPr="00885B05">
        <w:rPr>
          <w:rFonts w:ascii="Book Antiqua" w:hAnsi="Book Antiqua"/>
          <w:i/>
        </w:rPr>
        <w:t xml:space="preserve"> Heal </w:t>
      </w:r>
      <w:r w:rsidRPr="00885B05">
        <w:rPr>
          <w:rFonts w:ascii="Book Antiqua" w:hAnsi="Book Antiqua"/>
        </w:rPr>
        <w:t>2017;</w:t>
      </w:r>
      <w:r w:rsidR="007A3A02" w:rsidRPr="00885B05">
        <w:rPr>
          <w:rFonts w:ascii="Book Antiqua" w:hAnsi="Book Antiqua"/>
        </w:rPr>
        <w:t xml:space="preserve"> 34-42</w:t>
      </w:r>
      <w:r w:rsidRPr="00885B05">
        <w:rPr>
          <w:rFonts w:ascii="Book Antiqua" w:hAnsi="Book Antiqua"/>
        </w:rPr>
        <w:t xml:space="preserve"> [DOI: 10.19131/rpesm.0181]</w:t>
      </w:r>
    </w:p>
    <w:p w14:paraId="05F1B51A" w14:textId="77777777" w:rsidR="003D07CC" w:rsidRPr="00885B05" w:rsidRDefault="003D07CC" w:rsidP="00885B05">
      <w:pPr>
        <w:spacing w:line="360" w:lineRule="auto"/>
        <w:jc w:val="both"/>
        <w:rPr>
          <w:rFonts w:ascii="Book Antiqua" w:hAnsi="Book Antiqua"/>
          <w:lang w:eastAsia="zh-CN"/>
        </w:rPr>
      </w:pPr>
    </w:p>
    <w:p w14:paraId="24BD61DE"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color w:val="000000"/>
        </w:rPr>
        <w:t>Footnotes</w:t>
      </w:r>
    </w:p>
    <w:p w14:paraId="10604233"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bCs/>
          <w:color w:val="000000"/>
        </w:rPr>
        <w:t xml:space="preserve">Conflict-of-interest statement: </w:t>
      </w:r>
      <w:r w:rsidRPr="00885B05">
        <w:rPr>
          <w:rFonts w:ascii="Book Antiqua" w:eastAsia="Book Antiqua" w:hAnsi="Book Antiqua" w:cs="Book Antiqua"/>
          <w:color w:val="000000"/>
        </w:rPr>
        <w:t>There is no conflict of interest.</w:t>
      </w:r>
    </w:p>
    <w:p w14:paraId="57D849B9" w14:textId="77777777" w:rsidR="00A77B3E" w:rsidRPr="00885B05" w:rsidRDefault="00A77B3E" w:rsidP="00885B05">
      <w:pPr>
        <w:spacing w:line="360" w:lineRule="auto"/>
        <w:jc w:val="both"/>
        <w:rPr>
          <w:rFonts w:ascii="Book Antiqua" w:hAnsi="Book Antiqua"/>
        </w:rPr>
      </w:pPr>
    </w:p>
    <w:p w14:paraId="1F912054"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bCs/>
          <w:color w:val="000000"/>
        </w:rPr>
        <w:t xml:space="preserve">PRISMA 2009 Checklist statement: </w:t>
      </w:r>
      <w:r w:rsidRPr="00885B05">
        <w:rPr>
          <w:rFonts w:ascii="Book Antiqua" w:eastAsia="Book Antiqua" w:hAnsi="Book Antiqua" w:cs="Book Antiqua"/>
          <w:color w:val="000000"/>
        </w:rPr>
        <w:t>The authors have read the PRISMA 2009 Checklist, and the manuscript was prepared and revised according to the PRISMA 2009 Checklist.</w:t>
      </w:r>
    </w:p>
    <w:p w14:paraId="1D91F7B5" w14:textId="77777777" w:rsidR="00A77B3E" w:rsidRPr="00885B05" w:rsidRDefault="00A77B3E" w:rsidP="00885B05">
      <w:pPr>
        <w:spacing w:line="360" w:lineRule="auto"/>
        <w:jc w:val="both"/>
        <w:rPr>
          <w:rFonts w:ascii="Book Antiqua" w:hAnsi="Book Antiqua"/>
        </w:rPr>
      </w:pPr>
    </w:p>
    <w:p w14:paraId="03D88F48" w14:textId="14B42B82"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bCs/>
          <w:color w:val="000000"/>
        </w:rPr>
        <w:t xml:space="preserve">Open-Access: </w:t>
      </w:r>
      <w:r w:rsidRPr="00885B0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w:t>
      </w:r>
      <w:r w:rsidR="00A822E5">
        <w:rPr>
          <w:rFonts w:ascii="Book Antiqua" w:eastAsia="Book Antiqua" w:hAnsi="Book Antiqua" w:cs="Book Antiqua"/>
          <w:color w:val="000000"/>
        </w:rPr>
        <w:t>-</w:t>
      </w:r>
      <w:proofErr w:type="spellStart"/>
      <w:r w:rsidRPr="00885B05">
        <w:rPr>
          <w:rFonts w:ascii="Book Antiqua" w:eastAsia="Book Antiqua" w:hAnsi="Book Antiqua" w:cs="Book Antiqua"/>
          <w:color w:val="000000"/>
        </w:rPr>
        <w:t>NonCommercial</w:t>
      </w:r>
      <w:proofErr w:type="spellEnd"/>
      <w:r w:rsidRPr="00885B0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FD7D4C" w14:textId="77777777" w:rsidR="00A77B3E" w:rsidRPr="00885B05" w:rsidRDefault="00A77B3E" w:rsidP="00885B05">
      <w:pPr>
        <w:spacing w:line="360" w:lineRule="auto"/>
        <w:jc w:val="both"/>
        <w:rPr>
          <w:rFonts w:ascii="Book Antiqua" w:hAnsi="Book Antiqua"/>
        </w:rPr>
      </w:pPr>
    </w:p>
    <w:p w14:paraId="08BC92AC" w14:textId="033840C1" w:rsidR="00A77B3E" w:rsidRPr="00CB718A" w:rsidRDefault="00CB718A" w:rsidP="00CB718A">
      <w:pPr>
        <w:pStyle w:val="af0"/>
        <w:spacing w:before="0" w:beforeAutospacing="0" w:after="0" w:afterAutospacing="0" w:line="360" w:lineRule="auto"/>
        <w:jc w:val="both"/>
      </w:pPr>
      <w:r>
        <w:rPr>
          <w:rFonts w:ascii="Book Antiqua" w:hAnsi="Book Antiqua"/>
          <w:b/>
          <w:bCs/>
        </w:rPr>
        <w:t xml:space="preserve">Provenance and peer review: </w:t>
      </w:r>
      <w:r>
        <w:rPr>
          <w:rFonts w:ascii="Book Antiqua" w:hAnsi="Book Antiqua"/>
        </w:rPr>
        <w:t>Invited article; Externally peer reviewed.</w:t>
      </w:r>
    </w:p>
    <w:p w14:paraId="45537D97" w14:textId="77777777" w:rsidR="00A77B3E" w:rsidRPr="00885B05" w:rsidRDefault="00A77B3E" w:rsidP="00885B05">
      <w:pPr>
        <w:spacing w:line="360" w:lineRule="auto"/>
        <w:jc w:val="both"/>
        <w:rPr>
          <w:rFonts w:ascii="Book Antiqua" w:hAnsi="Book Antiqua"/>
        </w:rPr>
      </w:pPr>
    </w:p>
    <w:p w14:paraId="2F05F108"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color w:val="000000"/>
        </w:rPr>
        <w:t xml:space="preserve">Peer-review started: </w:t>
      </w:r>
      <w:r w:rsidRPr="00885B05">
        <w:rPr>
          <w:rFonts w:ascii="Book Antiqua" w:eastAsia="Book Antiqua" w:hAnsi="Book Antiqua" w:cs="Book Antiqua"/>
          <w:color w:val="000000"/>
        </w:rPr>
        <w:t>March 3, 2021</w:t>
      </w:r>
    </w:p>
    <w:p w14:paraId="11FC9E52"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color w:val="000000"/>
        </w:rPr>
        <w:t xml:space="preserve">First decision: </w:t>
      </w:r>
      <w:r w:rsidRPr="00885B05">
        <w:rPr>
          <w:rFonts w:ascii="Book Antiqua" w:eastAsia="Book Antiqua" w:hAnsi="Book Antiqua" w:cs="Book Antiqua"/>
          <w:color w:val="000000"/>
        </w:rPr>
        <w:t>June 5, 2021</w:t>
      </w:r>
    </w:p>
    <w:p w14:paraId="23525E2C"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color w:val="000000"/>
        </w:rPr>
        <w:t xml:space="preserve">Article in press: </w:t>
      </w:r>
    </w:p>
    <w:p w14:paraId="29F3822C" w14:textId="77777777" w:rsidR="00A77B3E" w:rsidRPr="00885B05" w:rsidRDefault="00A77B3E" w:rsidP="00885B05">
      <w:pPr>
        <w:spacing w:line="360" w:lineRule="auto"/>
        <w:jc w:val="both"/>
        <w:rPr>
          <w:rFonts w:ascii="Book Antiqua" w:hAnsi="Book Antiqua"/>
        </w:rPr>
      </w:pPr>
    </w:p>
    <w:p w14:paraId="7DD590B2"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color w:val="000000"/>
        </w:rPr>
        <w:t xml:space="preserve">Specialty type: </w:t>
      </w:r>
      <w:bookmarkStart w:id="1" w:name="_Hlk71731143"/>
      <w:r w:rsidR="00F562C1" w:rsidRPr="00885B05">
        <w:rPr>
          <w:rFonts w:ascii="Book Antiqua" w:eastAsia="微软雅黑" w:hAnsi="Book Antiqua" w:cs="宋体"/>
        </w:rPr>
        <w:t>Psychiatry</w:t>
      </w:r>
      <w:bookmarkEnd w:id="1"/>
    </w:p>
    <w:p w14:paraId="051CFE25"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color w:val="000000"/>
        </w:rPr>
        <w:t xml:space="preserve">Country/Territory of origin: </w:t>
      </w:r>
      <w:r w:rsidRPr="00885B05">
        <w:rPr>
          <w:rFonts w:ascii="Book Antiqua" w:eastAsia="Book Antiqua" w:hAnsi="Book Antiqua" w:cs="Book Antiqua"/>
          <w:color w:val="000000"/>
        </w:rPr>
        <w:t>Brazil</w:t>
      </w:r>
    </w:p>
    <w:p w14:paraId="444E801F"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b/>
          <w:color w:val="000000"/>
        </w:rPr>
        <w:lastRenderedPageBreak/>
        <w:t>Peer-review report’s scientific quality classification</w:t>
      </w:r>
    </w:p>
    <w:p w14:paraId="12960553"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color w:val="000000"/>
        </w:rPr>
        <w:t>Grade A (Excellent): 0</w:t>
      </w:r>
    </w:p>
    <w:p w14:paraId="2056EF63"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color w:val="000000"/>
        </w:rPr>
        <w:t>Grade B (Very good): B, B</w:t>
      </w:r>
    </w:p>
    <w:p w14:paraId="422A5F37"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color w:val="000000"/>
        </w:rPr>
        <w:t>Grade C (Good): 0</w:t>
      </w:r>
    </w:p>
    <w:p w14:paraId="6E9387EF"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color w:val="000000"/>
        </w:rPr>
        <w:t>Grade D (Fair): D</w:t>
      </w:r>
    </w:p>
    <w:p w14:paraId="2CD2DC8D" w14:textId="77777777" w:rsidR="00A77B3E" w:rsidRPr="00885B05" w:rsidRDefault="0068240B" w:rsidP="00885B05">
      <w:pPr>
        <w:spacing w:line="360" w:lineRule="auto"/>
        <w:jc w:val="both"/>
        <w:rPr>
          <w:rFonts w:ascii="Book Antiqua" w:hAnsi="Book Antiqua"/>
        </w:rPr>
      </w:pPr>
      <w:r w:rsidRPr="00885B05">
        <w:rPr>
          <w:rFonts w:ascii="Book Antiqua" w:eastAsia="Book Antiqua" w:hAnsi="Book Antiqua" w:cs="Book Antiqua"/>
          <w:color w:val="000000"/>
        </w:rPr>
        <w:t>Grade E (Poor): 0</w:t>
      </w:r>
    </w:p>
    <w:p w14:paraId="3063E976" w14:textId="77777777" w:rsidR="00A77B3E" w:rsidRPr="00885B05" w:rsidRDefault="00A77B3E" w:rsidP="00885B05">
      <w:pPr>
        <w:spacing w:line="360" w:lineRule="auto"/>
        <w:jc w:val="both"/>
        <w:rPr>
          <w:rFonts w:ascii="Book Antiqua" w:hAnsi="Book Antiqua"/>
        </w:rPr>
      </w:pPr>
    </w:p>
    <w:p w14:paraId="04001E5A" w14:textId="77777777" w:rsidR="006522F0" w:rsidRPr="00885B05" w:rsidRDefault="0068240B" w:rsidP="00885B05">
      <w:pPr>
        <w:spacing w:line="360" w:lineRule="auto"/>
        <w:jc w:val="both"/>
        <w:rPr>
          <w:rFonts w:ascii="Book Antiqua" w:hAnsi="Book Antiqua" w:cs="Book Antiqua"/>
          <w:b/>
          <w:color w:val="000000"/>
          <w:lang w:eastAsia="zh-CN"/>
        </w:rPr>
      </w:pPr>
      <w:r w:rsidRPr="00885B05">
        <w:rPr>
          <w:rFonts w:ascii="Book Antiqua" w:eastAsia="Book Antiqua" w:hAnsi="Book Antiqua" w:cs="Book Antiqua"/>
          <w:b/>
          <w:color w:val="000000"/>
        </w:rPr>
        <w:t xml:space="preserve">P-Reviewer: </w:t>
      </w:r>
      <w:proofErr w:type="spellStart"/>
      <w:r w:rsidRPr="00885B05">
        <w:rPr>
          <w:rFonts w:ascii="Book Antiqua" w:eastAsia="Book Antiqua" w:hAnsi="Book Antiqua" w:cs="Book Antiqua"/>
          <w:color w:val="000000"/>
        </w:rPr>
        <w:t>Gazdag</w:t>
      </w:r>
      <w:proofErr w:type="spellEnd"/>
      <w:r w:rsidRPr="00885B05">
        <w:rPr>
          <w:rFonts w:ascii="Book Antiqua" w:eastAsia="Book Antiqua" w:hAnsi="Book Antiqua" w:cs="Book Antiqua"/>
          <w:color w:val="000000"/>
        </w:rPr>
        <w:t xml:space="preserve"> G, Li XM</w:t>
      </w:r>
      <w:r w:rsidRPr="00885B05">
        <w:rPr>
          <w:rFonts w:ascii="Book Antiqua" w:eastAsia="Book Antiqua" w:hAnsi="Book Antiqua" w:cs="Book Antiqua"/>
          <w:b/>
          <w:color w:val="000000"/>
        </w:rPr>
        <w:t xml:space="preserve"> S-Editor: </w:t>
      </w:r>
      <w:r w:rsidRPr="00885B05">
        <w:rPr>
          <w:rFonts w:ascii="Book Antiqua" w:eastAsia="Book Antiqua" w:hAnsi="Book Antiqua" w:cs="Book Antiqua"/>
          <w:color w:val="000000"/>
        </w:rPr>
        <w:t>Fan JR</w:t>
      </w:r>
      <w:r w:rsidRPr="00885B05">
        <w:rPr>
          <w:rFonts w:ascii="Book Antiqua" w:eastAsia="Book Antiqua" w:hAnsi="Book Antiqua" w:cs="Book Antiqua"/>
          <w:b/>
          <w:color w:val="000000"/>
        </w:rPr>
        <w:t xml:space="preserve"> L-Editor: </w:t>
      </w:r>
      <w:r w:rsidR="002F205C" w:rsidRPr="00885B05">
        <w:rPr>
          <w:rFonts w:ascii="Book Antiqua" w:hAnsi="Book Antiqua" w:cs="Book Antiqua"/>
          <w:color w:val="000000"/>
          <w:lang w:eastAsia="zh-CN"/>
        </w:rPr>
        <w:t>A</w:t>
      </w:r>
      <w:r w:rsidR="002F205C" w:rsidRPr="00885B05">
        <w:rPr>
          <w:rFonts w:ascii="Book Antiqua" w:hAnsi="Book Antiqua" w:cs="Book Antiqua"/>
          <w:b/>
          <w:color w:val="000000"/>
          <w:lang w:eastAsia="zh-CN"/>
        </w:rPr>
        <w:t xml:space="preserve"> </w:t>
      </w:r>
      <w:r w:rsidRPr="00885B05">
        <w:rPr>
          <w:rFonts w:ascii="Book Antiqua" w:eastAsia="Book Antiqua" w:hAnsi="Book Antiqua" w:cs="Book Antiqua"/>
          <w:b/>
          <w:color w:val="000000"/>
        </w:rPr>
        <w:t>P-Editor:</w:t>
      </w:r>
      <w:r w:rsidR="002F205C" w:rsidRPr="00885B05">
        <w:rPr>
          <w:rFonts w:ascii="Book Antiqua" w:eastAsia="Book Antiqua" w:hAnsi="Book Antiqua" w:cs="Book Antiqua"/>
          <w:color w:val="000000"/>
        </w:rPr>
        <w:t xml:space="preserve"> Fan JR</w:t>
      </w:r>
    </w:p>
    <w:p w14:paraId="139904F1" w14:textId="77777777" w:rsidR="006522F0" w:rsidRPr="00885B05" w:rsidRDefault="006522F0" w:rsidP="00885B05">
      <w:pPr>
        <w:spacing w:line="360" w:lineRule="auto"/>
        <w:jc w:val="both"/>
        <w:rPr>
          <w:rFonts w:ascii="Book Antiqua" w:hAnsi="Book Antiqua" w:cs="Book Antiqua"/>
          <w:b/>
          <w:color w:val="000000"/>
          <w:lang w:eastAsia="zh-CN"/>
        </w:rPr>
      </w:pPr>
    </w:p>
    <w:p w14:paraId="705F4566" w14:textId="77777777" w:rsidR="00A77B3E" w:rsidRPr="00885B05" w:rsidRDefault="00AB2D35" w:rsidP="00885B05">
      <w:pPr>
        <w:spacing w:line="360" w:lineRule="auto"/>
        <w:jc w:val="both"/>
        <w:rPr>
          <w:rFonts w:ascii="Book Antiqua" w:hAnsi="Book Antiqua"/>
        </w:rPr>
      </w:pPr>
      <w:r w:rsidRPr="00885B05">
        <w:rPr>
          <w:rFonts w:ascii="Book Antiqua" w:eastAsia="Book Antiqua" w:hAnsi="Book Antiqua" w:cs="Book Antiqua"/>
          <w:b/>
          <w:color w:val="000000"/>
        </w:rPr>
        <w:br w:type="page"/>
      </w:r>
      <w:r w:rsidR="0068240B" w:rsidRPr="00885B05">
        <w:rPr>
          <w:rFonts w:ascii="Book Antiqua" w:eastAsia="Book Antiqua" w:hAnsi="Book Antiqua" w:cs="Book Antiqua"/>
          <w:b/>
          <w:color w:val="000000"/>
        </w:rPr>
        <w:lastRenderedPageBreak/>
        <w:t>Figure Legends</w:t>
      </w:r>
    </w:p>
    <w:p w14:paraId="11F64E92" w14:textId="1C8B2656" w:rsidR="00B73D3C" w:rsidRPr="00885B05" w:rsidRDefault="005753AF" w:rsidP="00885B05">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10E259A9" wp14:editId="3C0C5B99">
            <wp:extent cx="5018314" cy="4218214"/>
            <wp:effectExtent l="0" t="0" r="0" b="0"/>
            <wp:docPr id="1" name="图片 1" descr="D:\樊佳茹-工作文件\第二次定稿\稿件编辑加工\稿件\已编稿件\待排版\65305--\65305-PDF\65305-PDF\6530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5305--\65305-PDF\65305-PDF\65305-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6980" cy="4217093"/>
                    </a:xfrm>
                    <a:prstGeom prst="rect">
                      <a:avLst/>
                    </a:prstGeom>
                    <a:noFill/>
                    <a:ln>
                      <a:noFill/>
                    </a:ln>
                  </pic:spPr>
                </pic:pic>
              </a:graphicData>
            </a:graphic>
          </wp:inline>
        </w:drawing>
      </w:r>
    </w:p>
    <w:p w14:paraId="3130FBE6" w14:textId="77777777" w:rsidR="00A77B3E" w:rsidRPr="00885B05" w:rsidRDefault="0068240B" w:rsidP="00885B05">
      <w:pPr>
        <w:spacing w:line="360" w:lineRule="auto"/>
        <w:jc w:val="both"/>
        <w:rPr>
          <w:rFonts w:ascii="Book Antiqua" w:hAnsi="Book Antiqua" w:cs="Book Antiqua"/>
          <w:b/>
          <w:color w:val="000000"/>
          <w:lang w:eastAsia="zh-CN"/>
        </w:rPr>
      </w:pPr>
      <w:r w:rsidRPr="00885B05">
        <w:rPr>
          <w:rFonts w:ascii="Book Antiqua" w:eastAsia="Book Antiqua" w:hAnsi="Book Antiqua" w:cs="Book Antiqua"/>
          <w:b/>
          <w:color w:val="000000"/>
        </w:rPr>
        <w:t xml:space="preserve">Figure 1 PRISMA flow diagram for studies evaluating psychoeducation in </w:t>
      </w:r>
      <w:r w:rsidR="00C04340" w:rsidRPr="00885B05">
        <w:rPr>
          <w:rFonts w:ascii="Book Antiqua" w:hAnsi="Book Antiqua" w:cs="Book Antiqua"/>
          <w:b/>
          <w:color w:val="000000"/>
          <w:lang w:eastAsia="zh-CN"/>
        </w:rPr>
        <w:t>b</w:t>
      </w:r>
      <w:r w:rsidRPr="00885B05">
        <w:rPr>
          <w:rFonts w:ascii="Book Antiqua" w:eastAsia="Book Antiqua" w:hAnsi="Book Antiqua" w:cs="Book Antiqua"/>
          <w:b/>
          <w:color w:val="000000"/>
        </w:rPr>
        <w:t xml:space="preserve">ipolar </w:t>
      </w:r>
      <w:r w:rsidR="0018768B" w:rsidRPr="00885B05">
        <w:rPr>
          <w:rFonts w:ascii="Book Antiqua" w:hAnsi="Book Antiqua" w:cs="Book Antiqua"/>
          <w:b/>
          <w:color w:val="000000"/>
          <w:lang w:eastAsia="zh-CN"/>
        </w:rPr>
        <w:t>d</w:t>
      </w:r>
      <w:r w:rsidRPr="00885B05">
        <w:rPr>
          <w:rFonts w:ascii="Book Antiqua" w:eastAsia="Book Antiqua" w:hAnsi="Book Antiqua" w:cs="Book Antiqua"/>
          <w:b/>
          <w:color w:val="000000"/>
        </w:rPr>
        <w:t>isorder</w:t>
      </w:r>
      <w:r w:rsidR="006522F0" w:rsidRPr="00885B05">
        <w:rPr>
          <w:rFonts w:ascii="Book Antiqua" w:hAnsi="Book Antiqua" w:cs="Book Antiqua"/>
          <w:b/>
          <w:color w:val="000000"/>
          <w:lang w:eastAsia="zh-CN"/>
        </w:rPr>
        <w:t>.</w:t>
      </w:r>
    </w:p>
    <w:p w14:paraId="3F3C7D9F" w14:textId="77777777" w:rsidR="006522F0" w:rsidRPr="00885B05" w:rsidRDefault="006522F0" w:rsidP="00885B05">
      <w:pPr>
        <w:spacing w:line="360" w:lineRule="auto"/>
        <w:jc w:val="both"/>
        <w:rPr>
          <w:rFonts w:ascii="Book Antiqua" w:hAnsi="Book Antiqua" w:cs="Book Antiqua"/>
          <w:b/>
          <w:color w:val="000000"/>
          <w:lang w:eastAsia="zh-CN"/>
        </w:rPr>
      </w:pPr>
    </w:p>
    <w:p w14:paraId="0EAC1927" w14:textId="77777777" w:rsidR="006522F0" w:rsidRPr="00885B05" w:rsidRDefault="006522F0" w:rsidP="00885B05">
      <w:pPr>
        <w:spacing w:line="360" w:lineRule="auto"/>
        <w:jc w:val="both"/>
        <w:rPr>
          <w:rFonts w:ascii="Book Antiqua" w:hAnsi="Book Antiqua"/>
        </w:rPr>
        <w:sectPr w:rsidR="006522F0" w:rsidRPr="00885B05">
          <w:footerReference w:type="default" r:id="rId7"/>
          <w:pgSz w:w="12240" w:h="15840"/>
          <w:pgMar w:top="1440" w:right="1440" w:bottom="1440" w:left="1440" w:header="720" w:footer="720" w:gutter="0"/>
          <w:cols w:space="720"/>
          <w:docGrid w:linePitch="360"/>
        </w:sectPr>
      </w:pPr>
    </w:p>
    <w:p w14:paraId="7B4D9F37" w14:textId="5E6D6402" w:rsidR="006522F0" w:rsidRPr="00885B05" w:rsidRDefault="005131AE" w:rsidP="00885B05">
      <w:pPr>
        <w:spacing w:line="360" w:lineRule="auto"/>
        <w:jc w:val="both"/>
        <w:rPr>
          <w:rFonts w:ascii="Book Antiqua" w:hAnsi="Book Antiqua"/>
          <w:b/>
          <w:lang w:eastAsia="zh-CN"/>
        </w:rPr>
      </w:pPr>
      <w:r w:rsidRPr="00885B05">
        <w:rPr>
          <w:rFonts w:ascii="Book Antiqua" w:hAnsi="Book Antiqua"/>
          <w:b/>
        </w:rPr>
        <w:lastRenderedPageBreak/>
        <w:t>Table 1</w:t>
      </w:r>
      <w:r w:rsidR="006522F0" w:rsidRPr="00885B05">
        <w:rPr>
          <w:rFonts w:ascii="Book Antiqua" w:hAnsi="Book Antiqua"/>
          <w:b/>
        </w:rPr>
        <w:t xml:space="preserve"> Newcastle–</w:t>
      </w:r>
      <w:r w:rsidR="00413108" w:rsidRPr="00885B05">
        <w:rPr>
          <w:rFonts w:ascii="Book Antiqua" w:hAnsi="Book Antiqua"/>
          <w:b/>
          <w:lang w:eastAsia="zh-CN"/>
        </w:rPr>
        <w:t>O</w:t>
      </w:r>
      <w:r w:rsidR="006522F0" w:rsidRPr="00885B05">
        <w:rPr>
          <w:rFonts w:ascii="Book Antiqua" w:hAnsi="Book Antiqua"/>
          <w:b/>
        </w:rPr>
        <w:t xml:space="preserve">ttawa </w:t>
      </w:r>
      <w:r w:rsidRPr="00885B05">
        <w:rPr>
          <w:rFonts w:ascii="Book Antiqua" w:hAnsi="Book Antiqua"/>
          <w:b/>
          <w:lang w:eastAsia="zh-CN"/>
        </w:rPr>
        <w:t>s</w:t>
      </w:r>
      <w:r w:rsidR="006522F0" w:rsidRPr="00885B05">
        <w:rPr>
          <w:rFonts w:ascii="Book Antiqua" w:hAnsi="Book Antiqua"/>
          <w:b/>
        </w:rPr>
        <w:t xml:space="preserve">cale evaluation for studies that </w:t>
      </w:r>
      <w:r w:rsidR="00F852DC">
        <w:rPr>
          <w:rFonts w:ascii="Book Antiqua" w:hAnsi="Book Antiqua"/>
          <w:b/>
        </w:rPr>
        <w:t>assessed</w:t>
      </w:r>
      <w:r w:rsidR="00F852DC" w:rsidRPr="00885B05">
        <w:rPr>
          <w:rFonts w:ascii="Book Antiqua" w:hAnsi="Book Antiqua"/>
          <w:b/>
        </w:rPr>
        <w:t xml:space="preserve"> </w:t>
      </w:r>
      <w:r w:rsidR="006522F0" w:rsidRPr="00885B05">
        <w:rPr>
          <w:rFonts w:ascii="Book Antiqua" w:hAnsi="Book Antiqua"/>
          <w:b/>
        </w:rPr>
        <w:t xml:space="preserve">psychoeducation in </w:t>
      </w:r>
      <w:r w:rsidR="006522F0" w:rsidRPr="00885B05">
        <w:rPr>
          <w:rFonts w:ascii="Book Antiqua" w:eastAsia="Calibri" w:hAnsi="Book Antiqua"/>
          <w:b/>
        </w:rPr>
        <w:t>bipolar disorder</w:t>
      </w:r>
      <w:r w:rsidR="009A2F39" w:rsidRPr="00885B05">
        <w:rPr>
          <w:rFonts w:ascii="Book Antiqua" w:hAnsi="Book Antiqua"/>
          <w:b/>
        </w:rPr>
        <w:t xml:space="preserve"> patients</w:t>
      </w:r>
    </w:p>
    <w:tbl>
      <w:tblPr>
        <w:tblW w:w="5735" w:type="pct"/>
        <w:tblInd w:w="-923"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104"/>
        <w:gridCol w:w="1543"/>
        <w:gridCol w:w="1543"/>
        <w:gridCol w:w="1121"/>
        <w:gridCol w:w="2105"/>
        <w:gridCol w:w="2102"/>
        <w:gridCol w:w="699"/>
        <w:gridCol w:w="1415"/>
        <w:gridCol w:w="1264"/>
        <w:gridCol w:w="969"/>
      </w:tblGrid>
      <w:tr w:rsidR="0017046D" w:rsidRPr="00885B05" w14:paraId="0315E373" w14:textId="77777777" w:rsidTr="0009378C">
        <w:trPr>
          <w:trHeight w:val="1056"/>
        </w:trPr>
        <w:tc>
          <w:tcPr>
            <w:tcW w:w="708" w:type="pct"/>
            <w:tcBorders>
              <w:top w:val="single" w:sz="4" w:space="0" w:color="auto"/>
              <w:bottom w:val="single" w:sz="4" w:space="0" w:color="auto"/>
            </w:tcBorders>
            <w:shd w:val="clear" w:color="auto" w:fill="auto"/>
            <w:noWrap/>
            <w:hideMark/>
          </w:tcPr>
          <w:p w14:paraId="6BE20E11" w14:textId="77777777" w:rsidR="006522F0" w:rsidRPr="00885B05" w:rsidRDefault="006522F0" w:rsidP="00885B05">
            <w:pPr>
              <w:spacing w:line="360" w:lineRule="auto"/>
              <w:jc w:val="both"/>
              <w:rPr>
                <w:rFonts w:ascii="Book Antiqua" w:hAnsi="Book Antiqua" w:cs="Arial"/>
                <w:b/>
                <w:bCs/>
                <w:lang w:eastAsia="zh-CN"/>
              </w:rPr>
            </w:pPr>
            <w:r w:rsidRPr="00885B05">
              <w:rPr>
                <w:rFonts w:ascii="Book Antiqua" w:eastAsia="Times New Roman" w:hAnsi="Book Antiqua" w:cs="Arial"/>
                <w:b/>
                <w:bCs/>
                <w:lang w:eastAsia="pt-BR"/>
              </w:rPr>
              <w:t>Ref</w:t>
            </w:r>
            <w:r w:rsidR="00BC70B4" w:rsidRPr="00885B05">
              <w:rPr>
                <w:rFonts w:ascii="Book Antiqua" w:hAnsi="Book Antiqua" w:cs="Arial"/>
                <w:b/>
                <w:bCs/>
                <w:lang w:eastAsia="zh-CN"/>
              </w:rPr>
              <w:t>.</w:t>
            </w:r>
          </w:p>
        </w:tc>
        <w:tc>
          <w:tcPr>
            <w:tcW w:w="519" w:type="pct"/>
            <w:tcBorders>
              <w:top w:val="single" w:sz="4" w:space="0" w:color="auto"/>
              <w:bottom w:val="single" w:sz="4" w:space="0" w:color="auto"/>
            </w:tcBorders>
            <w:shd w:val="clear" w:color="auto" w:fill="auto"/>
            <w:hideMark/>
          </w:tcPr>
          <w:p w14:paraId="5A42A393" w14:textId="77777777" w:rsidR="006522F0" w:rsidRPr="00885B05" w:rsidRDefault="006522F0" w:rsidP="00885B05">
            <w:pPr>
              <w:spacing w:line="360" w:lineRule="auto"/>
              <w:jc w:val="both"/>
              <w:rPr>
                <w:rFonts w:ascii="Book Antiqua" w:eastAsia="Times New Roman" w:hAnsi="Book Antiqua" w:cs="Arial"/>
                <w:b/>
                <w:bCs/>
                <w:lang w:eastAsia="pt-BR"/>
              </w:rPr>
            </w:pPr>
            <w:r w:rsidRPr="00885B05">
              <w:rPr>
                <w:rFonts w:ascii="Book Antiqua" w:eastAsia="Times New Roman" w:hAnsi="Book Antiqua" w:cs="Arial"/>
                <w:b/>
                <w:bCs/>
                <w:lang w:eastAsia="pt-BR"/>
              </w:rPr>
              <w:t xml:space="preserve">Representativeness of the </w:t>
            </w:r>
            <w:r w:rsidR="00BD09BA" w:rsidRPr="00885B05">
              <w:rPr>
                <w:rFonts w:ascii="Book Antiqua" w:hAnsi="Book Antiqua" w:cs="Arial"/>
                <w:b/>
                <w:bCs/>
                <w:lang w:eastAsia="zh-CN"/>
              </w:rPr>
              <w:t>e</w:t>
            </w:r>
            <w:r w:rsidRPr="00885B05">
              <w:rPr>
                <w:rFonts w:ascii="Book Antiqua" w:eastAsia="Times New Roman" w:hAnsi="Book Antiqua" w:cs="Arial"/>
                <w:b/>
                <w:bCs/>
                <w:lang w:eastAsia="pt-BR"/>
              </w:rPr>
              <w:t xml:space="preserve">xposed </w:t>
            </w:r>
            <w:r w:rsidR="00BD09BA" w:rsidRPr="00885B05">
              <w:rPr>
                <w:rFonts w:ascii="Book Antiqua" w:hAnsi="Book Antiqua" w:cs="Arial"/>
                <w:b/>
                <w:bCs/>
                <w:lang w:eastAsia="zh-CN"/>
              </w:rPr>
              <w:t>c</w:t>
            </w:r>
            <w:r w:rsidRPr="00885B05">
              <w:rPr>
                <w:rFonts w:ascii="Book Antiqua" w:eastAsia="Times New Roman" w:hAnsi="Book Antiqua" w:cs="Arial"/>
                <w:b/>
                <w:bCs/>
                <w:lang w:eastAsia="pt-BR"/>
              </w:rPr>
              <w:t>ohort</w:t>
            </w:r>
          </w:p>
        </w:tc>
        <w:tc>
          <w:tcPr>
            <w:tcW w:w="519" w:type="pct"/>
            <w:tcBorders>
              <w:top w:val="single" w:sz="4" w:space="0" w:color="auto"/>
              <w:bottom w:val="single" w:sz="4" w:space="0" w:color="auto"/>
            </w:tcBorders>
            <w:shd w:val="clear" w:color="auto" w:fill="auto"/>
            <w:hideMark/>
          </w:tcPr>
          <w:p w14:paraId="498A32EA" w14:textId="77777777" w:rsidR="006522F0" w:rsidRPr="00885B05" w:rsidRDefault="006522F0" w:rsidP="00885B05">
            <w:pPr>
              <w:spacing w:line="360" w:lineRule="auto"/>
              <w:jc w:val="both"/>
              <w:rPr>
                <w:rFonts w:ascii="Book Antiqua" w:eastAsia="Times New Roman" w:hAnsi="Book Antiqua" w:cs="Arial"/>
                <w:b/>
                <w:bCs/>
                <w:lang w:eastAsia="pt-BR"/>
              </w:rPr>
            </w:pPr>
            <w:r w:rsidRPr="00885B05">
              <w:rPr>
                <w:rFonts w:ascii="Book Antiqua" w:eastAsia="Times New Roman" w:hAnsi="Book Antiqua" w:cs="Arial"/>
                <w:b/>
                <w:bCs/>
                <w:lang w:eastAsia="pt-BR"/>
              </w:rPr>
              <w:t xml:space="preserve">Selection of the </w:t>
            </w:r>
            <w:r w:rsidR="00BD09BA" w:rsidRPr="00885B05">
              <w:rPr>
                <w:rFonts w:ascii="Book Antiqua" w:hAnsi="Book Antiqua" w:cs="Arial"/>
                <w:b/>
                <w:bCs/>
                <w:lang w:eastAsia="zh-CN"/>
              </w:rPr>
              <w:t>n</w:t>
            </w:r>
            <w:r w:rsidRPr="00885B05">
              <w:rPr>
                <w:rFonts w:ascii="Book Antiqua" w:eastAsia="Times New Roman" w:hAnsi="Book Antiqua" w:cs="Arial"/>
                <w:b/>
                <w:bCs/>
                <w:lang w:eastAsia="pt-BR"/>
              </w:rPr>
              <w:t>on-</w:t>
            </w:r>
            <w:r w:rsidR="00BD09BA" w:rsidRPr="00885B05">
              <w:rPr>
                <w:rFonts w:ascii="Book Antiqua" w:hAnsi="Book Antiqua" w:cs="Arial"/>
                <w:b/>
                <w:bCs/>
                <w:lang w:eastAsia="zh-CN"/>
              </w:rPr>
              <w:t>e</w:t>
            </w:r>
            <w:r w:rsidRPr="00885B05">
              <w:rPr>
                <w:rFonts w:ascii="Book Antiqua" w:eastAsia="Times New Roman" w:hAnsi="Book Antiqua" w:cs="Arial"/>
                <w:b/>
                <w:bCs/>
                <w:lang w:eastAsia="pt-BR"/>
              </w:rPr>
              <w:t xml:space="preserve">xposed </w:t>
            </w:r>
            <w:r w:rsidR="00BD09BA" w:rsidRPr="00885B05">
              <w:rPr>
                <w:rFonts w:ascii="Book Antiqua" w:hAnsi="Book Antiqua" w:cs="Arial"/>
                <w:b/>
                <w:bCs/>
                <w:lang w:eastAsia="zh-CN"/>
              </w:rPr>
              <w:t>c</w:t>
            </w:r>
            <w:r w:rsidRPr="00885B05">
              <w:rPr>
                <w:rFonts w:ascii="Book Antiqua" w:eastAsia="Times New Roman" w:hAnsi="Book Antiqua" w:cs="Arial"/>
                <w:b/>
                <w:bCs/>
                <w:lang w:eastAsia="pt-BR"/>
              </w:rPr>
              <w:t>ohort</w:t>
            </w:r>
          </w:p>
        </w:tc>
        <w:tc>
          <w:tcPr>
            <w:tcW w:w="377" w:type="pct"/>
            <w:tcBorders>
              <w:top w:val="single" w:sz="4" w:space="0" w:color="auto"/>
              <w:bottom w:val="single" w:sz="4" w:space="0" w:color="auto"/>
            </w:tcBorders>
            <w:shd w:val="clear" w:color="auto" w:fill="auto"/>
            <w:hideMark/>
          </w:tcPr>
          <w:p w14:paraId="55D02627" w14:textId="77777777" w:rsidR="006522F0" w:rsidRPr="00885B05" w:rsidRDefault="006522F0" w:rsidP="00885B05">
            <w:pPr>
              <w:spacing w:line="360" w:lineRule="auto"/>
              <w:jc w:val="both"/>
              <w:rPr>
                <w:rFonts w:ascii="Book Antiqua" w:eastAsia="Times New Roman" w:hAnsi="Book Antiqua" w:cs="Arial"/>
                <w:b/>
                <w:bCs/>
                <w:lang w:eastAsia="pt-BR"/>
              </w:rPr>
            </w:pPr>
            <w:r w:rsidRPr="00885B05">
              <w:rPr>
                <w:rFonts w:ascii="Book Antiqua" w:eastAsia="Times New Roman" w:hAnsi="Book Antiqua" w:cs="Arial"/>
                <w:b/>
                <w:bCs/>
                <w:lang w:eastAsia="pt-BR"/>
              </w:rPr>
              <w:t xml:space="preserve">Ascertainment of </w:t>
            </w:r>
            <w:r w:rsidR="00BD09BA" w:rsidRPr="00885B05">
              <w:rPr>
                <w:rFonts w:ascii="Book Antiqua" w:hAnsi="Book Antiqua" w:cs="Arial"/>
                <w:b/>
                <w:bCs/>
                <w:lang w:eastAsia="zh-CN"/>
              </w:rPr>
              <w:t>e</w:t>
            </w:r>
            <w:r w:rsidRPr="00885B05">
              <w:rPr>
                <w:rFonts w:ascii="Book Antiqua" w:eastAsia="Times New Roman" w:hAnsi="Book Antiqua" w:cs="Arial"/>
                <w:b/>
                <w:bCs/>
                <w:lang w:eastAsia="pt-BR"/>
              </w:rPr>
              <w:t>xposure</w:t>
            </w:r>
          </w:p>
        </w:tc>
        <w:tc>
          <w:tcPr>
            <w:tcW w:w="708" w:type="pct"/>
            <w:tcBorders>
              <w:top w:val="single" w:sz="4" w:space="0" w:color="auto"/>
              <w:bottom w:val="single" w:sz="4" w:space="0" w:color="auto"/>
            </w:tcBorders>
            <w:shd w:val="clear" w:color="auto" w:fill="auto"/>
            <w:hideMark/>
          </w:tcPr>
          <w:p w14:paraId="2D549CA2" w14:textId="77777777" w:rsidR="006522F0" w:rsidRPr="00885B05" w:rsidRDefault="006522F0" w:rsidP="00885B05">
            <w:pPr>
              <w:spacing w:line="360" w:lineRule="auto"/>
              <w:jc w:val="both"/>
              <w:rPr>
                <w:rFonts w:ascii="Book Antiqua" w:eastAsia="Times New Roman" w:hAnsi="Book Antiqua" w:cs="Arial"/>
                <w:b/>
                <w:bCs/>
                <w:lang w:eastAsia="pt-BR"/>
              </w:rPr>
            </w:pPr>
            <w:r w:rsidRPr="00885B05">
              <w:rPr>
                <w:rFonts w:ascii="Book Antiqua" w:eastAsia="Times New Roman" w:hAnsi="Book Antiqua" w:cs="Arial"/>
                <w:b/>
                <w:bCs/>
                <w:lang w:eastAsia="pt-BR"/>
              </w:rPr>
              <w:t xml:space="preserve">Demonstration </w:t>
            </w:r>
            <w:r w:rsidR="00BD09BA" w:rsidRPr="00885B05">
              <w:rPr>
                <w:rFonts w:ascii="Book Antiqua" w:hAnsi="Book Antiqua" w:cs="Arial"/>
                <w:b/>
                <w:bCs/>
                <w:lang w:eastAsia="zh-CN"/>
              </w:rPr>
              <w:t>t</w:t>
            </w:r>
            <w:r w:rsidRPr="00885B05">
              <w:rPr>
                <w:rFonts w:ascii="Book Antiqua" w:eastAsia="Times New Roman" w:hAnsi="Book Antiqua" w:cs="Arial"/>
                <w:b/>
                <w:bCs/>
                <w:lang w:eastAsia="pt-BR"/>
              </w:rPr>
              <w:t xml:space="preserve">hat </w:t>
            </w:r>
            <w:r w:rsidR="00BD09BA" w:rsidRPr="00885B05">
              <w:rPr>
                <w:rFonts w:ascii="Book Antiqua" w:hAnsi="Book Antiqua" w:cs="Arial"/>
                <w:b/>
                <w:bCs/>
                <w:lang w:eastAsia="zh-CN"/>
              </w:rPr>
              <w:t>o</w:t>
            </w:r>
            <w:r w:rsidRPr="00885B05">
              <w:rPr>
                <w:rFonts w:ascii="Book Antiqua" w:eastAsia="Times New Roman" w:hAnsi="Book Antiqua" w:cs="Arial"/>
                <w:b/>
                <w:bCs/>
                <w:lang w:eastAsia="pt-BR"/>
              </w:rPr>
              <w:t xml:space="preserve">utcome of </w:t>
            </w:r>
            <w:r w:rsidR="00BD09BA" w:rsidRPr="00885B05">
              <w:rPr>
                <w:rFonts w:ascii="Book Antiqua" w:hAnsi="Book Antiqua" w:cs="Arial"/>
                <w:b/>
                <w:bCs/>
                <w:lang w:eastAsia="zh-CN"/>
              </w:rPr>
              <w:t>i</w:t>
            </w:r>
            <w:r w:rsidRPr="00885B05">
              <w:rPr>
                <w:rFonts w:ascii="Book Antiqua" w:eastAsia="Times New Roman" w:hAnsi="Book Antiqua" w:cs="Arial"/>
                <w:b/>
                <w:bCs/>
                <w:lang w:eastAsia="pt-BR"/>
              </w:rPr>
              <w:t xml:space="preserve">nterest </w:t>
            </w:r>
            <w:r w:rsidR="00BD09BA" w:rsidRPr="00885B05">
              <w:rPr>
                <w:rFonts w:ascii="Book Antiqua" w:hAnsi="Book Antiqua" w:cs="Arial"/>
                <w:b/>
                <w:bCs/>
                <w:lang w:eastAsia="zh-CN"/>
              </w:rPr>
              <w:t>w</w:t>
            </w:r>
            <w:r w:rsidRPr="00885B05">
              <w:rPr>
                <w:rFonts w:ascii="Book Antiqua" w:eastAsia="Times New Roman" w:hAnsi="Book Antiqua" w:cs="Arial"/>
                <w:b/>
                <w:bCs/>
                <w:lang w:eastAsia="pt-BR"/>
              </w:rPr>
              <w:t xml:space="preserve">as </w:t>
            </w:r>
            <w:r w:rsidR="00BD09BA" w:rsidRPr="00885B05">
              <w:rPr>
                <w:rFonts w:ascii="Book Antiqua" w:hAnsi="Book Antiqua" w:cs="Arial"/>
                <w:b/>
                <w:bCs/>
                <w:lang w:eastAsia="zh-CN"/>
              </w:rPr>
              <w:t>n</w:t>
            </w:r>
            <w:r w:rsidRPr="00885B05">
              <w:rPr>
                <w:rFonts w:ascii="Book Antiqua" w:eastAsia="Times New Roman" w:hAnsi="Book Antiqua" w:cs="Arial"/>
                <w:b/>
                <w:bCs/>
                <w:lang w:eastAsia="pt-BR"/>
              </w:rPr>
              <w:t xml:space="preserve">ot </w:t>
            </w:r>
            <w:r w:rsidR="00BD09BA" w:rsidRPr="00885B05">
              <w:rPr>
                <w:rFonts w:ascii="Book Antiqua" w:hAnsi="Book Antiqua" w:cs="Arial"/>
                <w:b/>
                <w:bCs/>
                <w:lang w:eastAsia="zh-CN"/>
              </w:rPr>
              <w:t>p</w:t>
            </w:r>
            <w:r w:rsidRPr="00885B05">
              <w:rPr>
                <w:rFonts w:ascii="Book Antiqua" w:eastAsia="Times New Roman" w:hAnsi="Book Antiqua" w:cs="Arial"/>
                <w:b/>
                <w:bCs/>
                <w:lang w:eastAsia="pt-BR"/>
              </w:rPr>
              <w:t xml:space="preserve">resent at </w:t>
            </w:r>
            <w:r w:rsidR="00BD09BA" w:rsidRPr="00885B05">
              <w:rPr>
                <w:rFonts w:ascii="Book Antiqua" w:hAnsi="Book Antiqua" w:cs="Arial"/>
                <w:b/>
                <w:bCs/>
                <w:lang w:eastAsia="zh-CN"/>
              </w:rPr>
              <w:t>s</w:t>
            </w:r>
            <w:r w:rsidRPr="00885B05">
              <w:rPr>
                <w:rFonts w:ascii="Book Antiqua" w:eastAsia="Times New Roman" w:hAnsi="Book Antiqua" w:cs="Arial"/>
                <w:b/>
                <w:bCs/>
                <w:lang w:eastAsia="pt-BR"/>
              </w:rPr>
              <w:t xml:space="preserve">tart of </w:t>
            </w:r>
            <w:r w:rsidR="00BD09BA" w:rsidRPr="00885B05">
              <w:rPr>
                <w:rFonts w:ascii="Book Antiqua" w:hAnsi="Book Antiqua" w:cs="Arial"/>
                <w:b/>
                <w:bCs/>
                <w:lang w:eastAsia="zh-CN"/>
              </w:rPr>
              <w:t>s</w:t>
            </w:r>
            <w:r w:rsidRPr="00885B05">
              <w:rPr>
                <w:rFonts w:ascii="Book Antiqua" w:eastAsia="Times New Roman" w:hAnsi="Book Antiqua" w:cs="Arial"/>
                <w:b/>
                <w:bCs/>
                <w:lang w:eastAsia="pt-BR"/>
              </w:rPr>
              <w:t>tudy</w:t>
            </w:r>
          </w:p>
        </w:tc>
        <w:tc>
          <w:tcPr>
            <w:tcW w:w="707" w:type="pct"/>
            <w:tcBorders>
              <w:top w:val="single" w:sz="4" w:space="0" w:color="auto"/>
              <w:bottom w:val="single" w:sz="4" w:space="0" w:color="auto"/>
            </w:tcBorders>
            <w:shd w:val="clear" w:color="auto" w:fill="auto"/>
            <w:hideMark/>
          </w:tcPr>
          <w:p w14:paraId="2209AD00" w14:textId="77777777" w:rsidR="006522F0" w:rsidRPr="00885B05" w:rsidRDefault="006522F0" w:rsidP="00885B05">
            <w:pPr>
              <w:spacing w:line="360" w:lineRule="auto"/>
              <w:jc w:val="both"/>
              <w:rPr>
                <w:rFonts w:ascii="Book Antiqua" w:eastAsia="Times New Roman" w:hAnsi="Book Antiqua" w:cs="Arial"/>
                <w:b/>
                <w:bCs/>
                <w:lang w:eastAsia="pt-BR"/>
              </w:rPr>
            </w:pPr>
            <w:r w:rsidRPr="00885B05">
              <w:rPr>
                <w:rFonts w:ascii="Book Antiqua" w:eastAsia="Times New Roman" w:hAnsi="Book Antiqua" w:cs="Arial"/>
                <w:b/>
                <w:bCs/>
                <w:lang w:eastAsia="pt-BR"/>
              </w:rPr>
              <w:t xml:space="preserve">Comparability of </w:t>
            </w:r>
            <w:r w:rsidR="006B5754" w:rsidRPr="00885B05">
              <w:rPr>
                <w:rFonts w:ascii="Book Antiqua" w:hAnsi="Book Antiqua" w:cs="Arial"/>
                <w:b/>
                <w:bCs/>
                <w:lang w:eastAsia="zh-CN"/>
              </w:rPr>
              <w:t>c</w:t>
            </w:r>
            <w:r w:rsidRPr="00885B05">
              <w:rPr>
                <w:rFonts w:ascii="Book Antiqua" w:eastAsia="Times New Roman" w:hAnsi="Book Antiqua" w:cs="Arial"/>
                <w:b/>
                <w:bCs/>
                <w:lang w:eastAsia="pt-BR"/>
              </w:rPr>
              <w:t xml:space="preserve">ohorts on the </w:t>
            </w:r>
            <w:r w:rsidR="006B5754" w:rsidRPr="00885B05">
              <w:rPr>
                <w:rFonts w:ascii="Book Antiqua" w:hAnsi="Book Antiqua" w:cs="Arial"/>
                <w:b/>
                <w:bCs/>
                <w:lang w:eastAsia="zh-CN"/>
              </w:rPr>
              <w:t>b</w:t>
            </w:r>
            <w:r w:rsidRPr="00885B05">
              <w:rPr>
                <w:rFonts w:ascii="Book Antiqua" w:eastAsia="Times New Roman" w:hAnsi="Book Antiqua" w:cs="Arial"/>
                <w:b/>
                <w:bCs/>
                <w:lang w:eastAsia="pt-BR"/>
              </w:rPr>
              <w:t xml:space="preserve">asis of the </w:t>
            </w:r>
            <w:r w:rsidR="006B5754" w:rsidRPr="00885B05">
              <w:rPr>
                <w:rFonts w:ascii="Book Antiqua" w:hAnsi="Book Antiqua" w:cs="Arial"/>
                <w:b/>
                <w:bCs/>
                <w:lang w:eastAsia="zh-CN"/>
              </w:rPr>
              <w:t>d</w:t>
            </w:r>
            <w:r w:rsidRPr="00885B05">
              <w:rPr>
                <w:rFonts w:ascii="Book Antiqua" w:eastAsia="Times New Roman" w:hAnsi="Book Antiqua" w:cs="Arial"/>
                <w:b/>
                <w:bCs/>
                <w:lang w:eastAsia="pt-BR"/>
              </w:rPr>
              <w:t xml:space="preserve">esign or </w:t>
            </w:r>
            <w:r w:rsidR="006B5754" w:rsidRPr="00885B05">
              <w:rPr>
                <w:rFonts w:ascii="Book Antiqua" w:hAnsi="Book Antiqua" w:cs="Arial"/>
                <w:b/>
                <w:bCs/>
                <w:lang w:eastAsia="zh-CN"/>
              </w:rPr>
              <w:t>a</w:t>
            </w:r>
            <w:r w:rsidRPr="00885B05">
              <w:rPr>
                <w:rFonts w:ascii="Book Antiqua" w:eastAsia="Times New Roman" w:hAnsi="Book Antiqua" w:cs="Arial"/>
                <w:b/>
                <w:bCs/>
                <w:lang w:eastAsia="pt-BR"/>
              </w:rPr>
              <w:t>nalysis</w:t>
            </w:r>
          </w:p>
        </w:tc>
        <w:tc>
          <w:tcPr>
            <w:tcW w:w="235" w:type="pct"/>
            <w:tcBorders>
              <w:top w:val="single" w:sz="4" w:space="0" w:color="auto"/>
              <w:bottom w:val="single" w:sz="4" w:space="0" w:color="auto"/>
            </w:tcBorders>
            <w:shd w:val="clear" w:color="auto" w:fill="auto"/>
            <w:hideMark/>
          </w:tcPr>
          <w:p w14:paraId="683E8AAD" w14:textId="77777777" w:rsidR="006522F0" w:rsidRPr="00885B05" w:rsidRDefault="006522F0" w:rsidP="00885B05">
            <w:pPr>
              <w:spacing w:line="360" w:lineRule="auto"/>
              <w:jc w:val="both"/>
              <w:rPr>
                <w:rFonts w:ascii="Book Antiqua" w:eastAsia="Times New Roman" w:hAnsi="Book Antiqua" w:cs="Arial"/>
                <w:b/>
                <w:bCs/>
                <w:lang w:eastAsia="pt-BR"/>
              </w:rPr>
            </w:pPr>
            <w:r w:rsidRPr="00885B05">
              <w:rPr>
                <w:rFonts w:ascii="Book Antiqua" w:eastAsia="Times New Roman" w:hAnsi="Book Antiqua" w:cs="Arial"/>
                <w:b/>
                <w:bCs/>
                <w:lang w:eastAsia="pt-BR"/>
              </w:rPr>
              <w:t xml:space="preserve">Assessment of </w:t>
            </w:r>
            <w:r w:rsidR="002356E8" w:rsidRPr="00885B05">
              <w:rPr>
                <w:rFonts w:ascii="Book Antiqua" w:hAnsi="Book Antiqua" w:cs="Arial"/>
                <w:b/>
                <w:bCs/>
                <w:lang w:eastAsia="zh-CN"/>
              </w:rPr>
              <w:t>o</w:t>
            </w:r>
            <w:r w:rsidRPr="00885B05">
              <w:rPr>
                <w:rFonts w:ascii="Book Antiqua" w:eastAsia="Times New Roman" w:hAnsi="Book Antiqua" w:cs="Arial"/>
                <w:b/>
                <w:bCs/>
                <w:lang w:eastAsia="pt-BR"/>
              </w:rPr>
              <w:t>utcome</w:t>
            </w:r>
          </w:p>
        </w:tc>
        <w:tc>
          <w:tcPr>
            <w:tcW w:w="476" w:type="pct"/>
            <w:tcBorders>
              <w:top w:val="single" w:sz="4" w:space="0" w:color="auto"/>
              <w:bottom w:val="single" w:sz="4" w:space="0" w:color="auto"/>
            </w:tcBorders>
            <w:shd w:val="clear" w:color="auto" w:fill="auto"/>
            <w:hideMark/>
          </w:tcPr>
          <w:p w14:paraId="425AF919" w14:textId="77777777" w:rsidR="006522F0" w:rsidRPr="00885B05" w:rsidRDefault="006522F0" w:rsidP="00885B05">
            <w:pPr>
              <w:spacing w:line="360" w:lineRule="auto"/>
              <w:jc w:val="both"/>
              <w:rPr>
                <w:rFonts w:ascii="Book Antiqua" w:eastAsia="Times New Roman" w:hAnsi="Book Antiqua" w:cs="Arial"/>
                <w:b/>
                <w:bCs/>
                <w:lang w:eastAsia="pt-BR"/>
              </w:rPr>
            </w:pPr>
            <w:r w:rsidRPr="00885B05">
              <w:rPr>
                <w:rFonts w:ascii="Book Antiqua" w:eastAsia="Times New Roman" w:hAnsi="Book Antiqua" w:cs="Arial"/>
                <w:b/>
                <w:bCs/>
                <w:lang w:eastAsia="pt-BR"/>
              </w:rPr>
              <w:t>Follow-up long enough for outcomes to occur</w:t>
            </w:r>
          </w:p>
        </w:tc>
        <w:tc>
          <w:tcPr>
            <w:tcW w:w="425" w:type="pct"/>
            <w:tcBorders>
              <w:top w:val="single" w:sz="4" w:space="0" w:color="auto"/>
              <w:bottom w:val="single" w:sz="4" w:space="0" w:color="auto"/>
            </w:tcBorders>
            <w:shd w:val="clear" w:color="auto" w:fill="auto"/>
            <w:hideMark/>
          </w:tcPr>
          <w:p w14:paraId="3712FD4A" w14:textId="77777777" w:rsidR="006522F0" w:rsidRPr="00885B05" w:rsidRDefault="006522F0" w:rsidP="00885B05">
            <w:pPr>
              <w:spacing w:line="360" w:lineRule="auto"/>
              <w:jc w:val="both"/>
              <w:rPr>
                <w:rFonts w:ascii="Book Antiqua" w:eastAsia="Times New Roman" w:hAnsi="Book Antiqua" w:cs="Arial"/>
                <w:b/>
                <w:bCs/>
                <w:lang w:eastAsia="pt-BR"/>
              </w:rPr>
            </w:pPr>
            <w:r w:rsidRPr="00885B05">
              <w:rPr>
                <w:rFonts w:ascii="Book Antiqua" w:eastAsia="Times New Roman" w:hAnsi="Book Antiqua" w:cs="Arial"/>
                <w:b/>
                <w:bCs/>
                <w:lang w:eastAsia="pt-BR"/>
              </w:rPr>
              <w:t>Adequacy of follow up of cohorts</w:t>
            </w:r>
          </w:p>
        </w:tc>
        <w:tc>
          <w:tcPr>
            <w:tcW w:w="326" w:type="pct"/>
            <w:tcBorders>
              <w:top w:val="single" w:sz="4" w:space="0" w:color="auto"/>
              <w:bottom w:val="single" w:sz="4" w:space="0" w:color="auto"/>
            </w:tcBorders>
            <w:shd w:val="clear" w:color="auto" w:fill="auto"/>
            <w:hideMark/>
          </w:tcPr>
          <w:p w14:paraId="6E8BC51D" w14:textId="77777777" w:rsidR="006522F0" w:rsidRPr="00885B05" w:rsidRDefault="006522F0" w:rsidP="00885B05">
            <w:pPr>
              <w:spacing w:line="360" w:lineRule="auto"/>
              <w:jc w:val="both"/>
              <w:rPr>
                <w:rFonts w:ascii="Book Antiqua" w:eastAsia="Times New Roman" w:hAnsi="Book Antiqua" w:cs="Arial"/>
                <w:b/>
                <w:bCs/>
                <w:lang w:eastAsia="pt-BR"/>
              </w:rPr>
            </w:pPr>
            <w:r w:rsidRPr="00885B05">
              <w:rPr>
                <w:rFonts w:ascii="Book Antiqua" w:eastAsia="Times New Roman" w:hAnsi="Book Antiqua" w:cs="Arial"/>
                <w:b/>
                <w:bCs/>
                <w:lang w:eastAsia="pt-BR"/>
              </w:rPr>
              <w:t>Total</w:t>
            </w:r>
          </w:p>
        </w:tc>
      </w:tr>
      <w:tr w:rsidR="0017046D" w:rsidRPr="00885B05" w14:paraId="0510F6C2" w14:textId="77777777" w:rsidTr="0009378C">
        <w:trPr>
          <w:trHeight w:val="297"/>
        </w:trPr>
        <w:tc>
          <w:tcPr>
            <w:tcW w:w="708" w:type="pct"/>
            <w:tcBorders>
              <w:top w:val="single" w:sz="4" w:space="0" w:color="auto"/>
            </w:tcBorders>
            <w:shd w:val="clear" w:color="auto" w:fill="auto"/>
            <w:noWrap/>
            <w:hideMark/>
          </w:tcPr>
          <w:p w14:paraId="79C35444"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 xml:space="preserve">Zhang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[14]</w:t>
            </w:r>
            <w:r w:rsidRPr="00885B05">
              <w:rPr>
                <w:rFonts w:ascii="Book Antiqua" w:eastAsia="Times New Roman" w:hAnsi="Book Antiqua" w:cs="Arial"/>
                <w:lang w:eastAsia="pt-BR"/>
              </w:rPr>
              <w:t>, 2019</w:t>
            </w:r>
          </w:p>
        </w:tc>
        <w:tc>
          <w:tcPr>
            <w:tcW w:w="519" w:type="pct"/>
            <w:tcBorders>
              <w:top w:val="single" w:sz="4" w:space="0" w:color="auto"/>
            </w:tcBorders>
            <w:shd w:val="clear" w:color="auto" w:fill="auto"/>
            <w:noWrap/>
            <w:hideMark/>
          </w:tcPr>
          <w:p w14:paraId="5584BC53"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tcBorders>
              <w:top w:val="single" w:sz="4" w:space="0" w:color="auto"/>
            </w:tcBorders>
            <w:shd w:val="clear" w:color="auto" w:fill="auto"/>
            <w:noWrap/>
            <w:hideMark/>
          </w:tcPr>
          <w:p w14:paraId="6039A43A"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tcBorders>
              <w:top w:val="single" w:sz="4" w:space="0" w:color="auto"/>
            </w:tcBorders>
            <w:shd w:val="clear" w:color="auto" w:fill="auto"/>
            <w:noWrap/>
            <w:hideMark/>
          </w:tcPr>
          <w:p w14:paraId="1E5E2A60"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tcBorders>
              <w:top w:val="single" w:sz="4" w:space="0" w:color="auto"/>
            </w:tcBorders>
            <w:shd w:val="clear" w:color="auto" w:fill="auto"/>
            <w:noWrap/>
            <w:hideMark/>
          </w:tcPr>
          <w:p w14:paraId="1D8C6E88"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tcBorders>
              <w:top w:val="single" w:sz="4" w:space="0" w:color="auto"/>
            </w:tcBorders>
            <w:shd w:val="clear" w:color="auto" w:fill="auto"/>
            <w:noWrap/>
            <w:hideMark/>
          </w:tcPr>
          <w:p w14:paraId="2F792017"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2</w:t>
            </w:r>
          </w:p>
        </w:tc>
        <w:tc>
          <w:tcPr>
            <w:tcW w:w="235" w:type="pct"/>
            <w:tcBorders>
              <w:top w:val="single" w:sz="4" w:space="0" w:color="auto"/>
            </w:tcBorders>
            <w:shd w:val="clear" w:color="auto" w:fill="auto"/>
            <w:noWrap/>
            <w:hideMark/>
          </w:tcPr>
          <w:p w14:paraId="54D0CD2C"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76" w:type="pct"/>
            <w:tcBorders>
              <w:top w:val="single" w:sz="4" w:space="0" w:color="auto"/>
            </w:tcBorders>
            <w:shd w:val="clear" w:color="auto" w:fill="auto"/>
            <w:noWrap/>
            <w:hideMark/>
          </w:tcPr>
          <w:p w14:paraId="695C0160"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tcBorders>
              <w:top w:val="single" w:sz="4" w:space="0" w:color="auto"/>
            </w:tcBorders>
            <w:shd w:val="clear" w:color="auto" w:fill="auto"/>
            <w:noWrap/>
            <w:hideMark/>
          </w:tcPr>
          <w:p w14:paraId="09ADAB67"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tcBorders>
              <w:top w:val="single" w:sz="4" w:space="0" w:color="auto"/>
            </w:tcBorders>
            <w:shd w:val="clear" w:color="auto" w:fill="auto"/>
            <w:noWrap/>
            <w:hideMark/>
          </w:tcPr>
          <w:p w14:paraId="669534A1"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9</w:t>
            </w:r>
          </w:p>
        </w:tc>
      </w:tr>
      <w:tr w:rsidR="0017046D" w:rsidRPr="00885B05" w14:paraId="411F9347" w14:textId="77777777" w:rsidTr="0009378C">
        <w:trPr>
          <w:trHeight w:val="297"/>
        </w:trPr>
        <w:tc>
          <w:tcPr>
            <w:tcW w:w="708" w:type="pct"/>
            <w:shd w:val="clear" w:color="auto" w:fill="auto"/>
            <w:noWrap/>
          </w:tcPr>
          <w:p w14:paraId="76D72406"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 xml:space="preserve">Wiener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[15]</w:t>
            </w:r>
            <w:r w:rsidRPr="00885B05">
              <w:rPr>
                <w:rFonts w:ascii="Book Antiqua" w:eastAsia="Times New Roman" w:hAnsi="Book Antiqua" w:cs="Arial"/>
                <w:lang w:eastAsia="pt-BR"/>
              </w:rPr>
              <w:t>, 2017</w:t>
            </w:r>
          </w:p>
        </w:tc>
        <w:tc>
          <w:tcPr>
            <w:tcW w:w="519" w:type="pct"/>
            <w:shd w:val="clear" w:color="auto" w:fill="auto"/>
            <w:noWrap/>
          </w:tcPr>
          <w:p w14:paraId="368DF92F"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shd w:val="clear" w:color="auto" w:fill="auto"/>
            <w:noWrap/>
          </w:tcPr>
          <w:p w14:paraId="7F9D556A"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51E2BF70"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02D71651"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107FC0C0"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235" w:type="pct"/>
            <w:shd w:val="clear" w:color="auto" w:fill="auto"/>
            <w:noWrap/>
          </w:tcPr>
          <w:p w14:paraId="10123662"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76" w:type="pct"/>
            <w:shd w:val="clear" w:color="auto" w:fill="auto"/>
            <w:noWrap/>
          </w:tcPr>
          <w:p w14:paraId="25BD13A9"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61A80DDD"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shd w:val="clear" w:color="auto" w:fill="auto"/>
            <w:noWrap/>
          </w:tcPr>
          <w:p w14:paraId="0728BE77"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8</w:t>
            </w:r>
          </w:p>
        </w:tc>
      </w:tr>
      <w:tr w:rsidR="0017046D" w:rsidRPr="00885B05" w14:paraId="7115FE75" w14:textId="77777777" w:rsidTr="0009378C">
        <w:trPr>
          <w:trHeight w:val="297"/>
        </w:trPr>
        <w:tc>
          <w:tcPr>
            <w:tcW w:w="708" w:type="pct"/>
            <w:shd w:val="clear" w:color="auto" w:fill="auto"/>
            <w:noWrap/>
          </w:tcPr>
          <w:p w14:paraId="7361DF89"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 xml:space="preserve">Cardoso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[16]</w:t>
            </w:r>
            <w:r w:rsidRPr="00885B05">
              <w:rPr>
                <w:rFonts w:ascii="Book Antiqua" w:eastAsia="Times New Roman" w:hAnsi="Book Antiqua" w:cs="Arial"/>
                <w:lang w:eastAsia="pt-BR"/>
              </w:rPr>
              <w:t>, 2015</w:t>
            </w:r>
          </w:p>
        </w:tc>
        <w:tc>
          <w:tcPr>
            <w:tcW w:w="519" w:type="pct"/>
            <w:shd w:val="clear" w:color="auto" w:fill="auto"/>
            <w:noWrap/>
          </w:tcPr>
          <w:p w14:paraId="0CC97552"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shd w:val="clear" w:color="auto" w:fill="auto"/>
            <w:noWrap/>
          </w:tcPr>
          <w:p w14:paraId="27A689A8"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3AFBB4B8"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6550C3A5"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666E71BF"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235" w:type="pct"/>
            <w:shd w:val="clear" w:color="auto" w:fill="auto"/>
            <w:noWrap/>
          </w:tcPr>
          <w:p w14:paraId="360EA04D"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76" w:type="pct"/>
            <w:shd w:val="clear" w:color="auto" w:fill="auto"/>
            <w:noWrap/>
          </w:tcPr>
          <w:p w14:paraId="6A2883BC"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2F52B45D"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shd w:val="clear" w:color="auto" w:fill="auto"/>
            <w:noWrap/>
          </w:tcPr>
          <w:p w14:paraId="12DE314C"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8</w:t>
            </w:r>
          </w:p>
        </w:tc>
      </w:tr>
      <w:tr w:rsidR="0017046D" w:rsidRPr="00885B05" w14:paraId="05595AF6" w14:textId="77777777" w:rsidTr="0009378C">
        <w:trPr>
          <w:trHeight w:val="297"/>
        </w:trPr>
        <w:tc>
          <w:tcPr>
            <w:tcW w:w="708" w:type="pct"/>
            <w:shd w:val="clear" w:color="auto" w:fill="auto"/>
            <w:noWrap/>
          </w:tcPr>
          <w:p w14:paraId="73CFC423"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 xml:space="preserve">Cardoso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[17]</w:t>
            </w:r>
            <w:r w:rsidRPr="00885B05">
              <w:rPr>
                <w:rFonts w:ascii="Book Antiqua" w:eastAsia="Times New Roman" w:hAnsi="Book Antiqua" w:cs="Arial"/>
                <w:lang w:eastAsia="pt-BR"/>
              </w:rPr>
              <w:t>, 2014</w:t>
            </w:r>
          </w:p>
        </w:tc>
        <w:tc>
          <w:tcPr>
            <w:tcW w:w="519" w:type="pct"/>
            <w:shd w:val="clear" w:color="auto" w:fill="auto"/>
            <w:noWrap/>
          </w:tcPr>
          <w:p w14:paraId="04A479D1"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shd w:val="clear" w:color="auto" w:fill="auto"/>
            <w:noWrap/>
          </w:tcPr>
          <w:p w14:paraId="34E1E739"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59703432"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408F4EBC"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54CC63B4"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235" w:type="pct"/>
            <w:shd w:val="clear" w:color="auto" w:fill="auto"/>
            <w:noWrap/>
          </w:tcPr>
          <w:p w14:paraId="4019CF53"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76" w:type="pct"/>
            <w:shd w:val="clear" w:color="auto" w:fill="auto"/>
            <w:noWrap/>
          </w:tcPr>
          <w:p w14:paraId="39338250"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081B04C4"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shd w:val="clear" w:color="auto" w:fill="auto"/>
            <w:noWrap/>
          </w:tcPr>
          <w:p w14:paraId="0F92948B"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8</w:t>
            </w:r>
          </w:p>
        </w:tc>
      </w:tr>
      <w:tr w:rsidR="0017046D" w:rsidRPr="00885B05" w14:paraId="784EC69A" w14:textId="77777777" w:rsidTr="0009378C">
        <w:trPr>
          <w:trHeight w:val="297"/>
        </w:trPr>
        <w:tc>
          <w:tcPr>
            <w:tcW w:w="708" w:type="pct"/>
            <w:shd w:val="clear" w:color="auto" w:fill="auto"/>
            <w:noWrap/>
          </w:tcPr>
          <w:p w14:paraId="50034743" w14:textId="77777777" w:rsidR="006522F0" w:rsidRPr="00885B05" w:rsidRDefault="006522F0" w:rsidP="00885B05">
            <w:pPr>
              <w:spacing w:line="360" w:lineRule="auto"/>
              <w:jc w:val="both"/>
              <w:rPr>
                <w:rFonts w:ascii="Book Antiqua" w:eastAsia="Times New Roman" w:hAnsi="Book Antiqua" w:cs="Arial"/>
                <w:lang w:eastAsia="pt-BR"/>
              </w:rPr>
            </w:pPr>
            <w:proofErr w:type="spellStart"/>
            <w:r w:rsidRPr="00885B05">
              <w:rPr>
                <w:rFonts w:ascii="Book Antiqua" w:eastAsia="Times New Roman" w:hAnsi="Book Antiqua" w:cs="Arial"/>
                <w:lang w:eastAsia="pt-BR"/>
              </w:rPr>
              <w:t>Faria</w:t>
            </w:r>
            <w:proofErr w:type="spellEnd"/>
            <w:r w:rsidRPr="00885B05">
              <w:rPr>
                <w:rFonts w:ascii="Book Antiqua" w:eastAsia="Times New Roman" w:hAnsi="Book Antiqua" w:cs="Arial"/>
                <w:lang w:eastAsia="pt-BR"/>
              </w:rPr>
              <w:t xml:space="preserve">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[18]</w:t>
            </w:r>
            <w:r w:rsidRPr="00885B05">
              <w:rPr>
                <w:rFonts w:ascii="Book Antiqua" w:eastAsia="Times New Roman" w:hAnsi="Book Antiqua" w:cs="Arial"/>
                <w:lang w:eastAsia="pt-BR"/>
              </w:rPr>
              <w:t>, 2014</w:t>
            </w:r>
          </w:p>
        </w:tc>
        <w:tc>
          <w:tcPr>
            <w:tcW w:w="519" w:type="pct"/>
            <w:shd w:val="clear" w:color="auto" w:fill="auto"/>
            <w:noWrap/>
          </w:tcPr>
          <w:p w14:paraId="28D1C283"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shd w:val="clear" w:color="auto" w:fill="auto"/>
            <w:noWrap/>
          </w:tcPr>
          <w:p w14:paraId="121FE805"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6D14C5C8"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50F46BD0"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4BD8E29A"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2</w:t>
            </w:r>
          </w:p>
        </w:tc>
        <w:tc>
          <w:tcPr>
            <w:tcW w:w="235" w:type="pct"/>
            <w:shd w:val="clear" w:color="auto" w:fill="auto"/>
            <w:noWrap/>
          </w:tcPr>
          <w:p w14:paraId="5A7A1831"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76" w:type="pct"/>
            <w:shd w:val="clear" w:color="auto" w:fill="auto"/>
            <w:noWrap/>
          </w:tcPr>
          <w:p w14:paraId="18FEFF5F"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0997A4C0"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shd w:val="clear" w:color="auto" w:fill="auto"/>
            <w:noWrap/>
          </w:tcPr>
          <w:p w14:paraId="199806EF"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9</w:t>
            </w:r>
          </w:p>
        </w:tc>
      </w:tr>
      <w:tr w:rsidR="0017046D" w:rsidRPr="00885B05" w14:paraId="6EF58813" w14:textId="77777777" w:rsidTr="0009378C">
        <w:trPr>
          <w:trHeight w:val="297"/>
        </w:trPr>
        <w:tc>
          <w:tcPr>
            <w:tcW w:w="708" w:type="pct"/>
            <w:shd w:val="clear" w:color="auto" w:fill="auto"/>
            <w:noWrap/>
          </w:tcPr>
          <w:p w14:paraId="0126029A" w14:textId="77777777" w:rsidR="006522F0" w:rsidRPr="00885B05" w:rsidRDefault="006522F0" w:rsidP="00885B05">
            <w:pPr>
              <w:spacing w:line="360" w:lineRule="auto"/>
              <w:jc w:val="both"/>
              <w:rPr>
                <w:rFonts w:ascii="Book Antiqua" w:eastAsia="Times New Roman" w:hAnsi="Book Antiqua" w:cs="Arial"/>
                <w:lang w:eastAsia="pt-BR"/>
              </w:rPr>
            </w:pPr>
            <w:proofErr w:type="spellStart"/>
            <w:r w:rsidRPr="00885B05">
              <w:rPr>
                <w:rFonts w:ascii="Book Antiqua" w:eastAsia="Times New Roman" w:hAnsi="Book Antiqua" w:cs="Arial"/>
                <w:lang w:eastAsia="pt-BR"/>
              </w:rPr>
              <w:t>Kurdal</w:t>
            </w:r>
            <w:proofErr w:type="spellEnd"/>
            <w:r w:rsidRPr="00885B05">
              <w:rPr>
                <w:rFonts w:ascii="Book Antiqua" w:eastAsia="Times New Roman" w:hAnsi="Book Antiqua" w:cs="Arial"/>
                <w:lang w:eastAsia="pt-BR"/>
              </w:rPr>
              <w:t xml:space="preserve">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[19]</w:t>
            </w:r>
            <w:r w:rsidRPr="00885B05">
              <w:rPr>
                <w:rFonts w:ascii="Book Antiqua" w:eastAsia="Times New Roman" w:hAnsi="Book Antiqua" w:cs="Arial"/>
                <w:lang w:eastAsia="pt-BR"/>
              </w:rPr>
              <w:t>, 2014</w:t>
            </w:r>
          </w:p>
        </w:tc>
        <w:tc>
          <w:tcPr>
            <w:tcW w:w="519" w:type="pct"/>
            <w:shd w:val="clear" w:color="auto" w:fill="auto"/>
            <w:noWrap/>
          </w:tcPr>
          <w:p w14:paraId="2A3E7CC7"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shd w:val="clear" w:color="auto" w:fill="auto"/>
            <w:noWrap/>
          </w:tcPr>
          <w:p w14:paraId="3A45A5ED"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1CFB4CF4"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6FC3F252"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4B343125"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235" w:type="pct"/>
            <w:shd w:val="clear" w:color="auto" w:fill="auto"/>
            <w:noWrap/>
          </w:tcPr>
          <w:p w14:paraId="2C4E2DF0"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76" w:type="pct"/>
            <w:shd w:val="clear" w:color="auto" w:fill="auto"/>
            <w:noWrap/>
          </w:tcPr>
          <w:p w14:paraId="4E450D54"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4A1D31BF"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shd w:val="clear" w:color="auto" w:fill="auto"/>
            <w:noWrap/>
          </w:tcPr>
          <w:p w14:paraId="5D0A4B3F"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8</w:t>
            </w:r>
          </w:p>
        </w:tc>
      </w:tr>
      <w:tr w:rsidR="0017046D" w:rsidRPr="00885B05" w14:paraId="3C24D625" w14:textId="77777777" w:rsidTr="0009378C">
        <w:trPr>
          <w:trHeight w:val="297"/>
        </w:trPr>
        <w:tc>
          <w:tcPr>
            <w:tcW w:w="708" w:type="pct"/>
            <w:shd w:val="clear" w:color="auto" w:fill="auto"/>
            <w:noWrap/>
          </w:tcPr>
          <w:p w14:paraId="5C723916" w14:textId="77777777" w:rsidR="006522F0" w:rsidRPr="00885B05" w:rsidRDefault="006522F0" w:rsidP="00885B05">
            <w:pPr>
              <w:spacing w:line="360" w:lineRule="auto"/>
              <w:jc w:val="both"/>
              <w:rPr>
                <w:rFonts w:ascii="Book Antiqua" w:eastAsia="Times New Roman" w:hAnsi="Book Antiqua" w:cs="Arial"/>
                <w:lang w:eastAsia="pt-BR"/>
              </w:rPr>
            </w:pPr>
            <w:proofErr w:type="spellStart"/>
            <w:r w:rsidRPr="00885B05">
              <w:rPr>
                <w:rFonts w:ascii="Book Antiqua" w:eastAsia="Times New Roman" w:hAnsi="Book Antiqua" w:cs="Arial"/>
                <w:lang w:eastAsia="pt-BR"/>
              </w:rPr>
              <w:t>Javadpour</w:t>
            </w:r>
            <w:proofErr w:type="spellEnd"/>
            <w:r w:rsidRPr="00885B05">
              <w:rPr>
                <w:rFonts w:ascii="Book Antiqua" w:eastAsia="Times New Roman" w:hAnsi="Book Antiqua" w:cs="Arial"/>
                <w:lang w:eastAsia="pt-BR"/>
              </w:rPr>
              <w:t xml:space="preserve">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[20]</w:t>
            </w:r>
            <w:r w:rsidRPr="00885B05">
              <w:rPr>
                <w:rFonts w:ascii="Book Antiqua" w:eastAsia="Times New Roman" w:hAnsi="Book Antiqua" w:cs="Arial"/>
                <w:lang w:eastAsia="pt-BR"/>
              </w:rPr>
              <w:t>, 2013</w:t>
            </w:r>
          </w:p>
        </w:tc>
        <w:tc>
          <w:tcPr>
            <w:tcW w:w="519" w:type="pct"/>
            <w:shd w:val="clear" w:color="auto" w:fill="auto"/>
            <w:noWrap/>
          </w:tcPr>
          <w:p w14:paraId="2504E852"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shd w:val="clear" w:color="auto" w:fill="auto"/>
            <w:noWrap/>
          </w:tcPr>
          <w:p w14:paraId="485157C6"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73A1136E"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05734E43"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338E1803"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2</w:t>
            </w:r>
          </w:p>
        </w:tc>
        <w:tc>
          <w:tcPr>
            <w:tcW w:w="235" w:type="pct"/>
            <w:shd w:val="clear" w:color="auto" w:fill="auto"/>
            <w:noWrap/>
          </w:tcPr>
          <w:p w14:paraId="6D3C035A"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76" w:type="pct"/>
            <w:shd w:val="clear" w:color="auto" w:fill="auto"/>
            <w:noWrap/>
          </w:tcPr>
          <w:p w14:paraId="325992DA"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3163721D"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shd w:val="clear" w:color="auto" w:fill="auto"/>
            <w:noWrap/>
          </w:tcPr>
          <w:p w14:paraId="4F1D8FDC"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9</w:t>
            </w:r>
          </w:p>
        </w:tc>
      </w:tr>
      <w:tr w:rsidR="0017046D" w:rsidRPr="00885B05" w14:paraId="61D823F0" w14:textId="77777777" w:rsidTr="0009378C">
        <w:trPr>
          <w:trHeight w:val="297"/>
        </w:trPr>
        <w:tc>
          <w:tcPr>
            <w:tcW w:w="708" w:type="pct"/>
            <w:shd w:val="clear" w:color="auto" w:fill="auto"/>
            <w:noWrap/>
          </w:tcPr>
          <w:p w14:paraId="6C382081" w14:textId="77777777" w:rsidR="006522F0" w:rsidRPr="00E13AB7" w:rsidRDefault="0035425C" w:rsidP="00885B05">
            <w:pPr>
              <w:spacing w:line="360" w:lineRule="auto"/>
              <w:jc w:val="both"/>
              <w:rPr>
                <w:rFonts w:ascii="Book Antiqua" w:eastAsia="Times New Roman" w:hAnsi="Book Antiqua" w:cs="Arial"/>
                <w:lang w:val="pt-BR" w:eastAsia="pt-BR"/>
              </w:rPr>
            </w:pPr>
            <w:r w:rsidRPr="00E13AB7">
              <w:rPr>
                <w:rFonts w:ascii="Book Antiqua" w:hAnsi="Book Antiqua"/>
                <w:bCs/>
                <w:lang w:val="pt-BR"/>
              </w:rPr>
              <w:t>de Barros Pellegrinelli</w:t>
            </w:r>
            <w:r w:rsidR="006522F0" w:rsidRPr="00E13AB7">
              <w:rPr>
                <w:rFonts w:ascii="Book Antiqua" w:eastAsia="Times New Roman" w:hAnsi="Book Antiqua" w:cs="Arial"/>
                <w:lang w:val="pt-BR" w:eastAsia="pt-BR"/>
              </w:rPr>
              <w:t xml:space="preserve"> </w:t>
            </w:r>
            <w:r w:rsidR="006522F0" w:rsidRPr="00E13AB7">
              <w:rPr>
                <w:rFonts w:ascii="Book Antiqua" w:eastAsia="Times New Roman" w:hAnsi="Book Antiqua" w:cs="Arial"/>
                <w:i/>
                <w:lang w:val="pt-BR" w:eastAsia="pt-BR"/>
              </w:rPr>
              <w:t xml:space="preserve">et </w:t>
            </w:r>
            <w:r w:rsidR="006522F0" w:rsidRPr="00E13AB7">
              <w:rPr>
                <w:rFonts w:ascii="Book Antiqua" w:eastAsia="Times New Roman" w:hAnsi="Book Antiqua" w:cs="Arial"/>
                <w:i/>
                <w:lang w:val="pt-BR" w:eastAsia="pt-BR"/>
              </w:rPr>
              <w:lastRenderedPageBreak/>
              <w:t>al</w:t>
            </w:r>
            <w:r w:rsidR="006522F0" w:rsidRPr="00E13AB7">
              <w:rPr>
                <w:rFonts w:ascii="Book Antiqua" w:hAnsi="Book Antiqua" w:cs="Arial"/>
                <w:vertAlign w:val="superscript"/>
                <w:lang w:val="pt-BR" w:eastAsia="zh-CN"/>
              </w:rPr>
              <w:t>[21]</w:t>
            </w:r>
            <w:r w:rsidR="006522F0" w:rsidRPr="00E13AB7">
              <w:rPr>
                <w:rFonts w:ascii="Book Antiqua" w:eastAsia="Times New Roman" w:hAnsi="Book Antiqua" w:cs="Arial"/>
                <w:lang w:val="pt-BR" w:eastAsia="pt-BR"/>
              </w:rPr>
              <w:t>, 2013</w:t>
            </w:r>
          </w:p>
        </w:tc>
        <w:tc>
          <w:tcPr>
            <w:tcW w:w="519" w:type="pct"/>
            <w:shd w:val="clear" w:color="auto" w:fill="auto"/>
            <w:noWrap/>
          </w:tcPr>
          <w:p w14:paraId="4043F79D"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lastRenderedPageBreak/>
              <w:t>1</w:t>
            </w:r>
          </w:p>
        </w:tc>
        <w:tc>
          <w:tcPr>
            <w:tcW w:w="519" w:type="pct"/>
            <w:shd w:val="clear" w:color="auto" w:fill="auto"/>
            <w:noWrap/>
          </w:tcPr>
          <w:p w14:paraId="0A7F1A87"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49297460"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56625DB7"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16B22354"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2</w:t>
            </w:r>
          </w:p>
        </w:tc>
        <w:tc>
          <w:tcPr>
            <w:tcW w:w="235" w:type="pct"/>
            <w:shd w:val="clear" w:color="auto" w:fill="auto"/>
            <w:noWrap/>
          </w:tcPr>
          <w:p w14:paraId="4B020BEE"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76" w:type="pct"/>
            <w:shd w:val="clear" w:color="auto" w:fill="auto"/>
            <w:noWrap/>
          </w:tcPr>
          <w:p w14:paraId="28908F11"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4CCD3E57"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shd w:val="clear" w:color="auto" w:fill="auto"/>
            <w:noWrap/>
          </w:tcPr>
          <w:p w14:paraId="78DD6E29"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9</w:t>
            </w:r>
          </w:p>
        </w:tc>
      </w:tr>
      <w:tr w:rsidR="0017046D" w:rsidRPr="00885B05" w14:paraId="6EBE5D68" w14:textId="77777777" w:rsidTr="0009378C">
        <w:trPr>
          <w:trHeight w:val="297"/>
        </w:trPr>
        <w:tc>
          <w:tcPr>
            <w:tcW w:w="708" w:type="pct"/>
            <w:shd w:val="clear" w:color="auto" w:fill="auto"/>
            <w:noWrap/>
          </w:tcPr>
          <w:p w14:paraId="3BE79092" w14:textId="77777777" w:rsidR="006522F0" w:rsidRPr="00885B05" w:rsidRDefault="006522F0" w:rsidP="00885B05">
            <w:pPr>
              <w:spacing w:line="360" w:lineRule="auto"/>
              <w:jc w:val="both"/>
              <w:rPr>
                <w:rFonts w:ascii="Book Antiqua" w:eastAsia="Times New Roman" w:hAnsi="Book Antiqua" w:cs="Arial"/>
                <w:lang w:eastAsia="pt-BR"/>
              </w:rPr>
            </w:pPr>
            <w:proofErr w:type="spellStart"/>
            <w:r w:rsidRPr="00885B05">
              <w:rPr>
                <w:rFonts w:ascii="Book Antiqua" w:eastAsia="Times New Roman" w:hAnsi="Book Antiqua" w:cs="Arial"/>
                <w:lang w:eastAsia="pt-BR"/>
              </w:rPr>
              <w:t>Candini</w:t>
            </w:r>
            <w:proofErr w:type="spellEnd"/>
            <w:r w:rsidRPr="00885B05">
              <w:rPr>
                <w:rFonts w:ascii="Book Antiqua" w:eastAsia="Times New Roman" w:hAnsi="Book Antiqua" w:cs="Arial"/>
                <w:lang w:eastAsia="pt-BR"/>
              </w:rPr>
              <w:t xml:space="preserve">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[22]</w:t>
            </w:r>
            <w:r w:rsidRPr="00885B05">
              <w:rPr>
                <w:rFonts w:ascii="Book Antiqua" w:eastAsia="Times New Roman" w:hAnsi="Book Antiqua" w:cs="Arial"/>
                <w:lang w:eastAsia="pt-BR"/>
              </w:rPr>
              <w:t>, 2013</w:t>
            </w:r>
          </w:p>
        </w:tc>
        <w:tc>
          <w:tcPr>
            <w:tcW w:w="519" w:type="pct"/>
            <w:shd w:val="clear" w:color="auto" w:fill="auto"/>
            <w:noWrap/>
          </w:tcPr>
          <w:p w14:paraId="3DA1F779"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shd w:val="clear" w:color="auto" w:fill="auto"/>
            <w:noWrap/>
          </w:tcPr>
          <w:p w14:paraId="099FACE9"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4DB912DA"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5015157A"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53E5D2D2"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235" w:type="pct"/>
            <w:shd w:val="clear" w:color="auto" w:fill="auto"/>
            <w:noWrap/>
          </w:tcPr>
          <w:p w14:paraId="32D5928A"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76" w:type="pct"/>
            <w:shd w:val="clear" w:color="auto" w:fill="auto"/>
            <w:noWrap/>
          </w:tcPr>
          <w:p w14:paraId="46638037"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723A8DC7"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shd w:val="clear" w:color="auto" w:fill="auto"/>
            <w:noWrap/>
          </w:tcPr>
          <w:p w14:paraId="4B5DF64A"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8</w:t>
            </w:r>
          </w:p>
        </w:tc>
      </w:tr>
      <w:tr w:rsidR="0017046D" w:rsidRPr="00885B05" w14:paraId="0FE53A3A" w14:textId="77777777" w:rsidTr="0009378C">
        <w:trPr>
          <w:trHeight w:val="297"/>
        </w:trPr>
        <w:tc>
          <w:tcPr>
            <w:tcW w:w="708" w:type="pct"/>
            <w:shd w:val="clear" w:color="auto" w:fill="auto"/>
            <w:noWrap/>
          </w:tcPr>
          <w:p w14:paraId="18124789"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 xml:space="preserve">Colom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[11]</w:t>
            </w:r>
            <w:r w:rsidRPr="00885B05">
              <w:rPr>
                <w:rFonts w:ascii="Book Antiqua" w:eastAsia="Times New Roman" w:hAnsi="Book Antiqua" w:cs="Arial"/>
                <w:lang w:eastAsia="pt-BR"/>
              </w:rPr>
              <w:t>, 2009</w:t>
            </w:r>
          </w:p>
        </w:tc>
        <w:tc>
          <w:tcPr>
            <w:tcW w:w="519" w:type="pct"/>
            <w:shd w:val="clear" w:color="auto" w:fill="auto"/>
            <w:noWrap/>
          </w:tcPr>
          <w:p w14:paraId="104F03DA"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shd w:val="clear" w:color="auto" w:fill="auto"/>
            <w:noWrap/>
          </w:tcPr>
          <w:p w14:paraId="425374B2"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16B0BAD7"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14FC8C58"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37A0D553"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2</w:t>
            </w:r>
          </w:p>
        </w:tc>
        <w:tc>
          <w:tcPr>
            <w:tcW w:w="235" w:type="pct"/>
            <w:shd w:val="clear" w:color="auto" w:fill="auto"/>
            <w:noWrap/>
          </w:tcPr>
          <w:p w14:paraId="3024A453"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0</w:t>
            </w:r>
          </w:p>
        </w:tc>
        <w:tc>
          <w:tcPr>
            <w:tcW w:w="476" w:type="pct"/>
            <w:shd w:val="clear" w:color="auto" w:fill="auto"/>
            <w:noWrap/>
          </w:tcPr>
          <w:p w14:paraId="08C0CF75"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67E38408"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shd w:val="clear" w:color="auto" w:fill="auto"/>
            <w:noWrap/>
          </w:tcPr>
          <w:p w14:paraId="1E4D2084"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8</w:t>
            </w:r>
          </w:p>
        </w:tc>
      </w:tr>
      <w:tr w:rsidR="0017046D" w:rsidRPr="00885B05" w14:paraId="791E61A5" w14:textId="77777777" w:rsidTr="0009378C">
        <w:trPr>
          <w:trHeight w:val="297"/>
        </w:trPr>
        <w:tc>
          <w:tcPr>
            <w:tcW w:w="708" w:type="pct"/>
            <w:shd w:val="clear" w:color="auto" w:fill="auto"/>
            <w:noWrap/>
          </w:tcPr>
          <w:p w14:paraId="67F7877A" w14:textId="77777777" w:rsidR="006522F0" w:rsidRPr="00885B05" w:rsidRDefault="006522F0" w:rsidP="00885B05">
            <w:pPr>
              <w:spacing w:line="360" w:lineRule="auto"/>
              <w:jc w:val="both"/>
              <w:rPr>
                <w:rFonts w:ascii="Book Antiqua" w:hAnsi="Book Antiqua" w:cs="Arial"/>
                <w:lang w:eastAsia="zh-CN"/>
              </w:rPr>
            </w:pPr>
            <w:r w:rsidRPr="00885B05">
              <w:rPr>
                <w:rFonts w:ascii="Book Antiqua" w:eastAsia="Times New Roman" w:hAnsi="Book Antiqua" w:cs="Arial"/>
                <w:lang w:eastAsia="pt-BR"/>
              </w:rPr>
              <w:t xml:space="preserve">Colom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[23]</w:t>
            </w:r>
            <w:r w:rsidRPr="00885B05">
              <w:rPr>
                <w:rFonts w:ascii="Book Antiqua" w:eastAsia="Times New Roman" w:hAnsi="Book Antiqua" w:cs="Arial"/>
                <w:lang w:eastAsia="pt-BR"/>
              </w:rPr>
              <w:t>, 2003</w:t>
            </w:r>
          </w:p>
        </w:tc>
        <w:tc>
          <w:tcPr>
            <w:tcW w:w="519" w:type="pct"/>
            <w:shd w:val="clear" w:color="auto" w:fill="auto"/>
            <w:noWrap/>
          </w:tcPr>
          <w:p w14:paraId="1E154D4E"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shd w:val="clear" w:color="auto" w:fill="auto"/>
            <w:noWrap/>
          </w:tcPr>
          <w:p w14:paraId="32437816"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6162BA28"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238C8C64"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61F29578"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2</w:t>
            </w:r>
          </w:p>
        </w:tc>
        <w:tc>
          <w:tcPr>
            <w:tcW w:w="235" w:type="pct"/>
            <w:shd w:val="clear" w:color="auto" w:fill="auto"/>
            <w:noWrap/>
          </w:tcPr>
          <w:p w14:paraId="325CFED3"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76" w:type="pct"/>
            <w:shd w:val="clear" w:color="auto" w:fill="auto"/>
            <w:noWrap/>
          </w:tcPr>
          <w:p w14:paraId="34A8C383"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496150C8"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2</w:t>
            </w:r>
          </w:p>
        </w:tc>
        <w:tc>
          <w:tcPr>
            <w:tcW w:w="326" w:type="pct"/>
            <w:shd w:val="clear" w:color="auto" w:fill="auto"/>
            <w:noWrap/>
          </w:tcPr>
          <w:p w14:paraId="3564DA7B"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10</w:t>
            </w:r>
          </w:p>
        </w:tc>
      </w:tr>
      <w:tr w:rsidR="0017046D" w:rsidRPr="00885B05" w14:paraId="4C9E2202" w14:textId="77777777" w:rsidTr="0009378C">
        <w:trPr>
          <w:trHeight w:val="297"/>
        </w:trPr>
        <w:tc>
          <w:tcPr>
            <w:tcW w:w="708" w:type="pct"/>
            <w:shd w:val="clear" w:color="auto" w:fill="auto"/>
            <w:noWrap/>
            <w:hideMark/>
          </w:tcPr>
          <w:p w14:paraId="1D94E34A" w14:textId="77777777" w:rsidR="006522F0" w:rsidRPr="00885B05" w:rsidRDefault="006522F0" w:rsidP="00885B05">
            <w:pPr>
              <w:spacing w:line="360" w:lineRule="auto"/>
              <w:jc w:val="both"/>
              <w:rPr>
                <w:rFonts w:ascii="Book Antiqua" w:hAnsi="Book Antiqua" w:cs="Arial"/>
                <w:lang w:eastAsia="zh-CN"/>
              </w:rPr>
            </w:pPr>
            <w:r w:rsidRPr="00885B05">
              <w:rPr>
                <w:rFonts w:ascii="Book Antiqua" w:eastAsia="Times New Roman" w:hAnsi="Book Antiqua" w:cs="Arial"/>
                <w:lang w:eastAsia="pt-BR"/>
              </w:rPr>
              <w:t xml:space="preserve">Colom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[24]</w:t>
            </w:r>
            <w:r w:rsidRPr="00885B05">
              <w:rPr>
                <w:rFonts w:ascii="Book Antiqua" w:eastAsia="Times New Roman" w:hAnsi="Book Antiqua" w:cs="Arial"/>
                <w:lang w:eastAsia="pt-BR"/>
              </w:rPr>
              <w:t>, 2003</w:t>
            </w:r>
          </w:p>
        </w:tc>
        <w:tc>
          <w:tcPr>
            <w:tcW w:w="519" w:type="pct"/>
            <w:shd w:val="clear" w:color="auto" w:fill="auto"/>
            <w:noWrap/>
            <w:hideMark/>
          </w:tcPr>
          <w:p w14:paraId="73E05A88"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shd w:val="clear" w:color="auto" w:fill="auto"/>
            <w:noWrap/>
            <w:hideMark/>
          </w:tcPr>
          <w:p w14:paraId="00FE0CA5"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hideMark/>
          </w:tcPr>
          <w:p w14:paraId="2D37C586"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hideMark/>
          </w:tcPr>
          <w:p w14:paraId="4FA16645"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hideMark/>
          </w:tcPr>
          <w:p w14:paraId="7DDD3A12"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2</w:t>
            </w:r>
          </w:p>
        </w:tc>
        <w:tc>
          <w:tcPr>
            <w:tcW w:w="235" w:type="pct"/>
            <w:shd w:val="clear" w:color="auto" w:fill="auto"/>
            <w:noWrap/>
            <w:hideMark/>
          </w:tcPr>
          <w:p w14:paraId="2B09B455"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76" w:type="pct"/>
            <w:shd w:val="clear" w:color="auto" w:fill="auto"/>
            <w:noWrap/>
            <w:hideMark/>
          </w:tcPr>
          <w:p w14:paraId="2E57FB05"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hideMark/>
          </w:tcPr>
          <w:p w14:paraId="0045B601"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shd w:val="clear" w:color="auto" w:fill="auto"/>
            <w:noWrap/>
            <w:hideMark/>
          </w:tcPr>
          <w:p w14:paraId="0D63E6E9"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9</w:t>
            </w:r>
          </w:p>
        </w:tc>
      </w:tr>
      <w:tr w:rsidR="0017046D" w:rsidRPr="00885B05" w14:paraId="07DFA46B" w14:textId="77777777" w:rsidTr="0009378C">
        <w:trPr>
          <w:trHeight w:val="297"/>
        </w:trPr>
        <w:tc>
          <w:tcPr>
            <w:tcW w:w="708" w:type="pct"/>
            <w:shd w:val="clear" w:color="auto" w:fill="auto"/>
            <w:noWrap/>
          </w:tcPr>
          <w:p w14:paraId="698B72C2" w14:textId="77777777" w:rsidR="006522F0" w:rsidRPr="00885B05" w:rsidRDefault="006522F0" w:rsidP="00885B05">
            <w:pPr>
              <w:spacing w:line="360" w:lineRule="auto"/>
              <w:jc w:val="both"/>
              <w:rPr>
                <w:rFonts w:ascii="Book Antiqua" w:hAnsi="Book Antiqua" w:cs="Arial"/>
                <w:lang w:eastAsia="zh-CN"/>
              </w:rPr>
            </w:pPr>
            <w:proofErr w:type="spellStart"/>
            <w:r w:rsidRPr="00885B05">
              <w:rPr>
                <w:rFonts w:ascii="Book Antiqua" w:eastAsia="Times New Roman" w:hAnsi="Book Antiqua" w:cs="Arial"/>
                <w:lang w:eastAsia="pt-BR"/>
              </w:rPr>
              <w:t>Dalum</w:t>
            </w:r>
            <w:proofErr w:type="spellEnd"/>
            <w:r w:rsidRPr="00885B05">
              <w:rPr>
                <w:rFonts w:ascii="Book Antiqua" w:eastAsia="Times New Roman" w:hAnsi="Book Antiqua" w:cs="Arial"/>
                <w:lang w:eastAsia="pt-BR"/>
              </w:rPr>
              <w:t xml:space="preserve">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[25]</w:t>
            </w:r>
            <w:r w:rsidRPr="00885B05">
              <w:rPr>
                <w:rFonts w:ascii="Book Antiqua" w:eastAsia="Times New Roman" w:hAnsi="Book Antiqua" w:cs="Arial"/>
                <w:lang w:eastAsia="pt-BR"/>
              </w:rPr>
              <w:t>, 201</w:t>
            </w:r>
            <w:r w:rsidR="0035425C" w:rsidRPr="00885B05">
              <w:rPr>
                <w:rFonts w:ascii="Book Antiqua" w:hAnsi="Book Antiqua" w:cs="Arial"/>
                <w:lang w:eastAsia="zh-CN"/>
              </w:rPr>
              <w:t>8</w:t>
            </w:r>
          </w:p>
        </w:tc>
        <w:tc>
          <w:tcPr>
            <w:tcW w:w="519" w:type="pct"/>
            <w:shd w:val="clear" w:color="auto" w:fill="auto"/>
            <w:noWrap/>
          </w:tcPr>
          <w:p w14:paraId="25BE6C32"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shd w:val="clear" w:color="auto" w:fill="auto"/>
            <w:noWrap/>
          </w:tcPr>
          <w:p w14:paraId="15498D56"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41BFE78C"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7A22AE63"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0</w:t>
            </w:r>
          </w:p>
        </w:tc>
        <w:tc>
          <w:tcPr>
            <w:tcW w:w="707" w:type="pct"/>
            <w:shd w:val="clear" w:color="auto" w:fill="auto"/>
            <w:noWrap/>
          </w:tcPr>
          <w:p w14:paraId="1F890593"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235" w:type="pct"/>
            <w:shd w:val="clear" w:color="auto" w:fill="auto"/>
            <w:noWrap/>
          </w:tcPr>
          <w:p w14:paraId="66A7AABF"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0</w:t>
            </w:r>
          </w:p>
        </w:tc>
        <w:tc>
          <w:tcPr>
            <w:tcW w:w="476" w:type="pct"/>
            <w:shd w:val="clear" w:color="auto" w:fill="auto"/>
            <w:noWrap/>
          </w:tcPr>
          <w:p w14:paraId="494E5321"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5CD7E87C"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shd w:val="clear" w:color="auto" w:fill="auto"/>
            <w:noWrap/>
          </w:tcPr>
          <w:p w14:paraId="61FED288"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6</w:t>
            </w:r>
          </w:p>
        </w:tc>
      </w:tr>
      <w:tr w:rsidR="0017046D" w:rsidRPr="00885B05" w14:paraId="71CFFAB4" w14:textId="77777777" w:rsidTr="0009378C">
        <w:trPr>
          <w:trHeight w:val="297"/>
        </w:trPr>
        <w:tc>
          <w:tcPr>
            <w:tcW w:w="708" w:type="pct"/>
            <w:shd w:val="clear" w:color="auto" w:fill="auto"/>
            <w:noWrap/>
          </w:tcPr>
          <w:p w14:paraId="29B35DC3"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De</w:t>
            </w:r>
            <w:r w:rsidR="0035425C" w:rsidRPr="00885B05">
              <w:rPr>
                <w:rFonts w:ascii="Book Antiqua" w:hAnsi="Book Antiqua" w:cs="Arial"/>
                <w:lang w:eastAsia="zh-CN"/>
              </w:rPr>
              <w:t>p</w:t>
            </w:r>
            <w:r w:rsidRPr="00885B05">
              <w:rPr>
                <w:rFonts w:ascii="Book Antiqua" w:eastAsia="Times New Roman" w:hAnsi="Book Antiqua" w:cs="Arial"/>
                <w:lang w:eastAsia="pt-BR"/>
              </w:rPr>
              <w:t xml:space="preserve">p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[26]</w:t>
            </w:r>
            <w:r w:rsidRPr="00885B05">
              <w:rPr>
                <w:rFonts w:ascii="Book Antiqua" w:eastAsia="Times New Roman" w:hAnsi="Book Antiqua" w:cs="Arial"/>
                <w:lang w:eastAsia="pt-BR"/>
              </w:rPr>
              <w:t>, 2015</w:t>
            </w:r>
          </w:p>
        </w:tc>
        <w:tc>
          <w:tcPr>
            <w:tcW w:w="519" w:type="pct"/>
            <w:shd w:val="clear" w:color="auto" w:fill="auto"/>
            <w:noWrap/>
          </w:tcPr>
          <w:p w14:paraId="6120C0DA"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shd w:val="clear" w:color="auto" w:fill="auto"/>
            <w:noWrap/>
          </w:tcPr>
          <w:p w14:paraId="4093622F"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712A69A2"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03234D6A"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7C5D7BCC"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235" w:type="pct"/>
            <w:shd w:val="clear" w:color="auto" w:fill="auto"/>
            <w:noWrap/>
          </w:tcPr>
          <w:p w14:paraId="29634C55"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76" w:type="pct"/>
            <w:shd w:val="clear" w:color="auto" w:fill="auto"/>
            <w:noWrap/>
          </w:tcPr>
          <w:p w14:paraId="61740FCD"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3C8F0AC8"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shd w:val="clear" w:color="auto" w:fill="auto"/>
            <w:noWrap/>
          </w:tcPr>
          <w:p w14:paraId="569D764B"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8</w:t>
            </w:r>
          </w:p>
        </w:tc>
      </w:tr>
      <w:tr w:rsidR="0017046D" w:rsidRPr="00885B05" w14:paraId="687FA08A" w14:textId="77777777" w:rsidTr="0009378C">
        <w:trPr>
          <w:trHeight w:val="297"/>
        </w:trPr>
        <w:tc>
          <w:tcPr>
            <w:tcW w:w="708" w:type="pct"/>
            <w:shd w:val="clear" w:color="auto" w:fill="auto"/>
            <w:noWrap/>
          </w:tcPr>
          <w:p w14:paraId="52D1B4F7"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 xml:space="preserve">Lauder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[27]</w:t>
            </w:r>
            <w:r w:rsidRPr="00885B05">
              <w:rPr>
                <w:rFonts w:ascii="Book Antiqua" w:eastAsia="Times New Roman" w:hAnsi="Book Antiqua" w:cs="Arial"/>
                <w:lang w:eastAsia="pt-BR"/>
              </w:rPr>
              <w:t>, 2015</w:t>
            </w:r>
          </w:p>
        </w:tc>
        <w:tc>
          <w:tcPr>
            <w:tcW w:w="519" w:type="pct"/>
            <w:shd w:val="clear" w:color="auto" w:fill="auto"/>
            <w:noWrap/>
          </w:tcPr>
          <w:p w14:paraId="52183F05"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shd w:val="clear" w:color="auto" w:fill="auto"/>
            <w:noWrap/>
          </w:tcPr>
          <w:p w14:paraId="0736941D"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53DCC239"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5713EC8E"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3266FA59"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235" w:type="pct"/>
            <w:shd w:val="clear" w:color="auto" w:fill="auto"/>
            <w:noWrap/>
          </w:tcPr>
          <w:p w14:paraId="339EFE5A"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76" w:type="pct"/>
            <w:shd w:val="clear" w:color="auto" w:fill="auto"/>
            <w:noWrap/>
          </w:tcPr>
          <w:p w14:paraId="75908A40"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4514A4FF"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shd w:val="clear" w:color="auto" w:fill="auto"/>
            <w:noWrap/>
          </w:tcPr>
          <w:p w14:paraId="440AAC45"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8</w:t>
            </w:r>
          </w:p>
        </w:tc>
      </w:tr>
      <w:tr w:rsidR="0017046D" w:rsidRPr="00885B05" w14:paraId="6EB5B75F" w14:textId="77777777" w:rsidTr="0009378C">
        <w:trPr>
          <w:trHeight w:val="297"/>
        </w:trPr>
        <w:tc>
          <w:tcPr>
            <w:tcW w:w="708" w:type="pct"/>
            <w:shd w:val="clear" w:color="auto" w:fill="auto"/>
            <w:noWrap/>
          </w:tcPr>
          <w:p w14:paraId="033EC74C"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 xml:space="preserve">Torrent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[28]</w:t>
            </w:r>
            <w:r w:rsidRPr="00885B05">
              <w:rPr>
                <w:rFonts w:ascii="Book Antiqua" w:eastAsia="Times New Roman" w:hAnsi="Book Antiqua" w:cs="Arial"/>
                <w:lang w:eastAsia="pt-BR"/>
              </w:rPr>
              <w:t>, 2013</w:t>
            </w:r>
          </w:p>
        </w:tc>
        <w:tc>
          <w:tcPr>
            <w:tcW w:w="519" w:type="pct"/>
            <w:shd w:val="clear" w:color="auto" w:fill="auto"/>
            <w:noWrap/>
          </w:tcPr>
          <w:p w14:paraId="1A705713"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shd w:val="clear" w:color="auto" w:fill="auto"/>
            <w:noWrap/>
          </w:tcPr>
          <w:p w14:paraId="62C92AAD"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5A771739"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25C2C086"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3B608DDA"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2</w:t>
            </w:r>
          </w:p>
        </w:tc>
        <w:tc>
          <w:tcPr>
            <w:tcW w:w="235" w:type="pct"/>
            <w:shd w:val="clear" w:color="auto" w:fill="auto"/>
            <w:noWrap/>
          </w:tcPr>
          <w:p w14:paraId="022EAE61"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76" w:type="pct"/>
            <w:shd w:val="clear" w:color="auto" w:fill="auto"/>
            <w:noWrap/>
          </w:tcPr>
          <w:p w14:paraId="53E46BF8"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7D0EF3CA"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shd w:val="clear" w:color="auto" w:fill="auto"/>
            <w:noWrap/>
          </w:tcPr>
          <w:p w14:paraId="41AB9667"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9</w:t>
            </w:r>
          </w:p>
        </w:tc>
      </w:tr>
      <w:tr w:rsidR="0017046D" w:rsidRPr="00885B05" w14:paraId="5FD407BA" w14:textId="77777777" w:rsidTr="0009378C">
        <w:trPr>
          <w:trHeight w:val="297"/>
        </w:trPr>
        <w:tc>
          <w:tcPr>
            <w:tcW w:w="708" w:type="pct"/>
            <w:shd w:val="clear" w:color="auto" w:fill="auto"/>
            <w:noWrap/>
          </w:tcPr>
          <w:p w14:paraId="4C489C11"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 xml:space="preserve">Smith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[29]</w:t>
            </w:r>
            <w:r w:rsidRPr="00885B05">
              <w:rPr>
                <w:rFonts w:ascii="Book Antiqua" w:eastAsia="Times New Roman" w:hAnsi="Book Antiqua" w:cs="Arial"/>
                <w:lang w:eastAsia="pt-BR"/>
              </w:rPr>
              <w:t>, 2011</w:t>
            </w:r>
          </w:p>
        </w:tc>
        <w:tc>
          <w:tcPr>
            <w:tcW w:w="519" w:type="pct"/>
            <w:shd w:val="clear" w:color="auto" w:fill="auto"/>
            <w:noWrap/>
          </w:tcPr>
          <w:p w14:paraId="18980907"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shd w:val="clear" w:color="auto" w:fill="auto"/>
            <w:noWrap/>
          </w:tcPr>
          <w:p w14:paraId="1B9F04A6"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3E820323"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1CBF1D59"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6AD5ABAF"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2</w:t>
            </w:r>
          </w:p>
        </w:tc>
        <w:tc>
          <w:tcPr>
            <w:tcW w:w="235" w:type="pct"/>
            <w:shd w:val="clear" w:color="auto" w:fill="auto"/>
            <w:noWrap/>
          </w:tcPr>
          <w:p w14:paraId="222835F0"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76" w:type="pct"/>
            <w:shd w:val="clear" w:color="auto" w:fill="auto"/>
            <w:noWrap/>
          </w:tcPr>
          <w:p w14:paraId="7BA9F83F"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42A594B4"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shd w:val="clear" w:color="auto" w:fill="auto"/>
            <w:noWrap/>
          </w:tcPr>
          <w:p w14:paraId="65469521"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9</w:t>
            </w:r>
          </w:p>
        </w:tc>
      </w:tr>
      <w:tr w:rsidR="0017046D" w:rsidRPr="00885B05" w14:paraId="330152E4" w14:textId="77777777" w:rsidTr="0009378C">
        <w:trPr>
          <w:trHeight w:val="297"/>
        </w:trPr>
        <w:tc>
          <w:tcPr>
            <w:tcW w:w="708" w:type="pct"/>
            <w:shd w:val="clear" w:color="auto" w:fill="auto"/>
            <w:noWrap/>
          </w:tcPr>
          <w:p w14:paraId="64394442"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 xml:space="preserve">Sylvia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[30]</w:t>
            </w:r>
            <w:r w:rsidRPr="00885B05">
              <w:rPr>
                <w:rFonts w:ascii="Book Antiqua" w:eastAsia="Times New Roman" w:hAnsi="Book Antiqua" w:cs="Arial"/>
                <w:lang w:eastAsia="pt-BR"/>
              </w:rPr>
              <w:t>, 2011</w:t>
            </w:r>
          </w:p>
        </w:tc>
        <w:tc>
          <w:tcPr>
            <w:tcW w:w="519" w:type="pct"/>
            <w:shd w:val="clear" w:color="auto" w:fill="auto"/>
            <w:noWrap/>
          </w:tcPr>
          <w:p w14:paraId="03FC8214"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0</w:t>
            </w:r>
          </w:p>
        </w:tc>
        <w:tc>
          <w:tcPr>
            <w:tcW w:w="519" w:type="pct"/>
            <w:shd w:val="clear" w:color="auto" w:fill="auto"/>
            <w:noWrap/>
          </w:tcPr>
          <w:p w14:paraId="0916F48A"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50AFF93F"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09F9B8B0"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4C2EE066"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2</w:t>
            </w:r>
          </w:p>
        </w:tc>
        <w:tc>
          <w:tcPr>
            <w:tcW w:w="235" w:type="pct"/>
            <w:shd w:val="clear" w:color="auto" w:fill="auto"/>
            <w:noWrap/>
          </w:tcPr>
          <w:p w14:paraId="3D638631"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76" w:type="pct"/>
            <w:shd w:val="clear" w:color="auto" w:fill="auto"/>
            <w:noWrap/>
          </w:tcPr>
          <w:p w14:paraId="2E1FD72D"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168E96DE"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0</w:t>
            </w:r>
          </w:p>
        </w:tc>
        <w:tc>
          <w:tcPr>
            <w:tcW w:w="326" w:type="pct"/>
            <w:shd w:val="clear" w:color="auto" w:fill="auto"/>
            <w:noWrap/>
          </w:tcPr>
          <w:p w14:paraId="773E7AFE"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6</w:t>
            </w:r>
          </w:p>
        </w:tc>
      </w:tr>
      <w:tr w:rsidR="0017046D" w:rsidRPr="00885B05" w14:paraId="79D5A74E" w14:textId="77777777" w:rsidTr="0009378C">
        <w:trPr>
          <w:trHeight w:val="297"/>
        </w:trPr>
        <w:tc>
          <w:tcPr>
            <w:tcW w:w="708" w:type="pct"/>
            <w:shd w:val="clear" w:color="auto" w:fill="auto"/>
            <w:noWrap/>
          </w:tcPr>
          <w:p w14:paraId="54D5CEF7"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 xml:space="preserve">D'Souza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[31]</w:t>
            </w:r>
            <w:r w:rsidRPr="00885B05">
              <w:rPr>
                <w:rFonts w:ascii="Book Antiqua" w:eastAsia="Times New Roman" w:hAnsi="Book Antiqua" w:cs="Arial"/>
                <w:lang w:eastAsia="pt-BR"/>
              </w:rPr>
              <w:t xml:space="preserve">, </w:t>
            </w:r>
            <w:r w:rsidRPr="00885B05">
              <w:rPr>
                <w:rFonts w:ascii="Book Antiqua" w:eastAsia="Times New Roman" w:hAnsi="Book Antiqua" w:cs="Arial"/>
                <w:lang w:eastAsia="pt-BR"/>
              </w:rPr>
              <w:lastRenderedPageBreak/>
              <w:t>2010</w:t>
            </w:r>
          </w:p>
        </w:tc>
        <w:tc>
          <w:tcPr>
            <w:tcW w:w="519" w:type="pct"/>
            <w:shd w:val="clear" w:color="auto" w:fill="auto"/>
            <w:noWrap/>
          </w:tcPr>
          <w:p w14:paraId="2971C747"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lastRenderedPageBreak/>
              <w:t>1</w:t>
            </w:r>
          </w:p>
        </w:tc>
        <w:tc>
          <w:tcPr>
            <w:tcW w:w="519" w:type="pct"/>
            <w:shd w:val="clear" w:color="auto" w:fill="auto"/>
            <w:noWrap/>
          </w:tcPr>
          <w:p w14:paraId="0CF6B7B4"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6FF21DC0"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366C32C8"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6FE4E903"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2</w:t>
            </w:r>
          </w:p>
        </w:tc>
        <w:tc>
          <w:tcPr>
            <w:tcW w:w="235" w:type="pct"/>
            <w:shd w:val="clear" w:color="auto" w:fill="auto"/>
            <w:noWrap/>
          </w:tcPr>
          <w:p w14:paraId="3BCC076F"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76" w:type="pct"/>
            <w:shd w:val="clear" w:color="auto" w:fill="auto"/>
            <w:noWrap/>
          </w:tcPr>
          <w:p w14:paraId="1D46042B"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221AAD1B"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shd w:val="clear" w:color="auto" w:fill="auto"/>
            <w:noWrap/>
          </w:tcPr>
          <w:p w14:paraId="746FA339"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9</w:t>
            </w:r>
          </w:p>
        </w:tc>
      </w:tr>
      <w:tr w:rsidR="0017046D" w:rsidRPr="00885B05" w14:paraId="61B3DA4E" w14:textId="77777777" w:rsidTr="0009378C">
        <w:trPr>
          <w:trHeight w:val="297"/>
        </w:trPr>
        <w:tc>
          <w:tcPr>
            <w:tcW w:w="708" w:type="pct"/>
            <w:shd w:val="clear" w:color="auto" w:fill="auto"/>
            <w:noWrap/>
          </w:tcPr>
          <w:p w14:paraId="1480673B"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 xml:space="preserve">Castle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[32]</w:t>
            </w:r>
            <w:r w:rsidRPr="00885B05">
              <w:rPr>
                <w:rFonts w:ascii="Book Antiqua" w:eastAsia="Times New Roman" w:hAnsi="Book Antiqua" w:cs="Arial"/>
                <w:lang w:eastAsia="pt-BR"/>
              </w:rPr>
              <w:t>, 2010</w:t>
            </w:r>
          </w:p>
        </w:tc>
        <w:tc>
          <w:tcPr>
            <w:tcW w:w="519" w:type="pct"/>
            <w:shd w:val="clear" w:color="auto" w:fill="auto"/>
            <w:noWrap/>
          </w:tcPr>
          <w:p w14:paraId="1D04FAB5" w14:textId="77777777" w:rsidR="006522F0" w:rsidRPr="00885B05" w:rsidRDefault="006522F0" w:rsidP="00885B05">
            <w:pPr>
              <w:spacing w:line="360" w:lineRule="auto"/>
              <w:jc w:val="both"/>
              <w:rPr>
                <w:rFonts w:ascii="Book Antiqua" w:hAnsi="Book Antiqua" w:cs="Arial"/>
                <w:lang w:eastAsia="zh-CN"/>
              </w:rPr>
            </w:pPr>
            <w:r w:rsidRPr="00885B05">
              <w:rPr>
                <w:rFonts w:ascii="Book Antiqua" w:eastAsia="Times New Roman" w:hAnsi="Book Antiqua" w:cs="Arial"/>
                <w:lang w:eastAsia="pt-BR"/>
              </w:rPr>
              <w:t>1</w:t>
            </w:r>
          </w:p>
        </w:tc>
        <w:tc>
          <w:tcPr>
            <w:tcW w:w="519" w:type="pct"/>
            <w:shd w:val="clear" w:color="auto" w:fill="auto"/>
            <w:noWrap/>
          </w:tcPr>
          <w:p w14:paraId="6312B50A" w14:textId="77777777" w:rsidR="006522F0" w:rsidRPr="00885B05" w:rsidRDefault="006522F0" w:rsidP="00885B05">
            <w:pPr>
              <w:spacing w:line="360" w:lineRule="auto"/>
              <w:jc w:val="both"/>
              <w:rPr>
                <w:rFonts w:ascii="Book Antiqua" w:hAnsi="Book Antiqua" w:cs="Arial"/>
                <w:lang w:eastAsia="zh-CN"/>
              </w:rPr>
            </w:pPr>
            <w:r w:rsidRPr="00885B05">
              <w:rPr>
                <w:rFonts w:ascii="Book Antiqua" w:eastAsia="Times New Roman" w:hAnsi="Book Antiqua" w:cs="Arial"/>
                <w:lang w:eastAsia="pt-BR"/>
              </w:rPr>
              <w:t>1</w:t>
            </w:r>
          </w:p>
        </w:tc>
        <w:tc>
          <w:tcPr>
            <w:tcW w:w="377" w:type="pct"/>
            <w:shd w:val="clear" w:color="auto" w:fill="auto"/>
            <w:noWrap/>
          </w:tcPr>
          <w:p w14:paraId="5FB81ED1" w14:textId="77777777" w:rsidR="006522F0" w:rsidRPr="00885B05" w:rsidRDefault="006522F0" w:rsidP="00885B05">
            <w:pPr>
              <w:spacing w:line="360" w:lineRule="auto"/>
              <w:jc w:val="both"/>
              <w:rPr>
                <w:rFonts w:ascii="Book Antiqua" w:hAnsi="Book Antiqua" w:cs="Arial"/>
                <w:lang w:eastAsia="zh-CN"/>
              </w:rPr>
            </w:pPr>
            <w:r w:rsidRPr="00885B05">
              <w:rPr>
                <w:rFonts w:ascii="Book Antiqua" w:eastAsia="Times New Roman" w:hAnsi="Book Antiqua" w:cs="Arial"/>
                <w:lang w:eastAsia="pt-BR"/>
              </w:rPr>
              <w:t>1</w:t>
            </w:r>
          </w:p>
        </w:tc>
        <w:tc>
          <w:tcPr>
            <w:tcW w:w="708" w:type="pct"/>
            <w:shd w:val="clear" w:color="auto" w:fill="auto"/>
            <w:noWrap/>
          </w:tcPr>
          <w:p w14:paraId="35831E21" w14:textId="77777777" w:rsidR="006522F0" w:rsidRPr="00885B05" w:rsidRDefault="006522F0" w:rsidP="00885B05">
            <w:pPr>
              <w:spacing w:line="360" w:lineRule="auto"/>
              <w:jc w:val="both"/>
              <w:rPr>
                <w:rFonts w:ascii="Book Antiqua" w:hAnsi="Book Antiqua" w:cs="Arial"/>
                <w:lang w:eastAsia="zh-CN"/>
              </w:rPr>
            </w:pPr>
            <w:r w:rsidRPr="00885B05">
              <w:rPr>
                <w:rFonts w:ascii="Book Antiqua" w:eastAsia="Times New Roman" w:hAnsi="Book Antiqua" w:cs="Arial"/>
                <w:lang w:eastAsia="pt-BR"/>
              </w:rPr>
              <w:t>1</w:t>
            </w:r>
          </w:p>
        </w:tc>
        <w:tc>
          <w:tcPr>
            <w:tcW w:w="707" w:type="pct"/>
            <w:shd w:val="clear" w:color="auto" w:fill="auto"/>
            <w:noWrap/>
          </w:tcPr>
          <w:p w14:paraId="0227A88A" w14:textId="77777777" w:rsidR="006522F0" w:rsidRPr="00885B05" w:rsidRDefault="006522F0" w:rsidP="00885B05">
            <w:pPr>
              <w:spacing w:line="360" w:lineRule="auto"/>
              <w:jc w:val="both"/>
              <w:rPr>
                <w:rFonts w:ascii="Book Antiqua" w:hAnsi="Book Antiqua" w:cs="Arial"/>
                <w:lang w:eastAsia="zh-CN"/>
              </w:rPr>
            </w:pPr>
            <w:r w:rsidRPr="00885B05">
              <w:rPr>
                <w:rFonts w:ascii="Book Antiqua" w:eastAsia="Times New Roman" w:hAnsi="Book Antiqua" w:cs="Arial"/>
                <w:lang w:eastAsia="pt-BR"/>
              </w:rPr>
              <w:t>2</w:t>
            </w:r>
          </w:p>
        </w:tc>
        <w:tc>
          <w:tcPr>
            <w:tcW w:w="235" w:type="pct"/>
            <w:shd w:val="clear" w:color="auto" w:fill="auto"/>
            <w:noWrap/>
          </w:tcPr>
          <w:p w14:paraId="467973B9" w14:textId="77777777" w:rsidR="006522F0" w:rsidRPr="00885B05" w:rsidRDefault="006522F0" w:rsidP="00885B05">
            <w:pPr>
              <w:spacing w:line="360" w:lineRule="auto"/>
              <w:jc w:val="both"/>
              <w:rPr>
                <w:rFonts w:ascii="Book Antiqua" w:hAnsi="Book Antiqua" w:cs="Arial"/>
                <w:lang w:eastAsia="zh-CN"/>
              </w:rPr>
            </w:pPr>
            <w:r w:rsidRPr="00885B05">
              <w:rPr>
                <w:rFonts w:ascii="Book Antiqua" w:eastAsia="Times New Roman" w:hAnsi="Book Antiqua" w:cs="Arial"/>
                <w:lang w:eastAsia="pt-BR"/>
              </w:rPr>
              <w:t>0</w:t>
            </w:r>
          </w:p>
        </w:tc>
        <w:tc>
          <w:tcPr>
            <w:tcW w:w="476" w:type="pct"/>
            <w:shd w:val="clear" w:color="auto" w:fill="auto"/>
            <w:noWrap/>
          </w:tcPr>
          <w:p w14:paraId="3C5965E3" w14:textId="77777777" w:rsidR="006522F0" w:rsidRPr="00885B05" w:rsidRDefault="006522F0" w:rsidP="00885B05">
            <w:pPr>
              <w:spacing w:line="360" w:lineRule="auto"/>
              <w:jc w:val="both"/>
              <w:rPr>
                <w:rFonts w:ascii="Book Antiqua" w:hAnsi="Book Antiqua" w:cs="Arial"/>
                <w:lang w:eastAsia="zh-CN"/>
              </w:rPr>
            </w:pPr>
            <w:r w:rsidRPr="00885B05">
              <w:rPr>
                <w:rFonts w:ascii="Book Antiqua" w:eastAsia="Times New Roman" w:hAnsi="Book Antiqua" w:cs="Arial"/>
                <w:lang w:eastAsia="pt-BR"/>
              </w:rPr>
              <w:t>1</w:t>
            </w:r>
          </w:p>
        </w:tc>
        <w:tc>
          <w:tcPr>
            <w:tcW w:w="425" w:type="pct"/>
            <w:shd w:val="clear" w:color="auto" w:fill="auto"/>
            <w:noWrap/>
          </w:tcPr>
          <w:p w14:paraId="4CA6929A" w14:textId="77777777" w:rsidR="006522F0" w:rsidRPr="00885B05" w:rsidRDefault="006522F0" w:rsidP="00885B05">
            <w:pPr>
              <w:spacing w:line="360" w:lineRule="auto"/>
              <w:jc w:val="both"/>
              <w:rPr>
                <w:rFonts w:ascii="Book Antiqua" w:hAnsi="Book Antiqua" w:cs="Arial"/>
                <w:lang w:eastAsia="zh-CN"/>
              </w:rPr>
            </w:pPr>
            <w:r w:rsidRPr="00885B05">
              <w:rPr>
                <w:rFonts w:ascii="Book Antiqua" w:eastAsia="Times New Roman" w:hAnsi="Book Antiqua" w:cs="Arial"/>
                <w:lang w:eastAsia="pt-BR"/>
              </w:rPr>
              <w:t>1</w:t>
            </w:r>
          </w:p>
        </w:tc>
        <w:tc>
          <w:tcPr>
            <w:tcW w:w="326" w:type="pct"/>
            <w:shd w:val="clear" w:color="auto" w:fill="auto"/>
            <w:noWrap/>
          </w:tcPr>
          <w:p w14:paraId="2D52EF52" w14:textId="77777777" w:rsidR="006522F0" w:rsidRPr="00885B05" w:rsidRDefault="006522F0" w:rsidP="00885B05">
            <w:pPr>
              <w:spacing w:line="360" w:lineRule="auto"/>
              <w:jc w:val="both"/>
              <w:rPr>
                <w:rFonts w:ascii="Book Antiqua" w:hAnsi="Book Antiqua" w:cs="Arial"/>
                <w:lang w:eastAsia="zh-CN"/>
              </w:rPr>
            </w:pPr>
            <w:r w:rsidRPr="00885B05">
              <w:rPr>
                <w:rFonts w:ascii="Book Antiqua" w:eastAsia="Times New Roman" w:hAnsi="Book Antiqua" w:cs="Arial"/>
                <w:lang w:eastAsia="pt-BR"/>
              </w:rPr>
              <w:t>8</w:t>
            </w:r>
          </w:p>
        </w:tc>
      </w:tr>
      <w:tr w:rsidR="00B07C2E" w:rsidRPr="00885B05" w14:paraId="3D2AC9B1" w14:textId="77777777" w:rsidTr="0009378C">
        <w:trPr>
          <w:trHeight w:val="297"/>
        </w:trPr>
        <w:tc>
          <w:tcPr>
            <w:tcW w:w="708" w:type="pct"/>
            <w:shd w:val="clear" w:color="auto" w:fill="auto"/>
            <w:noWrap/>
          </w:tcPr>
          <w:p w14:paraId="4BCAC10B" w14:textId="77777777" w:rsidR="00B07C2E" w:rsidRPr="00885B05" w:rsidRDefault="00B07C2E" w:rsidP="00885B05">
            <w:pPr>
              <w:spacing w:line="360" w:lineRule="auto"/>
              <w:jc w:val="both"/>
              <w:rPr>
                <w:rFonts w:ascii="Book Antiqua" w:eastAsia="Times New Roman" w:hAnsi="Book Antiqua" w:cs="Arial"/>
                <w:lang w:eastAsia="pt-BR"/>
              </w:rPr>
            </w:pPr>
            <w:r w:rsidRPr="00885B05">
              <w:rPr>
                <w:rFonts w:ascii="Book Antiqua" w:hAnsi="Book Antiqua" w:cs="Arial"/>
              </w:rPr>
              <w:t xml:space="preserve">So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[46]</w:t>
            </w:r>
            <w:r w:rsidRPr="00885B05">
              <w:rPr>
                <w:rFonts w:ascii="Book Antiqua" w:eastAsia="Times New Roman" w:hAnsi="Book Antiqua" w:cs="Arial"/>
                <w:lang w:eastAsia="pt-BR"/>
              </w:rPr>
              <w:t xml:space="preserve">, </w:t>
            </w:r>
            <w:r w:rsidRPr="00885B05">
              <w:rPr>
                <w:rFonts w:ascii="Book Antiqua" w:hAnsi="Book Antiqua" w:cs="Arial"/>
              </w:rPr>
              <w:t>2021</w:t>
            </w:r>
          </w:p>
        </w:tc>
        <w:tc>
          <w:tcPr>
            <w:tcW w:w="519" w:type="pct"/>
            <w:shd w:val="clear" w:color="auto" w:fill="auto"/>
            <w:noWrap/>
          </w:tcPr>
          <w:p w14:paraId="3C5CB39D" w14:textId="77777777" w:rsidR="00B07C2E" w:rsidRPr="00885B05" w:rsidRDefault="00B07C2E" w:rsidP="00885B05">
            <w:pPr>
              <w:spacing w:line="360" w:lineRule="auto"/>
              <w:jc w:val="both"/>
              <w:rPr>
                <w:rFonts w:ascii="Book Antiqua" w:hAnsi="Book Antiqua" w:cs="Arial"/>
                <w:lang w:eastAsia="zh-CN"/>
              </w:rPr>
            </w:pPr>
            <w:r w:rsidRPr="00885B05">
              <w:rPr>
                <w:rFonts w:ascii="Book Antiqua" w:hAnsi="Book Antiqua" w:cs="Arial"/>
                <w:lang w:eastAsia="zh-CN"/>
              </w:rPr>
              <w:t>1</w:t>
            </w:r>
          </w:p>
        </w:tc>
        <w:tc>
          <w:tcPr>
            <w:tcW w:w="519" w:type="pct"/>
            <w:shd w:val="clear" w:color="auto" w:fill="auto"/>
            <w:noWrap/>
          </w:tcPr>
          <w:p w14:paraId="4B636819" w14:textId="77777777" w:rsidR="00B07C2E" w:rsidRPr="00885B05" w:rsidRDefault="00B07C2E" w:rsidP="00885B05">
            <w:pPr>
              <w:spacing w:line="360" w:lineRule="auto"/>
              <w:jc w:val="both"/>
              <w:rPr>
                <w:rFonts w:ascii="Book Antiqua" w:hAnsi="Book Antiqua" w:cs="Arial"/>
                <w:lang w:eastAsia="zh-CN"/>
              </w:rPr>
            </w:pPr>
            <w:r w:rsidRPr="00885B05">
              <w:rPr>
                <w:rFonts w:ascii="Book Antiqua" w:hAnsi="Book Antiqua" w:cs="Arial"/>
                <w:lang w:eastAsia="zh-CN"/>
              </w:rPr>
              <w:t>1</w:t>
            </w:r>
          </w:p>
        </w:tc>
        <w:tc>
          <w:tcPr>
            <w:tcW w:w="377" w:type="pct"/>
            <w:shd w:val="clear" w:color="auto" w:fill="auto"/>
            <w:noWrap/>
          </w:tcPr>
          <w:p w14:paraId="3F9D6DA9" w14:textId="77777777" w:rsidR="00B07C2E" w:rsidRPr="00885B05" w:rsidRDefault="00B07C2E" w:rsidP="00885B05">
            <w:pPr>
              <w:spacing w:line="360" w:lineRule="auto"/>
              <w:jc w:val="both"/>
              <w:rPr>
                <w:rFonts w:ascii="Book Antiqua" w:hAnsi="Book Antiqua" w:cs="Arial"/>
                <w:lang w:eastAsia="zh-CN"/>
              </w:rPr>
            </w:pPr>
            <w:r w:rsidRPr="00885B05">
              <w:rPr>
                <w:rFonts w:ascii="Book Antiqua" w:hAnsi="Book Antiqua" w:cs="Arial"/>
                <w:lang w:eastAsia="zh-CN"/>
              </w:rPr>
              <w:t>1</w:t>
            </w:r>
          </w:p>
        </w:tc>
        <w:tc>
          <w:tcPr>
            <w:tcW w:w="708" w:type="pct"/>
            <w:shd w:val="clear" w:color="auto" w:fill="auto"/>
            <w:noWrap/>
          </w:tcPr>
          <w:p w14:paraId="1584B96C" w14:textId="77777777" w:rsidR="00B07C2E" w:rsidRPr="00885B05" w:rsidRDefault="00B07C2E" w:rsidP="00885B05">
            <w:pPr>
              <w:spacing w:line="360" w:lineRule="auto"/>
              <w:jc w:val="both"/>
              <w:rPr>
                <w:rFonts w:ascii="Book Antiqua" w:hAnsi="Book Antiqua" w:cs="Arial"/>
                <w:lang w:eastAsia="zh-CN"/>
              </w:rPr>
            </w:pPr>
            <w:r w:rsidRPr="00885B05">
              <w:rPr>
                <w:rFonts w:ascii="Book Antiqua" w:hAnsi="Book Antiqua" w:cs="Arial"/>
                <w:lang w:eastAsia="zh-CN"/>
              </w:rPr>
              <w:t>1</w:t>
            </w:r>
          </w:p>
        </w:tc>
        <w:tc>
          <w:tcPr>
            <w:tcW w:w="707" w:type="pct"/>
            <w:shd w:val="clear" w:color="auto" w:fill="auto"/>
            <w:noWrap/>
          </w:tcPr>
          <w:p w14:paraId="1FCA3396" w14:textId="77777777" w:rsidR="00B07C2E" w:rsidRPr="00885B05" w:rsidRDefault="00B07C2E" w:rsidP="00885B05">
            <w:pPr>
              <w:spacing w:line="360" w:lineRule="auto"/>
              <w:jc w:val="both"/>
              <w:rPr>
                <w:rFonts w:ascii="Book Antiqua" w:hAnsi="Book Antiqua" w:cs="Arial"/>
                <w:lang w:eastAsia="zh-CN"/>
              </w:rPr>
            </w:pPr>
            <w:r w:rsidRPr="00885B05">
              <w:rPr>
                <w:rFonts w:ascii="Book Antiqua" w:hAnsi="Book Antiqua" w:cs="Arial"/>
                <w:lang w:eastAsia="zh-CN"/>
              </w:rPr>
              <w:t>1</w:t>
            </w:r>
          </w:p>
        </w:tc>
        <w:tc>
          <w:tcPr>
            <w:tcW w:w="235" w:type="pct"/>
            <w:shd w:val="clear" w:color="auto" w:fill="auto"/>
            <w:noWrap/>
          </w:tcPr>
          <w:p w14:paraId="2B29C2AE" w14:textId="77777777" w:rsidR="00B07C2E" w:rsidRPr="00885B05" w:rsidRDefault="00B07C2E" w:rsidP="00885B05">
            <w:pPr>
              <w:spacing w:line="360" w:lineRule="auto"/>
              <w:jc w:val="both"/>
              <w:rPr>
                <w:rFonts w:ascii="Book Antiqua" w:hAnsi="Book Antiqua" w:cs="Arial"/>
                <w:lang w:eastAsia="zh-CN"/>
              </w:rPr>
            </w:pPr>
            <w:r w:rsidRPr="00885B05">
              <w:rPr>
                <w:rFonts w:ascii="Book Antiqua" w:hAnsi="Book Antiqua" w:cs="Arial"/>
                <w:lang w:eastAsia="zh-CN"/>
              </w:rPr>
              <w:t>0</w:t>
            </w:r>
          </w:p>
        </w:tc>
        <w:tc>
          <w:tcPr>
            <w:tcW w:w="476" w:type="pct"/>
            <w:shd w:val="clear" w:color="auto" w:fill="auto"/>
            <w:noWrap/>
          </w:tcPr>
          <w:p w14:paraId="7C1E6818" w14:textId="77777777" w:rsidR="00B07C2E" w:rsidRPr="00885B05" w:rsidRDefault="00B07C2E" w:rsidP="00885B05">
            <w:pPr>
              <w:spacing w:line="360" w:lineRule="auto"/>
              <w:jc w:val="both"/>
              <w:rPr>
                <w:rFonts w:ascii="Book Antiqua" w:hAnsi="Book Antiqua" w:cs="Arial"/>
                <w:lang w:eastAsia="zh-CN"/>
              </w:rPr>
            </w:pPr>
            <w:r w:rsidRPr="00885B05">
              <w:rPr>
                <w:rFonts w:ascii="Book Antiqua" w:hAnsi="Book Antiqua" w:cs="Arial"/>
                <w:lang w:eastAsia="zh-CN"/>
              </w:rPr>
              <w:t>1</w:t>
            </w:r>
          </w:p>
        </w:tc>
        <w:tc>
          <w:tcPr>
            <w:tcW w:w="425" w:type="pct"/>
            <w:shd w:val="clear" w:color="auto" w:fill="auto"/>
            <w:noWrap/>
          </w:tcPr>
          <w:p w14:paraId="358C6D96" w14:textId="77777777" w:rsidR="00B07C2E" w:rsidRPr="00885B05" w:rsidRDefault="00B07C2E" w:rsidP="00885B05">
            <w:pPr>
              <w:spacing w:line="360" w:lineRule="auto"/>
              <w:jc w:val="both"/>
              <w:rPr>
                <w:rFonts w:ascii="Book Antiqua" w:hAnsi="Book Antiqua" w:cs="Arial"/>
                <w:lang w:eastAsia="zh-CN"/>
              </w:rPr>
            </w:pPr>
            <w:r w:rsidRPr="00885B05">
              <w:rPr>
                <w:rFonts w:ascii="Book Antiqua" w:hAnsi="Book Antiqua" w:cs="Arial"/>
                <w:lang w:eastAsia="zh-CN"/>
              </w:rPr>
              <w:t>1</w:t>
            </w:r>
          </w:p>
        </w:tc>
        <w:tc>
          <w:tcPr>
            <w:tcW w:w="326" w:type="pct"/>
            <w:shd w:val="clear" w:color="auto" w:fill="auto"/>
            <w:noWrap/>
          </w:tcPr>
          <w:p w14:paraId="6754D98C" w14:textId="77777777" w:rsidR="00B07C2E" w:rsidRPr="00885B05" w:rsidRDefault="00B07C2E" w:rsidP="00885B05">
            <w:pPr>
              <w:spacing w:line="360" w:lineRule="auto"/>
              <w:jc w:val="both"/>
              <w:rPr>
                <w:rFonts w:ascii="Book Antiqua" w:hAnsi="Book Antiqua" w:cs="Arial"/>
                <w:lang w:eastAsia="zh-CN"/>
              </w:rPr>
            </w:pPr>
            <w:r w:rsidRPr="00885B05">
              <w:rPr>
                <w:rFonts w:ascii="Book Antiqua" w:hAnsi="Book Antiqua" w:cs="Arial"/>
                <w:lang w:eastAsia="zh-CN"/>
              </w:rPr>
              <w:t>7</w:t>
            </w:r>
          </w:p>
        </w:tc>
      </w:tr>
      <w:tr w:rsidR="0017046D" w:rsidRPr="00885B05" w14:paraId="0CA9D5B3" w14:textId="77777777" w:rsidTr="0009378C">
        <w:trPr>
          <w:trHeight w:val="297"/>
        </w:trPr>
        <w:tc>
          <w:tcPr>
            <w:tcW w:w="708" w:type="pct"/>
            <w:shd w:val="clear" w:color="auto" w:fill="auto"/>
            <w:noWrap/>
          </w:tcPr>
          <w:p w14:paraId="2D88727A" w14:textId="77777777" w:rsidR="006522F0" w:rsidRPr="00885B05" w:rsidRDefault="006522F0" w:rsidP="00885B05">
            <w:pPr>
              <w:spacing w:line="360" w:lineRule="auto"/>
              <w:jc w:val="both"/>
              <w:rPr>
                <w:rFonts w:ascii="Book Antiqua" w:eastAsia="Times New Roman" w:hAnsi="Book Antiqua" w:cs="Arial"/>
                <w:lang w:eastAsia="pt-BR"/>
              </w:rPr>
            </w:pPr>
            <w:proofErr w:type="spellStart"/>
            <w:r w:rsidRPr="00885B05">
              <w:rPr>
                <w:rFonts w:ascii="Book Antiqua" w:eastAsia="Times New Roman" w:hAnsi="Book Antiqua" w:cs="Arial"/>
                <w:lang w:eastAsia="pt-BR"/>
              </w:rPr>
              <w:t>Sajatovic</w:t>
            </w:r>
            <w:proofErr w:type="spellEnd"/>
            <w:r w:rsidRPr="00885B05">
              <w:rPr>
                <w:rFonts w:ascii="Book Antiqua" w:eastAsia="Times New Roman" w:hAnsi="Book Antiqua" w:cs="Arial"/>
                <w:lang w:eastAsia="pt-BR"/>
              </w:rPr>
              <w:t xml:space="preserve">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[33]</w:t>
            </w:r>
            <w:r w:rsidRPr="00885B05">
              <w:rPr>
                <w:rFonts w:ascii="Book Antiqua" w:eastAsia="Times New Roman" w:hAnsi="Book Antiqua" w:cs="Arial"/>
                <w:lang w:eastAsia="pt-BR"/>
              </w:rPr>
              <w:t>, 2009</w:t>
            </w:r>
          </w:p>
        </w:tc>
        <w:tc>
          <w:tcPr>
            <w:tcW w:w="519" w:type="pct"/>
            <w:shd w:val="clear" w:color="auto" w:fill="auto"/>
            <w:noWrap/>
          </w:tcPr>
          <w:p w14:paraId="669C90BA"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shd w:val="clear" w:color="auto" w:fill="auto"/>
            <w:noWrap/>
          </w:tcPr>
          <w:p w14:paraId="1F692AAE"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20971966"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5FB61CC5"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687A8CAD"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2</w:t>
            </w:r>
          </w:p>
        </w:tc>
        <w:tc>
          <w:tcPr>
            <w:tcW w:w="235" w:type="pct"/>
            <w:shd w:val="clear" w:color="auto" w:fill="auto"/>
            <w:noWrap/>
          </w:tcPr>
          <w:p w14:paraId="4073C441"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76" w:type="pct"/>
            <w:shd w:val="clear" w:color="auto" w:fill="auto"/>
            <w:noWrap/>
          </w:tcPr>
          <w:p w14:paraId="343CD1AC"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1C448815"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shd w:val="clear" w:color="auto" w:fill="auto"/>
            <w:noWrap/>
          </w:tcPr>
          <w:p w14:paraId="0C2543E1"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9</w:t>
            </w:r>
          </w:p>
        </w:tc>
      </w:tr>
      <w:tr w:rsidR="0017046D" w:rsidRPr="00885B05" w14:paraId="04D68AAF" w14:textId="77777777" w:rsidTr="0009378C">
        <w:trPr>
          <w:trHeight w:val="297"/>
        </w:trPr>
        <w:tc>
          <w:tcPr>
            <w:tcW w:w="708" w:type="pct"/>
            <w:shd w:val="clear" w:color="auto" w:fill="auto"/>
            <w:noWrap/>
          </w:tcPr>
          <w:p w14:paraId="6A77E806" w14:textId="77777777" w:rsidR="006522F0" w:rsidRPr="00885B05" w:rsidRDefault="006522F0" w:rsidP="00885B05">
            <w:pPr>
              <w:spacing w:line="360" w:lineRule="auto"/>
              <w:jc w:val="both"/>
              <w:rPr>
                <w:rFonts w:ascii="Book Antiqua" w:hAnsi="Book Antiqua" w:cs="Arial"/>
                <w:lang w:eastAsia="zh-CN"/>
              </w:rPr>
            </w:pPr>
            <w:proofErr w:type="spellStart"/>
            <w:r w:rsidRPr="00885B05">
              <w:rPr>
                <w:rFonts w:ascii="Book Antiqua" w:eastAsia="Times New Roman" w:hAnsi="Book Antiqua" w:cs="Arial"/>
                <w:lang w:eastAsia="pt-BR"/>
              </w:rPr>
              <w:t>Miklowitz</w:t>
            </w:r>
            <w:proofErr w:type="spellEnd"/>
            <w:r w:rsidRPr="00885B05">
              <w:rPr>
                <w:rFonts w:ascii="Book Antiqua" w:eastAsia="Times New Roman" w:hAnsi="Book Antiqua" w:cs="Arial"/>
                <w:lang w:eastAsia="pt-BR"/>
              </w:rPr>
              <w:t xml:space="preserve">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[34]</w:t>
            </w:r>
            <w:r w:rsidRPr="00885B05">
              <w:rPr>
                <w:rFonts w:ascii="Book Antiqua" w:eastAsia="Times New Roman" w:hAnsi="Book Antiqua" w:cs="Arial"/>
                <w:lang w:eastAsia="pt-BR"/>
              </w:rPr>
              <w:t>, 2007</w:t>
            </w:r>
          </w:p>
        </w:tc>
        <w:tc>
          <w:tcPr>
            <w:tcW w:w="519" w:type="pct"/>
            <w:shd w:val="clear" w:color="auto" w:fill="auto"/>
            <w:noWrap/>
          </w:tcPr>
          <w:p w14:paraId="150D30A2"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shd w:val="clear" w:color="auto" w:fill="auto"/>
            <w:noWrap/>
          </w:tcPr>
          <w:p w14:paraId="360F7365"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09CABA8B"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41631999"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11D9D7C7"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2</w:t>
            </w:r>
          </w:p>
        </w:tc>
        <w:tc>
          <w:tcPr>
            <w:tcW w:w="235" w:type="pct"/>
            <w:shd w:val="clear" w:color="auto" w:fill="auto"/>
            <w:noWrap/>
          </w:tcPr>
          <w:p w14:paraId="6D37B4EC"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0</w:t>
            </w:r>
          </w:p>
        </w:tc>
        <w:tc>
          <w:tcPr>
            <w:tcW w:w="476" w:type="pct"/>
            <w:shd w:val="clear" w:color="auto" w:fill="auto"/>
            <w:noWrap/>
          </w:tcPr>
          <w:p w14:paraId="0D24B474"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542B7D36"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0</w:t>
            </w:r>
          </w:p>
        </w:tc>
        <w:tc>
          <w:tcPr>
            <w:tcW w:w="326" w:type="pct"/>
            <w:shd w:val="clear" w:color="auto" w:fill="auto"/>
            <w:noWrap/>
          </w:tcPr>
          <w:p w14:paraId="236F6DDD"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7</w:t>
            </w:r>
          </w:p>
        </w:tc>
      </w:tr>
      <w:tr w:rsidR="0017046D" w:rsidRPr="00885B05" w14:paraId="1A48C595" w14:textId="77777777" w:rsidTr="0009378C">
        <w:trPr>
          <w:trHeight w:val="297"/>
        </w:trPr>
        <w:tc>
          <w:tcPr>
            <w:tcW w:w="708" w:type="pct"/>
            <w:shd w:val="clear" w:color="auto" w:fill="auto"/>
            <w:noWrap/>
          </w:tcPr>
          <w:p w14:paraId="3593156B" w14:textId="77777777" w:rsidR="006522F0" w:rsidRPr="00885B05" w:rsidRDefault="006522F0" w:rsidP="00885B05">
            <w:pPr>
              <w:spacing w:line="360" w:lineRule="auto"/>
              <w:jc w:val="both"/>
              <w:rPr>
                <w:rFonts w:ascii="Book Antiqua" w:hAnsi="Book Antiqua" w:cs="Arial"/>
                <w:lang w:eastAsia="zh-CN"/>
              </w:rPr>
            </w:pPr>
            <w:proofErr w:type="spellStart"/>
            <w:r w:rsidRPr="00885B05">
              <w:rPr>
                <w:rFonts w:ascii="Book Antiqua" w:eastAsia="Times New Roman" w:hAnsi="Book Antiqua" w:cs="Arial"/>
                <w:lang w:eastAsia="pt-BR"/>
              </w:rPr>
              <w:t>Miklowitz</w:t>
            </w:r>
            <w:proofErr w:type="spellEnd"/>
            <w:r w:rsidRPr="00885B05">
              <w:rPr>
                <w:rFonts w:ascii="Book Antiqua" w:eastAsia="Times New Roman" w:hAnsi="Book Antiqua" w:cs="Arial"/>
                <w:lang w:eastAsia="pt-BR"/>
              </w:rPr>
              <w:t xml:space="preserve">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[35]</w:t>
            </w:r>
            <w:r w:rsidRPr="00885B05">
              <w:rPr>
                <w:rFonts w:ascii="Book Antiqua" w:eastAsia="Times New Roman" w:hAnsi="Book Antiqua" w:cs="Arial"/>
                <w:lang w:eastAsia="pt-BR"/>
              </w:rPr>
              <w:t>, 2007</w:t>
            </w:r>
          </w:p>
        </w:tc>
        <w:tc>
          <w:tcPr>
            <w:tcW w:w="519" w:type="pct"/>
            <w:shd w:val="clear" w:color="auto" w:fill="auto"/>
            <w:noWrap/>
          </w:tcPr>
          <w:p w14:paraId="66A98C66"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shd w:val="clear" w:color="auto" w:fill="auto"/>
            <w:noWrap/>
          </w:tcPr>
          <w:p w14:paraId="117C1FCA"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61DC5016"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5BF955AD"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0758A717"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2</w:t>
            </w:r>
          </w:p>
        </w:tc>
        <w:tc>
          <w:tcPr>
            <w:tcW w:w="235" w:type="pct"/>
            <w:shd w:val="clear" w:color="auto" w:fill="auto"/>
            <w:noWrap/>
          </w:tcPr>
          <w:p w14:paraId="6F0EDDA4"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76" w:type="pct"/>
            <w:shd w:val="clear" w:color="auto" w:fill="auto"/>
            <w:noWrap/>
          </w:tcPr>
          <w:p w14:paraId="2859D6F0"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1997807E"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shd w:val="clear" w:color="auto" w:fill="auto"/>
            <w:noWrap/>
          </w:tcPr>
          <w:p w14:paraId="64292A4D"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9</w:t>
            </w:r>
          </w:p>
        </w:tc>
      </w:tr>
      <w:tr w:rsidR="0017046D" w:rsidRPr="00885B05" w14:paraId="6E8E7B87" w14:textId="77777777" w:rsidTr="0009378C">
        <w:trPr>
          <w:trHeight w:val="297"/>
        </w:trPr>
        <w:tc>
          <w:tcPr>
            <w:tcW w:w="708" w:type="pct"/>
            <w:shd w:val="clear" w:color="auto" w:fill="auto"/>
            <w:noWrap/>
          </w:tcPr>
          <w:p w14:paraId="74D0B766" w14:textId="77777777" w:rsidR="006522F0" w:rsidRPr="00885B05" w:rsidRDefault="0035425C" w:rsidP="00885B05">
            <w:pPr>
              <w:spacing w:line="360" w:lineRule="auto"/>
              <w:jc w:val="both"/>
              <w:rPr>
                <w:rFonts w:ascii="Book Antiqua" w:eastAsia="Times New Roman" w:hAnsi="Book Antiqua" w:cs="Arial"/>
                <w:lang w:eastAsia="pt-BR"/>
              </w:rPr>
            </w:pPr>
            <w:r w:rsidRPr="00885B05">
              <w:rPr>
                <w:rFonts w:ascii="Book Antiqua" w:hAnsi="Book Antiqua"/>
                <w:bCs/>
              </w:rPr>
              <w:t xml:space="preserve">González </w:t>
            </w:r>
            <w:proofErr w:type="spellStart"/>
            <w:r w:rsidRPr="00885B05">
              <w:rPr>
                <w:rFonts w:ascii="Book Antiqua" w:hAnsi="Book Antiqua"/>
                <w:bCs/>
              </w:rPr>
              <w:t>Isasi</w:t>
            </w:r>
            <w:proofErr w:type="spellEnd"/>
            <w:r w:rsidR="006522F0" w:rsidRPr="00885B05">
              <w:rPr>
                <w:rFonts w:ascii="Book Antiqua" w:eastAsia="Times New Roman" w:hAnsi="Book Antiqua" w:cs="Arial"/>
                <w:lang w:eastAsia="pt-BR"/>
              </w:rPr>
              <w:t xml:space="preserve"> </w:t>
            </w:r>
            <w:r w:rsidR="006522F0" w:rsidRPr="00885B05">
              <w:rPr>
                <w:rFonts w:ascii="Book Antiqua" w:eastAsia="Times New Roman" w:hAnsi="Book Antiqua" w:cs="Arial"/>
                <w:i/>
                <w:lang w:eastAsia="pt-BR"/>
              </w:rPr>
              <w:t>et al</w:t>
            </w:r>
            <w:r w:rsidR="006522F0" w:rsidRPr="00885B05">
              <w:rPr>
                <w:rFonts w:ascii="Book Antiqua" w:hAnsi="Book Antiqua" w:cs="Arial"/>
                <w:vertAlign w:val="superscript"/>
                <w:lang w:eastAsia="zh-CN"/>
              </w:rPr>
              <w:t>[36]</w:t>
            </w:r>
            <w:r w:rsidR="006522F0" w:rsidRPr="00885B05">
              <w:rPr>
                <w:rFonts w:ascii="Book Antiqua" w:eastAsia="Times New Roman" w:hAnsi="Book Antiqua" w:cs="Arial"/>
                <w:lang w:eastAsia="pt-BR"/>
              </w:rPr>
              <w:t>, 2014</w:t>
            </w:r>
          </w:p>
        </w:tc>
        <w:tc>
          <w:tcPr>
            <w:tcW w:w="519" w:type="pct"/>
            <w:shd w:val="clear" w:color="auto" w:fill="auto"/>
            <w:noWrap/>
          </w:tcPr>
          <w:p w14:paraId="0618AED5"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shd w:val="clear" w:color="auto" w:fill="auto"/>
            <w:noWrap/>
          </w:tcPr>
          <w:p w14:paraId="7BF7CEB5"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6CC1F1D5"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676770C9"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065ECB54"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235" w:type="pct"/>
            <w:shd w:val="clear" w:color="auto" w:fill="auto"/>
            <w:noWrap/>
          </w:tcPr>
          <w:p w14:paraId="7DAB161A"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76" w:type="pct"/>
            <w:shd w:val="clear" w:color="auto" w:fill="auto"/>
            <w:noWrap/>
          </w:tcPr>
          <w:p w14:paraId="277BD351"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5466853E"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shd w:val="clear" w:color="auto" w:fill="auto"/>
            <w:noWrap/>
          </w:tcPr>
          <w:p w14:paraId="7C128BEA"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8</w:t>
            </w:r>
          </w:p>
        </w:tc>
      </w:tr>
      <w:tr w:rsidR="0017046D" w:rsidRPr="00885B05" w14:paraId="33DDACDF" w14:textId="77777777" w:rsidTr="0009378C">
        <w:trPr>
          <w:trHeight w:val="297"/>
        </w:trPr>
        <w:tc>
          <w:tcPr>
            <w:tcW w:w="708" w:type="pct"/>
            <w:shd w:val="clear" w:color="auto" w:fill="auto"/>
            <w:noWrap/>
          </w:tcPr>
          <w:p w14:paraId="6B25DD0E"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 xml:space="preserve">Parikh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[37]</w:t>
            </w:r>
            <w:r w:rsidRPr="00885B05">
              <w:rPr>
                <w:rFonts w:ascii="Book Antiqua" w:eastAsia="Times New Roman" w:hAnsi="Book Antiqua" w:cs="Arial"/>
                <w:lang w:eastAsia="pt-BR"/>
              </w:rPr>
              <w:t>, 2012</w:t>
            </w:r>
          </w:p>
        </w:tc>
        <w:tc>
          <w:tcPr>
            <w:tcW w:w="519" w:type="pct"/>
            <w:shd w:val="clear" w:color="auto" w:fill="auto"/>
            <w:noWrap/>
          </w:tcPr>
          <w:p w14:paraId="269E5B66"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shd w:val="clear" w:color="auto" w:fill="auto"/>
            <w:noWrap/>
          </w:tcPr>
          <w:p w14:paraId="24250E88"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3CAB2CE8"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0DE68E49"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60ED3D5E"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2</w:t>
            </w:r>
          </w:p>
        </w:tc>
        <w:tc>
          <w:tcPr>
            <w:tcW w:w="235" w:type="pct"/>
            <w:shd w:val="clear" w:color="auto" w:fill="auto"/>
            <w:noWrap/>
          </w:tcPr>
          <w:p w14:paraId="0858177E"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76" w:type="pct"/>
            <w:shd w:val="clear" w:color="auto" w:fill="auto"/>
            <w:noWrap/>
          </w:tcPr>
          <w:p w14:paraId="3689F62B"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65B5AEB4"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shd w:val="clear" w:color="auto" w:fill="auto"/>
            <w:noWrap/>
          </w:tcPr>
          <w:p w14:paraId="05FC1C7D"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9</w:t>
            </w:r>
          </w:p>
        </w:tc>
      </w:tr>
      <w:tr w:rsidR="0017046D" w:rsidRPr="00885B05" w14:paraId="5BADA11D" w14:textId="77777777" w:rsidTr="0009378C">
        <w:trPr>
          <w:trHeight w:val="297"/>
        </w:trPr>
        <w:tc>
          <w:tcPr>
            <w:tcW w:w="708" w:type="pct"/>
            <w:shd w:val="clear" w:color="auto" w:fill="auto"/>
            <w:noWrap/>
          </w:tcPr>
          <w:p w14:paraId="5A3DA919" w14:textId="77777777" w:rsidR="006522F0" w:rsidRPr="00885B05" w:rsidRDefault="006522F0" w:rsidP="00885B05">
            <w:pPr>
              <w:spacing w:line="360" w:lineRule="auto"/>
              <w:jc w:val="both"/>
              <w:rPr>
                <w:rFonts w:ascii="Book Antiqua" w:hAnsi="Book Antiqua" w:cs="Arial"/>
                <w:lang w:eastAsia="zh-CN"/>
              </w:rPr>
            </w:pPr>
            <w:proofErr w:type="spellStart"/>
            <w:r w:rsidRPr="00885B05">
              <w:rPr>
                <w:rFonts w:ascii="Book Antiqua" w:eastAsia="Times New Roman" w:hAnsi="Book Antiqua" w:cs="Arial"/>
                <w:lang w:eastAsia="pt-BR"/>
              </w:rPr>
              <w:t>Zaretsky</w:t>
            </w:r>
            <w:proofErr w:type="spellEnd"/>
            <w:r w:rsidRPr="00885B05">
              <w:rPr>
                <w:rFonts w:ascii="Book Antiqua" w:eastAsia="Times New Roman" w:hAnsi="Book Antiqua" w:cs="Arial"/>
                <w:lang w:eastAsia="pt-BR"/>
              </w:rPr>
              <w:t xml:space="preserve">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[38]</w:t>
            </w:r>
            <w:r w:rsidRPr="00885B05">
              <w:rPr>
                <w:rFonts w:ascii="Book Antiqua" w:eastAsia="Times New Roman" w:hAnsi="Book Antiqua" w:cs="Arial"/>
                <w:lang w:eastAsia="pt-BR"/>
              </w:rPr>
              <w:t>, 200</w:t>
            </w:r>
            <w:r w:rsidR="0035425C" w:rsidRPr="00885B05">
              <w:rPr>
                <w:rFonts w:ascii="Book Antiqua" w:hAnsi="Book Antiqua" w:cs="Arial"/>
                <w:lang w:eastAsia="zh-CN"/>
              </w:rPr>
              <w:t>8</w:t>
            </w:r>
          </w:p>
        </w:tc>
        <w:tc>
          <w:tcPr>
            <w:tcW w:w="519" w:type="pct"/>
            <w:shd w:val="clear" w:color="auto" w:fill="auto"/>
            <w:noWrap/>
          </w:tcPr>
          <w:p w14:paraId="0A8D05DE"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shd w:val="clear" w:color="auto" w:fill="auto"/>
            <w:noWrap/>
          </w:tcPr>
          <w:p w14:paraId="5F26CAB2"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6E3AFF94"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686BC6B3"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09B2BDA3"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235" w:type="pct"/>
            <w:shd w:val="clear" w:color="auto" w:fill="auto"/>
            <w:noWrap/>
          </w:tcPr>
          <w:p w14:paraId="2921CC51"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76" w:type="pct"/>
            <w:shd w:val="clear" w:color="auto" w:fill="auto"/>
            <w:noWrap/>
          </w:tcPr>
          <w:p w14:paraId="10A7F873"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16F31006"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shd w:val="clear" w:color="auto" w:fill="auto"/>
            <w:noWrap/>
          </w:tcPr>
          <w:p w14:paraId="05BA6B28"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8</w:t>
            </w:r>
          </w:p>
        </w:tc>
      </w:tr>
      <w:tr w:rsidR="0017046D" w:rsidRPr="00885B05" w14:paraId="69092A0E" w14:textId="77777777" w:rsidTr="0009378C">
        <w:trPr>
          <w:trHeight w:val="297"/>
        </w:trPr>
        <w:tc>
          <w:tcPr>
            <w:tcW w:w="708" w:type="pct"/>
            <w:shd w:val="clear" w:color="auto" w:fill="auto"/>
            <w:noWrap/>
          </w:tcPr>
          <w:p w14:paraId="2F0ACF98"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 xml:space="preserve">Proudfoot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[39]</w:t>
            </w:r>
            <w:r w:rsidRPr="00885B05">
              <w:rPr>
                <w:rFonts w:ascii="Book Antiqua" w:eastAsia="Times New Roman" w:hAnsi="Book Antiqua" w:cs="Arial"/>
                <w:lang w:eastAsia="pt-BR"/>
              </w:rPr>
              <w:t>, 2012</w:t>
            </w:r>
          </w:p>
        </w:tc>
        <w:tc>
          <w:tcPr>
            <w:tcW w:w="519" w:type="pct"/>
            <w:shd w:val="clear" w:color="auto" w:fill="auto"/>
            <w:noWrap/>
          </w:tcPr>
          <w:p w14:paraId="4CCACFF0"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shd w:val="clear" w:color="auto" w:fill="auto"/>
            <w:noWrap/>
          </w:tcPr>
          <w:p w14:paraId="1B97FC3D"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30B45FAA"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12C6DCBE"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720F32A5"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235" w:type="pct"/>
            <w:shd w:val="clear" w:color="auto" w:fill="auto"/>
            <w:noWrap/>
          </w:tcPr>
          <w:p w14:paraId="4C16EB09"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76" w:type="pct"/>
            <w:shd w:val="clear" w:color="auto" w:fill="auto"/>
            <w:noWrap/>
          </w:tcPr>
          <w:p w14:paraId="2643A54B"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0C28ECBD"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shd w:val="clear" w:color="auto" w:fill="auto"/>
            <w:noWrap/>
          </w:tcPr>
          <w:p w14:paraId="190ED4DF"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8</w:t>
            </w:r>
          </w:p>
        </w:tc>
      </w:tr>
      <w:tr w:rsidR="0017046D" w:rsidRPr="00885B05" w14:paraId="04877EC7" w14:textId="77777777" w:rsidTr="0009378C">
        <w:trPr>
          <w:trHeight w:val="297"/>
        </w:trPr>
        <w:tc>
          <w:tcPr>
            <w:tcW w:w="708" w:type="pct"/>
            <w:shd w:val="clear" w:color="auto" w:fill="auto"/>
            <w:noWrap/>
          </w:tcPr>
          <w:p w14:paraId="1F9F3A06" w14:textId="77777777" w:rsidR="006522F0" w:rsidRPr="00885B05" w:rsidRDefault="006522F0" w:rsidP="00885B05">
            <w:pPr>
              <w:spacing w:line="360" w:lineRule="auto"/>
              <w:jc w:val="both"/>
              <w:rPr>
                <w:rFonts w:ascii="Book Antiqua" w:eastAsia="Times New Roman" w:hAnsi="Book Antiqua" w:cs="Arial"/>
                <w:lang w:eastAsia="pt-BR"/>
              </w:rPr>
            </w:pPr>
            <w:proofErr w:type="spellStart"/>
            <w:r w:rsidRPr="00885B05">
              <w:rPr>
                <w:rFonts w:ascii="Book Antiqua" w:eastAsia="Times New Roman" w:hAnsi="Book Antiqua" w:cs="Arial"/>
                <w:lang w:eastAsia="pt-BR"/>
              </w:rPr>
              <w:t>Aubry</w:t>
            </w:r>
            <w:proofErr w:type="spellEnd"/>
            <w:r w:rsidRPr="00885B05">
              <w:rPr>
                <w:rFonts w:ascii="Book Antiqua" w:eastAsia="Times New Roman" w:hAnsi="Book Antiqua" w:cs="Arial"/>
                <w:lang w:eastAsia="pt-BR"/>
              </w:rPr>
              <w:t xml:space="preserve">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[40]</w:t>
            </w:r>
            <w:r w:rsidRPr="00885B05">
              <w:rPr>
                <w:rFonts w:ascii="Book Antiqua" w:eastAsia="Times New Roman" w:hAnsi="Book Antiqua" w:cs="Arial"/>
                <w:lang w:eastAsia="pt-BR"/>
              </w:rPr>
              <w:t>, 2012</w:t>
            </w:r>
          </w:p>
        </w:tc>
        <w:tc>
          <w:tcPr>
            <w:tcW w:w="519" w:type="pct"/>
            <w:shd w:val="clear" w:color="auto" w:fill="auto"/>
            <w:noWrap/>
          </w:tcPr>
          <w:p w14:paraId="3A81B0FA"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shd w:val="clear" w:color="auto" w:fill="auto"/>
            <w:noWrap/>
          </w:tcPr>
          <w:p w14:paraId="1C6F3486"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713EBA04"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0E731448"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6FDDC620"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235" w:type="pct"/>
            <w:shd w:val="clear" w:color="auto" w:fill="auto"/>
            <w:noWrap/>
          </w:tcPr>
          <w:p w14:paraId="2A06ADC4"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0</w:t>
            </w:r>
          </w:p>
        </w:tc>
        <w:tc>
          <w:tcPr>
            <w:tcW w:w="476" w:type="pct"/>
            <w:shd w:val="clear" w:color="auto" w:fill="auto"/>
            <w:noWrap/>
          </w:tcPr>
          <w:p w14:paraId="5D4500A8"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3B371FAC"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0</w:t>
            </w:r>
          </w:p>
        </w:tc>
        <w:tc>
          <w:tcPr>
            <w:tcW w:w="326" w:type="pct"/>
            <w:shd w:val="clear" w:color="auto" w:fill="auto"/>
            <w:noWrap/>
          </w:tcPr>
          <w:p w14:paraId="4CC6DFE0"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6</w:t>
            </w:r>
          </w:p>
        </w:tc>
      </w:tr>
      <w:tr w:rsidR="0017046D" w:rsidRPr="00885B05" w14:paraId="7829299E" w14:textId="77777777" w:rsidTr="0009378C">
        <w:trPr>
          <w:trHeight w:val="297"/>
        </w:trPr>
        <w:tc>
          <w:tcPr>
            <w:tcW w:w="708" w:type="pct"/>
            <w:shd w:val="clear" w:color="auto" w:fill="auto"/>
            <w:noWrap/>
          </w:tcPr>
          <w:p w14:paraId="5D174912"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lastRenderedPageBreak/>
              <w:t xml:space="preserve">Gonzalez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[41]</w:t>
            </w:r>
            <w:r w:rsidRPr="00885B05">
              <w:rPr>
                <w:rFonts w:ascii="Book Antiqua" w:eastAsia="Times New Roman" w:hAnsi="Book Antiqua" w:cs="Arial"/>
                <w:lang w:eastAsia="pt-BR"/>
              </w:rPr>
              <w:t>, 2007</w:t>
            </w:r>
          </w:p>
        </w:tc>
        <w:tc>
          <w:tcPr>
            <w:tcW w:w="519" w:type="pct"/>
            <w:shd w:val="clear" w:color="auto" w:fill="auto"/>
            <w:noWrap/>
          </w:tcPr>
          <w:p w14:paraId="615B1AE4"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0</w:t>
            </w:r>
          </w:p>
        </w:tc>
        <w:tc>
          <w:tcPr>
            <w:tcW w:w="519" w:type="pct"/>
            <w:shd w:val="clear" w:color="auto" w:fill="auto"/>
            <w:noWrap/>
          </w:tcPr>
          <w:p w14:paraId="7F23977B"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13775727"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6457243E"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7E165DC0"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2</w:t>
            </w:r>
          </w:p>
        </w:tc>
        <w:tc>
          <w:tcPr>
            <w:tcW w:w="235" w:type="pct"/>
            <w:shd w:val="clear" w:color="auto" w:fill="auto"/>
            <w:noWrap/>
          </w:tcPr>
          <w:p w14:paraId="3B1778ED"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76" w:type="pct"/>
            <w:shd w:val="clear" w:color="auto" w:fill="auto"/>
            <w:noWrap/>
          </w:tcPr>
          <w:p w14:paraId="0E86DE6A"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670F3277"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shd w:val="clear" w:color="auto" w:fill="auto"/>
            <w:noWrap/>
          </w:tcPr>
          <w:p w14:paraId="4D0FF4A5"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8</w:t>
            </w:r>
          </w:p>
        </w:tc>
      </w:tr>
      <w:tr w:rsidR="0017046D" w:rsidRPr="00885B05" w14:paraId="773B44A7" w14:textId="77777777" w:rsidTr="0009378C">
        <w:trPr>
          <w:trHeight w:val="297"/>
        </w:trPr>
        <w:tc>
          <w:tcPr>
            <w:tcW w:w="708" w:type="pct"/>
            <w:shd w:val="clear" w:color="auto" w:fill="auto"/>
            <w:noWrap/>
          </w:tcPr>
          <w:p w14:paraId="5E2E7DC5" w14:textId="77777777" w:rsidR="006522F0" w:rsidRPr="00885B05" w:rsidRDefault="006522F0" w:rsidP="00885B05">
            <w:pPr>
              <w:spacing w:line="360" w:lineRule="auto"/>
              <w:jc w:val="both"/>
              <w:rPr>
                <w:rFonts w:ascii="Book Antiqua" w:eastAsia="Times New Roman" w:hAnsi="Book Antiqua" w:cs="Arial"/>
                <w:lang w:eastAsia="pt-BR"/>
              </w:rPr>
            </w:pPr>
            <w:proofErr w:type="spellStart"/>
            <w:r w:rsidRPr="00885B05">
              <w:rPr>
                <w:rFonts w:ascii="Book Antiqua" w:eastAsia="Times New Roman" w:hAnsi="Book Antiqua" w:cs="Arial"/>
                <w:lang w:eastAsia="pt-BR"/>
              </w:rPr>
              <w:t>Miklowitz</w:t>
            </w:r>
            <w:proofErr w:type="spellEnd"/>
            <w:r w:rsidRPr="00885B05">
              <w:rPr>
                <w:rFonts w:ascii="Book Antiqua" w:eastAsia="Times New Roman" w:hAnsi="Book Antiqua" w:cs="Arial"/>
                <w:lang w:eastAsia="pt-BR"/>
              </w:rPr>
              <w:t xml:space="preserve">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[42]</w:t>
            </w:r>
            <w:r w:rsidRPr="00885B05">
              <w:rPr>
                <w:rFonts w:ascii="Book Antiqua" w:eastAsia="Times New Roman" w:hAnsi="Book Antiqua" w:cs="Arial"/>
                <w:lang w:eastAsia="pt-BR"/>
              </w:rPr>
              <w:t>, 2003</w:t>
            </w:r>
          </w:p>
        </w:tc>
        <w:tc>
          <w:tcPr>
            <w:tcW w:w="519" w:type="pct"/>
            <w:shd w:val="clear" w:color="auto" w:fill="auto"/>
            <w:noWrap/>
          </w:tcPr>
          <w:p w14:paraId="389BD3A5" w14:textId="77777777" w:rsidR="006522F0" w:rsidRPr="00885B05" w:rsidRDefault="006522F0" w:rsidP="00885B05">
            <w:pPr>
              <w:spacing w:line="360" w:lineRule="auto"/>
              <w:jc w:val="both"/>
              <w:rPr>
                <w:rFonts w:ascii="Book Antiqua" w:hAnsi="Book Antiqua" w:cs="Arial"/>
                <w:lang w:eastAsia="zh-CN"/>
              </w:rPr>
            </w:pPr>
            <w:r w:rsidRPr="00885B05">
              <w:rPr>
                <w:rFonts w:ascii="Book Antiqua" w:eastAsia="Times New Roman" w:hAnsi="Book Antiqua" w:cs="Arial"/>
                <w:lang w:eastAsia="pt-BR"/>
              </w:rPr>
              <w:t>1</w:t>
            </w:r>
          </w:p>
        </w:tc>
        <w:tc>
          <w:tcPr>
            <w:tcW w:w="519" w:type="pct"/>
            <w:shd w:val="clear" w:color="auto" w:fill="auto"/>
            <w:noWrap/>
          </w:tcPr>
          <w:p w14:paraId="4D133C0E" w14:textId="77777777" w:rsidR="006522F0" w:rsidRPr="00885B05" w:rsidRDefault="006522F0" w:rsidP="00885B05">
            <w:pPr>
              <w:spacing w:line="360" w:lineRule="auto"/>
              <w:jc w:val="both"/>
              <w:rPr>
                <w:rFonts w:ascii="Book Antiqua" w:hAnsi="Book Antiqua" w:cs="Arial"/>
                <w:lang w:eastAsia="zh-CN"/>
              </w:rPr>
            </w:pPr>
            <w:r w:rsidRPr="00885B05">
              <w:rPr>
                <w:rFonts w:ascii="Book Antiqua" w:eastAsia="Times New Roman" w:hAnsi="Book Antiqua" w:cs="Arial"/>
                <w:lang w:eastAsia="pt-BR"/>
              </w:rPr>
              <w:t>1</w:t>
            </w:r>
          </w:p>
        </w:tc>
        <w:tc>
          <w:tcPr>
            <w:tcW w:w="377" w:type="pct"/>
            <w:shd w:val="clear" w:color="auto" w:fill="auto"/>
            <w:noWrap/>
          </w:tcPr>
          <w:p w14:paraId="75F3BA20" w14:textId="77777777" w:rsidR="006522F0" w:rsidRPr="00885B05" w:rsidRDefault="006522F0" w:rsidP="00885B05">
            <w:pPr>
              <w:spacing w:line="360" w:lineRule="auto"/>
              <w:jc w:val="both"/>
              <w:rPr>
                <w:rFonts w:ascii="Book Antiqua" w:hAnsi="Book Antiqua" w:cs="Arial"/>
                <w:lang w:eastAsia="zh-CN"/>
              </w:rPr>
            </w:pPr>
            <w:r w:rsidRPr="00885B05">
              <w:rPr>
                <w:rFonts w:ascii="Book Antiqua" w:eastAsia="Times New Roman" w:hAnsi="Book Antiqua" w:cs="Arial"/>
                <w:lang w:eastAsia="pt-BR"/>
              </w:rPr>
              <w:t>1</w:t>
            </w:r>
          </w:p>
        </w:tc>
        <w:tc>
          <w:tcPr>
            <w:tcW w:w="708" w:type="pct"/>
            <w:shd w:val="clear" w:color="auto" w:fill="auto"/>
            <w:noWrap/>
          </w:tcPr>
          <w:p w14:paraId="2238640C" w14:textId="77777777" w:rsidR="006522F0" w:rsidRPr="00885B05" w:rsidRDefault="006522F0" w:rsidP="00885B05">
            <w:pPr>
              <w:spacing w:line="360" w:lineRule="auto"/>
              <w:jc w:val="both"/>
              <w:rPr>
                <w:rFonts w:ascii="Book Antiqua" w:hAnsi="Book Antiqua" w:cs="Arial"/>
                <w:lang w:eastAsia="zh-CN"/>
              </w:rPr>
            </w:pPr>
            <w:r w:rsidRPr="00885B05">
              <w:rPr>
                <w:rFonts w:ascii="Book Antiqua" w:eastAsia="Times New Roman" w:hAnsi="Book Antiqua" w:cs="Arial"/>
                <w:lang w:eastAsia="pt-BR"/>
              </w:rPr>
              <w:t>1</w:t>
            </w:r>
          </w:p>
        </w:tc>
        <w:tc>
          <w:tcPr>
            <w:tcW w:w="707" w:type="pct"/>
            <w:shd w:val="clear" w:color="auto" w:fill="auto"/>
            <w:noWrap/>
          </w:tcPr>
          <w:p w14:paraId="6862F51A" w14:textId="77777777" w:rsidR="006522F0" w:rsidRPr="00885B05" w:rsidRDefault="006522F0" w:rsidP="00885B05">
            <w:pPr>
              <w:spacing w:line="360" w:lineRule="auto"/>
              <w:jc w:val="both"/>
              <w:rPr>
                <w:rFonts w:ascii="Book Antiqua" w:hAnsi="Book Antiqua" w:cs="Arial"/>
                <w:lang w:eastAsia="zh-CN"/>
              </w:rPr>
            </w:pPr>
            <w:r w:rsidRPr="00885B05">
              <w:rPr>
                <w:rFonts w:ascii="Book Antiqua" w:eastAsia="Times New Roman" w:hAnsi="Book Antiqua" w:cs="Arial"/>
                <w:lang w:eastAsia="pt-BR"/>
              </w:rPr>
              <w:t>1</w:t>
            </w:r>
          </w:p>
        </w:tc>
        <w:tc>
          <w:tcPr>
            <w:tcW w:w="235" w:type="pct"/>
            <w:shd w:val="clear" w:color="auto" w:fill="auto"/>
            <w:noWrap/>
          </w:tcPr>
          <w:p w14:paraId="3761D0FF" w14:textId="77777777" w:rsidR="006522F0" w:rsidRPr="00885B05" w:rsidRDefault="006522F0" w:rsidP="00885B05">
            <w:pPr>
              <w:spacing w:line="360" w:lineRule="auto"/>
              <w:jc w:val="both"/>
              <w:rPr>
                <w:rFonts w:ascii="Book Antiqua" w:hAnsi="Book Antiqua" w:cs="Arial"/>
                <w:lang w:eastAsia="zh-CN"/>
              </w:rPr>
            </w:pPr>
            <w:r w:rsidRPr="00885B05">
              <w:rPr>
                <w:rFonts w:ascii="Book Antiqua" w:eastAsia="Times New Roman" w:hAnsi="Book Antiqua" w:cs="Arial"/>
                <w:lang w:eastAsia="pt-BR"/>
              </w:rPr>
              <w:t>1</w:t>
            </w:r>
          </w:p>
        </w:tc>
        <w:tc>
          <w:tcPr>
            <w:tcW w:w="476" w:type="pct"/>
            <w:shd w:val="clear" w:color="auto" w:fill="auto"/>
            <w:noWrap/>
          </w:tcPr>
          <w:p w14:paraId="3E9B855A" w14:textId="77777777" w:rsidR="006522F0" w:rsidRPr="00885B05" w:rsidRDefault="006522F0" w:rsidP="00885B05">
            <w:pPr>
              <w:spacing w:line="360" w:lineRule="auto"/>
              <w:jc w:val="both"/>
              <w:rPr>
                <w:rFonts w:ascii="Book Antiqua" w:hAnsi="Book Antiqua" w:cs="Arial"/>
                <w:lang w:eastAsia="zh-CN"/>
              </w:rPr>
            </w:pPr>
            <w:r w:rsidRPr="00885B05">
              <w:rPr>
                <w:rFonts w:ascii="Book Antiqua" w:eastAsia="Times New Roman" w:hAnsi="Book Antiqua" w:cs="Arial"/>
                <w:lang w:eastAsia="pt-BR"/>
              </w:rPr>
              <w:t>1</w:t>
            </w:r>
          </w:p>
        </w:tc>
        <w:tc>
          <w:tcPr>
            <w:tcW w:w="425" w:type="pct"/>
            <w:shd w:val="clear" w:color="auto" w:fill="auto"/>
            <w:noWrap/>
          </w:tcPr>
          <w:p w14:paraId="6F57A8CE" w14:textId="77777777" w:rsidR="006522F0" w:rsidRPr="00885B05" w:rsidRDefault="006522F0" w:rsidP="00885B05">
            <w:pPr>
              <w:spacing w:line="360" w:lineRule="auto"/>
              <w:jc w:val="both"/>
              <w:rPr>
                <w:rFonts w:ascii="Book Antiqua" w:hAnsi="Book Antiqua" w:cs="Arial"/>
                <w:lang w:eastAsia="zh-CN"/>
              </w:rPr>
            </w:pPr>
            <w:r w:rsidRPr="00885B05">
              <w:rPr>
                <w:rFonts w:ascii="Book Antiqua" w:eastAsia="Times New Roman" w:hAnsi="Book Antiqua" w:cs="Arial"/>
                <w:lang w:eastAsia="pt-BR"/>
              </w:rPr>
              <w:t>1</w:t>
            </w:r>
          </w:p>
        </w:tc>
        <w:tc>
          <w:tcPr>
            <w:tcW w:w="326" w:type="pct"/>
            <w:shd w:val="clear" w:color="auto" w:fill="auto"/>
            <w:noWrap/>
          </w:tcPr>
          <w:p w14:paraId="10F3E23F" w14:textId="77777777" w:rsidR="006522F0" w:rsidRPr="00885B05" w:rsidRDefault="006522F0" w:rsidP="00885B05">
            <w:pPr>
              <w:spacing w:line="360" w:lineRule="auto"/>
              <w:jc w:val="both"/>
              <w:rPr>
                <w:rFonts w:ascii="Book Antiqua" w:hAnsi="Book Antiqua" w:cs="Arial"/>
                <w:lang w:eastAsia="zh-CN"/>
              </w:rPr>
            </w:pPr>
            <w:r w:rsidRPr="00885B05">
              <w:rPr>
                <w:rFonts w:ascii="Book Antiqua" w:eastAsia="Times New Roman" w:hAnsi="Book Antiqua" w:cs="Arial"/>
                <w:lang w:eastAsia="pt-BR"/>
              </w:rPr>
              <w:t>8</w:t>
            </w:r>
          </w:p>
        </w:tc>
      </w:tr>
      <w:tr w:rsidR="0035425C" w:rsidRPr="00885B05" w14:paraId="17DB3565" w14:textId="77777777" w:rsidTr="0009378C">
        <w:trPr>
          <w:trHeight w:val="297"/>
        </w:trPr>
        <w:tc>
          <w:tcPr>
            <w:tcW w:w="708" w:type="pct"/>
            <w:shd w:val="clear" w:color="auto" w:fill="auto"/>
            <w:noWrap/>
          </w:tcPr>
          <w:p w14:paraId="37C5BC98" w14:textId="77777777" w:rsidR="0035425C" w:rsidRPr="00885B05" w:rsidRDefault="0035425C" w:rsidP="00885B05">
            <w:pPr>
              <w:spacing w:line="360" w:lineRule="auto"/>
              <w:jc w:val="both"/>
              <w:rPr>
                <w:rFonts w:ascii="Book Antiqua" w:eastAsia="Times New Roman" w:hAnsi="Book Antiqua" w:cs="Arial"/>
                <w:lang w:eastAsia="pt-BR"/>
              </w:rPr>
            </w:pPr>
            <w:proofErr w:type="spellStart"/>
            <w:r w:rsidRPr="00885B05">
              <w:rPr>
                <w:rFonts w:ascii="Book Antiqua" w:eastAsia="Times New Roman" w:hAnsi="Book Antiqua" w:cs="Arial"/>
                <w:lang w:eastAsia="pt-BR"/>
              </w:rPr>
              <w:t>Petzold</w:t>
            </w:r>
            <w:proofErr w:type="spellEnd"/>
            <w:r w:rsidRPr="00885B05">
              <w:rPr>
                <w:rFonts w:ascii="Book Antiqua" w:eastAsia="Times New Roman" w:hAnsi="Book Antiqua" w:cs="Arial"/>
                <w:lang w:eastAsia="pt-BR"/>
              </w:rPr>
              <w:t xml:space="preserve">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[45]</w:t>
            </w:r>
            <w:r w:rsidRPr="00885B05">
              <w:rPr>
                <w:rFonts w:ascii="Book Antiqua" w:eastAsia="Times New Roman" w:hAnsi="Book Antiqua" w:cs="Arial"/>
                <w:lang w:eastAsia="pt-BR"/>
              </w:rPr>
              <w:t>, 2019</w:t>
            </w:r>
          </w:p>
        </w:tc>
        <w:tc>
          <w:tcPr>
            <w:tcW w:w="519" w:type="pct"/>
            <w:shd w:val="clear" w:color="auto" w:fill="auto"/>
            <w:noWrap/>
          </w:tcPr>
          <w:p w14:paraId="37E0EBDC" w14:textId="77777777" w:rsidR="0035425C" w:rsidRPr="00885B05" w:rsidRDefault="0035425C" w:rsidP="00885B05">
            <w:pPr>
              <w:spacing w:line="360" w:lineRule="auto"/>
              <w:jc w:val="both"/>
              <w:rPr>
                <w:rFonts w:ascii="Book Antiqua" w:hAnsi="Book Antiqua" w:cs="Arial"/>
                <w:lang w:eastAsia="zh-CN"/>
              </w:rPr>
            </w:pPr>
            <w:r w:rsidRPr="00885B05">
              <w:rPr>
                <w:rFonts w:ascii="Book Antiqua" w:hAnsi="Book Antiqua" w:cs="Arial"/>
                <w:lang w:eastAsia="zh-CN"/>
              </w:rPr>
              <w:t>1</w:t>
            </w:r>
          </w:p>
        </w:tc>
        <w:tc>
          <w:tcPr>
            <w:tcW w:w="519" w:type="pct"/>
            <w:shd w:val="clear" w:color="auto" w:fill="auto"/>
            <w:noWrap/>
          </w:tcPr>
          <w:p w14:paraId="4AC52C31" w14:textId="77777777" w:rsidR="0035425C" w:rsidRPr="00885B05" w:rsidRDefault="0035425C" w:rsidP="00885B05">
            <w:pPr>
              <w:spacing w:line="360" w:lineRule="auto"/>
              <w:jc w:val="both"/>
              <w:rPr>
                <w:rFonts w:ascii="Book Antiqua" w:hAnsi="Book Antiqua" w:cs="Arial"/>
                <w:lang w:eastAsia="zh-CN"/>
              </w:rPr>
            </w:pPr>
            <w:r w:rsidRPr="00885B05">
              <w:rPr>
                <w:rFonts w:ascii="Book Antiqua" w:hAnsi="Book Antiqua" w:cs="Arial"/>
                <w:lang w:eastAsia="zh-CN"/>
              </w:rPr>
              <w:t>1</w:t>
            </w:r>
          </w:p>
        </w:tc>
        <w:tc>
          <w:tcPr>
            <w:tcW w:w="377" w:type="pct"/>
            <w:shd w:val="clear" w:color="auto" w:fill="auto"/>
            <w:noWrap/>
          </w:tcPr>
          <w:p w14:paraId="093D2267" w14:textId="77777777" w:rsidR="0035425C" w:rsidRPr="00885B05" w:rsidRDefault="0035425C" w:rsidP="00885B05">
            <w:pPr>
              <w:spacing w:line="360" w:lineRule="auto"/>
              <w:jc w:val="both"/>
              <w:rPr>
                <w:rFonts w:ascii="Book Antiqua" w:hAnsi="Book Antiqua" w:cs="Arial"/>
                <w:lang w:eastAsia="zh-CN"/>
              </w:rPr>
            </w:pPr>
            <w:r w:rsidRPr="00885B05">
              <w:rPr>
                <w:rFonts w:ascii="Book Antiqua" w:hAnsi="Book Antiqua" w:cs="Arial"/>
                <w:lang w:eastAsia="zh-CN"/>
              </w:rPr>
              <w:t>1</w:t>
            </w:r>
          </w:p>
        </w:tc>
        <w:tc>
          <w:tcPr>
            <w:tcW w:w="708" w:type="pct"/>
            <w:shd w:val="clear" w:color="auto" w:fill="auto"/>
            <w:noWrap/>
          </w:tcPr>
          <w:p w14:paraId="095D91A7" w14:textId="77777777" w:rsidR="0035425C" w:rsidRPr="00885B05" w:rsidRDefault="0035425C" w:rsidP="00885B05">
            <w:pPr>
              <w:spacing w:line="360" w:lineRule="auto"/>
              <w:jc w:val="both"/>
              <w:rPr>
                <w:rFonts w:ascii="Book Antiqua" w:hAnsi="Book Antiqua" w:cs="Arial"/>
                <w:lang w:eastAsia="zh-CN"/>
              </w:rPr>
            </w:pPr>
            <w:r w:rsidRPr="00885B05">
              <w:rPr>
                <w:rFonts w:ascii="Book Antiqua" w:hAnsi="Book Antiqua" w:cs="Arial"/>
                <w:lang w:eastAsia="zh-CN"/>
              </w:rPr>
              <w:t>1</w:t>
            </w:r>
          </w:p>
        </w:tc>
        <w:tc>
          <w:tcPr>
            <w:tcW w:w="707" w:type="pct"/>
            <w:shd w:val="clear" w:color="auto" w:fill="auto"/>
            <w:noWrap/>
          </w:tcPr>
          <w:p w14:paraId="65A96B0A" w14:textId="77777777" w:rsidR="0035425C" w:rsidRPr="00885B05" w:rsidRDefault="0035425C" w:rsidP="00885B05">
            <w:pPr>
              <w:spacing w:line="360" w:lineRule="auto"/>
              <w:jc w:val="both"/>
              <w:rPr>
                <w:rFonts w:ascii="Book Antiqua" w:hAnsi="Book Antiqua" w:cs="Arial"/>
                <w:lang w:eastAsia="zh-CN"/>
              </w:rPr>
            </w:pPr>
            <w:r w:rsidRPr="00885B05">
              <w:rPr>
                <w:rFonts w:ascii="Book Antiqua" w:hAnsi="Book Antiqua" w:cs="Arial"/>
                <w:lang w:eastAsia="zh-CN"/>
              </w:rPr>
              <w:t>1</w:t>
            </w:r>
          </w:p>
        </w:tc>
        <w:tc>
          <w:tcPr>
            <w:tcW w:w="235" w:type="pct"/>
            <w:shd w:val="clear" w:color="auto" w:fill="auto"/>
            <w:noWrap/>
          </w:tcPr>
          <w:p w14:paraId="2F7C4164" w14:textId="77777777" w:rsidR="0035425C" w:rsidRPr="00885B05" w:rsidRDefault="0035425C" w:rsidP="00885B05">
            <w:pPr>
              <w:spacing w:line="360" w:lineRule="auto"/>
              <w:jc w:val="both"/>
              <w:rPr>
                <w:rFonts w:ascii="Book Antiqua" w:hAnsi="Book Antiqua" w:cs="Arial"/>
                <w:lang w:eastAsia="zh-CN"/>
              </w:rPr>
            </w:pPr>
            <w:r w:rsidRPr="00885B05">
              <w:rPr>
                <w:rFonts w:ascii="Book Antiqua" w:hAnsi="Book Antiqua" w:cs="Arial"/>
                <w:lang w:eastAsia="zh-CN"/>
              </w:rPr>
              <w:t>1</w:t>
            </w:r>
          </w:p>
        </w:tc>
        <w:tc>
          <w:tcPr>
            <w:tcW w:w="476" w:type="pct"/>
            <w:shd w:val="clear" w:color="auto" w:fill="auto"/>
            <w:noWrap/>
          </w:tcPr>
          <w:p w14:paraId="4CE55C3D" w14:textId="77777777" w:rsidR="0035425C" w:rsidRPr="00885B05" w:rsidRDefault="0035425C" w:rsidP="00885B05">
            <w:pPr>
              <w:spacing w:line="360" w:lineRule="auto"/>
              <w:jc w:val="both"/>
              <w:rPr>
                <w:rFonts w:ascii="Book Antiqua" w:hAnsi="Book Antiqua" w:cs="Arial"/>
                <w:lang w:eastAsia="zh-CN"/>
              </w:rPr>
            </w:pPr>
            <w:r w:rsidRPr="00885B05">
              <w:rPr>
                <w:rFonts w:ascii="Book Antiqua" w:hAnsi="Book Antiqua" w:cs="Arial"/>
                <w:lang w:eastAsia="zh-CN"/>
              </w:rPr>
              <w:t>1</w:t>
            </w:r>
          </w:p>
        </w:tc>
        <w:tc>
          <w:tcPr>
            <w:tcW w:w="425" w:type="pct"/>
            <w:shd w:val="clear" w:color="auto" w:fill="auto"/>
            <w:noWrap/>
          </w:tcPr>
          <w:p w14:paraId="161071DF" w14:textId="77777777" w:rsidR="0035425C" w:rsidRPr="00885B05" w:rsidRDefault="0035425C" w:rsidP="00885B05">
            <w:pPr>
              <w:spacing w:line="360" w:lineRule="auto"/>
              <w:jc w:val="both"/>
              <w:rPr>
                <w:rFonts w:ascii="Book Antiqua" w:hAnsi="Book Antiqua" w:cs="Arial"/>
                <w:lang w:eastAsia="zh-CN"/>
              </w:rPr>
            </w:pPr>
            <w:r w:rsidRPr="00885B05">
              <w:rPr>
                <w:rFonts w:ascii="Book Antiqua" w:hAnsi="Book Antiqua" w:cs="Arial"/>
                <w:lang w:eastAsia="zh-CN"/>
              </w:rPr>
              <w:t>1</w:t>
            </w:r>
          </w:p>
        </w:tc>
        <w:tc>
          <w:tcPr>
            <w:tcW w:w="326" w:type="pct"/>
            <w:shd w:val="clear" w:color="auto" w:fill="auto"/>
            <w:noWrap/>
          </w:tcPr>
          <w:p w14:paraId="0FED2619" w14:textId="77777777" w:rsidR="0035425C" w:rsidRPr="00885B05" w:rsidRDefault="0035425C" w:rsidP="00885B05">
            <w:pPr>
              <w:spacing w:line="360" w:lineRule="auto"/>
              <w:jc w:val="both"/>
              <w:rPr>
                <w:rFonts w:ascii="Book Antiqua" w:hAnsi="Book Antiqua" w:cs="Arial"/>
                <w:lang w:eastAsia="zh-CN"/>
              </w:rPr>
            </w:pPr>
            <w:r w:rsidRPr="00885B05">
              <w:rPr>
                <w:rFonts w:ascii="Book Antiqua" w:hAnsi="Book Antiqua" w:cs="Arial"/>
                <w:lang w:eastAsia="zh-CN"/>
              </w:rPr>
              <w:t>8</w:t>
            </w:r>
          </w:p>
        </w:tc>
      </w:tr>
      <w:tr w:rsidR="0017046D" w:rsidRPr="00885B05" w14:paraId="45F811D8" w14:textId="77777777" w:rsidTr="0009378C">
        <w:trPr>
          <w:trHeight w:val="297"/>
        </w:trPr>
        <w:tc>
          <w:tcPr>
            <w:tcW w:w="708" w:type="pct"/>
            <w:shd w:val="clear" w:color="auto" w:fill="auto"/>
            <w:noWrap/>
          </w:tcPr>
          <w:p w14:paraId="4F9C32E4" w14:textId="77777777" w:rsidR="006522F0" w:rsidRPr="00885B05" w:rsidRDefault="006522F0" w:rsidP="00885B05">
            <w:pPr>
              <w:spacing w:line="360" w:lineRule="auto"/>
              <w:jc w:val="both"/>
              <w:rPr>
                <w:rFonts w:ascii="Book Antiqua" w:eastAsia="Times New Roman" w:hAnsi="Book Antiqua" w:cs="Arial"/>
                <w:lang w:eastAsia="pt-BR"/>
              </w:rPr>
            </w:pPr>
            <w:proofErr w:type="spellStart"/>
            <w:r w:rsidRPr="00885B05">
              <w:rPr>
                <w:rFonts w:ascii="Book Antiqua" w:eastAsia="Times New Roman" w:hAnsi="Book Antiqua" w:cs="Arial"/>
                <w:lang w:eastAsia="pt-BR"/>
              </w:rPr>
              <w:t>Pakpour</w:t>
            </w:r>
            <w:proofErr w:type="spellEnd"/>
            <w:r w:rsidRPr="00885B05">
              <w:rPr>
                <w:rFonts w:ascii="Book Antiqua" w:eastAsia="Times New Roman" w:hAnsi="Book Antiqua" w:cs="Arial"/>
                <w:lang w:eastAsia="pt-BR"/>
              </w:rPr>
              <w:t xml:space="preserve">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[43]</w:t>
            </w:r>
            <w:r w:rsidRPr="00885B05">
              <w:rPr>
                <w:rFonts w:ascii="Book Antiqua" w:eastAsia="Times New Roman" w:hAnsi="Book Antiqua" w:cs="Arial"/>
                <w:lang w:eastAsia="pt-BR"/>
              </w:rPr>
              <w:t>, 2017</w:t>
            </w:r>
          </w:p>
        </w:tc>
        <w:tc>
          <w:tcPr>
            <w:tcW w:w="519" w:type="pct"/>
            <w:shd w:val="clear" w:color="auto" w:fill="auto"/>
            <w:noWrap/>
          </w:tcPr>
          <w:p w14:paraId="36592E71"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shd w:val="clear" w:color="auto" w:fill="auto"/>
            <w:noWrap/>
          </w:tcPr>
          <w:p w14:paraId="1657882F"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37103277"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036CCC56"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7FE7AF31"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235" w:type="pct"/>
            <w:shd w:val="clear" w:color="auto" w:fill="auto"/>
            <w:noWrap/>
          </w:tcPr>
          <w:p w14:paraId="7638F497"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76" w:type="pct"/>
            <w:shd w:val="clear" w:color="auto" w:fill="auto"/>
            <w:noWrap/>
          </w:tcPr>
          <w:p w14:paraId="020C468F"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2BFB9F9C"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shd w:val="clear" w:color="auto" w:fill="auto"/>
            <w:noWrap/>
          </w:tcPr>
          <w:p w14:paraId="6F26FE56"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8</w:t>
            </w:r>
          </w:p>
        </w:tc>
      </w:tr>
      <w:tr w:rsidR="0017046D" w:rsidRPr="00885B05" w14:paraId="4F1FA537" w14:textId="77777777" w:rsidTr="0009378C">
        <w:trPr>
          <w:trHeight w:val="297"/>
        </w:trPr>
        <w:tc>
          <w:tcPr>
            <w:tcW w:w="708" w:type="pct"/>
            <w:shd w:val="clear" w:color="auto" w:fill="auto"/>
            <w:noWrap/>
          </w:tcPr>
          <w:p w14:paraId="58D154D3"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 xml:space="preserve">Morris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[7]</w:t>
            </w:r>
            <w:r w:rsidRPr="00885B05">
              <w:rPr>
                <w:rFonts w:ascii="Book Antiqua" w:eastAsia="Times New Roman" w:hAnsi="Book Antiqua" w:cs="Arial"/>
                <w:lang w:eastAsia="pt-BR"/>
              </w:rPr>
              <w:t>, 2016</w:t>
            </w:r>
          </w:p>
        </w:tc>
        <w:tc>
          <w:tcPr>
            <w:tcW w:w="519" w:type="pct"/>
            <w:shd w:val="clear" w:color="auto" w:fill="auto"/>
            <w:noWrap/>
          </w:tcPr>
          <w:p w14:paraId="71AFF5D2"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shd w:val="clear" w:color="auto" w:fill="auto"/>
            <w:noWrap/>
          </w:tcPr>
          <w:p w14:paraId="06766AF6"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07F2019D"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6A3497E2"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7EB3AD9D"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235" w:type="pct"/>
            <w:shd w:val="clear" w:color="auto" w:fill="auto"/>
            <w:noWrap/>
          </w:tcPr>
          <w:p w14:paraId="4E184B2F"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76" w:type="pct"/>
            <w:shd w:val="clear" w:color="auto" w:fill="auto"/>
            <w:noWrap/>
          </w:tcPr>
          <w:p w14:paraId="15091A53"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1943AA3C"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shd w:val="clear" w:color="auto" w:fill="auto"/>
            <w:noWrap/>
          </w:tcPr>
          <w:p w14:paraId="53E68F98"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8</w:t>
            </w:r>
          </w:p>
        </w:tc>
      </w:tr>
      <w:tr w:rsidR="0017046D" w:rsidRPr="00885B05" w14:paraId="7E502570" w14:textId="77777777" w:rsidTr="0009378C">
        <w:trPr>
          <w:trHeight w:val="297"/>
        </w:trPr>
        <w:tc>
          <w:tcPr>
            <w:tcW w:w="708" w:type="pct"/>
            <w:shd w:val="clear" w:color="auto" w:fill="auto"/>
            <w:noWrap/>
          </w:tcPr>
          <w:p w14:paraId="0C121782"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 xml:space="preserve">Kessing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[44]</w:t>
            </w:r>
            <w:r w:rsidRPr="00885B05">
              <w:rPr>
                <w:rFonts w:ascii="Book Antiqua" w:eastAsia="Times New Roman" w:hAnsi="Book Antiqua" w:cs="Arial"/>
                <w:lang w:eastAsia="pt-BR"/>
              </w:rPr>
              <w:t>, 2014</w:t>
            </w:r>
          </w:p>
        </w:tc>
        <w:tc>
          <w:tcPr>
            <w:tcW w:w="519" w:type="pct"/>
            <w:shd w:val="clear" w:color="auto" w:fill="auto"/>
            <w:noWrap/>
          </w:tcPr>
          <w:p w14:paraId="2D1C989D"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shd w:val="clear" w:color="auto" w:fill="auto"/>
            <w:noWrap/>
          </w:tcPr>
          <w:p w14:paraId="3D179654"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4CEEDF72"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02FEE478"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078F9116"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235" w:type="pct"/>
            <w:shd w:val="clear" w:color="auto" w:fill="auto"/>
            <w:noWrap/>
          </w:tcPr>
          <w:p w14:paraId="29BDA308"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76" w:type="pct"/>
            <w:shd w:val="clear" w:color="auto" w:fill="auto"/>
            <w:noWrap/>
          </w:tcPr>
          <w:p w14:paraId="6B24308D"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66678D31"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shd w:val="clear" w:color="auto" w:fill="auto"/>
            <w:noWrap/>
          </w:tcPr>
          <w:p w14:paraId="2DA06BB1"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8</w:t>
            </w:r>
          </w:p>
        </w:tc>
      </w:tr>
      <w:tr w:rsidR="0017046D" w:rsidRPr="00885B05" w14:paraId="27D77835" w14:textId="77777777" w:rsidTr="0009378C">
        <w:trPr>
          <w:trHeight w:val="297"/>
        </w:trPr>
        <w:tc>
          <w:tcPr>
            <w:tcW w:w="708" w:type="pct"/>
            <w:shd w:val="clear" w:color="auto" w:fill="auto"/>
            <w:noWrap/>
          </w:tcPr>
          <w:p w14:paraId="63B9261B" w14:textId="77777777" w:rsidR="006522F0" w:rsidRPr="00885B05" w:rsidRDefault="0017046D" w:rsidP="00885B05">
            <w:pPr>
              <w:spacing w:line="360" w:lineRule="auto"/>
              <w:jc w:val="both"/>
              <w:rPr>
                <w:rFonts w:ascii="Book Antiqua" w:eastAsia="Times New Roman" w:hAnsi="Book Antiqua" w:cs="Arial"/>
                <w:lang w:eastAsia="pt-BR"/>
              </w:rPr>
            </w:pPr>
            <w:proofErr w:type="spellStart"/>
            <w:r w:rsidRPr="00885B05">
              <w:rPr>
                <w:rFonts w:ascii="Book Antiqua" w:eastAsia="Times New Roman" w:hAnsi="Book Antiqua" w:cs="Arial"/>
                <w:lang w:eastAsia="pt-BR"/>
              </w:rPr>
              <w:t>Gumus</w:t>
            </w:r>
            <w:proofErr w:type="spellEnd"/>
            <w:r w:rsidR="006522F0" w:rsidRPr="00885B05">
              <w:rPr>
                <w:rFonts w:ascii="Book Antiqua" w:eastAsia="Times New Roman" w:hAnsi="Book Antiqua" w:cs="Arial"/>
                <w:lang w:eastAsia="pt-BR"/>
              </w:rPr>
              <w:t xml:space="preserve"> </w:t>
            </w:r>
            <w:r w:rsidR="006522F0" w:rsidRPr="00885B05">
              <w:rPr>
                <w:rFonts w:ascii="Book Antiqua" w:eastAsia="Times New Roman" w:hAnsi="Book Antiqua" w:cs="Arial"/>
                <w:i/>
                <w:lang w:eastAsia="pt-BR"/>
              </w:rPr>
              <w:t>et al</w:t>
            </w:r>
            <w:r w:rsidR="006522F0" w:rsidRPr="00885B05">
              <w:rPr>
                <w:rFonts w:ascii="Book Antiqua" w:hAnsi="Book Antiqua" w:cs="Arial"/>
                <w:vertAlign w:val="superscript"/>
                <w:lang w:eastAsia="zh-CN"/>
              </w:rPr>
              <w:t>[47]</w:t>
            </w:r>
            <w:r w:rsidR="006522F0" w:rsidRPr="00885B05">
              <w:rPr>
                <w:rFonts w:ascii="Book Antiqua" w:eastAsia="Times New Roman" w:hAnsi="Book Antiqua" w:cs="Arial"/>
                <w:lang w:eastAsia="pt-BR"/>
              </w:rPr>
              <w:t>, 2015</w:t>
            </w:r>
          </w:p>
        </w:tc>
        <w:tc>
          <w:tcPr>
            <w:tcW w:w="519" w:type="pct"/>
            <w:shd w:val="clear" w:color="auto" w:fill="auto"/>
            <w:noWrap/>
          </w:tcPr>
          <w:p w14:paraId="50F7D3B7"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shd w:val="clear" w:color="auto" w:fill="auto"/>
            <w:noWrap/>
          </w:tcPr>
          <w:p w14:paraId="4E8201A0"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6C853169"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4CC584A0"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507DD527"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235" w:type="pct"/>
            <w:shd w:val="clear" w:color="auto" w:fill="auto"/>
            <w:noWrap/>
          </w:tcPr>
          <w:p w14:paraId="066709A5"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76" w:type="pct"/>
            <w:shd w:val="clear" w:color="auto" w:fill="auto"/>
            <w:noWrap/>
          </w:tcPr>
          <w:p w14:paraId="39E9B591"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55E73F1C"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shd w:val="clear" w:color="auto" w:fill="auto"/>
            <w:noWrap/>
          </w:tcPr>
          <w:p w14:paraId="236D014C"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8</w:t>
            </w:r>
          </w:p>
        </w:tc>
      </w:tr>
      <w:tr w:rsidR="0017046D" w:rsidRPr="00885B05" w14:paraId="36E114FB" w14:textId="77777777" w:rsidTr="0009378C">
        <w:trPr>
          <w:trHeight w:val="297"/>
        </w:trPr>
        <w:tc>
          <w:tcPr>
            <w:tcW w:w="708" w:type="pct"/>
            <w:shd w:val="clear" w:color="auto" w:fill="auto"/>
            <w:noWrap/>
          </w:tcPr>
          <w:p w14:paraId="102B5A8E" w14:textId="77777777" w:rsidR="006522F0" w:rsidRPr="00885B05" w:rsidRDefault="006522F0" w:rsidP="00885B05">
            <w:pPr>
              <w:spacing w:line="360" w:lineRule="auto"/>
              <w:jc w:val="both"/>
              <w:rPr>
                <w:rFonts w:ascii="Book Antiqua" w:eastAsia="Times New Roman" w:hAnsi="Book Antiqua" w:cs="Arial"/>
                <w:lang w:eastAsia="pt-BR"/>
              </w:rPr>
            </w:pPr>
            <w:proofErr w:type="spellStart"/>
            <w:r w:rsidRPr="00885B05">
              <w:rPr>
                <w:rFonts w:ascii="Book Antiqua" w:eastAsia="Times New Roman" w:hAnsi="Book Antiqua" w:cs="Arial"/>
                <w:lang w:eastAsia="pt-BR"/>
              </w:rPr>
              <w:t>Eker</w:t>
            </w:r>
            <w:proofErr w:type="spellEnd"/>
            <w:r w:rsidRPr="00885B05">
              <w:rPr>
                <w:rFonts w:ascii="Book Antiqua" w:eastAsia="Times New Roman" w:hAnsi="Book Antiqua" w:cs="Arial"/>
                <w:lang w:eastAsia="pt-BR"/>
              </w:rPr>
              <w:t xml:space="preserve">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[48]</w:t>
            </w:r>
            <w:r w:rsidRPr="00885B05">
              <w:rPr>
                <w:rFonts w:ascii="Book Antiqua" w:eastAsia="Times New Roman" w:hAnsi="Book Antiqua" w:cs="Arial"/>
                <w:lang w:eastAsia="pt-BR"/>
              </w:rPr>
              <w:t>, 2012</w:t>
            </w:r>
          </w:p>
        </w:tc>
        <w:tc>
          <w:tcPr>
            <w:tcW w:w="519" w:type="pct"/>
            <w:shd w:val="clear" w:color="auto" w:fill="auto"/>
            <w:noWrap/>
          </w:tcPr>
          <w:p w14:paraId="6A3DB022"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shd w:val="clear" w:color="auto" w:fill="auto"/>
            <w:noWrap/>
          </w:tcPr>
          <w:p w14:paraId="5B9AEB2E"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613D33F4"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03FEF53B"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0</w:t>
            </w:r>
          </w:p>
        </w:tc>
        <w:tc>
          <w:tcPr>
            <w:tcW w:w="707" w:type="pct"/>
            <w:shd w:val="clear" w:color="auto" w:fill="auto"/>
            <w:noWrap/>
          </w:tcPr>
          <w:p w14:paraId="671286E3"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235" w:type="pct"/>
            <w:shd w:val="clear" w:color="auto" w:fill="auto"/>
            <w:noWrap/>
          </w:tcPr>
          <w:p w14:paraId="4CCDA3FB"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0</w:t>
            </w:r>
          </w:p>
        </w:tc>
        <w:tc>
          <w:tcPr>
            <w:tcW w:w="476" w:type="pct"/>
            <w:shd w:val="clear" w:color="auto" w:fill="auto"/>
            <w:noWrap/>
          </w:tcPr>
          <w:p w14:paraId="0818B525"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36EA0191"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shd w:val="clear" w:color="auto" w:fill="auto"/>
            <w:noWrap/>
          </w:tcPr>
          <w:p w14:paraId="4A4AE933"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6</w:t>
            </w:r>
          </w:p>
        </w:tc>
      </w:tr>
      <w:tr w:rsidR="0017046D" w:rsidRPr="00885B05" w14:paraId="5DF9D621" w14:textId="77777777" w:rsidTr="0009378C">
        <w:trPr>
          <w:trHeight w:val="297"/>
        </w:trPr>
        <w:tc>
          <w:tcPr>
            <w:tcW w:w="708" w:type="pct"/>
            <w:shd w:val="clear" w:color="auto" w:fill="auto"/>
            <w:noWrap/>
          </w:tcPr>
          <w:p w14:paraId="73EEB7A6"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 xml:space="preserve">Perry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[49]</w:t>
            </w:r>
            <w:r w:rsidRPr="00885B05">
              <w:rPr>
                <w:rFonts w:ascii="Book Antiqua" w:eastAsia="Times New Roman" w:hAnsi="Book Antiqua" w:cs="Arial"/>
                <w:lang w:eastAsia="pt-BR"/>
              </w:rPr>
              <w:t>, 1999</w:t>
            </w:r>
          </w:p>
        </w:tc>
        <w:tc>
          <w:tcPr>
            <w:tcW w:w="519" w:type="pct"/>
            <w:shd w:val="clear" w:color="auto" w:fill="auto"/>
            <w:noWrap/>
          </w:tcPr>
          <w:p w14:paraId="28084CAC"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519" w:type="pct"/>
            <w:shd w:val="clear" w:color="auto" w:fill="auto"/>
            <w:noWrap/>
          </w:tcPr>
          <w:p w14:paraId="61723594"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77" w:type="pct"/>
            <w:shd w:val="clear" w:color="auto" w:fill="auto"/>
            <w:noWrap/>
          </w:tcPr>
          <w:p w14:paraId="757E5976"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8" w:type="pct"/>
            <w:shd w:val="clear" w:color="auto" w:fill="auto"/>
            <w:noWrap/>
          </w:tcPr>
          <w:p w14:paraId="0B3AF6E3"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7" w:type="pct"/>
            <w:shd w:val="clear" w:color="auto" w:fill="auto"/>
            <w:noWrap/>
          </w:tcPr>
          <w:p w14:paraId="701E0F0B"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2</w:t>
            </w:r>
          </w:p>
        </w:tc>
        <w:tc>
          <w:tcPr>
            <w:tcW w:w="235" w:type="pct"/>
            <w:shd w:val="clear" w:color="auto" w:fill="auto"/>
            <w:noWrap/>
          </w:tcPr>
          <w:p w14:paraId="4C341C1F"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76" w:type="pct"/>
            <w:shd w:val="clear" w:color="auto" w:fill="auto"/>
            <w:noWrap/>
          </w:tcPr>
          <w:p w14:paraId="0627A64F"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425" w:type="pct"/>
            <w:shd w:val="clear" w:color="auto" w:fill="auto"/>
            <w:noWrap/>
          </w:tcPr>
          <w:p w14:paraId="3A23DE65"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326" w:type="pct"/>
            <w:shd w:val="clear" w:color="auto" w:fill="auto"/>
            <w:noWrap/>
          </w:tcPr>
          <w:p w14:paraId="0D179D4A" w14:textId="77777777" w:rsidR="006522F0" w:rsidRPr="00885B05" w:rsidRDefault="006522F0" w:rsidP="00885B05">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9</w:t>
            </w:r>
          </w:p>
        </w:tc>
      </w:tr>
    </w:tbl>
    <w:p w14:paraId="54989D4F" w14:textId="77777777" w:rsidR="006522F0" w:rsidRPr="00885B05" w:rsidRDefault="006522F0" w:rsidP="00885B05">
      <w:pPr>
        <w:spacing w:line="360" w:lineRule="auto"/>
        <w:jc w:val="both"/>
        <w:rPr>
          <w:rFonts w:ascii="Book Antiqua" w:hAnsi="Book Antiqua"/>
          <w:lang w:eastAsia="zh-CN"/>
        </w:rPr>
      </w:pPr>
      <w:r w:rsidRPr="00885B05">
        <w:rPr>
          <w:rFonts w:ascii="Book Antiqua" w:hAnsi="Book Antiqua"/>
          <w:b/>
          <w:lang w:eastAsia="zh-CN"/>
        </w:rPr>
        <w:br w:type="page"/>
      </w:r>
      <w:r w:rsidR="00FE5B35">
        <w:rPr>
          <w:rFonts w:ascii="Book Antiqua" w:hAnsi="Book Antiqua"/>
          <w:b/>
          <w:bCs/>
        </w:rPr>
        <w:lastRenderedPageBreak/>
        <w:t>Table 2</w:t>
      </w:r>
      <w:r w:rsidRPr="00885B05">
        <w:rPr>
          <w:rFonts w:ascii="Book Antiqua" w:hAnsi="Book Antiqua"/>
          <w:b/>
          <w:bCs/>
        </w:rPr>
        <w:t xml:space="preserve"> Extracted data from studies that evaluated psychoeducation in patients with bipolar disorder</w:t>
      </w:r>
    </w:p>
    <w:tbl>
      <w:tblPr>
        <w:tblStyle w:val="a7"/>
        <w:tblW w:w="5518" w:type="pct"/>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976"/>
        <w:gridCol w:w="1677"/>
        <w:gridCol w:w="1951"/>
        <w:gridCol w:w="2371"/>
        <w:gridCol w:w="973"/>
        <w:gridCol w:w="2924"/>
        <w:gridCol w:w="1196"/>
      </w:tblGrid>
      <w:tr w:rsidR="00885B05" w:rsidRPr="00885B05" w14:paraId="73DECCE5" w14:textId="77777777" w:rsidTr="005F6764">
        <w:trPr>
          <w:trHeight w:val="660"/>
        </w:trPr>
        <w:tc>
          <w:tcPr>
            <w:tcW w:w="781" w:type="pct"/>
            <w:tcBorders>
              <w:top w:val="single" w:sz="4" w:space="0" w:color="auto"/>
              <w:bottom w:val="single" w:sz="4" w:space="0" w:color="auto"/>
            </w:tcBorders>
            <w:noWrap/>
            <w:hideMark/>
          </w:tcPr>
          <w:p w14:paraId="7DD7BA0F" w14:textId="77777777" w:rsidR="006522F0" w:rsidRPr="00885B05" w:rsidRDefault="006522F0" w:rsidP="00885B05">
            <w:pPr>
              <w:spacing w:line="360" w:lineRule="auto"/>
              <w:jc w:val="both"/>
              <w:rPr>
                <w:rFonts w:ascii="Book Antiqua" w:hAnsi="Book Antiqua"/>
                <w:b/>
                <w:lang w:eastAsia="zh-CN"/>
              </w:rPr>
            </w:pPr>
            <w:r w:rsidRPr="00885B05">
              <w:rPr>
                <w:rFonts w:ascii="Book Antiqua" w:hAnsi="Book Antiqua"/>
                <w:b/>
              </w:rPr>
              <w:t>Ref</w:t>
            </w:r>
            <w:r w:rsidR="00795A45" w:rsidRPr="00885B05">
              <w:rPr>
                <w:rFonts w:ascii="Book Antiqua" w:hAnsi="Book Antiqua"/>
                <w:b/>
                <w:lang w:eastAsia="zh-CN"/>
              </w:rPr>
              <w:t>.</w:t>
            </w:r>
          </w:p>
        </w:tc>
        <w:tc>
          <w:tcPr>
            <w:tcW w:w="341" w:type="pct"/>
            <w:tcBorders>
              <w:top w:val="single" w:sz="4" w:space="0" w:color="auto"/>
              <w:bottom w:val="single" w:sz="4" w:space="0" w:color="auto"/>
            </w:tcBorders>
          </w:tcPr>
          <w:p w14:paraId="5809D3E6" w14:textId="77777777" w:rsidR="006522F0" w:rsidRPr="00885B05" w:rsidRDefault="006522F0" w:rsidP="00885B05">
            <w:pPr>
              <w:spacing w:line="360" w:lineRule="auto"/>
              <w:jc w:val="both"/>
              <w:rPr>
                <w:rFonts w:ascii="Book Antiqua" w:hAnsi="Book Antiqua"/>
                <w:b/>
              </w:rPr>
            </w:pPr>
            <w:r w:rsidRPr="00885B05">
              <w:rPr>
                <w:rFonts w:ascii="Book Antiqua" w:hAnsi="Book Antiqua"/>
                <w:b/>
              </w:rPr>
              <w:t>BD</w:t>
            </w:r>
          </w:p>
        </w:tc>
        <w:tc>
          <w:tcPr>
            <w:tcW w:w="586" w:type="pct"/>
            <w:tcBorders>
              <w:top w:val="single" w:sz="4" w:space="0" w:color="auto"/>
              <w:bottom w:val="single" w:sz="4" w:space="0" w:color="auto"/>
            </w:tcBorders>
            <w:hideMark/>
          </w:tcPr>
          <w:p w14:paraId="0C13018A" w14:textId="77777777" w:rsidR="006522F0" w:rsidRPr="00885B05" w:rsidRDefault="006146C9" w:rsidP="00604F5C">
            <w:pPr>
              <w:spacing w:line="360" w:lineRule="auto"/>
              <w:jc w:val="both"/>
              <w:rPr>
                <w:rFonts w:ascii="Book Antiqua" w:hAnsi="Book Antiqua"/>
                <w:b/>
              </w:rPr>
            </w:pPr>
            <w:r w:rsidRPr="00885B05">
              <w:rPr>
                <w:rFonts w:ascii="Book Antiqua" w:hAnsi="Book Antiqua"/>
                <w:b/>
              </w:rPr>
              <w:t>Sample size</w:t>
            </w:r>
            <w:r w:rsidRPr="00885B05">
              <w:rPr>
                <w:rFonts w:ascii="Book Antiqua" w:hAnsi="Book Antiqua"/>
                <w:b/>
                <w:lang w:eastAsia="zh-CN"/>
              </w:rPr>
              <w:t xml:space="preserve">, </w:t>
            </w:r>
            <w:r w:rsidR="006522F0" w:rsidRPr="00885B05">
              <w:rPr>
                <w:rFonts w:ascii="Book Antiqua" w:hAnsi="Book Antiqua"/>
                <w:b/>
              </w:rPr>
              <w:t>N (P</w:t>
            </w:r>
            <w:r w:rsidR="00604F5C">
              <w:rPr>
                <w:rFonts w:ascii="Book Antiqua" w:hAnsi="Book Antiqua" w:hint="eastAsia"/>
                <w:b/>
                <w:lang w:eastAsia="zh-CN"/>
              </w:rPr>
              <w:t xml:space="preserve"> </w:t>
            </w:r>
            <w:r w:rsidR="00885B05" w:rsidRPr="00885B05">
              <w:rPr>
                <w:rFonts w:ascii="Book Antiqua" w:hAnsi="Book Antiqua"/>
                <w:b/>
              </w:rPr>
              <w:t>×</w:t>
            </w:r>
            <w:r w:rsidR="00604F5C">
              <w:rPr>
                <w:rFonts w:ascii="Book Antiqua" w:hAnsi="Book Antiqua" w:hint="eastAsia"/>
                <w:b/>
                <w:lang w:eastAsia="zh-CN"/>
              </w:rPr>
              <w:t xml:space="preserve"> </w:t>
            </w:r>
            <w:r w:rsidR="006522F0" w:rsidRPr="00885B05">
              <w:rPr>
                <w:rFonts w:ascii="Book Antiqua" w:hAnsi="Book Antiqua"/>
                <w:b/>
              </w:rPr>
              <w:t>C)</w:t>
            </w:r>
          </w:p>
        </w:tc>
        <w:tc>
          <w:tcPr>
            <w:tcW w:w="682" w:type="pct"/>
            <w:tcBorders>
              <w:top w:val="single" w:sz="4" w:space="0" w:color="auto"/>
              <w:bottom w:val="single" w:sz="4" w:space="0" w:color="auto"/>
            </w:tcBorders>
            <w:hideMark/>
          </w:tcPr>
          <w:p w14:paraId="502EBC96" w14:textId="77777777" w:rsidR="006522F0" w:rsidRPr="00885B05" w:rsidRDefault="006522F0" w:rsidP="00885B05">
            <w:pPr>
              <w:spacing w:line="360" w:lineRule="auto"/>
              <w:jc w:val="both"/>
              <w:rPr>
                <w:rFonts w:ascii="Book Antiqua" w:hAnsi="Book Antiqua"/>
                <w:b/>
                <w:lang w:val="en-US"/>
              </w:rPr>
            </w:pPr>
            <w:r w:rsidRPr="00885B05">
              <w:rPr>
                <w:rFonts w:ascii="Book Antiqua" w:hAnsi="Book Antiqua"/>
                <w:b/>
                <w:lang w:val="en-US"/>
              </w:rPr>
              <w:t>Age in years</w:t>
            </w:r>
            <w:r w:rsidR="006146C9" w:rsidRPr="00885B05">
              <w:rPr>
                <w:rFonts w:ascii="Book Antiqua" w:hAnsi="Book Antiqua"/>
                <w:b/>
                <w:lang w:val="en-US" w:eastAsia="zh-CN"/>
              </w:rPr>
              <w:t xml:space="preserve"> </w:t>
            </w:r>
            <w:r w:rsidRPr="00885B05">
              <w:rPr>
                <w:rFonts w:ascii="Book Antiqua" w:hAnsi="Book Antiqua"/>
                <w:b/>
                <w:lang w:val="en-US"/>
              </w:rPr>
              <w:t xml:space="preserve">(P </w:t>
            </w:r>
            <w:r w:rsidR="009E3344" w:rsidRPr="00E13AB7">
              <w:rPr>
                <w:rFonts w:ascii="Book Antiqua" w:hAnsi="Book Antiqua"/>
                <w:b/>
                <w:lang w:val="en-GB"/>
              </w:rPr>
              <w:t>×</w:t>
            </w:r>
            <w:r w:rsidRPr="00885B05">
              <w:rPr>
                <w:rFonts w:ascii="Book Antiqua" w:hAnsi="Book Antiqua"/>
                <w:b/>
                <w:lang w:val="en-US"/>
              </w:rPr>
              <w:t xml:space="preserve"> C)</w:t>
            </w:r>
          </w:p>
        </w:tc>
        <w:tc>
          <w:tcPr>
            <w:tcW w:w="829" w:type="pct"/>
            <w:tcBorders>
              <w:top w:val="single" w:sz="4" w:space="0" w:color="auto"/>
              <w:bottom w:val="single" w:sz="4" w:space="0" w:color="auto"/>
            </w:tcBorders>
            <w:hideMark/>
          </w:tcPr>
          <w:p w14:paraId="2C059BD6" w14:textId="77777777" w:rsidR="006522F0" w:rsidRPr="00885B05" w:rsidRDefault="006522F0" w:rsidP="00885B05">
            <w:pPr>
              <w:spacing w:line="360" w:lineRule="auto"/>
              <w:jc w:val="both"/>
              <w:rPr>
                <w:rFonts w:ascii="Book Antiqua" w:hAnsi="Book Antiqua"/>
                <w:b/>
                <w:lang w:val="en-US"/>
              </w:rPr>
            </w:pPr>
            <w:r w:rsidRPr="00885B05">
              <w:rPr>
                <w:rFonts w:ascii="Book Antiqua" w:hAnsi="Book Antiqua"/>
                <w:b/>
                <w:lang w:val="en-US"/>
              </w:rPr>
              <w:t xml:space="preserve">Female frequency (%) (P </w:t>
            </w:r>
            <w:r w:rsidR="009E3344" w:rsidRPr="00885B05">
              <w:rPr>
                <w:rFonts w:ascii="Book Antiqua" w:hAnsi="Book Antiqua"/>
                <w:b/>
              </w:rPr>
              <w:t>×</w:t>
            </w:r>
            <w:r w:rsidR="009E3344">
              <w:rPr>
                <w:rFonts w:ascii="Book Antiqua" w:hAnsi="Book Antiqua" w:hint="eastAsia"/>
                <w:b/>
                <w:lang w:val="en-US" w:eastAsia="zh-CN"/>
              </w:rPr>
              <w:t xml:space="preserve"> </w:t>
            </w:r>
            <w:r w:rsidRPr="00885B05">
              <w:rPr>
                <w:rFonts w:ascii="Book Antiqua" w:hAnsi="Book Antiqua"/>
                <w:b/>
                <w:lang w:val="en-US"/>
              </w:rPr>
              <w:t>C)</w:t>
            </w:r>
          </w:p>
        </w:tc>
        <w:tc>
          <w:tcPr>
            <w:tcW w:w="340" w:type="pct"/>
            <w:tcBorders>
              <w:top w:val="single" w:sz="4" w:space="0" w:color="auto"/>
              <w:bottom w:val="single" w:sz="4" w:space="0" w:color="auto"/>
            </w:tcBorders>
            <w:hideMark/>
          </w:tcPr>
          <w:p w14:paraId="6E38364F" w14:textId="77777777" w:rsidR="006522F0" w:rsidRPr="00885B05" w:rsidRDefault="006522F0" w:rsidP="00885B05">
            <w:pPr>
              <w:spacing w:line="360" w:lineRule="auto"/>
              <w:jc w:val="both"/>
              <w:rPr>
                <w:rFonts w:ascii="Book Antiqua" w:hAnsi="Book Antiqua"/>
                <w:b/>
              </w:rPr>
            </w:pPr>
            <w:r w:rsidRPr="00885B05">
              <w:rPr>
                <w:rFonts w:ascii="Book Antiqua" w:hAnsi="Book Antiqua"/>
                <w:b/>
              </w:rPr>
              <w:t>Intervention</w:t>
            </w:r>
          </w:p>
        </w:tc>
        <w:tc>
          <w:tcPr>
            <w:tcW w:w="1022" w:type="pct"/>
            <w:tcBorders>
              <w:top w:val="single" w:sz="4" w:space="0" w:color="auto"/>
              <w:bottom w:val="single" w:sz="4" w:space="0" w:color="auto"/>
            </w:tcBorders>
          </w:tcPr>
          <w:p w14:paraId="7D885F2B" w14:textId="77777777" w:rsidR="006522F0" w:rsidRPr="00885B05" w:rsidRDefault="006522F0" w:rsidP="00885B05">
            <w:pPr>
              <w:spacing w:line="360" w:lineRule="auto"/>
              <w:jc w:val="both"/>
              <w:rPr>
                <w:rFonts w:ascii="Book Antiqua" w:hAnsi="Book Antiqua"/>
                <w:b/>
              </w:rPr>
            </w:pPr>
            <w:r w:rsidRPr="00885B05">
              <w:rPr>
                <w:rFonts w:ascii="Book Antiqua" w:hAnsi="Book Antiqua"/>
                <w:b/>
              </w:rPr>
              <w:t>Applied scales/</w:t>
            </w:r>
            <w:r w:rsidR="006146C9" w:rsidRPr="00885B05">
              <w:rPr>
                <w:rFonts w:ascii="Book Antiqua" w:hAnsi="Book Antiqua"/>
                <w:b/>
                <w:lang w:eastAsia="zh-CN"/>
              </w:rPr>
              <w:t>p</w:t>
            </w:r>
            <w:r w:rsidRPr="00885B05">
              <w:rPr>
                <w:rFonts w:ascii="Book Antiqua" w:hAnsi="Book Antiqua"/>
                <w:b/>
              </w:rPr>
              <w:t>arameters</w:t>
            </w:r>
          </w:p>
        </w:tc>
        <w:tc>
          <w:tcPr>
            <w:tcW w:w="418" w:type="pct"/>
            <w:tcBorders>
              <w:top w:val="single" w:sz="4" w:space="0" w:color="auto"/>
              <w:bottom w:val="single" w:sz="4" w:space="0" w:color="auto"/>
            </w:tcBorders>
            <w:noWrap/>
            <w:hideMark/>
          </w:tcPr>
          <w:p w14:paraId="73B7F92B" w14:textId="77777777" w:rsidR="006522F0" w:rsidRPr="00885B05" w:rsidRDefault="006522F0" w:rsidP="00885B05">
            <w:pPr>
              <w:spacing w:line="360" w:lineRule="auto"/>
              <w:jc w:val="both"/>
              <w:rPr>
                <w:rFonts w:ascii="Book Antiqua" w:hAnsi="Book Antiqua"/>
                <w:b/>
              </w:rPr>
            </w:pPr>
            <w:r w:rsidRPr="00885B05">
              <w:rPr>
                <w:rFonts w:ascii="Book Antiqua" w:hAnsi="Book Antiqua"/>
                <w:b/>
              </w:rPr>
              <w:t>Results</w:t>
            </w:r>
          </w:p>
        </w:tc>
      </w:tr>
      <w:tr w:rsidR="002B6351" w:rsidRPr="00885B05" w14:paraId="008C923C" w14:textId="77777777" w:rsidTr="005F6764">
        <w:trPr>
          <w:trHeight w:val="330"/>
        </w:trPr>
        <w:tc>
          <w:tcPr>
            <w:tcW w:w="781" w:type="pct"/>
            <w:vMerge w:val="restart"/>
            <w:tcBorders>
              <w:top w:val="single" w:sz="4" w:space="0" w:color="auto"/>
            </w:tcBorders>
            <w:noWrap/>
          </w:tcPr>
          <w:p w14:paraId="45676B25" w14:textId="77777777" w:rsidR="002B6351" w:rsidRPr="00885B05" w:rsidRDefault="002B6351" w:rsidP="00885B05">
            <w:pPr>
              <w:spacing w:line="360" w:lineRule="auto"/>
              <w:jc w:val="both"/>
              <w:rPr>
                <w:rFonts w:ascii="Book Antiqua" w:hAnsi="Book Antiqua"/>
              </w:rPr>
            </w:pPr>
            <w:r w:rsidRPr="00885B05">
              <w:rPr>
                <w:rFonts w:ascii="Book Antiqua" w:eastAsia="Times New Roman" w:hAnsi="Book Antiqua" w:cs="Arial"/>
                <w:lang w:eastAsia="pt-BR"/>
              </w:rPr>
              <w:t xml:space="preserve">Zhang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[14]</w:t>
            </w:r>
            <w:r w:rsidRPr="00885B05">
              <w:rPr>
                <w:rFonts w:ascii="Book Antiqua" w:eastAsia="Times New Roman" w:hAnsi="Book Antiqua" w:cs="Arial"/>
                <w:lang w:eastAsia="pt-BR"/>
              </w:rPr>
              <w:t>, 2019</w:t>
            </w:r>
          </w:p>
        </w:tc>
        <w:tc>
          <w:tcPr>
            <w:tcW w:w="341" w:type="pct"/>
            <w:vMerge w:val="restart"/>
            <w:tcBorders>
              <w:top w:val="single" w:sz="4" w:space="0" w:color="auto"/>
            </w:tcBorders>
          </w:tcPr>
          <w:p w14:paraId="2B865152" w14:textId="77777777" w:rsidR="002B6351" w:rsidRPr="00885B05" w:rsidRDefault="002B6351" w:rsidP="00885B05">
            <w:pPr>
              <w:spacing w:line="360" w:lineRule="auto"/>
              <w:jc w:val="both"/>
              <w:rPr>
                <w:rFonts w:ascii="Book Antiqua" w:hAnsi="Book Antiqua"/>
              </w:rPr>
            </w:pPr>
            <w:r w:rsidRPr="00885B05">
              <w:rPr>
                <w:rFonts w:ascii="Book Antiqua" w:hAnsi="Book Antiqua"/>
              </w:rPr>
              <w:t>I e II</w:t>
            </w:r>
          </w:p>
        </w:tc>
        <w:tc>
          <w:tcPr>
            <w:tcW w:w="586" w:type="pct"/>
            <w:vMerge w:val="restart"/>
            <w:tcBorders>
              <w:top w:val="single" w:sz="4" w:space="0" w:color="auto"/>
            </w:tcBorders>
            <w:noWrap/>
          </w:tcPr>
          <w:p w14:paraId="5AEA7953" w14:textId="77777777" w:rsidR="002B6351" w:rsidRPr="00885B05" w:rsidRDefault="002B6351" w:rsidP="00885B05">
            <w:pPr>
              <w:spacing w:line="360" w:lineRule="auto"/>
              <w:jc w:val="both"/>
              <w:rPr>
                <w:rFonts w:ascii="Book Antiqua" w:hAnsi="Book Antiqua"/>
              </w:rPr>
            </w:pPr>
            <w:r w:rsidRPr="00885B05">
              <w:rPr>
                <w:rFonts w:ascii="Book Antiqua" w:hAnsi="Book Antiqua"/>
              </w:rPr>
              <w:t xml:space="preserve">35 </w:t>
            </w:r>
            <w:r w:rsidRPr="00885B05">
              <w:rPr>
                <w:rFonts w:ascii="Book Antiqua" w:hAnsi="Book Antiqua"/>
                <w:b/>
              </w:rPr>
              <w:t>×</w:t>
            </w:r>
            <w:r w:rsidRPr="00885B05">
              <w:rPr>
                <w:rFonts w:ascii="Book Antiqua" w:hAnsi="Book Antiqua"/>
              </w:rPr>
              <w:t xml:space="preserve"> 39</w:t>
            </w:r>
          </w:p>
        </w:tc>
        <w:tc>
          <w:tcPr>
            <w:tcW w:w="682" w:type="pct"/>
            <w:vMerge w:val="restart"/>
            <w:tcBorders>
              <w:top w:val="single" w:sz="4" w:space="0" w:color="auto"/>
            </w:tcBorders>
            <w:noWrap/>
          </w:tcPr>
          <w:p w14:paraId="703D4A61" w14:textId="77777777" w:rsidR="002B6351" w:rsidRPr="00885B05" w:rsidRDefault="002B6351" w:rsidP="00885B05">
            <w:pPr>
              <w:spacing w:line="360" w:lineRule="auto"/>
              <w:jc w:val="both"/>
              <w:rPr>
                <w:rFonts w:ascii="Book Antiqua" w:hAnsi="Book Antiqua"/>
              </w:rPr>
            </w:pPr>
            <w:r w:rsidRPr="00885B05">
              <w:rPr>
                <w:rFonts w:ascii="Book Antiqua" w:hAnsi="Book Antiqua"/>
              </w:rPr>
              <w:t xml:space="preserve">34.2 </w:t>
            </w:r>
            <w:r w:rsidRPr="00885B05">
              <w:rPr>
                <w:rFonts w:ascii="Book Antiqua" w:hAnsi="Book Antiqua"/>
                <w:b/>
              </w:rPr>
              <w:t>×</w:t>
            </w:r>
            <w:r w:rsidRPr="00885B05">
              <w:rPr>
                <w:rFonts w:ascii="Book Antiqua" w:hAnsi="Book Antiqua"/>
              </w:rPr>
              <w:t xml:space="preserve"> 34.6</w:t>
            </w:r>
          </w:p>
        </w:tc>
        <w:tc>
          <w:tcPr>
            <w:tcW w:w="829" w:type="pct"/>
            <w:vMerge w:val="restart"/>
            <w:tcBorders>
              <w:top w:val="single" w:sz="4" w:space="0" w:color="auto"/>
            </w:tcBorders>
            <w:noWrap/>
          </w:tcPr>
          <w:p w14:paraId="7A5B5449" w14:textId="77777777" w:rsidR="002B6351" w:rsidRPr="00885B05" w:rsidRDefault="002B6351" w:rsidP="00885B05">
            <w:pPr>
              <w:spacing w:line="360" w:lineRule="auto"/>
              <w:jc w:val="both"/>
              <w:rPr>
                <w:rFonts w:ascii="Book Antiqua" w:hAnsi="Book Antiqua"/>
              </w:rPr>
            </w:pPr>
            <w:r w:rsidRPr="00885B05">
              <w:rPr>
                <w:rFonts w:ascii="Book Antiqua" w:hAnsi="Book Antiqua"/>
              </w:rPr>
              <w:t xml:space="preserve">57.1 </w:t>
            </w:r>
            <w:r w:rsidRPr="00885B05">
              <w:rPr>
                <w:rFonts w:ascii="Book Antiqua" w:hAnsi="Book Antiqua"/>
                <w:b/>
              </w:rPr>
              <w:t>×</w:t>
            </w:r>
            <w:r w:rsidRPr="00885B05">
              <w:rPr>
                <w:rFonts w:ascii="Book Antiqua" w:hAnsi="Book Antiqua"/>
              </w:rPr>
              <w:t xml:space="preserve"> 46.2</w:t>
            </w:r>
          </w:p>
        </w:tc>
        <w:tc>
          <w:tcPr>
            <w:tcW w:w="340" w:type="pct"/>
            <w:vMerge w:val="restart"/>
            <w:tcBorders>
              <w:top w:val="single" w:sz="4" w:space="0" w:color="auto"/>
            </w:tcBorders>
          </w:tcPr>
          <w:p w14:paraId="1CBD67D6" w14:textId="77777777" w:rsidR="002B6351" w:rsidRPr="00885B05" w:rsidRDefault="002B6351" w:rsidP="00885B05">
            <w:pPr>
              <w:spacing w:line="360" w:lineRule="auto"/>
              <w:jc w:val="both"/>
              <w:rPr>
                <w:rFonts w:ascii="Book Antiqua" w:hAnsi="Book Antiqua"/>
              </w:rPr>
            </w:pPr>
            <w:r w:rsidRPr="00885B05">
              <w:rPr>
                <w:rFonts w:ascii="Book Antiqua" w:hAnsi="Book Antiqua"/>
              </w:rPr>
              <w:t>SCIT</w:t>
            </w:r>
          </w:p>
        </w:tc>
        <w:tc>
          <w:tcPr>
            <w:tcW w:w="1022" w:type="pct"/>
            <w:tcBorders>
              <w:top w:val="single" w:sz="4" w:space="0" w:color="auto"/>
            </w:tcBorders>
          </w:tcPr>
          <w:p w14:paraId="29454533" w14:textId="77777777" w:rsidR="002B6351" w:rsidRPr="002B6351" w:rsidRDefault="002B6351" w:rsidP="00885B05">
            <w:pPr>
              <w:spacing w:line="360" w:lineRule="auto"/>
              <w:jc w:val="both"/>
              <w:rPr>
                <w:rFonts w:ascii="Book Antiqua" w:hAnsi="Book Antiqua"/>
                <w:lang w:val="en-US" w:eastAsia="zh-CN"/>
              </w:rPr>
            </w:pPr>
            <w:r w:rsidRPr="00885B05">
              <w:rPr>
                <w:rFonts w:ascii="Book Antiqua" w:hAnsi="Book Antiqua"/>
                <w:lang w:val="en-US"/>
              </w:rPr>
              <w:t>YMRS</w:t>
            </w:r>
          </w:p>
        </w:tc>
        <w:tc>
          <w:tcPr>
            <w:tcW w:w="418" w:type="pct"/>
            <w:tcBorders>
              <w:top w:val="single" w:sz="4" w:space="0" w:color="auto"/>
            </w:tcBorders>
            <w:noWrap/>
          </w:tcPr>
          <w:p w14:paraId="617C81CD" w14:textId="77777777" w:rsidR="002B6351" w:rsidRPr="00885B05" w:rsidRDefault="002B6351"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 0.21</w:t>
            </w:r>
          </w:p>
        </w:tc>
      </w:tr>
      <w:tr w:rsidR="002B6351" w:rsidRPr="00885B05" w14:paraId="58135A68" w14:textId="77777777" w:rsidTr="005F6764">
        <w:trPr>
          <w:trHeight w:val="330"/>
        </w:trPr>
        <w:tc>
          <w:tcPr>
            <w:tcW w:w="781" w:type="pct"/>
            <w:vMerge/>
            <w:noWrap/>
          </w:tcPr>
          <w:p w14:paraId="2BD2A578" w14:textId="77777777" w:rsidR="002B6351" w:rsidRPr="00885B05" w:rsidRDefault="002B6351" w:rsidP="00885B05">
            <w:pPr>
              <w:spacing w:line="360" w:lineRule="auto"/>
              <w:jc w:val="both"/>
              <w:rPr>
                <w:rFonts w:ascii="Book Antiqua" w:hAnsi="Book Antiqua"/>
              </w:rPr>
            </w:pPr>
          </w:p>
        </w:tc>
        <w:tc>
          <w:tcPr>
            <w:tcW w:w="341" w:type="pct"/>
            <w:vMerge/>
          </w:tcPr>
          <w:p w14:paraId="4B22C3BC" w14:textId="77777777" w:rsidR="002B6351" w:rsidRPr="00885B05" w:rsidRDefault="002B6351" w:rsidP="00885B05">
            <w:pPr>
              <w:spacing w:line="360" w:lineRule="auto"/>
              <w:jc w:val="both"/>
              <w:rPr>
                <w:rFonts w:ascii="Book Antiqua" w:hAnsi="Book Antiqua"/>
              </w:rPr>
            </w:pPr>
          </w:p>
        </w:tc>
        <w:tc>
          <w:tcPr>
            <w:tcW w:w="586" w:type="pct"/>
            <w:vMerge/>
            <w:noWrap/>
          </w:tcPr>
          <w:p w14:paraId="0FBBF228" w14:textId="77777777" w:rsidR="002B6351" w:rsidRPr="00885B05" w:rsidRDefault="002B6351" w:rsidP="00885B05">
            <w:pPr>
              <w:spacing w:line="360" w:lineRule="auto"/>
              <w:jc w:val="both"/>
              <w:rPr>
                <w:rFonts w:ascii="Book Antiqua" w:hAnsi="Book Antiqua"/>
              </w:rPr>
            </w:pPr>
          </w:p>
        </w:tc>
        <w:tc>
          <w:tcPr>
            <w:tcW w:w="682" w:type="pct"/>
            <w:vMerge/>
            <w:noWrap/>
          </w:tcPr>
          <w:p w14:paraId="3845A513" w14:textId="77777777" w:rsidR="002B6351" w:rsidRPr="00885B05" w:rsidRDefault="002B6351" w:rsidP="00885B05">
            <w:pPr>
              <w:spacing w:line="360" w:lineRule="auto"/>
              <w:jc w:val="both"/>
              <w:rPr>
                <w:rFonts w:ascii="Book Antiqua" w:hAnsi="Book Antiqua"/>
              </w:rPr>
            </w:pPr>
          </w:p>
        </w:tc>
        <w:tc>
          <w:tcPr>
            <w:tcW w:w="829" w:type="pct"/>
            <w:vMerge/>
            <w:noWrap/>
          </w:tcPr>
          <w:p w14:paraId="62DA9AC0" w14:textId="77777777" w:rsidR="002B6351" w:rsidRPr="00885B05" w:rsidRDefault="002B6351" w:rsidP="00885B05">
            <w:pPr>
              <w:spacing w:line="360" w:lineRule="auto"/>
              <w:jc w:val="both"/>
              <w:rPr>
                <w:rFonts w:ascii="Book Antiqua" w:hAnsi="Book Antiqua"/>
              </w:rPr>
            </w:pPr>
          </w:p>
        </w:tc>
        <w:tc>
          <w:tcPr>
            <w:tcW w:w="340" w:type="pct"/>
            <w:vMerge/>
          </w:tcPr>
          <w:p w14:paraId="776F9136" w14:textId="77777777" w:rsidR="002B6351" w:rsidRPr="00885B05" w:rsidRDefault="002B6351" w:rsidP="00885B05">
            <w:pPr>
              <w:spacing w:line="360" w:lineRule="auto"/>
              <w:jc w:val="both"/>
              <w:rPr>
                <w:rFonts w:ascii="Book Antiqua" w:hAnsi="Book Antiqua"/>
              </w:rPr>
            </w:pPr>
          </w:p>
        </w:tc>
        <w:tc>
          <w:tcPr>
            <w:tcW w:w="1022" w:type="pct"/>
          </w:tcPr>
          <w:p w14:paraId="0E22C02D" w14:textId="77777777" w:rsidR="002B6351" w:rsidRPr="00885B05" w:rsidRDefault="002B6351" w:rsidP="00885B05">
            <w:pPr>
              <w:spacing w:line="360" w:lineRule="auto"/>
              <w:jc w:val="both"/>
              <w:rPr>
                <w:rFonts w:ascii="Book Antiqua" w:hAnsi="Book Antiqua"/>
              </w:rPr>
            </w:pPr>
            <w:r w:rsidRPr="00885B05">
              <w:rPr>
                <w:rFonts w:ascii="Book Antiqua" w:hAnsi="Book Antiqua"/>
                <w:lang w:val="en-US"/>
              </w:rPr>
              <w:t>HDRS</w:t>
            </w:r>
          </w:p>
        </w:tc>
        <w:tc>
          <w:tcPr>
            <w:tcW w:w="418" w:type="pct"/>
            <w:noWrap/>
          </w:tcPr>
          <w:p w14:paraId="6633460D" w14:textId="77777777" w:rsidR="002B6351" w:rsidRPr="00857D1E" w:rsidRDefault="002B6351"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0.11</w:t>
            </w:r>
          </w:p>
        </w:tc>
      </w:tr>
      <w:tr w:rsidR="002B6351" w:rsidRPr="00885B05" w14:paraId="188A4338" w14:textId="77777777" w:rsidTr="005F6764">
        <w:trPr>
          <w:trHeight w:val="330"/>
        </w:trPr>
        <w:tc>
          <w:tcPr>
            <w:tcW w:w="781" w:type="pct"/>
            <w:vMerge/>
            <w:noWrap/>
          </w:tcPr>
          <w:p w14:paraId="79802105" w14:textId="77777777" w:rsidR="002B6351" w:rsidRPr="00885B05" w:rsidRDefault="002B6351" w:rsidP="00885B05">
            <w:pPr>
              <w:spacing w:line="360" w:lineRule="auto"/>
              <w:jc w:val="both"/>
              <w:rPr>
                <w:rFonts w:ascii="Book Antiqua" w:hAnsi="Book Antiqua"/>
              </w:rPr>
            </w:pPr>
          </w:p>
        </w:tc>
        <w:tc>
          <w:tcPr>
            <w:tcW w:w="341" w:type="pct"/>
            <w:vMerge/>
          </w:tcPr>
          <w:p w14:paraId="437FA378" w14:textId="77777777" w:rsidR="002B6351" w:rsidRPr="00885B05" w:rsidRDefault="002B6351" w:rsidP="00885B05">
            <w:pPr>
              <w:spacing w:line="360" w:lineRule="auto"/>
              <w:jc w:val="both"/>
              <w:rPr>
                <w:rFonts w:ascii="Book Antiqua" w:hAnsi="Book Antiqua"/>
              </w:rPr>
            </w:pPr>
          </w:p>
        </w:tc>
        <w:tc>
          <w:tcPr>
            <w:tcW w:w="586" w:type="pct"/>
            <w:vMerge/>
            <w:noWrap/>
          </w:tcPr>
          <w:p w14:paraId="12AF06BE" w14:textId="77777777" w:rsidR="002B6351" w:rsidRPr="00885B05" w:rsidRDefault="002B6351" w:rsidP="00885B05">
            <w:pPr>
              <w:spacing w:line="360" w:lineRule="auto"/>
              <w:jc w:val="both"/>
              <w:rPr>
                <w:rFonts w:ascii="Book Antiqua" w:hAnsi="Book Antiqua"/>
              </w:rPr>
            </w:pPr>
          </w:p>
        </w:tc>
        <w:tc>
          <w:tcPr>
            <w:tcW w:w="682" w:type="pct"/>
            <w:vMerge/>
            <w:noWrap/>
          </w:tcPr>
          <w:p w14:paraId="5FA259D3" w14:textId="77777777" w:rsidR="002B6351" w:rsidRPr="00885B05" w:rsidRDefault="002B6351" w:rsidP="00885B05">
            <w:pPr>
              <w:spacing w:line="360" w:lineRule="auto"/>
              <w:jc w:val="both"/>
              <w:rPr>
                <w:rFonts w:ascii="Book Antiqua" w:hAnsi="Book Antiqua"/>
              </w:rPr>
            </w:pPr>
          </w:p>
        </w:tc>
        <w:tc>
          <w:tcPr>
            <w:tcW w:w="829" w:type="pct"/>
            <w:vMerge/>
            <w:noWrap/>
          </w:tcPr>
          <w:p w14:paraId="725CD355" w14:textId="77777777" w:rsidR="002B6351" w:rsidRPr="00885B05" w:rsidRDefault="002B6351" w:rsidP="00885B05">
            <w:pPr>
              <w:spacing w:line="360" w:lineRule="auto"/>
              <w:jc w:val="both"/>
              <w:rPr>
                <w:rFonts w:ascii="Book Antiqua" w:hAnsi="Book Antiqua"/>
              </w:rPr>
            </w:pPr>
          </w:p>
        </w:tc>
        <w:tc>
          <w:tcPr>
            <w:tcW w:w="340" w:type="pct"/>
            <w:vMerge/>
          </w:tcPr>
          <w:p w14:paraId="6E24625B" w14:textId="77777777" w:rsidR="002B6351" w:rsidRPr="00885B05" w:rsidRDefault="002B6351" w:rsidP="00885B05">
            <w:pPr>
              <w:spacing w:line="360" w:lineRule="auto"/>
              <w:jc w:val="both"/>
              <w:rPr>
                <w:rFonts w:ascii="Book Antiqua" w:hAnsi="Book Antiqua"/>
              </w:rPr>
            </w:pPr>
          </w:p>
        </w:tc>
        <w:tc>
          <w:tcPr>
            <w:tcW w:w="1022" w:type="pct"/>
          </w:tcPr>
          <w:p w14:paraId="04DE2E47" w14:textId="77777777" w:rsidR="002B6351" w:rsidRPr="00885B05" w:rsidRDefault="002B6351" w:rsidP="00885B05">
            <w:pPr>
              <w:spacing w:line="360" w:lineRule="auto"/>
              <w:jc w:val="both"/>
              <w:rPr>
                <w:rFonts w:ascii="Book Antiqua" w:hAnsi="Book Antiqua"/>
              </w:rPr>
            </w:pPr>
            <w:r w:rsidRPr="00885B05">
              <w:rPr>
                <w:rFonts w:ascii="Book Antiqua" w:hAnsi="Book Antiqua"/>
                <w:lang w:val="en-US"/>
              </w:rPr>
              <w:t>FAST</w:t>
            </w:r>
          </w:p>
        </w:tc>
        <w:tc>
          <w:tcPr>
            <w:tcW w:w="418" w:type="pct"/>
            <w:noWrap/>
          </w:tcPr>
          <w:p w14:paraId="5AA21EF3" w14:textId="77777777" w:rsidR="002B6351" w:rsidRPr="00857D1E" w:rsidRDefault="002B6351"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&lt; 0.001</w:t>
            </w:r>
          </w:p>
        </w:tc>
      </w:tr>
      <w:tr w:rsidR="002B6351" w:rsidRPr="00885B05" w14:paraId="7B678B7D" w14:textId="77777777" w:rsidTr="005F6764">
        <w:trPr>
          <w:trHeight w:val="330"/>
        </w:trPr>
        <w:tc>
          <w:tcPr>
            <w:tcW w:w="781" w:type="pct"/>
            <w:vMerge/>
            <w:noWrap/>
          </w:tcPr>
          <w:p w14:paraId="0B418740" w14:textId="77777777" w:rsidR="002B6351" w:rsidRPr="00885B05" w:rsidRDefault="002B6351" w:rsidP="00885B05">
            <w:pPr>
              <w:spacing w:line="360" w:lineRule="auto"/>
              <w:jc w:val="both"/>
              <w:rPr>
                <w:rFonts w:ascii="Book Antiqua" w:hAnsi="Book Antiqua"/>
              </w:rPr>
            </w:pPr>
          </w:p>
        </w:tc>
        <w:tc>
          <w:tcPr>
            <w:tcW w:w="341" w:type="pct"/>
            <w:vMerge/>
          </w:tcPr>
          <w:p w14:paraId="6BEE55CC" w14:textId="77777777" w:rsidR="002B6351" w:rsidRPr="00885B05" w:rsidRDefault="002B6351" w:rsidP="00885B05">
            <w:pPr>
              <w:spacing w:line="360" w:lineRule="auto"/>
              <w:jc w:val="both"/>
              <w:rPr>
                <w:rFonts w:ascii="Book Antiqua" w:hAnsi="Book Antiqua"/>
              </w:rPr>
            </w:pPr>
          </w:p>
        </w:tc>
        <w:tc>
          <w:tcPr>
            <w:tcW w:w="586" w:type="pct"/>
            <w:vMerge/>
            <w:noWrap/>
          </w:tcPr>
          <w:p w14:paraId="315E721D" w14:textId="77777777" w:rsidR="002B6351" w:rsidRPr="00885B05" w:rsidRDefault="002B6351" w:rsidP="00885B05">
            <w:pPr>
              <w:spacing w:line="360" w:lineRule="auto"/>
              <w:jc w:val="both"/>
              <w:rPr>
                <w:rFonts w:ascii="Book Antiqua" w:hAnsi="Book Antiqua"/>
              </w:rPr>
            </w:pPr>
          </w:p>
        </w:tc>
        <w:tc>
          <w:tcPr>
            <w:tcW w:w="682" w:type="pct"/>
            <w:vMerge/>
            <w:noWrap/>
          </w:tcPr>
          <w:p w14:paraId="0F4C97E2" w14:textId="77777777" w:rsidR="002B6351" w:rsidRPr="00885B05" w:rsidRDefault="002B6351" w:rsidP="00885B05">
            <w:pPr>
              <w:spacing w:line="360" w:lineRule="auto"/>
              <w:jc w:val="both"/>
              <w:rPr>
                <w:rFonts w:ascii="Book Antiqua" w:hAnsi="Book Antiqua"/>
              </w:rPr>
            </w:pPr>
          </w:p>
        </w:tc>
        <w:tc>
          <w:tcPr>
            <w:tcW w:w="829" w:type="pct"/>
            <w:vMerge/>
            <w:noWrap/>
          </w:tcPr>
          <w:p w14:paraId="086B684F" w14:textId="77777777" w:rsidR="002B6351" w:rsidRPr="00885B05" w:rsidRDefault="002B6351" w:rsidP="00885B05">
            <w:pPr>
              <w:spacing w:line="360" w:lineRule="auto"/>
              <w:jc w:val="both"/>
              <w:rPr>
                <w:rFonts w:ascii="Book Antiqua" w:hAnsi="Book Antiqua"/>
              </w:rPr>
            </w:pPr>
          </w:p>
        </w:tc>
        <w:tc>
          <w:tcPr>
            <w:tcW w:w="340" w:type="pct"/>
            <w:vMerge/>
          </w:tcPr>
          <w:p w14:paraId="1B8D62D0" w14:textId="77777777" w:rsidR="002B6351" w:rsidRPr="00885B05" w:rsidRDefault="002B6351" w:rsidP="00885B05">
            <w:pPr>
              <w:spacing w:line="360" w:lineRule="auto"/>
              <w:jc w:val="both"/>
              <w:rPr>
                <w:rFonts w:ascii="Book Antiqua" w:hAnsi="Book Antiqua"/>
              </w:rPr>
            </w:pPr>
          </w:p>
        </w:tc>
        <w:tc>
          <w:tcPr>
            <w:tcW w:w="1022" w:type="pct"/>
          </w:tcPr>
          <w:p w14:paraId="1A147D50" w14:textId="77777777" w:rsidR="002B6351" w:rsidRPr="00885B05" w:rsidRDefault="002B6351" w:rsidP="00885B05">
            <w:pPr>
              <w:spacing w:line="360" w:lineRule="auto"/>
              <w:jc w:val="both"/>
              <w:rPr>
                <w:rFonts w:ascii="Book Antiqua" w:hAnsi="Book Antiqua"/>
              </w:rPr>
            </w:pPr>
            <w:r w:rsidRPr="00885B05">
              <w:rPr>
                <w:rFonts w:ascii="Book Antiqua" w:hAnsi="Book Antiqua"/>
                <w:lang w:val="en-US"/>
              </w:rPr>
              <w:t>TMTA</w:t>
            </w:r>
          </w:p>
        </w:tc>
        <w:tc>
          <w:tcPr>
            <w:tcW w:w="418" w:type="pct"/>
            <w:noWrap/>
          </w:tcPr>
          <w:p w14:paraId="1F181EEF" w14:textId="77777777" w:rsidR="002B6351" w:rsidRPr="00857D1E" w:rsidRDefault="002B6351"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0.77</w:t>
            </w:r>
          </w:p>
        </w:tc>
      </w:tr>
      <w:tr w:rsidR="002B6351" w:rsidRPr="00885B05" w14:paraId="25D54F2D" w14:textId="77777777" w:rsidTr="005F6764">
        <w:trPr>
          <w:trHeight w:val="330"/>
        </w:trPr>
        <w:tc>
          <w:tcPr>
            <w:tcW w:w="781" w:type="pct"/>
            <w:vMerge/>
            <w:noWrap/>
          </w:tcPr>
          <w:p w14:paraId="4E5F445A" w14:textId="77777777" w:rsidR="002B6351" w:rsidRPr="00885B05" w:rsidRDefault="002B6351" w:rsidP="00885B05">
            <w:pPr>
              <w:spacing w:line="360" w:lineRule="auto"/>
              <w:jc w:val="both"/>
              <w:rPr>
                <w:rFonts w:ascii="Book Antiqua" w:hAnsi="Book Antiqua"/>
              </w:rPr>
            </w:pPr>
          </w:p>
        </w:tc>
        <w:tc>
          <w:tcPr>
            <w:tcW w:w="341" w:type="pct"/>
            <w:vMerge/>
          </w:tcPr>
          <w:p w14:paraId="37CE19F8" w14:textId="77777777" w:rsidR="002B6351" w:rsidRPr="00885B05" w:rsidRDefault="002B6351" w:rsidP="00885B05">
            <w:pPr>
              <w:spacing w:line="360" w:lineRule="auto"/>
              <w:jc w:val="both"/>
              <w:rPr>
                <w:rFonts w:ascii="Book Antiqua" w:hAnsi="Book Antiqua"/>
              </w:rPr>
            </w:pPr>
          </w:p>
        </w:tc>
        <w:tc>
          <w:tcPr>
            <w:tcW w:w="586" w:type="pct"/>
            <w:vMerge/>
            <w:noWrap/>
          </w:tcPr>
          <w:p w14:paraId="78C720CC" w14:textId="77777777" w:rsidR="002B6351" w:rsidRPr="00885B05" w:rsidRDefault="002B6351" w:rsidP="00885B05">
            <w:pPr>
              <w:spacing w:line="360" w:lineRule="auto"/>
              <w:jc w:val="both"/>
              <w:rPr>
                <w:rFonts w:ascii="Book Antiqua" w:hAnsi="Book Antiqua"/>
              </w:rPr>
            </w:pPr>
          </w:p>
        </w:tc>
        <w:tc>
          <w:tcPr>
            <w:tcW w:w="682" w:type="pct"/>
            <w:vMerge/>
            <w:noWrap/>
          </w:tcPr>
          <w:p w14:paraId="0A422CEC" w14:textId="77777777" w:rsidR="002B6351" w:rsidRPr="00885B05" w:rsidRDefault="002B6351" w:rsidP="00885B05">
            <w:pPr>
              <w:spacing w:line="360" w:lineRule="auto"/>
              <w:jc w:val="both"/>
              <w:rPr>
                <w:rFonts w:ascii="Book Antiqua" w:hAnsi="Book Antiqua"/>
              </w:rPr>
            </w:pPr>
          </w:p>
        </w:tc>
        <w:tc>
          <w:tcPr>
            <w:tcW w:w="829" w:type="pct"/>
            <w:vMerge/>
            <w:noWrap/>
          </w:tcPr>
          <w:p w14:paraId="27C2021F" w14:textId="77777777" w:rsidR="002B6351" w:rsidRPr="00885B05" w:rsidRDefault="002B6351" w:rsidP="00885B05">
            <w:pPr>
              <w:spacing w:line="360" w:lineRule="auto"/>
              <w:jc w:val="both"/>
              <w:rPr>
                <w:rFonts w:ascii="Book Antiqua" w:hAnsi="Book Antiqua"/>
              </w:rPr>
            </w:pPr>
          </w:p>
        </w:tc>
        <w:tc>
          <w:tcPr>
            <w:tcW w:w="340" w:type="pct"/>
            <w:vMerge/>
          </w:tcPr>
          <w:p w14:paraId="58D8356E" w14:textId="77777777" w:rsidR="002B6351" w:rsidRPr="00885B05" w:rsidRDefault="002B6351" w:rsidP="00885B05">
            <w:pPr>
              <w:spacing w:line="360" w:lineRule="auto"/>
              <w:jc w:val="both"/>
              <w:rPr>
                <w:rFonts w:ascii="Book Antiqua" w:hAnsi="Book Antiqua"/>
              </w:rPr>
            </w:pPr>
          </w:p>
        </w:tc>
        <w:tc>
          <w:tcPr>
            <w:tcW w:w="1022" w:type="pct"/>
          </w:tcPr>
          <w:p w14:paraId="79869273" w14:textId="77777777" w:rsidR="002B6351" w:rsidRPr="00885B05" w:rsidRDefault="002B6351" w:rsidP="00885B05">
            <w:pPr>
              <w:spacing w:line="360" w:lineRule="auto"/>
              <w:jc w:val="both"/>
              <w:rPr>
                <w:rFonts w:ascii="Book Antiqua" w:hAnsi="Book Antiqua"/>
              </w:rPr>
            </w:pPr>
            <w:r w:rsidRPr="00885B05">
              <w:rPr>
                <w:rFonts w:ascii="Book Antiqua" w:hAnsi="Book Antiqua"/>
                <w:lang w:val="en-US"/>
              </w:rPr>
              <w:t>SDMT</w:t>
            </w:r>
          </w:p>
        </w:tc>
        <w:tc>
          <w:tcPr>
            <w:tcW w:w="418" w:type="pct"/>
            <w:noWrap/>
          </w:tcPr>
          <w:p w14:paraId="3AAD4FA5" w14:textId="77777777" w:rsidR="002B6351" w:rsidRPr="00857D1E" w:rsidRDefault="002B6351"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0.09</w:t>
            </w:r>
          </w:p>
        </w:tc>
      </w:tr>
      <w:tr w:rsidR="002B6351" w:rsidRPr="00885B05" w14:paraId="3D1298D6" w14:textId="77777777" w:rsidTr="005F6764">
        <w:trPr>
          <w:trHeight w:val="330"/>
        </w:trPr>
        <w:tc>
          <w:tcPr>
            <w:tcW w:w="781" w:type="pct"/>
            <w:vMerge/>
            <w:noWrap/>
          </w:tcPr>
          <w:p w14:paraId="034B29D9" w14:textId="77777777" w:rsidR="002B6351" w:rsidRPr="00885B05" w:rsidRDefault="002B6351" w:rsidP="00885B05">
            <w:pPr>
              <w:spacing w:line="360" w:lineRule="auto"/>
              <w:jc w:val="both"/>
              <w:rPr>
                <w:rFonts w:ascii="Book Antiqua" w:hAnsi="Book Antiqua"/>
              </w:rPr>
            </w:pPr>
          </w:p>
        </w:tc>
        <w:tc>
          <w:tcPr>
            <w:tcW w:w="341" w:type="pct"/>
            <w:vMerge/>
          </w:tcPr>
          <w:p w14:paraId="75911BA8" w14:textId="77777777" w:rsidR="002B6351" w:rsidRPr="00885B05" w:rsidRDefault="002B6351" w:rsidP="00885B05">
            <w:pPr>
              <w:spacing w:line="360" w:lineRule="auto"/>
              <w:jc w:val="both"/>
              <w:rPr>
                <w:rFonts w:ascii="Book Antiqua" w:hAnsi="Book Antiqua"/>
              </w:rPr>
            </w:pPr>
          </w:p>
        </w:tc>
        <w:tc>
          <w:tcPr>
            <w:tcW w:w="586" w:type="pct"/>
            <w:vMerge/>
            <w:noWrap/>
          </w:tcPr>
          <w:p w14:paraId="5ADEF438" w14:textId="77777777" w:rsidR="002B6351" w:rsidRPr="00885B05" w:rsidRDefault="002B6351" w:rsidP="00885B05">
            <w:pPr>
              <w:spacing w:line="360" w:lineRule="auto"/>
              <w:jc w:val="both"/>
              <w:rPr>
                <w:rFonts w:ascii="Book Antiqua" w:hAnsi="Book Antiqua"/>
              </w:rPr>
            </w:pPr>
          </w:p>
        </w:tc>
        <w:tc>
          <w:tcPr>
            <w:tcW w:w="682" w:type="pct"/>
            <w:vMerge/>
            <w:noWrap/>
          </w:tcPr>
          <w:p w14:paraId="364BE063" w14:textId="77777777" w:rsidR="002B6351" w:rsidRPr="00885B05" w:rsidRDefault="002B6351" w:rsidP="00885B05">
            <w:pPr>
              <w:spacing w:line="360" w:lineRule="auto"/>
              <w:jc w:val="both"/>
              <w:rPr>
                <w:rFonts w:ascii="Book Antiqua" w:hAnsi="Book Antiqua"/>
              </w:rPr>
            </w:pPr>
          </w:p>
        </w:tc>
        <w:tc>
          <w:tcPr>
            <w:tcW w:w="829" w:type="pct"/>
            <w:vMerge/>
            <w:noWrap/>
          </w:tcPr>
          <w:p w14:paraId="17EBF9DA" w14:textId="77777777" w:rsidR="002B6351" w:rsidRPr="00885B05" w:rsidRDefault="002B6351" w:rsidP="00885B05">
            <w:pPr>
              <w:spacing w:line="360" w:lineRule="auto"/>
              <w:jc w:val="both"/>
              <w:rPr>
                <w:rFonts w:ascii="Book Antiqua" w:hAnsi="Book Antiqua"/>
              </w:rPr>
            </w:pPr>
          </w:p>
        </w:tc>
        <w:tc>
          <w:tcPr>
            <w:tcW w:w="340" w:type="pct"/>
            <w:vMerge/>
          </w:tcPr>
          <w:p w14:paraId="52DCE966" w14:textId="77777777" w:rsidR="002B6351" w:rsidRPr="00885B05" w:rsidRDefault="002B6351" w:rsidP="00885B05">
            <w:pPr>
              <w:spacing w:line="360" w:lineRule="auto"/>
              <w:jc w:val="both"/>
              <w:rPr>
                <w:rFonts w:ascii="Book Antiqua" w:hAnsi="Book Antiqua"/>
              </w:rPr>
            </w:pPr>
          </w:p>
        </w:tc>
        <w:tc>
          <w:tcPr>
            <w:tcW w:w="1022" w:type="pct"/>
          </w:tcPr>
          <w:p w14:paraId="7FF2D9A6" w14:textId="77777777" w:rsidR="002B6351" w:rsidRPr="00885B05" w:rsidRDefault="002B6351" w:rsidP="00885B05">
            <w:pPr>
              <w:spacing w:line="360" w:lineRule="auto"/>
              <w:jc w:val="both"/>
              <w:rPr>
                <w:rFonts w:ascii="Book Antiqua" w:hAnsi="Book Antiqua"/>
              </w:rPr>
            </w:pPr>
            <w:r w:rsidRPr="00885B05">
              <w:rPr>
                <w:rFonts w:ascii="Book Antiqua" w:hAnsi="Book Antiqua"/>
                <w:lang w:val="en-US"/>
              </w:rPr>
              <w:t>HVLT-R</w:t>
            </w:r>
          </w:p>
        </w:tc>
        <w:tc>
          <w:tcPr>
            <w:tcW w:w="418" w:type="pct"/>
            <w:noWrap/>
          </w:tcPr>
          <w:p w14:paraId="2294AF37" w14:textId="77777777" w:rsidR="002B6351" w:rsidRPr="00857D1E" w:rsidRDefault="002B6351"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0.09</w:t>
            </w:r>
          </w:p>
        </w:tc>
      </w:tr>
      <w:tr w:rsidR="002B6351" w:rsidRPr="00885B05" w14:paraId="2E1EC695" w14:textId="77777777" w:rsidTr="005F6764">
        <w:trPr>
          <w:trHeight w:val="330"/>
        </w:trPr>
        <w:tc>
          <w:tcPr>
            <w:tcW w:w="781" w:type="pct"/>
            <w:vMerge/>
            <w:noWrap/>
          </w:tcPr>
          <w:p w14:paraId="0D7E2B01" w14:textId="77777777" w:rsidR="002B6351" w:rsidRPr="00885B05" w:rsidRDefault="002B6351" w:rsidP="00885B05">
            <w:pPr>
              <w:spacing w:line="360" w:lineRule="auto"/>
              <w:jc w:val="both"/>
              <w:rPr>
                <w:rFonts w:ascii="Book Antiqua" w:hAnsi="Book Antiqua"/>
              </w:rPr>
            </w:pPr>
          </w:p>
        </w:tc>
        <w:tc>
          <w:tcPr>
            <w:tcW w:w="341" w:type="pct"/>
            <w:vMerge/>
          </w:tcPr>
          <w:p w14:paraId="3C446FFF" w14:textId="77777777" w:rsidR="002B6351" w:rsidRPr="00885B05" w:rsidRDefault="002B6351" w:rsidP="00885B05">
            <w:pPr>
              <w:spacing w:line="360" w:lineRule="auto"/>
              <w:jc w:val="both"/>
              <w:rPr>
                <w:rFonts w:ascii="Book Antiqua" w:hAnsi="Book Antiqua"/>
              </w:rPr>
            </w:pPr>
          </w:p>
        </w:tc>
        <w:tc>
          <w:tcPr>
            <w:tcW w:w="586" w:type="pct"/>
            <w:vMerge/>
            <w:noWrap/>
          </w:tcPr>
          <w:p w14:paraId="2889710A" w14:textId="77777777" w:rsidR="002B6351" w:rsidRPr="00885B05" w:rsidRDefault="002B6351" w:rsidP="00885B05">
            <w:pPr>
              <w:spacing w:line="360" w:lineRule="auto"/>
              <w:jc w:val="both"/>
              <w:rPr>
                <w:rFonts w:ascii="Book Antiqua" w:hAnsi="Book Antiqua"/>
              </w:rPr>
            </w:pPr>
          </w:p>
        </w:tc>
        <w:tc>
          <w:tcPr>
            <w:tcW w:w="682" w:type="pct"/>
            <w:vMerge/>
            <w:noWrap/>
          </w:tcPr>
          <w:p w14:paraId="3BC25996" w14:textId="77777777" w:rsidR="002B6351" w:rsidRPr="00885B05" w:rsidRDefault="002B6351" w:rsidP="00885B05">
            <w:pPr>
              <w:spacing w:line="360" w:lineRule="auto"/>
              <w:jc w:val="both"/>
              <w:rPr>
                <w:rFonts w:ascii="Book Antiqua" w:hAnsi="Book Antiqua"/>
              </w:rPr>
            </w:pPr>
          </w:p>
        </w:tc>
        <w:tc>
          <w:tcPr>
            <w:tcW w:w="829" w:type="pct"/>
            <w:vMerge/>
            <w:noWrap/>
          </w:tcPr>
          <w:p w14:paraId="29F397E0" w14:textId="77777777" w:rsidR="002B6351" w:rsidRPr="00885B05" w:rsidRDefault="002B6351" w:rsidP="00885B05">
            <w:pPr>
              <w:spacing w:line="360" w:lineRule="auto"/>
              <w:jc w:val="both"/>
              <w:rPr>
                <w:rFonts w:ascii="Book Antiqua" w:hAnsi="Book Antiqua"/>
              </w:rPr>
            </w:pPr>
          </w:p>
        </w:tc>
        <w:tc>
          <w:tcPr>
            <w:tcW w:w="340" w:type="pct"/>
            <w:vMerge/>
          </w:tcPr>
          <w:p w14:paraId="011631B0" w14:textId="77777777" w:rsidR="002B6351" w:rsidRPr="00885B05" w:rsidRDefault="002B6351" w:rsidP="00885B05">
            <w:pPr>
              <w:spacing w:line="360" w:lineRule="auto"/>
              <w:jc w:val="both"/>
              <w:rPr>
                <w:rFonts w:ascii="Book Antiqua" w:hAnsi="Book Antiqua"/>
              </w:rPr>
            </w:pPr>
          </w:p>
        </w:tc>
        <w:tc>
          <w:tcPr>
            <w:tcW w:w="1022" w:type="pct"/>
          </w:tcPr>
          <w:p w14:paraId="4B7CE116" w14:textId="77777777" w:rsidR="002B6351" w:rsidRPr="00885B05" w:rsidRDefault="002B6351" w:rsidP="00885B05">
            <w:pPr>
              <w:spacing w:line="360" w:lineRule="auto"/>
              <w:jc w:val="both"/>
              <w:rPr>
                <w:rFonts w:ascii="Book Antiqua" w:hAnsi="Book Antiqua"/>
              </w:rPr>
            </w:pPr>
            <w:r w:rsidRPr="00885B05">
              <w:rPr>
                <w:rFonts w:ascii="Book Antiqua" w:hAnsi="Book Antiqua"/>
              </w:rPr>
              <w:t>SCWT</w:t>
            </w:r>
          </w:p>
        </w:tc>
        <w:tc>
          <w:tcPr>
            <w:tcW w:w="418" w:type="pct"/>
            <w:noWrap/>
          </w:tcPr>
          <w:p w14:paraId="10D3F305" w14:textId="77777777" w:rsidR="002B6351" w:rsidRPr="00857D1E" w:rsidRDefault="002B6351"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0.054</w:t>
            </w:r>
          </w:p>
        </w:tc>
      </w:tr>
      <w:tr w:rsidR="00B0402E" w:rsidRPr="00885B05" w14:paraId="5218916B" w14:textId="77777777" w:rsidTr="005F6764">
        <w:trPr>
          <w:trHeight w:val="330"/>
        </w:trPr>
        <w:tc>
          <w:tcPr>
            <w:tcW w:w="781" w:type="pct"/>
            <w:vMerge w:val="restart"/>
            <w:noWrap/>
          </w:tcPr>
          <w:p w14:paraId="6DB50BB5" w14:textId="77777777" w:rsidR="00B0402E" w:rsidRPr="00885B05" w:rsidRDefault="00B0402E" w:rsidP="00885B05">
            <w:pPr>
              <w:spacing w:line="360" w:lineRule="auto"/>
              <w:jc w:val="both"/>
              <w:rPr>
                <w:rFonts w:ascii="Book Antiqua" w:hAnsi="Book Antiqua"/>
              </w:rPr>
            </w:pPr>
            <w:r w:rsidRPr="00885B05">
              <w:rPr>
                <w:rFonts w:ascii="Book Antiqua" w:hAnsi="Book Antiqua"/>
              </w:rPr>
              <w:t>Wiener</w:t>
            </w:r>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[15]</w:t>
            </w:r>
            <w:r w:rsidRPr="00885B05">
              <w:rPr>
                <w:rFonts w:ascii="Book Antiqua" w:eastAsia="Times New Roman" w:hAnsi="Book Antiqua" w:cs="Arial"/>
                <w:lang w:eastAsia="pt-BR"/>
              </w:rPr>
              <w:t xml:space="preserve">, </w:t>
            </w:r>
            <w:r w:rsidRPr="00885B05">
              <w:rPr>
                <w:rFonts w:ascii="Book Antiqua" w:hAnsi="Book Antiqua"/>
              </w:rPr>
              <w:t>2017</w:t>
            </w:r>
          </w:p>
        </w:tc>
        <w:tc>
          <w:tcPr>
            <w:tcW w:w="341" w:type="pct"/>
            <w:vMerge w:val="restart"/>
          </w:tcPr>
          <w:p w14:paraId="558F06D4" w14:textId="77777777" w:rsidR="00B0402E" w:rsidRPr="00885B05" w:rsidRDefault="00B0402E" w:rsidP="00885B05">
            <w:pPr>
              <w:spacing w:line="360" w:lineRule="auto"/>
              <w:jc w:val="both"/>
              <w:rPr>
                <w:rFonts w:ascii="Book Antiqua" w:hAnsi="Book Antiqua"/>
              </w:rPr>
            </w:pPr>
            <w:r w:rsidRPr="00885B05">
              <w:rPr>
                <w:rFonts w:ascii="Book Antiqua" w:hAnsi="Book Antiqua"/>
              </w:rPr>
              <w:t>ND</w:t>
            </w:r>
          </w:p>
        </w:tc>
        <w:tc>
          <w:tcPr>
            <w:tcW w:w="586" w:type="pct"/>
            <w:vMerge w:val="restart"/>
            <w:noWrap/>
          </w:tcPr>
          <w:p w14:paraId="6B05D864" w14:textId="77777777" w:rsidR="00B0402E" w:rsidRPr="00885B05" w:rsidRDefault="00B0402E" w:rsidP="00885B05">
            <w:pPr>
              <w:spacing w:line="360" w:lineRule="auto"/>
              <w:jc w:val="both"/>
              <w:rPr>
                <w:rFonts w:ascii="Book Antiqua" w:hAnsi="Book Antiqua"/>
              </w:rPr>
            </w:pPr>
            <w:r w:rsidRPr="00885B05">
              <w:rPr>
                <w:rFonts w:ascii="Book Antiqua" w:hAnsi="Book Antiqua"/>
              </w:rPr>
              <w:t xml:space="preserve">32 </w:t>
            </w:r>
            <w:r w:rsidRPr="00885B05">
              <w:rPr>
                <w:rFonts w:ascii="Book Antiqua" w:hAnsi="Book Antiqua"/>
                <w:b/>
              </w:rPr>
              <w:t>×</w:t>
            </w:r>
            <w:r w:rsidRPr="00885B05">
              <w:rPr>
                <w:rFonts w:ascii="Book Antiqua" w:hAnsi="Book Antiqua"/>
              </w:rPr>
              <w:t xml:space="preserve"> 29</w:t>
            </w:r>
          </w:p>
        </w:tc>
        <w:tc>
          <w:tcPr>
            <w:tcW w:w="682" w:type="pct"/>
            <w:vMerge w:val="restart"/>
            <w:noWrap/>
          </w:tcPr>
          <w:p w14:paraId="5A4B6B50" w14:textId="77777777" w:rsidR="00B0402E" w:rsidRPr="00885B05" w:rsidRDefault="00B0402E" w:rsidP="00885B05">
            <w:pPr>
              <w:spacing w:line="360" w:lineRule="auto"/>
              <w:jc w:val="both"/>
              <w:rPr>
                <w:rFonts w:ascii="Book Antiqua" w:hAnsi="Book Antiqua"/>
              </w:rPr>
            </w:pPr>
            <w:r w:rsidRPr="00885B05">
              <w:rPr>
                <w:rFonts w:ascii="Book Antiqua" w:hAnsi="Book Antiqua"/>
              </w:rPr>
              <w:t xml:space="preserve">24 </w:t>
            </w:r>
            <w:r w:rsidRPr="00885B05">
              <w:rPr>
                <w:rFonts w:ascii="Book Antiqua" w:hAnsi="Book Antiqua"/>
                <w:b/>
              </w:rPr>
              <w:t>×</w:t>
            </w:r>
            <w:r w:rsidRPr="00885B05">
              <w:rPr>
                <w:rFonts w:ascii="Book Antiqua" w:hAnsi="Book Antiqua"/>
              </w:rPr>
              <w:t xml:space="preserve"> 23.81</w:t>
            </w:r>
          </w:p>
        </w:tc>
        <w:tc>
          <w:tcPr>
            <w:tcW w:w="829" w:type="pct"/>
            <w:vMerge w:val="restart"/>
            <w:noWrap/>
          </w:tcPr>
          <w:p w14:paraId="1A60C6FD" w14:textId="77777777" w:rsidR="00B0402E" w:rsidRPr="00885B05" w:rsidRDefault="00B0402E" w:rsidP="00885B05">
            <w:pPr>
              <w:spacing w:line="360" w:lineRule="auto"/>
              <w:jc w:val="both"/>
              <w:rPr>
                <w:rFonts w:ascii="Book Antiqua" w:hAnsi="Book Antiqua"/>
              </w:rPr>
            </w:pPr>
            <w:r w:rsidRPr="00885B05">
              <w:rPr>
                <w:rFonts w:ascii="Book Antiqua" w:hAnsi="Book Antiqua"/>
              </w:rPr>
              <w:t xml:space="preserve">83.3 </w:t>
            </w:r>
            <w:r w:rsidRPr="00885B05">
              <w:rPr>
                <w:rFonts w:ascii="Book Antiqua" w:hAnsi="Book Antiqua"/>
                <w:b/>
              </w:rPr>
              <w:t>×</w:t>
            </w:r>
            <w:r w:rsidRPr="00885B05">
              <w:rPr>
                <w:rFonts w:ascii="Book Antiqua" w:hAnsi="Book Antiqua"/>
              </w:rPr>
              <w:t xml:space="preserve"> 76.2</w:t>
            </w:r>
          </w:p>
        </w:tc>
        <w:tc>
          <w:tcPr>
            <w:tcW w:w="340" w:type="pct"/>
            <w:vMerge w:val="restart"/>
          </w:tcPr>
          <w:p w14:paraId="0DBE931B" w14:textId="77777777" w:rsidR="00B0402E" w:rsidRPr="00885B05" w:rsidRDefault="00B0402E" w:rsidP="00885B05">
            <w:pPr>
              <w:spacing w:line="360" w:lineRule="auto"/>
              <w:jc w:val="both"/>
              <w:rPr>
                <w:rFonts w:ascii="Book Antiqua" w:hAnsi="Book Antiqua"/>
              </w:rPr>
            </w:pPr>
            <w:r w:rsidRPr="00885B05">
              <w:rPr>
                <w:rFonts w:ascii="Book Antiqua" w:hAnsi="Book Antiqua"/>
              </w:rPr>
              <w:t>PMBD</w:t>
            </w:r>
          </w:p>
        </w:tc>
        <w:tc>
          <w:tcPr>
            <w:tcW w:w="1022" w:type="pct"/>
          </w:tcPr>
          <w:p w14:paraId="631E3950" w14:textId="77777777" w:rsidR="00B0402E" w:rsidRPr="00885B05" w:rsidRDefault="00B0402E" w:rsidP="00885B05">
            <w:pPr>
              <w:spacing w:line="360" w:lineRule="auto"/>
              <w:jc w:val="both"/>
              <w:rPr>
                <w:rFonts w:ascii="Book Antiqua" w:hAnsi="Book Antiqua"/>
                <w:lang w:eastAsia="zh-CN"/>
              </w:rPr>
            </w:pPr>
            <w:r w:rsidRPr="00885B05">
              <w:rPr>
                <w:rFonts w:ascii="Book Antiqua" w:hAnsi="Book Antiqua"/>
              </w:rPr>
              <w:t>HDRS</w:t>
            </w:r>
          </w:p>
        </w:tc>
        <w:tc>
          <w:tcPr>
            <w:tcW w:w="418" w:type="pct"/>
            <w:noWrap/>
          </w:tcPr>
          <w:p w14:paraId="1989AF58" w14:textId="77777777" w:rsidR="00B0402E" w:rsidRPr="00885B05" w:rsidRDefault="00B0402E"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 0.028</w:t>
            </w:r>
          </w:p>
        </w:tc>
      </w:tr>
      <w:tr w:rsidR="00B0402E" w:rsidRPr="00885B05" w14:paraId="05E1657E" w14:textId="77777777" w:rsidTr="005F6764">
        <w:trPr>
          <w:trHeight w:val="330"/>
        </w:trPr>
        <w:tc>
          <w:tcPr>
            <w:tcW w:w="781" w:type="pct"/>
            <w:vMerge/>
            <w:noWrap/>
          </w:tcPr>
          <w:p w14:paraId="138F9688" w14:textId="77777777" w:rsidR="00B0402E" w:rsidRPr="00885B05" w:rsidRDefault="00B0402E" w:rsidP="00885B05">
            <w:pPr>
              <w:spacing w:line="360" w:lineRule="auto"/>
              <w:jc w:val="both"/>
              <w:rPr>
                <w:rFonts w:ascii="Book Antiqua" w:hAnsi="Book Antiqua"/>
              </w:rPr>
            </w:pPr>
          </w:p>
        </w:tc>
        <w:tc>
          <w:tcPr>
            <w:tcW w:w="341" w:type="pct"/>
            <w:vMerge/>
          </w:tcPr>
          <w:p w14:paraId="068E9F06" w14:textId="77777777" w:rsidR="00B0402E" w:rsidRPr="00885B05" w:rsidRDefault="00B0402E" w:rsidP="00885B05">
            <w:pPr>
              <w:spacing w:line="360" w:lineRule="auto"/>
              <w:jc w:val="both"/>
              <w:rPr>
                <w:rFonts w:ascii="Book Antiqua" w:hAnsi="Book Antiqua"/>
              </w:rPr>
            </w:pPr>
          </w:p>
        </w:tc>
        <w:tc>
          <w:tcPr>
            <w:tcW w:w="586" w:type="pct"/>
            <w:vMerge/>
            <w:noWrap/>
          </w:tcPr>
          <w:p w14:paraId="287764D3" w14:textId="77777777" w:rsidR="00B0402E" w:rsidRPr="00885B05" w:rsidRDefault="00B0402E" w:rsidP="00885B05">
            <w:pPr>
              <w:spacing w:line="360" w:lineRule="auto"/>
              <w:jc w:val="both"/>
              <w:rPr>
                <w:rFonts w:ascii="Book Antiqua" w:hAnsi="Book Antiqua"/>
              </w:rPr>
            </w:pPr>
          </w:p>
        </w:tc>
        <w:tc>
          <w:tcPr>
            <w:tcW w:w="682" w:type="pct"/>
            <w:vMerge/>
            <w:noWrap/>
          </w:tcPr>
          <w:p w14:paraId="0763BC9C" w14:textId="77777777" w:rsidR="00B0402E" w:rsidRPr="00885B05" w:rsidRDefault="00B0402E" w:rsidP="00885B05">
            <w:pPr>
              <w:spacing w:line="360" w:lineRule="auto"/>
              <w:jc w:val="both"/>
              <w:rPr>
                <w:rFonts w:ascii="Book Antiqua" w:hAnsi="Book Antiqua"/>
              </w:rPr>
            </w:pPr>
          </w:p>
        </w:tc>
        <w:tc>
          <w:tcPr>
            <w:tcW w:w="829" w:type="pct"/>
            <w:vMerge/>
            <w:noWrap/>
          </w:tcPr>
          <w:p w14:paraId="18476ADD" w14:textId="77777777" w:rsidR="00B0402E" w:rsidRPr="00885B05" w:rsidRDefault="00B0402E" w:rsidP="00885B05">
            <w:pPr>
              <w:spacing w:line="360" w:lineRule="auto"/>
              <w:jc w:val="both"/>
              <w:rPr>
                <w:rFonts w:ascii="Book Antiqua" w:hAnsi="Book Antiqua"/>
              </w:rPr>
            </w:pPr>
          </w:p>
        </w:tc>
        <w:tc>
          <w:tcPr>
            <w:tcW w:w="340" w:type="pct"/>
            <w:vMerge/>
          </w:tcPr>
          <w:p w14:paraId="06DB70FD" w14:textId="77777777" w:rsidR="00B0402E" w:rsidRPr="00885B05" w:rsidRDefault="00B0402E" w:rsidP="00885B05">
            <w:pPr>
              <w:spacing w:line="360" w:lineRule="auto"/>
              <w:jc w:val="both"/>
              <w:rPr>
                <w:rFonts w:ascii="Book Antiqua" w:hAnsi="Book Antiqua"/>
              </w:rPr>
            </w:pPr>
          </w:p>
        </w:tc>
        <w:tc>
          <w:tcPr>
            <w:tcW w:w="1022" w:type="pct"/>
          </w:tcPr>
          <w:p w14:paraId="2B8A3F13" w14:textId="77777777" w:rsidR="00B0402E" w:rsidRPr="00885B05" w:rsidRDefault="00B0402E" w:rsidP="00885B05">
            <w:pPr>
              <w:spacing w:line="360" w:lineRule="auto"/>
              <w:jc w:val="both"/>
              <w:rPr>
                <w:rFonts w:ascii="Book Antiqua" w:hAnsi="Book Antiqua"/>
              </w:rPr>
            </w:pPr>
            <w:r w:rsidRPr="00885B05">
              <w:rPr>
                <w:rFonts w:ascii="Book Antiqua" w:hAnsi="Book Antiqua"/>
              </w:rPr>
              <w:t>YMRS</w:t>
            </w:r>
          </w:p>
        </w:tc>
        <w:tc>
          <w:tcPr>
            <w:tcW w:w="418" w:type="pct"/>
            <w:noWrap/>
          </w:tcPr>
          <w:p w14:paraId="71A29956" w14:textId="77777777" w:rsidR="00B0402E" w:rsidRPr="00857D1E" w:rsidRDefault="00B0402E"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0.879</w:t>
            </w:r>
          </w:p>
        </w:tc>
      </w:tr>
      <w:tr w:rsidR="00B0402E" w:rsidRPr="00885B05" w14:paraId="11A08BA9" w14:textId="77777777" w:rsidTr="005F6764">
        <w:trPr>
          <w:trHeight w:val="330"/>
        </w:trPr>
        <w:tc>
          <w:tcPr>
            <w:tcW w:w="781" w:type="pct"/>
            <w:vMerge w:val="restart"/>
            <w:noWrap/>
          </w:tcPr>
          <w:p w14:paraId="32FF3FF5" w14:textId="77777777" w:rsidR="00B0402E" w:rsidRPr="00885B05" w:rsidRDefault="00B0402E" w:rsidP="00885B05">
            <w:pPr>
              <w:spacing w:line="360" w:lineRule="auto"/>
              <w:jc w:val="both"/>
              <w:rPr>
                <w:rFonts w:ascii="Book Antiqua" w:hAnsi="Book Antiqua"/>
              </w:rPr>
            </w:pPr>
            <w:r w:rsidRPr="00885B05">
              <w:rPr>
                <w:rFonts w:ascii="Book Antiqua" w:hAnsi="Book Antiqua"/>
              </w:rPr>
              <w:t xml:space="preserve">Cardoso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[16]</w:t>
            </w:r>
            <w:r w:rsidRPr="00885B05">
              <w:rPr>
                <w:rFonts w:ascii="Book Antiqua" w:eastAsia="Times New Roman" w:hAnsi="Book Antiqua" w:cs="Arial"/>
                <w:lang w:eastAsia="pt-BR"/>
              </w:rPr>
              <w:t xml:space="preserve">, </w:t>
            </w:r>
            <w:r w:rsidRPr="00885B05">
              <w:rPr>
                <w:rFonts w:ascii="Book Antiqua" w:hAnsi="Book Antiqua"/>
              </w:rPr>
              <w:t>2015</w:t>
            </w:r>
          </w:p>
        </w:tc>
        <w:tc>
          <w:tcPr>
            <w:tcW w:w="341" w:type="pct"/>
            <w:vMerge w:val="restart"/>
          </w:tcPr>
          <w:p w14:paraId="054561CA" w14:textId="77777777" w:rsidR="00B0402E" w:rsidRPr="00885B05" w:rsidRDefault="00B0402E" w:rsidP="00885B05">
            <w:pPr>
              <w:spacing w:line="360" w:lineRule="auto"/>
              <w:jc w:val="both"/>
              <w:rPr>
                <w:rFonts w:ascii="Book Antiqua" w:hAnsi="Book Antiqua"/>
              </w:rPr>
            </w:pPr>
            <w:r w:rsidRPr="00885B05">
              <w:rPr>
                <w:rFonts w:ascii="Book Antiqua" w:hAnsi="Book Antiqua"/>
              </w:rPr>
              <w:t>ND</w:t>
            </w:r>
          </w:p>
        </w:tc>
        <w:tc>
          <w:tcPr>
            <w:tcW w:w="586" w:type="pct"/>
            <w:vMerge w:val="restart"/>
            <w:noWrap/>
          </w:tcPr>
          <w:p w14:paraId="51C5364F" w14:textId="77777777" w:rsidR="00B0402E" w:rsidRPr="00885B05" w:rsidRDefault="00B0402E" w:rsidP="00885B05">
            <w:pPr>
              <w:spacing w:line="360" w:lineRule="auto"/>
              <w:jc w:val="both"/>
              <w:rPr>
                <w:rFonts w:ascii="Book Antiqua" w:hAnsi="Book Antiqua"/>
              </w:rPr>
            </w:pPr>
            <w:r w:rsidRPr="00885B05">
              <w:rPr>
                <w:rFonts w:ascii="Book Antiqua" w:hAnsi="Book Antiqua"/>
              </w:rPr>
              <w:t xml:space="preserve">32 </w:t>
            </w:r>
            <w:r w:rsidRPr="00885B05">
              <w:rPr>
                <w:rFonts w:ascii="Book Antiqua" w:hAnsi="Book Antiqua"/>
                <w:b/>
              </w:rPr>
              <w:t>×</w:t>
            </w:r>
            <w:r w:rsidRPr="00885B05">
              <w:rPr>
                <w:rFonts w:ascii="Book Antiqua" w:hAnsi="Book Antiqua"/>
              </w:rPr>
              <w:t xml:space="preserve"> 29</w:t>
            </w:r>
          </w:p>
        </w:tc>
        <w:tc>
          <w:tcPr>
            <w:tcW w:w="682" w:type="pct"/>
            <w:vMerge w:val="restart"/>
            <w:noWrap/>
          </w:tcPr>
          <w:p w14:paraId="15C149D2" w14:textId="77777777" w:rsidR="00B0402E" w:rsidRPr="00885B05" w:rsidRDefault="00B0402E" w:rsidP="00885B05">
            <w:pPr>
              <w:spacing w:line="360" w:lineRule="auto"/>
              <w:jc w:val="both"/>
              <w:rPr>
                <w:rFonts w:ascii="Book Antiqua" w:hAnsi="Book Antiqua"/>
              </w:rPr>
            </w:pPr>
            <w:r w:rsidRPr="00885B05">
              <w:rPr>
                <w:rFonts w:ascii="Book Antiqua" w:hAnsi="Book Antiqua"/>
              </w:rPr>
              <w:t xml:space="preserve">24.09 </w:t>
            </w:r>
            <w:r w:rsidRPr="00885B05">
              <w:rPr>
                <w:rFonts w:ascii="Book Antiqua" w:hAnsi="Book Antiqua"/>
                <w:b/>
              </w:rPr>
              <w:t>×</w:t>
            </w:r>
            <w:r w:rsidRPr="00885B05">
              <w:rPr>
                <w:rFonts w:ascii="Book Antiqua" w:hAnsi="Book Antiqua"/>
              </w:rPr>
              <w:t xml:space="preserve"> 24.03</w:t>
            </w:r>
          </w:p>
        </w:tc>
        <w:tc>
          <w:tcPr>
            <w:tcW w:w="829" w:type="pct"/>
            <w:vMerge w:val="restart"/>
            <w:noWrap/>
          </w:tcPr>
          <w:p w14:paraId="3339BDF4" w14:textId="77777777" w:rsidR="00B0402E" w:rsidRPr="00885B05" w:rsidRDefault="00B0402E" w:rsidP="00885B05">
            <w:pPr>
              <w:spacing w:line="360" w:lineRule="auto"/>
              <w:jc w:val="both"/>
              <w:rPr>
                <w:rFonts w:ascii="Book Antiqua" w:hAnsi="Book Antiqua"/>
              </w:rPr>
            </w:pPr>
            <w:r w:rsidRPr="00885B05">
              <w:rPr>
                <w:rFonts w:ascii="Book Antiqua" w:hAnsi="Book Antiqua"/>
              </w:rPr>
              <w:t xml:space="preserve">65.6 </w:t>
            </w:r>
            <w:r w:rsidRPr="00885B05">
              <w:rPr>
                <w:rFonts w:ascii="Book Antiqua" w:hAnsi="Book Antiqua"/>
                <w:b/>
              </w:rPr>
              <w:t>×</w:t>
            </w:r>
            <w:r w:rsidRPr="00885B05">
              <w:rPr>
                <w:rFonts w:ascii="Book Antiqua" w:hAnsi="Book Antiqua"/>
              </w:rPr>
              <w:t xml:space="preserve"> 72.4</w:t>
            </w:r>
          </w:p>
        </w:tc>
        <w:tc>
          <w:tcPr>
            <w:tcW w:w="340" w:type="pct"/>
            <w:vMerge w:val="restart"/>
          </w:tcPr>
          <w:p w14:paraId="49390A1D" w14:textId="77777777" w:rsidR="00B0402E" w:rsidRPr="00885B05" w:rsidRDefault="00B0402E" w:rsidP="00885B05">
            <w:pPr>
              <w:spacing w:line="360" w:lineRule="auto"/>
              <w:jc w:val="both"/>
              <w:rPr>
                <w:rFonts w:ascii="Book Antiqua" w:hAnsi="Book Antiqua"/>
              </w:rPr>
            </w:pPr>
            <w:r w:rsidRPr="00885B05">
              <w:rPr>
                <w:rFonts w:ascii="Book Antiqua" w:hAnsi="Book Antiqua"/>
              </w:rPr>
              <w:t>PMBD</w:t>
            </w:r>
          </w:p>
        </w:tc>
        <w:tc>
          <w:tcPr>
            <w:tcW w:w="1022" w:type="pct"/>
          </w:tcPr>
          <w:p w14:paraId="2C45D786" w14:textId="77777777" w:rsidR="00B0402E" w:rsidRPr="00885B05" w:rsidRDefault="00B0402E" w:rsidP="00885B05">
            <w:pPr>
              <w:spacing w:line="360" w:lineRule="auto"/>
              <w:jc w:val="both"/>
              <w:rPr>
                <w:rFonts w:ascii="Book Antiqua" w:hAnsi="Book Antiqua"/>
                <w:lang w:eastAsia="zh-CN"/>
              </w:rPr>
            </w:pPr>
            <w:r w:rsidRPr="00885B05">
              <w:rPr>
                <w:rFonts w:ascii="Book Antiqua" w:hAnsi="Book Antiqua"/>
              </w:rPr>
              <w:t>BRIAN</w:t>
            </w:r>
          </w:p>
        </w:tc>
        <w:tc>
          <w:tcPr>
            <w:tcW w:w="418" w:type="pct"/>
            <w:noWrap/>
          </w:tcPr>
          <w:p w14:paraId="0E69F31E" w14:textId="77777777" w:rsidR="00B0402E" w:rsidRPr="00885B05" w:rsidRDefault="00B0402E"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 0.88</w:t>
            </w:r>
          </w:p>
        </w:tc>
      </w:tr>
      <w:tr w:rsidR="00B0402E" w:rsidRPr="00885B05" w14:paraId="5E297CA0" w14:textId="77777777" w:rsidTr="005F6764">
        <w:trPr>
          <w:trHeight w:val="330"/>
        </w:trPr>
        <w:tc>
          <w:tcPr>
            <w:tcW w:w="781" w:type="pct"/>
            <w:vMerge/>
            <w:noWrap/>
          </w:tcPr>
          <w:p w14:paraId="571A89FE" w14:textId="77777777" w:rsidR="00B0402E" w:rsidRPr="00885B05" w:rsidRDefault="00B0402E" w:rsidP="00885B05">
            <w:pPr>
              <w:spacing w:line="360" w:lineRule="auto"/>
              <w:jc w:val="both"/>
              <w:rPr>
                <w:rFonts w:ascii="Book Antiqua" w:hAnsi="Book Antiqua"/>
              </w:rPr>
            </w:pPr>
          </w:p>
        </w:tc>
        <w:tc>
          <w:tcPr>
            <w:tcW w:w="341" w:type="pct"/>
            <w:vMerge/>
          </w:tcPr>
          <w:p w14:paraId="302CA692" w14:textId="77777777" w:rsidR="00B0402E" w:rsidRPr="00885B05" w:rsidRDefault="00B0402E" w:rsidP="00885B05">
            <w:pPr>
              <w:spacing w:line="360" w:lineRule="auto"/>
              <w:jc w:val="both"/>
              <w:rPr>
                <w:rFonts w:ascii="Book Antiqua" w:hAnsi="Book Antiqua"/>
              </w:rPr>
            </w:pPr>
          </w:p>
        </w:tc>
        <w:tc>
          <w:tcPr>
            <w:tcW w:w="586" w:type="pct"/>
            <w:vMerge/>
            <w:noWrap/>
          </w:tcPr>
          <w:p w14:paraId="3BFF0BF3" w14:textId="77777777" w:rsidR="00B0402E" w:rsidRPr="00885B05" w:rsidRDefault="00B0402E" w:rsidP="00885B05">
            <w:pPr>
              <w:spacing w:line="360" w:lineRule="auto"/>
              <w:jc w:val="both"/>
              <w:rPr>
                <w:rFonts w:ascii="Book Antiqua" w:hAnsi="Book Antiqua"/>
              </w:rPr>
            </w:pPr>
          </w:p>
        </w:tc>
        <w:tc>
          <w:tcPr>
            <w:tcW w:w="682" w:type="pct"/>
            <w:vMerge/>
            <w:noWrap/>
          </w:tcPr>
          <w:p w14:paraId="427A4C1C" w14:textId="77777777" w:rsidR="00B0402E" w:rsidRPr="00885B05" w:rsidRDefault="00B0402E" w:rsidP="00885B05">
            <w:pPr>
              <w:spacing w:line="360" w:lineRule="auto"/>
              <w:jc w:val="both"/>
              <w:rPr>
                <w:rFonts w:ascii="Book Antiqua" w:hAnsi="Book Antiqua"/>
              </w:rPr>
            </w:pPr>
          </w:p>
        </w:tc>
        <w:tc>
          <w:tcPr>
            <w:tcW w:w="829" w:type="pct"/>
            <w:vMerge/>
            <w:noWrap/>
          </w:tcPr>
          <w:p w14:paraId="68C6980D" w14:textId="77777777" w:rsidR="00B0402E" w:rsidRPr="00885B05" w:rsidRDefault="00B0402E" w:rsidP="00885B05">
            <w:pPr>
              <w:spacing w:line="360" w:lineRule="auto"/>
              <w:jc w:val="both"/>
              <w:rPr>
                <w:rFonts w:ascii="Book Antiqua" w:hAnsi="Book Antiqua"/>
              </w:rPr>
            </w:pPr>
          </w:p>
        </w:tc>
        <w:tc>
          <w:tcPr>
            <w:tcW w:w="340" w:type="pct"/>
            <w:vMerge/>
          </w:tcPr>
          <w:p w14:paraId="25C4084F" w14:textId="77777777" w:rsidR="00B0402E" w:rsidRPr="00885B05" w:rsidRDefault="00B0402E" w:rsidP="00885B05">
            <w:pPr>
              <w:spacing w:line="360" w:lineRule="auto"/>
              <w:jc w:val="both"/>
              <w:rPr>
                <w:rFonts w:ascii="Book Antiqua" w:hAnsi="Book Antiqua"/>
              </w:rPr>
            </w:pPr>
          </w:p>
        </w:tc>
        <w:tc>
          <w:tcPr>
            <w:tcW w:w="1022" w:type="pct"/>
          </w:tcPr>
          <w:p w14:paraId="6C7F9384" w14:textId="77777777" w:rsidR="00B0402E" w:rsidRPr="00885B05" w:rsidRDefault="00B0402E" w:rsidP="00885B05">
            <w:pPr>
              <w:spacing w:line="360" w:lineRule="auto"/>
              <w:jc w:val="both"/>
              <w:rPr>
                <w:rFonts w:ascii="Book Antiqua" w:hAnsi="Book Antiqua"/>
              </w:rPr>
            </w:pPr>
            <w:r w:rsidRPr="00885B05">
              <w:rPr>
                <w:rFonts w:ascii="Book Antiqua" w:hAnsi="Book Antiqua"/>
              </w:rPr>
              <w:t>HARS</w:t>
            </w:r>
          </w:p>
        </w:tc>
        <w:tc>
          <w:tcPr>
            <w:tcW w:w="418" w:type="pct"/>
            <w:noWrap/>
          </w:tcPr>
          <w:p w14:paraId="754B2077" w14:textId="77777777" w:rsidR="00B0402E" w:rsidRPr="00885B05" w:rsidRDefault="00B0402E" w:rsidP="00885B05">
            <w:pPr>
              <w:spacing w:line="360" w:lineRule="auto"/>
              <w:jc w:val="both"/>
              <w:rPr>
                <w:rFonts w:ascii="Book Antiqua" w:hAnsi="Book Antiqua"/>
              </w:rPr>
            </w:pPr>
            <w:r w:rsidRPr="00857D1E">
              <w:rPr>
                <w:rFonts w:ascii="Book Antiqua" w:hAnsi="Book Antiqua" w:hint="eastAsia"/>
                <w:i/>
                <w:lang w:eastAsia="zh-CN"/>
              </w:rPr>
              <w:t>P</w:t>
            </w:r>
            <w:r w:rsidRPr="00885B05">
              <w:rPr>
                <w:rFonts w:ascii="Book Antiqua" w:hAnsi="Book Antiqua"/>
              </w:rPr>
              <w:t xml:space="preserve"> = 0.175</w:t>
            </w:r>
          </w:p>
        </w:tc>
      </w:tr>
      <w:tr w:rsidR="00B0402E" w:rsidRPr="00885B05" w14:paraId="0FF6ADA6" w14:textId="77777777" w:rsidTr="005F6764">
        <w:trPr>
          <w:trHeight w:val="330"/>
        </w:trPr>
        <w:tc>
          <w:tcPr>
            <w:tcW w:w="781" w:type="pct"/>
            <w:vMerge/>
            <w:noWrap/>
          </w:tcPr>
          <w:p w14:paraId="789EE8A7" w14:textId="77777777" w:rsidR="00B0402E" w:rsidRPr="00885B05" w:rsidRDefault="00B0402E" w:rsidP="00885B05">
            <w:pPr>
              <w:spacing w:line="360" w:lineRule="auto"/>
              <w:jc w:val="both"/>
              <w:rPr>
                <w:rFonts w:ascii="Book Antiqua" w:hAnsi="Book Antiqua"/>
              </w:rPr>
            </w:pPr>
          </w:p>
        </w:tc>
        <w:tc>
          <w:tcPr>
            <w:tcW w:w="341" w:type="pct"/>
            <w:vMerge/>
          </w:tcPr>
          <w:p w14:paraId="03504968" w14:textId="77777777" w:rsidR="00B0402E" w:rsidRPr="00885B05" w:rsidRDefault="00B0402E" w:rsidP="00885B05">
            <w:pPr>
              <w:spacing w:line="360" w:lineRule="auto"/>
              <w:jc w:val="both"/>
              <w:rPr>
                <w:rFonts w:ascii="Book Antiqua" w:hAnsi="Book Antiqua"/>
              </w:rPr>
            </w:pPr>
          </w:p>
        </w:tc>
        <w:tc>
          <w:tcPr>
            <w:tcW w:w="586" w:type="pct"/>
            <w:vMerge/>
            <w:noWrap/>
          </w:tcPr>
          <w:p w14:paraId="3A1CBC46" w14:textId="77777777" w:rsidR="00B0402E" w:rsidRPr="00885B05" w:rsidRDefault="00B0402E" w:rsidP="00885B05">
            <w:pPr>
              <w:spacing w:line="360" w:lineRule="auto"/>
              <w:jc w:val="both"/>
              <w:rPr>
                <w:rFonts w:ascii="Book Antiqua" w:hAnsi="Book Antiqua"/>
              </w:rPr>
            </w:pPr>
          </w:p>
        </w:tc>
        <w:tc>
          <w:tcPr>
            <w:tcW w:w="682" w:type="pct"/>
            <w:vMerge/>
            <w:noWrap/>
          </w:tcPr>
          <w:p w14:paraId="7B6FAAB0" w14:textId="77777777" w:rsidR="00B0402E" w:rsidRPr="00885B05" w:rsidRDefault="00B0402E" w:rsidP="00885B05">
            <w:pPr>
              <w:spacing w:line="360" w:lineRule="auto"/>
              <w:jc w:val="both"/>
              <w:rPr>
                <w:rFonts w:ascii="Book Antiqua" w:hAnsi="Book Antiqua"/>
              </w:rPr>
            </w:pPr>
          </w:p>
        </w:tc>
        <w:tc>
          <w:tcPr>
            <w:tcW w:w="829" w:type="pct"/>
            <w:vMerge/>
            <w:noWrap/>
          </w:tcPr>
          <w:p w14:paraId="05F409F1" w14:textId="77777777" w:rsidR="00B0402E" w:rsidRPr="00885B05" w:rsidRDefault="00B0402E" w:rsidP="00885B05">
            <w:pPr>
              <w:spacing w:line="360" w:lineRule="auto"/>
              <w:jc w:val="both"/>
              <w:rPr>
                <w:rFonts w:ascii="Book Antiqua" w:hAnsi="Book Antiqua"/>
              </w:rPr>
            </w:pPr>
          </w:p>
        </w:tc>
        <w:tc>
          <w:tcPr>
            <w:tcW w:w="340" w:type="pct"/>
            <w:vMerge/>
          </w:tcPr>
          <w:p w14:paraId="7E2E1A85" w14:textId="77777777" w:rsidR="00B0402E" w:rsidRPr="00885B05" w:rsidRDefault="00B0402E" w:rsidP="00885B05">
            <w:pPr>
              <w:spacing w:line="360" w:lineRule="auto"/>
              <w:jc w:val="both"/>
              <w:rPr>
                <w:rFonts w:ascii="Book Antiqua" w:hAnsi="Book Antiqua"/>
              </w:rPr>
            </w:pPr>
          </w:p>
        </w:tc>
        <w:tc>
          <w:tcPr>
            <w:tcW w:w="1022" w:type="pct"/>
          </w:tcPr>
          <w:p w14:paraId="49BC5474" w14:textId="77777777" w:rsidR="00B0402E" w:rsidRPr="00885B05" w:rsidRDefault="00B0402E" w:rsidP="00885B05">
            <w:pPr>
              <w:spacing w:line="360" w:lineRule="auto"/>
              <w:jc w:val="both"/>
              <w:rPr>
                <w:rFonts w:ascii="Book Antiqua" w:hAnsi="Book Antiqua"/>
              </w:rPr>
            </w:pPr>
            <w:r w:rsidRPr="00885B05">
              <w:rPr>
                <w:rFonts w:ascii="Book Antiqua" w:hAnsi="Book Antiqua"/>
              </w:rPr>
              <w:t>YMRS</w:t>
            </w:r>
          </w:p>
        </w:tc>
        <w:tc>
          <w:tcPr>
            <w:tcW w:w="418" w:type="pct"/>
            <w:noWrap/>
          </w:tcPr>
          <w:p w14:paraId="5900D4F5" w14:textId="77777777" w:rsidR="00B0402E" w:rsidRPr="00885B05" w:rsidRDefault="00B0402E" w:rsidP="00885B05">
            <w:pPr>
              <w:spacing w:line="360" w:lineRule="auto"/>
              <w:jc w:val="both"/>
              <w:rPr>
                <w:rFonts w:ascii="Book Antiqua" w:hAnsi="Book Antiqua"/>
              </w:rPr>
            </w:pPr>
            <w:r w:rsidRPr="00857D1E">
              <w:rPr>
                <w:rFonts w:ascii="Book Antiqua" w:hAnsi="Book Antiqua" w:hint="eastAsia"/>
                <w:i/>
                <w:lang w:eastAsia="zh-CN"/>
              </w:rPr>
              <w:t>P</w:t>
            </w:r>
            <w:r w:rsidRPr="00885B05">
              <w:rPr>
                <w:rFonts w:ascii="Book Antiqua" w:hAnsi="Book Antiqua"/>
              </w:rPr>
              <w:t xml:space="preserve"> = 0.576</w:t>
            </w:r>
          </w:p>
        </w:tc>
      </w:tr>
      <w:tr w:rsidR="00B0402E" w:rsidRPr="00885B05" w14:paraId="5E5EA381" w14:textId="77777777" w:rsidTr="005F6764">
        <w:trPr>
          <w:trHeight w:val="330"/>
        </w:trPr>
        <w:tc>
          <w:tcPr>
            <w:tcW w:w="781" w:type="pct"/>
            <w:vMerge/>
            <w:noWrap/>
          </w:tcPr>
          <w:p w14:paraId="05706956" w14:textId="77777777" w:rsidR="00B0402E" w:rsidRPr="00885B05" w:rsidRDefault="00B0402E" w:rsidP="00885B05">
            <w:pPr>
              <w:spacing w:line="360" w:lineRule="auto"/>
              <w:jc w:val="both"/>
              <w:rPr>
                <w:rFonts w:ascii="Book Antiqua" w:hAnsi="Book Antiqua"/>
              </w:rPr>
            </w:pPr>
          </w:p>
        </w:tc>
        <w:tc>
          <w:tcPr>
            <w:tcW w:w="341" w:type="pct"/>
            <w:vMerge/>
          </w:tcPr>
          <w:p w14:paraId="4485CC47" w14:textId="77777777" w:rsidR="00B0402E" w:rsidRPr="00885B05" w:rsidRDefault="00B0402E" w:rsidP="00885B05">
            <w:pPr>
              <w:spacing w:line="360" w:lineRule="auto"/>
              <w:jc w:val="both"/>
              <w:rPr>
                <w:rFonts w:ascii="Book Antiqua" w:hAnsi="Book Antiqua"/>
              </w:rPr>
            </w:pPr>
          </w:p>
        </w:tc>
        <w:tc>
          <w:tcPr>
            <w:tcW w:w="586" w:type="pct"/>
            <w:vMerge/>
            <w:noWrap/>
          </w:tcPr>
          <w:p w14:paraId="5BFA96EF" w14:textId="77777777" w:rsidR="00B0402E" w:rsidRPr="00885B05" w:rsidRDefault="00B0402E" w:rsidP="00885B05">
            <w:pPr>
              <w:spacing w:line="360" w:lineRule="auto"/>
              <w:jc w:val="both"/>
              <w:rPr>
                <w:rFonts w:ascii="Book Antiqua" w:hAnsi="Book Antiqua"/>
              </w:rPr>
            </w:pPr>
          </w:p>
        </w:tc>
        <w:tc>
          <w:tcPr>
            <w:tcW w:w="682" w:type="pct"/>
            <w:vMerge/>
            <w:noWrap/>
          </w:tcPr>
          <w:p w14:paraId="377D322E" w14:textId="77777777" w:rsidR="00B0402E" w:rsidRPr="00885B05" w:rsidRDefault="00B0402E" w:rsidP="00885B05">
            <w:pPr>
              <w:spacing w:line="360" w:lineRule="auto"/>
              <w:jc w:val="both"/>
              <w:rPr>
                <w:rFonts w:ascii="Book Antiqua" w:hAnsi="Book Antiqua"/>
              </w:rPr>
            </w:pPr>
          </w:p>
        </w:tc>
        <w:tc>
          <w:tcPr>
            <w:tcW w:w="829" w:type="pct"/>
            <w:vMerge/>
            <w:noWrap/>
          </w:tcPr>
          <w:p w14:paraId="58FAE301" w14:textId="77777777" w:rsidR="00B0402E" w:rsidRPr="00885B05" w:rsidRDefault="00B0402E" w:rsidP="00885B05">
            <w:pPr>
              <w:spacing w:line="360" w:lineRule="auto"/>
              <w:jc w:val="both"/>
              <w:rPr>
                <w:rFonts w:ascii="Book Antiqua" w:hAnsi="Book Antiqua"/>
              </w:rPr>
            </w:pPr>
          </w:p>
        </w:tc>
        <w:tc>
          <w:tcPr>
            <w:tcW w:w="340" w:type="pct"/>
            <w:vMerge/>
          </w:tcPr>
          <w:p w14:paraId="2BE38477" w14:textId="77777777" w:rsidR="00B0402E" w:rsidRPr="00885B05" w:rsidRDefault="00B0402E" w:rsidP="00885B05">
            <w:pPr>
              <w:spacing w:line="360" w:lineRule="auto"/>
              <w:jc w:val="both"/>
              <w:rPr>
                <w:rFonts w:ascii="Book Antiqua" w:hAnsi="Book Antiqua"/>
              </w:rPr>
            </w:pPr>
          </w:p>
        </w:tc>
        <w:tc>
          <w:tcPr>
            <w:tcW w:w="1022" w:type="pct"/>
          </w:tcPr>
          <w:p w14:paraId="525DA0AC" w14:textId="77777777" w:rsidR="00B0402E" w:rsidRPr="00885B05" w:rsidRDefault="00B0402E" w:rsidP="00885B05">
            <w:pPr>
              <w:spacing w:line="360" w:lineRule="auto"/>
              <w:jc w:val="both"/>
              <w:rPr>
                <w:rFonts w:ascii="Book Antiqua" w:hAnsi="Book Antiqua"/>
              </w:rPr>
            </w:pPr>
            <w:r w:rsidRPr="00885B05">
              <w:rPr>
                <w:rFonts w:ascii="Book Antiqua" w:hAnsi="Book Antiqua"/>
              </w:rPr>
              <w:t>HDRS</w:t>
            </w:r>
          </w:p>
        </w:tc>
        <w:tc>
          <w:tcPr>
            <w:tcW w:w="418" w:type="pct"/>
            <w:noWrap/>
          </w:tcPr>
          <w:p w14:paraId="6CE9BF59" w14:textId="77777777" w:rsidR="00B0402E" w:rsidRPr="00885B05" w:rsidRDefault="00B0402E" w:rsidP="00885B05">
            <w:pPr>
              <w:spacing w:line="360" w:lineRule="auto"/>
              <w:jc w:val="both"/>
              <w:rPr>
                <w:rFonts w:ascii="Book Antiqua" w:hAnsi="Book Antiqua"/>
              </w:rPr>
            </w:pPr>
            <w:r w:rsidRPr="00857D1E">
              <w:rPr>
                <w:rFonts w:ascii="Book Antiqua" w:hAnsi="Book Antiqua" w:hint="eastAsia"/>
                <w:i/>
                <w:lang w:eastAsia="zh-CN"/>
              </w:rPr>
              <w:t>P</w:t>
            </w:r>
            <w:r w:rsidRPr="00885B05">
              <w:rPr>
                <w:rFonts w:ascii="Book Antiqua" w:hAnsi="Book Antiqua"/>
              </w:rPr>
              <w:t xml:space="preserve"> = 0.074</w:t>
            </w:r>
          </w:p>
        </w:tc>
      </w:tr>
      <w:tr w:rsidR="002D1501" w:rsidRPr="00885B05" w14:paraId="0E67A6CE" w14:textId="77777777" w:rsidTr="005F6764">
        <w:trPr>
          <w:trHeight w:val="330"/>
        </w:trPr>
        <w:tc>
          <w:tcPr>
            <w:tcW w:w="781" w:type="pct"/>
            <w:vMerge w:val="restart"/>
            <w:noWrap/>
          </w:tcPr>
          <w:p w14:paraId="6FB37489" w14:textId="77777777" w:rsidR="002D1501" w:rsidRPr="00885B05" w:rsidRDefault="002D1501" w:rsidP="00885B05">
            <w:pPr>
              <w:spacing w:line="360" w:lineRule="auto"/>
              <w:jc w:val="both"/>
              <w:rPr>
                <w:rFonts w:ascii="Book Antiqua" w:hAnsi="Book Antiqua"/>
              </w:rPr>
            </w:pPr>
            <w:r w:rsidRPr="00885B05">
              <w:rPr>
                <w:rFonts w:ascii="Book Antiqua" w:hAnsi="Book Antiqua"/>
              </w:rPr>
              <w:t xml:space="preserve">Cardodo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[17]</w:t>
            </w:r>
            <w:r w:rsidRPr="00885B05">
              <w:rPr>
                <w:rFonts w:ascii="Book Antiqua" w:eastAsia="Times New Roman" w:hAnsi="Book Antiqua" w:cs="Arial"/>
                <w:lang w:eastAsia="pt-BR"/>
              </w:rPr>
              <w:t xml:space="preserve">, </w:t>
            </w:r>
            <w:r w:rsidRPr="00885B05">
              <w:rPr>
                <w:rFonts w:ascii="Book Antiqua" w:hAnsi="Book Antiqua"/>
              </w:rPr>
              <w:t>2014</w:t>
            </w:r>
          </w:p>
        </w:tc>
        <w:tc>
          <w:tcPr>
            <w:tcW w:w="341" w:type="pct"/>
            <w:vMerge w:val="restart"/>
          </w:tcPr>
          <w:p w14:paraId="528AA275" w14:textId="77777777" w:rsidR="002D1501" w:rsidRPr="00885B05" w:rsidRDefault="002D1501" w:rsidP="00885B05">
            <w:pPr>
              <w:spacing w:line="360" w:lineRule="auto"/>
              <w:jc w:val="both"/>
              <w:rPr>
                <w:rFonts w:ascii="Book Antiqua" w:hAnsi="Book Antiqua"/>
              </w:rPr>
            </w:pPr>
            <w:r w:rsidRPr="00885B05">
              <w:rPr>
                <w:rFonts w:ascii="Book Antiqua" w:hAnsi="Book Antiqua"/>
              </w:rPr>
              <w:t>ND</w:t>
            </w:r>
          </w:p>
        </w:tc>
        <w:tc>
          <w:tcPr>
            <w:tcW w:w="586" w:type="pct"/>
            <w:vMerge w:val="restart"/>
            <w:noWrap/>
          </w:tcPr>
          <w:p w14:paraId="2B87318E" w14:textId="77777777" w:rsidR="002D1501" w:rsidRPr="00885B05" w:rsidRDefault="002D1501" w:rsidP="00885B05">
            <w:pPr>
              <w:spacing w:line="360" w:lineRule="auto"/>
              <w:jc w:val="both"/>
              <w:rPr>
                <w:rFonts w:ascii="Book Antiqua" w:hAnsi="Book Antiqua"/>
              </w:rPr>
            </w:pPr>
            <w:r w:rsidRPr="00885B05">
              <w:rPr>
                <w:rFonts w:ascii="Book Antiqua" w:hAnsi="Book Antiqua"/>
              </w:rPr>
              <w:t xml:space="preserve">32 </w:t>
            </w:r>
            <w:r w:rsidRPr="00885B05">
              <w:rPr>
                <w:rFonts w:ascii="Book Antiqua" w:hAnsi="Book Antiqua"/>
                <w:b/>
              </w:rPr>
              <w:t>×</w:t>
            </w:r>
            <w:r w:rsidRPr="00885B05">
              <w:rPr>
                <w:rFonts w:ascii="Book Antiqua" w:hAnsi="Book Antiqua"/>
              </w:rPr>
              <w:t xml:space="preserve"> 29</w:t>
            </w:r>
          </w:p>
        </w:tc>
        <w:tc>
          <w:tcPr>
            <w:tcW w:w="682" w:type="pct"/>
            <w:vMerge w:val="restart"/>
            <w:noWrap/>
          </w:tcPr>
          <w:p w14:paraId="7C84E043" w14:textId="77777777" w:rsidR="002D1501" w:rsidRPr="00885B05" w:rsidRDefault="002D1501" w:rsidP="00885B05">
            <w:pPr>
              <w:spacing w:line="360" w:lineRule="auto"/>
              <w:jc w:val="both"/>
              <w:rPr>
                <w:rFonts w:ascii="Book Antiqua" w:hAnsi="Book Antiqua"/>
              </w:rPr>
            </w:pPr>
            <w:r w:rsidRPr="00885B05">
              <w:rPr>
                <w:rFonts w:ascii="Book Antiqua" w:hAnsi="Book Antiqua"/>
              </w:rPr>
              <w:t xml:space="preserve">24.09 </w:t>
            </w:r>
            <w:r w:rsidRPr="00885B05">
              <w:rPr>
                <w:rFonts w:ascii="Book Antiqua" w:hAnsi="Book Antiqua"/>
                <w:b/>
              </w:rPr>
              <w:t>×</w:t>
            </w:r>
            <w:r w:rsidRPr="00885B05">
              <w:rPr>
                <w:rFonts w:ascii="Book Antiqua" w:hAnsi="Book Antiqua"/>
              </w:rPr>
              <w:t xml:space="preserve"> 24.03</w:t>
            </w:r>
          </w:p>
        </w:tc>
        <w:tc>
          <w:tcPr>
            <w:tcW w:w="829" w:type="pct"/>
            <w:vMerge w:val="restart"/>
            <w:noWrap/>
          </w:tcPr>
          <w:p w14:paraId="109C55B7" w14:textId="77777777" w:rsidR="002D1501" w:rsidRPr="00885B05" w:rsidRDefault="002D1501" w:rsidP="00885B05">
            <w:pPr>
              <w:spacing w:line="360" w:lineRule="auto"/>
              <w:jc w:val="both"/>
              <w:rPr>
                <w:rFonts w:ascii="Book Antiqua" w:hAnsi="Book Antiqua"/>
              </w:rPr>
            </w:pPr>
            <w:r w:rsidRPr="00885B05">
              <w:rPr>
                <w:rFonts w:ascii="Book Antiqua" w:hAnsi="Book Antiqua"/>
              </w:rPr>
              <w:t xml:space="preserve">65.6 </w:t>
            </w:r>
            <w:r w:rsidRPr="00885B05">
              <w:rPr>
                <w:rFonts w:ascii="Book Antiqua" w:hAnsi="Book Antiqua"/>
                <w:b/>
              </w:rPr>
              <w:t>×</w:t>
            </w:r>
            <w:r w:rsidRPr="00885B05">
              <w:rPr>
                <w:rFonts w:ascii="Book Antiqua" w:hAnsi="Book Antiqua"/>
              </w:rPr>
              <w:t xml:space="preserve"> 72.4</w:t>
            </w:r>
          </w:p>
        </w:tc>
        <w:tc>
          <w:tcPr>
            <w:tcW w:w="340" w:type="pct"/>
            <w:vMerge w:val="restart"/>
          </w:tcPr>
          <w:p w14:paraId="58910C32" w14:textId="77777777" w:rsidR="002D1501" w:rsidRPr="00885B05" w:rsidRDefault="002D1501" w:rsidP="00885B05">
            <w:pPr>
              <w:spacing w:line="360" w:lineRule="auto"/>
              <w:jc w:val="both"/>
              <w:rPr>
                <w:rFonts w:ascii="Book Antiqua" w:hAnsi="Book Antiqua"/>
              </w:rPr>
            </w:pPr>
            <w:r w:rsidRPr="00885B05">
              <w:rPr>
                <w:rFonts w:ascii="Book Antiqua" w:hAnsi="Book Antiqua"/>
              </w:rPr>
              <w:t>PMBD</w:t>
            </w:r>
          </w:p>
        </w:tc>
        <w:tc>
          <w:tcPr>
            <w:tcW w:w="1022" w:type="pct"/>
          </w:tcPr>
          <w:p w14:paraId="4F8DB547" w14:textId="77777777" w:rsidR="002D1501" w:rsidRPr="00885B05" w:rsidRDefault="002D1501" w:rsidP="00885B05">
            <w:pPr>
              <w:spacing w:line="360" w:lineRule="auto"/>
              <w:jc w:val="both"/>
              <w:rPr>
                <w:rFonts w:ascii="Book Antiqua" w:hAnsi="Book Antiqua"/>
                <w:lang w:eastAsia="zh-CN"/>
              </w:rPr>
            </w:pPr>
            <w:r w:rsidRPr="00885B05">
              <w:rPr>
                <w:rFonts w:ascii="Book Antiqua" w:hAnsi="Book Antiqua"/>
              </w:rPr>
              <w:t>HDRS</w:t>
            </w:r>
          </w:p>
        </w:tc>
        <w:tc>
          <w:tcPr>
            <w:tcW w:w="418" w:type="pct"/>
            <w:noWrap/>
          </w:tcPr>
          <w:p w14:paraId="0A7039D7" w14:textId="77777777" w:rsidR="002D1501" w:rsidRPr="00885B05" w:rsidRDefault="002D1501"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 0.001</w:t>
            </w:r>
          </w:p>
        </w:tc>
      </w:tr>
      <w:tr w:rsidR="002D1501" w:rsidRPr="00885B05" w14:paraId="6EBC2FA0" w14:textId="77777777" w:rsidTr="005F6764">
        <w:trPr>
          <w:trHeight w:val="330"/>
        </w:trPr>
        <w:tc>
          <w:tcPr>
            <w:tcW w:w="781" w:type="pct"/>
            <w:vMerge/>
            <w:noWrap/>
          </w:tcPr>
          <w:p w14:paraId="3976DB11" w14:textId="77777777" w:rsidR="002D1501" w:rsidRPr="00885B05" w:rsidRDefault="002D1501" w:rsidP="00885B05">
            <w:pPr>
              <w:spacing w:line="360" w:lineRule="auto"/>
              <w:jc w:val="both"/>
              <w:rPr>
                <w:rFonts w:ascii="Book Antiqua" w:hAnsi="Book Antiqua"/>
              </w:rPr>
            </w:pPr>
          </w:p>
        </w:tc>
        <w:tc>
          <w:tcPr>
            <w:tcW w:w="341" w:type="pct"/>
            <w:vMerge/>
          </w:tcPr>
          <w:p w14:paraId="1FBEF7CA" w14:textId="77777777" w:rsidR="002D1501" w:rsidRPr="00885B05" w:rsidRDefault="002D1501" w:rsidP="00885B05">
            <w:pPr>
              <w:spacing w:line="360" w:lineRule="auto"/>
              <w:jc w:val="both"/>
              <w:rPr>
                <w:rFonts w:ascii="Book Antiqua" w:hAnsi="Book Antiqua"/>
              </w:rPr>
            </w:pPr>
          </w:p>
        </w:tc>
        <w:tc>
          <w:tcPr>
            <w:tcW w:w="586" w:type="pct"/>
            <w:vMerge/>
            <w:noWrap/>
          </w:tcPr>
          <w:p w14:paraId="7C34C756" w14:textId="77777777" w:rsidR="002D1501" w:rsidRPr="00885B05" w:rsidRDefault="002D1501" w:rsidP="00885B05">
            <w:pPr>
              <w:spacing w:line="360" w:lineRule="auto"/>
              <w:jc w:val="both"/>
              <w:rPr>
                <w:rFonts w:ascii="Book Antiqua" w:hAnsi="Book Antiqua"/>
              </w:rPr>
            </w:pPr>
          </w:p>
        </w:tc>
        <w:tc>
          <w:tcPr>
            <w:tcW w:w="682" w:type="pct"/>
            <w:vMerge/>
            <w:noWrap/>
          </w:tcPr>
          <w:p w14:paraId="0FD02EF9" w14:textId="77777777" w:rsidR="002D1501" w:rsidRPr="00885B05" w:rsidRDefault="002D1501" w:rsidP="00885B05">
            <w:pPr>
              <w:spacing w:line="360" w:lineRule="auto"/>
              <w:jc w:val="both"/>
              <w:rPr>
                <w:rFonts w:ascii="Book Antiqua" w:hAnsi="Book Antiqua"/>
              </w:rPr>
            </w:pPr>
          </w:p>
        </w:tc>
        <w:tc>
          <w:tcPr>
            <w:tcW w:w="829" w:type="pct"/>
            <w:vMerge/>
            <w:noWrap/>
          </w:tcPr>
          <w:p w14:paraId="40A6BC55" w14:textId="77777777" w:rsidR="002D1501" w:rsidRPr="00885B05" w:rsidRDefault="002D1501" w:rsidP="00885B05">
            <w:pPr>
              <w:spacing w:line="360" w:lineRule="auto"/>
              <w:jc w:val="both"/>
              <w:rPr>
                <w:rFonts w:ascii="Book Antiqua" w:hAnsi="Book Antiqua"/>
              </w:rPr>
            </w:pPr>
          </w:p>
        </w:tc>
        <w:tc>
          <w:tcPr>
            <w:tcW w:w="340" w:type="pct"/>
            <w:vMerge/>
          </w:tcPr>
          <w:p w14:paraId="5793D35B" w14:textId="77777777" w:rsidR="002D1501" w:rsidRPr="00885B05" w:rsidRDefault="002D1501" w:rsidP="00885B05">
            <w:pPr>
              <w:spacing w:line="360" w:lineRule="auto"/>
              <w:jc w:val="both"/>
              <w:rPr>
                <w:rFonts w:ascii="Book Antiqua" w:hAnsi="Book Antiqua"/>
              </w:rPr>
            </w:pPr>
          </w:p>
        </w:tc>
        <w:tc>
          <w:tcPr>
            <w:tcW w:w="1022" w:type="pct"/>
          </w:tcPr>
          <w:p w14:paraId="5D203907" w14:textId="77777777" w:rsidR="002D1501" w:rsidRPr="00885B05" w:rsidRDefault="002D1501" w:rsidP="00885B05">
            <w:pPr>
              <w:spacing w:line="360" w:lineRule="auto"/>
              <w:jc w:val="both"/>
              <w:rPr>
                <w:rFonts w:ascii="Book Antiqua" w:hAnsi="Book Antiqua"/>
              </w:rPr>
            </w:pPr>
            <w:r w:rsidRPr="00885B05">
              <w:rPr>
                <w:rFonts w:ascii="Book Antiqua" w:hAnsi="Book Antiqua"/>
              </w:rPr>
              <w:t>YMRS</w:t>
            </w:r>
          </w:p>
        </w:tc>
        <w:tc>
          <w:tcPr>
            <w:tcW w:w="418" w:type="pct"/>
            <w:noWrap/>
          </w:tcPr>
          <w:p w14:paraId="38389BC2" w14:textId="77777777" w:rsidR="002D1501" w:rsidRPr="00857D1E" w:rsidRDefault="002D1501"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0.102</w:t>
            </w:r>
          </w:p>
        </w:tc>
      </w:tr>
      <w:tr w:rsidR="00D3246D" w:rsidRPr="00885B05" w14:paraId="51A922FC" w14:textId="77777777" w:rsidTr="005F6764">
        <w:trPr>
          <w:trHeight w:val="330"/>
        </w:trPr>
        <w:tc>
          <w:tcPr>
            <w:tcW w:w="781" w:type="pct"/>
            <w:vMerge w:val="restart"/>
            <w:noWrap/>
          </w:tcPr>
          <w:p w14:paraId="447BF846" w14:textId="77777777" w:rsidR="00D3246D" w:rsidRPr="00885B05" w:rsidRDefault="00D3246D" w:rsidP="00885B05">
            <w:pPr>
              <w:spacing w:line="360" w:lineRule="auto"/>
              <w:jc w:val="both"/>
              <w:rPr>
                <w:rFonts w:ascii="Book Antiqua" w:hAnsi="Book Antiqua"/>
              </w:rPr>
            </w:pPr>
            <w:r w:rsidRPr="00885B05">
              <w:rPr>
                <w:rFonts w:ascii="Book Antiqua" w:hAnsi="Book Antiqua"/>
              </w:rPr>
              <w:t xml:space="preserve">Faria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[18]</w:t>
            </w:r>
            <w:r w:rsidRPr="00885B05">
              <w:rPr>
                <w:rFonts w:ascii="Book Antiqua" w:eastAsia="Times New Roman" w:hAnsi="Book Antiqua" w:cs="Arial"/>
                <w:lang w:eastAsia="pt-BR"/>
              </w:rPr>
              <w:t xml:space="preserve">, </w:t>
            </w:r>
            <w:r w:rsidRPr="00885B05">
              <w:rPr>
                <w:rFonts w:ascii="Book Antiqua" w:hAnsi="Book Antiqua"/>
              </w:rPr>
              <w:t>2014</w:t>
            </w:r>
          </w:p>
        </w:tc>
        <w:tc>
          <w:tcPr>
            <w:tcW w:w="341" w:type="pct"/>
            <w:vMerge w:val="restart"/>
          </w:tcPr>
          <w:p w14:paraId="62F065AD" w14:textId="77777777" w:rsidR="00D3246D" w:rsidRPr="00885B05" w:rsidRDefault="00D3246D" w:rsidP="00885B05">
            <w:pPr>
              <w:spacing w:line="360" w:lineRule="auto"/>
              <w:jc w:val="both"/>
              <w:rPr>
                <w:rFonts w:ascii="Book Antiqua" w:hAnsi="Book Antiqua"/>
              </w:rPr>
            </w:pPr>
            <w:r w:rsidRPr="00885B05">
              <w:rPr>
                <w:rFonts w:ascii="Book Antiqua" w:hAnsi="Book Antiqua"/>
              </w:rPr>
              <w:t>II</w:t>
            </w:r>
          </w:p>
        </w:tc>
        <w:tc>
          <w:tcPr>
            <w:tcW w:w="586" w:type="pct"/>
            <w:vMerge w:val="restart"/>
            <w:noWrap/>
          </w:tcPr>
          <w:p w14:paraId="3B798C4B" w14:textId="77777777" w:rsidR="00D3246D" w:rsidRPr="00885B05" w:rsidRDefault="00D3246D" w:rsidP="00885B05">
            <w:pPr>
              <w:spacing w:line="360" w:lineRule="auto"/>
              <w:jc w:val="both"/>
              <w:rPr>
                <w:rFonts w:ascii="Book Antiqua" w:hAnsi="Book Antiqua"/>
              </w:rPr>
            </w:pPr>
            <w:r w:rsidRPr="00885B05">
              <w:rPr>
                <w:rFonts w:ascii="Book Antiqua" w:hAnsi="Book Antiqua"/>
              </w:rPr>
              <w:t xml:space="preserve">32 </w:t>
            </w:r>
            <w:r w:rsidRPr="00885B05">
              <w:rPr>
                <w:rFonts w:ascii="Book Antiqua" w:hAnsi="Book Antiqua"/>
                <w:b/>
              </w:rPr>
              <w:t>×</w:t>
            </w:r>
            <w:r w:rsidRPr="00885B05">
              <w:rPr>
                <w:rFonts w:ascii="Book Antiqua" w:hAnsi="Book Antiqua"/>
              </w:rPr>
              <w:t xml:space="preserve"> 29</w:t>
            </w:r>
          </w:p>
        </w:tc>
        <w:tc>
          <w:tcPr>
            <w:tcW w:w="682" w:type="pct"/>
            <w:vMerge w:val="restart"/>
            <w:noWrap/>
          </w:tcPr>
          <w:p w14:paraId="4107E90C" w14:textId="77777777" w:rsidR="00D3246D" w:rsidRPr="00885B05" w:rsidRDefault="00D3246D" w:rsidP="00885B05">
            <w:pPr>
              <w:spacing w:line="360" w:lineRule="auto"/>
              <w:jc w:val="both"/>
              <w:rPr>
                <w:rFonts w:ascii="Book Antiqua" w:hAnsi="Book Antiqua"/>
              </w:rPr>
            </w:pPr>
            <w:r w:rsidRPr="00885B05">
              <w:rPr>
                <w:rFonts w:ascii="Book Antiqua" w:hAnsi="Book Antiqua"/>
              </w:rPr>
              <w:t xml:space="preserve">24.09 </w:t>
            </w:r>
            <w:r w:rsidRPr="00885B05">
              <w:rPr>
                <w:rFonts w:ascii="Book Antiqua" w:hAnsi="Book Antiqua"/>
                <w:b/>
              </w:rPr>
              <w:t>×</w:t>
            </w:r>
            <w:r w:rsidRPr="00885B05">
              <w:rPr>
                <w:rFonts w:ascii="Book Antiqua" w:hAnsi="Book Antiqua"/>
              </w:rPr>
              <w:t xml:space="preserve"> 24.03</w:t>
            </w:r>
          </w:p>
        </w:tc>
        <w:tc>
          <w:tcPr>
            <w:tcW w:w="829" w:type="pct"/>
            <w:vMerge w:val="restart"/>
            <w:noWrap/>
          </w:tcPr>
          <w:p w14:paraId="678435FE" w14:textId="77777777" w:rsidR="00D3246D" w:rsidRPr="00885B05" w:rsidRDefault="00D3246D" w:rsidP="00885B05">
            <w:pPr>
              <w:spacing w:line="360" w:lineRule="auto"/>
              <w:jc w:val="both"/>
              <w:rPr>
                <w:rFonts w:ascii="Book Antiqua" w:hAnsi="Book Antiqua"/>
              </w:rPr>
            </w:pPr>
            <w:r w:rsidRPr="00885B05">
              <w:rPr>
                <w:rFonts w:ascii="Book Antiqua" w:hAnsi="Book Antiqua"/>
              </w:rPr>
              <w:t xml:space="preserve">72.4 </w:t>
            </w:r>
            <w:r w:rsidRPr="00885B05">
              <w:rPr>
                <w:rFonts w:ascii="Book Antiqua" w:hAnsi="Book Antiqua"/>
                <w:b/>
              </w:rPr>
              <w:t>×</w:t>
            </w:r>
            <w:r w:rsidRPr="00885B05">
              <w:rPr>
                <w:rFonts w:ascii="Book Antiqua" w:hAnsi="Book Antiqua"/>
              </w:rPr>
              <w:t xml:space="preserve"> 65.6</w:t>
            </w:r>
          </w:p>
        </w:tc>
        <w:tc>
          <w:tcPr>
            <w:tcW w:w="340" w:type="pct"/>
            <w:vMerge w:val="restart"/>
          </w:tcPr>
          <w:p w14:paraId="561839CC" w14:textId="77777777" w:rsidR="00D3246D" w:rsidRPr="00885B05" w:rsidRDefault="00D3246D" w:rsidP="00885B05">
            <w:pPr>
              <w:spacing w:line="360" w:lineRule="auto"/>
              <w:jc w:val="both"/>
              <w:rPr>
                <w:rFonts w:ascii="Book Antiqua" w:hAnsi="Book Antiqua"/>
              </w:rPr>
            </w:pPr>
            <w:r w:rsidRPr="00885B05">
              <w:rPr>
                <w:rFonts w:ascii="Book Antiqua" w:hAnsi="Book Antiqua"/>
              </w:rPr>
              <w:t>PMBD</w:t>
            </w:r>
          </w:p>
        </w:tc>
        <w:tc>
          <w:tcPr>
            <w:tcW w:w="1022" w:type="pct"/>
          </w:tcPr>
          <w:p w14:paraId="7A6E2FDB" w14:textId="77777777" w:rsidR="00D3246D" w:rsidRPr="00885B05" w:rsidRDefault="00D3246D" w:rsidP="00885B05">
            <w:pPr>
              <w:spacing w:line="360" w:lineRule="auto"/>
              <w:jc w:val="both"/>
              <w:rPr>
                <w:rFonts w:ascii="Book Antiqua" w:hAnsi="Book Antiqua"/>
                <w:lang w:eastAsia="zh-CN"/>
              </w:rPr>
            </w:pPr>
            <w:r w:rsidRPr="00885B05">
              <w:rPr>
                <w:rFonts w:ascii="Book Antiqua" w:hAnsi="Book Antiqua"/>
              </w:rPr>
              <w:t>BRIAN</w:t>
            </w:r>
          </w:p>
        </w:tc>
        <w:tc>
          <w:tcPr>
            <w:tcW w:w="418" w:type="pct"/>
            <w:noWrap/>
          </w:tcPr>
          <w:p w14:paraId="702EE236" w14:textId="77777777" w:rsidR="00D3246D" w:rsidRPr="00885B05" w:rsidRDefault="00D3246D"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 0.01</w:t>
            </w:r>
          </w:p>
        </w:tc>
      </w:tr>
      <w:tr w:rsidR="00D3246D" w:rsidRPr="00885B05" w14:paraId="2335F7C1" w14:textId="77777777" w:rsidTr="005F6764">
        <w:trPr>
          <w:trHeight w:val="330"/>
        </w:trPr>
        <w:tc>
          <w:tcPr>
            <w:tcW w:w="781" w:type="pct"/>
            <w:vMerge/>
            <w:noWrap/>
          </w:tcPr>
          <w:p w14:paraId="60AFF0A4" w14:textId="77777777" w:rsidR="00D3246D" w:rsidRPr="00885B05" w:rsidRDefault="00D3246D" w:rsidP="00885B05">
            <w:pPr>
              <w:spacing w:line="360" w:lineRule="auto"/>
              <w:jc w:val="both"/>
              <w:rPr>
                <w:rFonts w:ascii="Book Antiqua" w:hAnsi="Book Antiqua"/>
              </w:rPr>
            </w:pPr>
          </w:p>
        </w:tc>
        <w:tc>
          <w:tcPr>
            <w:tcW w:w="341" w:type="pct"/>
            <w:vMerge/>
          </w:tcPr>
          <w:p w14:paraId="58AFAE46" w14:textId="77777777" w:rsidR="00D3246D" w:rsidRPr="00885B05" w:rsidRDefault="00D3246D" w:rsidP="00885B05">
            <w:pPr>
              <w:spacing w:line="360" w:lineRule="auto"/>
              <w:jc w:val="both"/>
              <w:rPr>
                <w:rFonts w:ascii="Book Antiqua" w:hAnsi="Book Antiqua"/>
              </w:rPr>
            </w:pPr>
          </w:p>
        </w:tc>
        <w:tc>
          <w:tcPr>
            <w:tcW w:w="586" w:type="pct"/>
            <w:vMerge/>
            <w:noWrap/>
          </w:tcPr>
          <w:p w14:paraId="66BDA671" w14:textId="77777777" w:rsidR="00D3246D" w:rsidRPr="00885B05" w:rsidRDefault="00D3246D" w:rsidP="00885B05">
            <w:pPr>
              <w:spacing w:line="360" w:lineRule="auto"/>
              <w:jc w:val="both"/>
              <w:rPr>
                <w:rFonts w:ascii="Book Antiqua" w:hAnsi="Book Antiqua"/>
              </w:rPr>
            </w:pPr>
          </w:p>
        </w:tc>
        <w:tc>
          <w:tcPr>
            <w:tcW w:w="682" w:type="pct"/>
            <w:vMerge/>
            <w:noWrap/>
          </w:tcPr>
          <w:p w14:paraId="14A7364A" w14:textId="77777777" w:rsidR="00D3246D" w:rsidRPr="00885B05" w:rsidRDefault="00D3246D" w:rsidP="00885B05">
            <w:pPr>
              <w:spacing w:line="360" w:lineRule="auto"/>
              <w:jc w:val="both"/>
              <w:rPr>
                <w:rFonts w:ascii="Book Antiqua" w:hAnsi="Book Antiqua"/>
              </w:rPr>
            </w:pPr>
          </w:p>
        </w:tc>
        <w:tc>
          <w:tcPr>
            <w:tcW w:w="829" w:type="pct"/>
            <w:vMerge/>
            <w:noWrap/>
          </w:tcPr>
          <w:p w14:paraId="6DDA644F" w14:textId="77777777" w:rsidR="00D3246D" w:rsidRPr="00885B05" w:rsidRDefault="00D3246D" w:rsidP="00885B05">
            <w:pPr>
              <w:spacing w:line="360" w:lineRule="auto"/>
              <w:jc w:val="both"/>
              <w:rPr>
                <w:rFonts w:ascii="Book Antiqua" w:hAnsi="Book Antiqua"/>
              </w:rPr>
            </w:pPr>
          </w:p>
        </w:tc>
        <w:tc>
          <w:tcPr>
            <w:tcW w:w="340" w:type="pct"/>
            <w:vMerge/>
          </w:tcPr>
          <w:p w14:paraId="6E472A13" w14:textId="77777777" w:rsidR="00D3246D" w:rsidRPr="00885B05" w:rsidRDefault="00D3246D" w:rsidP="00885B05">
            <w:pPr>
              <w:spacing w:line="360" w:lineRule="auto"/>
              <w:jc w:val="both"/>
              <w:rPr>
                <w:rFonts w:ascii="Book Antiqua" w:hAnsi="Book Antiqua"/>
              </w:rPr>
            </w:pPr>
          </w:p>
        </w:tc>
        <w:tc>
          <w:tcPr>
            <w:tcW w:w="1022" w:type="pct"/>
          </w:tcPr>
          <w:p w14:paraId="3B261303" w14:textId="77777777" w:rsidR="00D3246D" w:rsidRPr="00885B05" w:rsidRDefault="00D3246D" w:rsidP="00885B05">
            <w:pPr>
              <w:spacing w:line="360" w:lineRule="auto"/>
              <w:jc w:val="both"/>
              <w:rPr>
                <w:rFonts w:ascii="Book Antiqua" w:hAnsi="Book Antiqua"/>
              </w:rPr>
            </w:pPr>
            <w:r w:rsidRPr="00885B05">
              <w:rPr>
                <w:rFonts w:ascii="Book Antiqua" w:hAnsi="Book Antiqua"/>
              </w:rPr>
              <w:t>Depressive symptoms</w:t>
            </w:r>
          </w:p>
        </w:tc>
        <w:tc>
          <w:tcPr>
            <w:tcW w:w="418" w:type="pct"/>
            <w:noWrap/>
          </w:tcPr>
          <w:p w14:paraId="3EB43A86" w14:textId="77777777" w:rsidR="00D3246D" w:rsidRPr="00857D1E" w:rsidRDefault="00D3246D"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0.001</w:t>
            </w:r>
          </w:p>
        </w:tc>
      </w:tr>
      <w:tr w:rsidR="00885B05" w:rsidRPr="00885B05" w14:paraId="5B345CE6" w14:textId="77777777" w:rsidTr="005F6764">
        <w:trPr>
          <w:trHeight w:val="540"/>
        </w:trPr>
        <w:tc>
          <w:tcPr>
            <w:tcW w:w="781" w:type="pct"/>
            <w:noWrap/>
            <w:hideMark/>
          </w:tcPr>
          <w:p w14:paraId="686E6F1E" w14:textId="77777777" w:rsidR="006522F0" w:rsidRPr="00885B05" w:rsidRDefault="006522F0" w:rsidP="00885B05">
            <w:pPr>
              <w:spacing w:line="360" w:lineRule="auto"/>
              <w:jc w:val="both"/>
              <w:rPr>
                <w:rFonts w:ascii="Book Antiqua" w:hAnsi="Book Antiqua"/>
              </w:rPr>
            </w:pPr>
            <w:r w:rsidRPr="00885B05">
              <w:rPr>
                <w:rFonts w:ascii="Book Antiqua" w:hAnsi="Book Antiqua"/>
              </w:rPr>
              <w:lastRenderedPageBreak/>
              <w:t xml:space="preserve">Kurdal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[19]</w:t>
            </w:r>
            <w:r w:rsidRPr="00885B05">
              <w:rPr>
                <w:rFonts w:ascii="Book Antiqua" w:eastAsia="Times New Roman" w:hAnsi="Book Antiqua" w:cs="Arial"/>
                <w:lang w:eastAsia="pt-BR"/>
              </w:rPr>
              <w:t xml:space="preserve">, </w:t>
            </w:r>
            <w:r w:rsidRPr="00885B05">
              <w:rPr>
                <w:rFonts w:ascii="Book Antiqua" w:hAnsi="Book Antiqua"/>
              </w:rPr>
              <w:t>2014</w:t>
            </w:r>
          </w:p>
        </w:tc>
        <w:tc>
          <w:tcPr>
            <w:tcW w:w="341" w:type="pct"/>
          </w:tcPr>
          <w:p w14:paraId="6FA9C117" w14:textId="77777777" w:rsidR="006522F0" w:rsidRPr="00885B05" w:rsidRDefault="006522F0" w:rsidP="00885B05">
            <w:pPr>
              <w:spacing w:line="360" w:lineRule="auto"/>
              <w:jc w:val="both"/>
              <w:rPr>
                <w:rFonts w:ascii="Book Antiqua" w:hAnsi="Book Antiqua"/>
              </w:rPr>
            </w:pPr>
            <w:r w:rsidRPr="00885B05">
              <w:rPr>
                <w:rFonts w:ascii="Book Antiqua" w:hAnsi="Book Antiqua"/>
              </w:rPr>
              <w:t>ND</w:t>
            </w:r>
          </w:p>
        </w:tc>
        <w:tc>
          <w:tcPr>
            <w:tcW w:w="586" w:type="pct"/>
            <w:noWrap/>
            <w:hideMark/>
          </w:tcPr>
          <w:p w14:paraId="5E617E79" w14:textId="77777777" w:rsidR="006522F0" w:rsidRPr="00885B05" w:rsidRDefault="006522F0" w:rsidP="00885B05">
            <w:pPr>
              <w:spacing w:line="360" w:lineRule="auto"/>
              <w:jc w:val="both"/>
              <w:rPr>
                <w:rFonts w:ascii="Book Antiqua" w:hAnsi="Book Antiqua"/>
              </w:rPr>
            </w:pPr>
            <w:r w:rsidRPr="00885B05">
              <w:rPr>
                <w:rFonts w:ascii="Book Antiqua" w:hAnsi="Book Antiqua"/>
              </w:rPr>
              <w:t xml:space="preserve">40 </w:t>
            </w:r>
            <w:r w:rsidR="0068240B" w:rsidRPr="00885B05">
              <w:rPr>
                <w:rFonts w:ascii="Book Antiqua" w:hAnsi="Book Antiqua"/>
                <w:b/>
              </w:rPr>
              <w:t>×</w:t>
            </w:r>
            <w:r w:rsidRPr="00885B05">
              <w:rPr>
                <w:rFonts w:ascii="Book Antiqua" w:hAnsi="Book Antiqua"/>
              </w:rPr>
              <w:t xml:space="preserve"> 40</w:t>
            </w:r>
          </w:p>
        </w:tc>
        <w:tc>
          <w:tcPr>
            <w:tcW w:w="682" w:type="pct"/>
            <w:noWrap/>
            <w:hideMark/>
          </w:tcPr>
          <w:p w14:paraId="5D3DD02E" w14:textId="77777777" w:rsidR="006522F0" w:rsidRPr="00885B05" w:rsidRDefault="006522F0" w:rsidP="00885B05">
            <w:pPr>
              <w:spacing w:line="360" w:lineRule="auto"/>
              <w:jc w:val="both"/>
              <w:rPr>
                <w:rFonts w:ascii="Book Antiqua" w:hAnsi="Book Antiqua"/>
              </w:rPr>
            </w:pPr>
            <w:r w:rsidRPr="00885B05">
              <w:rPr>
                <w:rFonts w:ascii="Book Antiqua" w:hAnsi="Book Antiqua"/>
              </w:rPr>
              <w:t xml:space="preserve">37.17 </w:t>
            </w:r>
            <w:r w:rsidR="0068240B" w:rsidRPr="00885B05">
              <w:rPr>
                <w:rFonts w:ascii="Book Antiqua" w:hAnsi="Book Antiqua"/>
                <w:b/>
              </w:rPr>
              <w:t>×</w:t>
            </w:r>
            <w:r w:rsidRPr="00885B05">
              <w:rPr>
                <w:rFonts w:ascii="Book Antiqua" w:hAnsi="Book Antiqua"/>
              </w:rPr>
              <w:t xml:space="preserve"> 33.9</w:t>
            </w:r>
          </w:p>
        </w:tc>
        <w:tc>
          <w:tcPr>
            <w:tcW w:w="829" w:type="pct"/>
            <w:noWrap/>
            <w:hideMark/>
          </w:tcPr>
          <w:p w14:paraId="276867F4" w14:textId="77777777" w:rsidR="006522F0" w:rsidRPr="00885B05" w:rsidRDefault="006522F0" w:rsidP="00885B05">
            <w:pPr>
              <w:spacing w:line="360" w:lineRule="auto"/>
              <w:jc w:val="both"/>
              <w:rPr>
                <w:rFonts w:ascii="Book Antiqua" w:hAnsi="Book Antiqua"/>
              </w:rPr>
            </w:pPr>
            <w:r w:rsidRPr="00885B05">
              <w:rPr>
                <w:rFonts w:ascii="Book Antiqua" w:hAnsi="Book Antiqua"/>
              </w:rPr>
              <w:t xml:space="preserve">35 </w:t>
            </w:r>
            <w:r w:rsidR="0068240B" w:rsidRPr="00885B05">
              <w:rPr>
                <w:rFonts w:ascii="Book Antiqua" w:hAnsi="Book Antiqua"/>
                <w:b/>
              </w:rPr>
              <w:t>×</w:t>
            </w:r>
            <w:r w:rsidRPr="00885B05">
              <w:rPr>
                <w:rFonts w:ascii="Book Antiqua" w:hAnsi="Book Antiqua"/>
              </w:rPr>
              <w:t xml:space="preserve"> 40</w:t>
            </w:r>
          </w:p>
        </w:tc>
        <w:tc>
          <w:tcPr>
            <w:tcW w:w="340" w:type="pct"/>
          </w:tcPr>
          <w:p w14:paraId="6B68BD0D" w14:textId="77777777" w:rsidR="006522F0" w:rsidRPr="00885B05" w:rsidRDefault="006522F0" w:rsidP="00885B05">
            <w:pPr>
              <w:spacing w:line="360" w:lineRule="auto"/>
              <w:jc w:val="both"/>
              <w:rPr>
                <w:rFonts w:ascii="Book Antiqua" w:hAnsi="Book Antiqua"/>
              </w:rPr>
            </w:pPr>
            <w:r w:rsidRPr="00885B05">
              <w:rPr>
                <w:rFonts w:ascii="Book Antiqua" w:hAnsi="Book Antiqua"/>
              </w:rPr>
              <w:t>PMBD</w:t>
            </w:r>
          </w:p>
        </w:tc>
        <w:tc>
          <w:tcPr>
            <w:tcW w:w="1022" w:type="pct"/>
          </w:tcPr>
          <w:p w14:paraId="2C298B84" w14:textId="77777777" w:rsidR="006522F0" w:rsidRPr="00885B05" w:rsidRDefault="006522F0" w:rsidP="00885B05">
            <w:pPr>
              <w:spacing w:line="360" w:lineRule="auto"/>
              <w:jc w:val="both"/>
              <w:rPr>
                <w:rFonts w:ascii="Book Antiqua" w:hAnsi="Book Antiqua"/>
              </w:rPr>
            </w:pPr>
            <w:r w:rsidRPr="00885B05">
              <w:rPr>
                <w:rFonts w:ascii="Book Antiqua" w:hAnsi="Book Antiqua"/>
              </w:rPr>
              <w:t>BDFQ</w:t>
            </w:r>
          </w:p>
        </w:tc>
        <w:tc>
          <w:tcPr>
            <w:tcW w:w="418" w:type="pct"/>
            <w:noWrap/>
          </w:tcPr>
          <w:p w14:paraId="50DA2117" w14:textId="77777777" w:rsidR="006522F0" w:rsidRPr="00885B05" w:rsidRDefault="002B0EBA" w:rsidP="00885B05">
            <w:pPr>
              <w:spacing w:line="360" w:lineRule="auto"/>
              <w:jc w:val="both"/>
              <w:rPr>
                <w:rFonts w:ascii="Book Antiqua" w:hAnsi="Book Antiqua"/>
              </w:rPr>
            </w:pPr>
            <w:r w:rsidRPr="00857D1E">
              <w:rPr>
                <w:rFonts w:ascii="Book Antiqua" w:hAnsi="Book Antiqua" w:hint="eastAsia"/>
                <w:i/>
                <w:lang w:eastAsia="zh-CN"/>
              </w:rPr>
              <w:t>P</w:t>
            </w:r>
            <w:r w:rsidR="006522F0" w:rsidRPr="00885B05">
              <w:rPr>
                <w:rFonts w:ascii="Book Antiqua" w:hAnsi="Book Antiqua"/>
              </w:rPr>
              <w:t xml:space="preserve"> &gt; 0.005</w:t>
            </w:r>
          </w:p>
        </w:tc>
      </w:tr>
      <w:tr w:rsidR="005E55D5" w:rsidRPr="00885B05" w14:paraId="18330F67" w14:textId="77777777" w:rsidTr="005F6764">
        <w:trPr>
          <w:trHeight w:val="335"/>
        </w:trPr>
        <w:tc>
          <w:tcPr>
            <w:tcW w:w="781" w:type="pct"/>
            <w:vMerge w:val="restart"/>
            <w:noWrap/>
          </w:tcPr>
          <w:p w14:paraId="02DCD2D4" w14:textId="77777777" w:rsidR="005E55D5" w:rsidRPr="00885B05" w:rsidRDefault="005E55D5" w:rsidP="00885B05">
            <w:pPr>
              <w:spacing w:line="360" w:lineRule="auto"/>
              <w:jc w:val="both"/>
              <w:rPr>
                <w:rFonts w:ascii="Book Antiqua" w:hAnsi="Book Antiqua"/>
              </w:rPr>
            </w:pPr>
            <w:r w:rsidRPr="00885B05">
              <w:rPr>
                <w:rFonts w:ascii="Book Antiqua" w:hAnsi="Book Antiqua"/>
              </w:rPr>
              <w:t xml:space="preserve">Javadpour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[20]</w:t>
            </w:r>
            <w:r w:rsidRPr="00885B05">
              <w:rPr>
                <w:rFonts w:ascii="Book Antiqua" w:eastAsia="Times New Roman" w:hAnsi="Book Antiqua" w:cs="Arial"/>
                <w:lang w:eastAsia="pt-BR"/>
              </w:rPr>
              <w:t xml:space="preserve">, </w:t>
            </w:r>
            <w:r w:rsidRPr="00885B05">
              <w:rPr>
                <w:rFonts w:ascii="Book Antiqua" w:hAnsi="Book Antiqua"/>
              </w:rPr>
              <w:t>2013</w:t>
            </w:r>
          </w:p>
        </w:tc>
        <w:tc>
          <w:tcPr>
            <w:tcW w:w="341" w:type="pct"/>
            <w:vMerge w:val="restart"/>
          </w:tcPr>
          <w:p w14:paraId="6C90B860" w14:textId="77777777" w:rsidR="005E55D5" w:rsidRPr="00885B05" w:rsidRDefault="005E55D5" w:rsidP="00885B05">
            <w:pPr>
              <w:spacing w:line="360" w:lineRule="auto"/>
              <w:jc w:val="both"/>
              <w:rPr>
                <w:rFonts w:ascii="Book Antiqua" w:hAnsi="Book Antiqua"/>
              </w:rPr>
            </w:pPr>
            <w:r w:rsidRPr="00885B05">
              <w:rPr>
                <w:rFonts w:ascii="Book Antiqua" w:hAnsi="Book Antiqua"/>
              </w:rPr>
              <w:t>I e II</w:t>
            </w:r>
          </w:p>
        </w:tc>
        <w:tc>
          <w:tcPr>
            <w:tcW w:w="586" w:type="pct"/>
            <w:vMerge w:val="restart"/>
            <w:noWrap/>
          </w:tcPr>
          <w:p w14:paraId="06FE1EE9" w14:textId="77777777" w:rsidR="005E55D5" w:rsidRPr="00885B05" w:rsidRDefault="005E55D5" w:rsidP="00885B05">
            <w:pPr>
              <w:spacing w:line="360" w:lineRule="auto"/>
              <w:jc w:val="both"/>
              <w:rPr>
                <w:rFonts w:ascii="Book Antiqua" w:hAnsi="Book Antiqua"/>
              </w:rPr>
            </w:pPr>
            <w:r w:rsidRPr="00885B05">
              <w:rPr>
                <w:rFonts w:ascii="Book Antiqua" w:hAnsi="Book Antiqua"/>
              </w:rPr>
              <w:t xml:space="preserve">45 </w:t>
            </w:r>
            <w:r w:rsidRPr="00885B05">
              <w:rPr>
                <w:rFonts w:ascii="Book Antiqua" w:hAnsi="Book Antiqua"/>
                <w:b/>
              </w:rPr>
              <w:t>×</w:t>
            </w:r>
            <w:r w:rsidRPr="00885B05">
              <w:rPr>
                <w:rFonts w:ascii="Book Antiqua" w:hAnsi="Book Antiqua"/>
              </w:rPr>
              <w:t xml:space="preserve"> 41</w:t>
            </w:r>
          </w:p>
        </w:tc>
        <w:tc>
          <w:tcPr>
            <w:tcW w:w="682" w:type="pct"/>
            <w:vMerge w:val="restart"/>
            <w:noWrap/>
          </w:tcPr>
          <w:p w14:paraId="5DF48791" w14:textId="77777777" w:rsidR="005E55D5" w:rsidRPr="00885B05" w:rsidRDefault="005E55D5" w:rsidP="00885B05">
            <w:pPr>
              <w:spacing w:line="360" w:lineRule="auto"/>
              <w:jc w:val="both"/>
              <w:rPr>
                <w:rFonts w:ascii="Book Antiqua" w:hAnsi="Book Antiqua"/>
              </w:rPr>
            </w:pPr>
            <w:r w:rsidRPr="00885B05">
              <w:rPr>
                <w:rFonts w:ascii="Book Antiqua" w:hAnsi="Book Antiqua"/>
              </w:rPr>
              <w:t>24.4/23.2</w:t>
            </w:r>
          </w:p>
        </w:tc>
        <w:tc>
          <w:tcPr>
            <w:tcW w:w="829" w:type="pct"/>
            <w:vMerge w:val="restart"/>
            <w:noWrap/>
          </w:tcPr>
          <w:p w14:paraId="0901A4FD" w14:textId="77777777" w:rsidR="005E55D5" w:rsidRPr="00885B05" w:rsidRDefault="005E55D5" w:rsidP="00885B05">
            <w:pPr>
              <w:spacing w:line="360" w:lineRule="auto"/>
              <w:jc w:val="both"/>
              <w:rPr>
                <w:rFonts w:ascii="Book Antiqua" w:hAnsi="Book Antiqua"/>
              </w:rPr>
            </w:pPr>
            <w:r w:rsidRPr="00885B05">
              <w:rPr>
                <w:rFonts w:ascii="Book Antiqua" w:hAnsi="Book Antiqua"/>
              </w:rPr>
              <w:t xml:space="preserve">23 </w:t>
            </w:r>
            <w:r w:rsidRPr="00885B05">
              <w:rPr>
                <w:rFonts w:ascii="Book Antiqua" w:hAnsi="Book Antiqua"/>
                <w:b/>
              </w:rPr>
              <w:t>×</w:t>
            </w:r>
            <w:r w:rsidRPr="00885B05">
              <w:rPr>
                <w:rFonts w:ascii="Book Antiqua" w:hAnsi="Book Antiqua"/>
              </w:rPr>
              <w:t xml:space="preserve"> 21</w:t>
            </w:r>
          </w:p>
        </w:tc>
        <w:tc>
          <w:tcPr>
            <w:tcW w:w="340" w:type="pct"/>
            <w:vMerge w:val="restart"/>
          </w:tcPr>
          <w:p w14:paraId="1F233330" w14:textId="77777777" w:rsidR="005E55D5" w:rsidRPr="00885B05" w:rsidRDefault="005E55D5" w:rsidP="00885B05">
            <w:pPr>
              <w:spacing w:line="360" w:lineRule="auto"/>
              <w:jc w:val="both"/>
              <w:rPr>
                <w:rFonts w:ascii="Book Antiqua" w:hAnsi="Book Antiqua"/>
              </w:rPr>
            </w:pPr>
            <w:r w:rsidRPr="00885B05">
              <w:rPr>
                <w:rFonts w:ascii="Book Antiqua" w:hAnsi="Book Antiqua"/>
              </w:rPr>
              <w:t>PMBD</w:t>
            </w:r>
          </w:p>
        </w:tc>
        <w:tc>
          <w:tcPr>
            <w:tcW w:w="1022" w:type="pct"/>
          </w:tcPr>
          <w:p w14:paraId="246F7189" w14:textId="77777777" w:rsidR="005E55D5" w:rsidRPr="00885B05" w:rsidRDefault="005E55D5" w:rsidP="00885B05">
            <w:pPr>
              <w:spacing w:line="360" w:lineRule="auto"/>
              <w:jc w:val="both"/>
              <w:rPr>
                <w:rFonts w:ascii="Book Antiqua" w:hAnsi="Book Antiqua"/>
                <w:lang w:eastAsia="zh-CN"/>
              </w:rPr>
            </w:pPr>
            <w:r w:rsidRPr="00885B05">
              <w:rPr>
                <w:rFonts w:ascii="Book Antiqua" w:hAnsi="Book Antiqua"/>
              </w:rPr>
              <w:t>WHOQOL-BREF</w:t>
            </w:r>
          </w:p>
        </w:tc>
        <w:tc>
          <w:tcPr>
            <w:tcW w:w="418" w:type="pct"/>
            <w:noWrap/>
          </w:tcPr>
          <w:p w14:paraId="626357FA" w14:textId="77777777" w:rsidR="005E55D5" w:rsidRPr="00885B05" w:rsidRDefault="005E55D5"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&lt; 0.001</w:t>
            </w:r>
          </w:p>
        </w:tc>
      </w:tr>
      <w:tr w:rsidR="005E55D5" w:rsidRPr="00885B05" w14:paraId="0512B593" w14:textId="77777777" w:rsidTr="005F6764">
        <w:trPr>
          <w:trHeight w:val="330"/>
        </w:trPr>
        <w:tc>
          <w:tcPr>
            <w:tcW w:w="781" w:type="pct"/>
            <w:vMerge/>
            <w:noWrap/>
          </w:tcPr>
          <w:p w14:paraId="79E2A660" w14:textId="77777777" w:rsidR="005E55D5" w:rsidRPr="00885B05" w:rsidRDefault="005E55D5" w:rsidP="00885B05">
            <w:pPr>
              <w:spacing w:line="360" w:lineRule="auto"/>
              <w:jc w:val="both"/>
              <w:rPr>
                <w:rFonts w:ascii="Book Antiqua" w:hAnsi="Book Antiqua"/>
              </w:rPr>
            </w:pPr>
          </w:p>
        </w:tc>
        <w:tc>
          <w:tcPr>
            <w:tcW w:w="341" w:type="pct"/>
            <w:vMerge/>
          </w:tcPr>
          <w:p w14:paraId="0715A76A" w14:textId="77777777" w:rsidR="005E55D5" w:rsidRPr="00885B05" w:rsidRDefault="005E55D5" w:rsidP="00885B05">
            <w:pPr>
              <w:spacing w:line="360" w:lineRule="auto"/>
              <w:jc w:val="both"/>
              <w:rPr>
                <w:rFonts w:ascii="Book Antiqua" w:hAnsi="Book Antiqua"/>
              </w:rPr>
            </w:pPr>
          </w:p>
        </w:tc>
        <w:tc>
          <w:tcPr>
            <w:tcW w:w="586" w:type="pct"/>
            <w:vMerge/>
            <w:noWrap/>
          </w:tcPr>
          <w:p w14:paraId="64C44EC5" w14:textId="77777777" w:rsidR="005E55D5" w:rsidRPr="00885B05" w:rsidRDefault="005E55D5" w:rsidP="00885B05">
            <w:pPr>
              <w:spacing w:line="360" w:lineRule="auto"/>
              <w:jc w:val="both"/>
              <w:rPr>
                <w:rFonts w:ascii="Book Antiqua" w:hAnsi="Book Antiqua"/>
              </w:rPr>
            </w:pPr>
          </w:p>
        </w:tc>
        <w:tc>
          <w:tcPr>
            <w:tcW w:w="682" w:type="pct"/>
            <w:vMerge/>
            <w:noWrap/>
          </w:tcPr>
          <w:p w14:paraId="5A0EBD6C" w14:textId="77777777" w:rsidR="005E55D5" w:rsidRPr="00885B05" w:rsidRDefault="005E55D5" w:rsidP="00885B05">
            <w:pPr>
              <w:spacing w:line="360" w:lineRule="auto"/>
              <w:jc w:val="both"/>
              <w:rPr>
                <w:rFonts w:ascii="Book Antiqua" w:hAnsi="Book Antiqua"/>
              </w:rPr>
            </w:pPr>
          </w:p>
        </w:tc>
        <w:tc>
          <w:tcPr>
            <w:tcW w:w="829" w:type="pct"/>
            <w:vMerge/>
            <w:noWrap/>
          </w:tcPr>
          <w:p w14:paraId="0285BA9F" w14:textId="77777777" w:rsidR="005E55D5" w:rsidRPr="00885B05" w:rsidRDefault="005E55D5" w:rsidP="00885B05">
            <w:pPr>
              <w:spacing w:line="360" w:lineRule="auto"/>
              <w:jc w:val="both"/>
              <w:rPr>
                <w:rFonts w:ascii="Book Antiqua" w:hAnsi="Book Antiqua"/>
              </w:rPr>
            </w:pPr>
          </w:p>
        </w:tc>
        <w:tc>
          <w:tcPr>
            <w:tcW w:w="340" w:type="pct"/>
            <w:vMerge/>
          </w:tcPr>
          <w:p w14:paraId="5F5505D4" w14:textId="77777777" w:rsidR="005E55D5" w:rsidRPr="00885B05" w:rsidRDefault="005E55D5" w:rsidP="00885B05">
            <w:pPr>
              <w:spacing w:line="360" w:lineRule="auto"/>
              <w:jc w:val="both"/>
              <w:rPr>
                <w:rFonts w:ascii="Book Antiqua" w:hAnsi="Book Antiqua"/>
              </w:rPr>
            </w:pPr>
          </w:p>
        </w:tc>
        <w:tc>
          <w:tcPr>
            <w:tcW w:w="1022" w:type="pct"/>
          </w:tcPr>
          <w:p w14:paraId="5BCD8C54" w14:textId="77777777" w:rsidR="005E55D5" w:rsidRPr="00885B05" w:rsidRDefault="005E55D5" w:rsidP="00885B05">
            <w:pPr>
              <w:spacing w:line="360" w:lineRule="auto"/>
              <w:jc w:val="both"/>
              <w:rPr>
                <w:rFonts w:ascii="Book Antiqua" w:hAnsi="Book Antiqua"/>
              </w:rPr>
            </w:pPr>
            <w:r w:rsidRPr="00885B05">
              <w:rPr>
                <w:rFonts w:ascii="Book Antiqua" w:hAnsi="Book Antiqua"/>
              </w:rPr>
              <w:t>MARS</w:t>
            </w:r>
          </w:p>
        </w:tc>
        <w:tc>
          <w:tcPr>
            <w:tcW w:w="418" w:type="pct"/>
            <w:noWrap/>
          </w:tcPr>
          <w:p w14:paraId="778D5C16" w14:textId="77777777" w:rsidR="005E55D5" w:rsidRPr="00857D1E" w:rsidRDefault="005E55D5"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0.008</w:t>
            </w:r>
          </w:p>
        </w:tc>
      </w:tr>
      <w:tr w:rsidR="005E55D5" w:rsidRPr="00885B05" w14:paraId="589F435B" w14:textId="77777777" w:rsidTr="005F6764">
        <w:trPr>
          <w:trHeight w:val="330"/>
        </w:trPr>
        <w:tc>
          <w:tcPr>
            <w:tcW w:w="781" w:type="pct"/>
            <w:vMerge/>
            <w:noWrap/>
          </w:tcPr>
          <w:p w14:paraId="39CC8C5D" w14:textId="77777777" w:rsidR="005E55D5" w:rsidRPr="00885B05" w:rsidRDefault="005E55D5" w:rsidP="00885B05">
            <w:pPr>
              <w:spacing w:line="360" w:lineRule="auto"/>
              <w:jc w:val="both"/>
              <w:rPr>
                <w:rFonts w:ascii="Book Antiqua" w:hAnsi="Book Antiqua"/>
              </w:rPr>
            </w:pPr>
          </w:p>
        </w:tc>
        <w:tc>
          <w:tcPr>
            <w:tcW w:w="341" w:type="pct"/>
            <w:vMerge/>
          </w:tcPr>
          <w:p w14:paraId="77319BF5" w14:textId="77777777" w:rsidR="005E55D5" w:rsidRPr="00885B05" w:rsidRDefault="005E55D5" w:rsidP="00885B05">
            <w:pPr>
              <w:spacing w:line="360" w:lineRule="auto"/>
              <w:jc w:val="both"/>
              <w:rPr>
                <w:rFonts w:ascii="Book Antiqua" w:hAnsi="Book Antiqua"/>
              </w:rPr>
            </w:pPr>
          </w:p>
        </w:tc>
        <w:tc>
          <w:tcPr>
            <w:tcW w:w="586" w:type="pct"/>
            <w:vMerge/>
            <w:noWrap/>
          </w:tcPr>
          <w:p w14:paraId="4538ED7B" w14:textId="77777777" w:rsidR="005E55D5" w:rsidRPr="00885B05" w:rsidRDefault="005E55D5" w:rsidP="00885B05">
            <w:pPr>
              <w:spacing w:line="360" w:lineRule="auto"/>
              <w:jc w:val="both"/>
              <w:rPr>
                <w:rFonts w:ascii="Book Antiqua" w:hAnsi="Book Antiqua"/>
              </w:rPr>
            </w:pPr>
          </w:p>
        </w:tc>
        <w:tc>
          <w:tcPr>
            <w:tcW w:w="682" w:type="pct"/>
            <w:vMerge/>
            <w:noWrap/>
          </w:tcPr>
          <w:p w14:paraId="33FB5BAE" w14:textId="77777777" w:rsidR="005E55D5" w:rsidRPr="00885B05" w:rsidRDefault="005E55D5" w:rsidP="00885B05">
            <w:pPr>
              <w:spacing w:line="360" w:lineRule="auto"/>
              <w:jc w:val="both"/>
              <w:rPr>
                <w:rFonts w:ascii="Book Antiqua" w:hAnsi="Book Antiqua"/>
              </w:rPr>
            </w:pPr>
          </w:p>
        </w:tc>
        <w:tc>
          <w:tcPr>
            <w:tcW w:w="829" w:type="pct"/>
            <w:vMerge/>
            <w:noWrap/>
          </w:tcPr>
          <w:p w14:paraId="4CF8ED70" w14:textId="77777777" w:rsidR="005E55D5" w:rsidRPr="00885B05" w:rsidRDefault="005E55D5" w:rsidP="00885B05">
            <w:pPr>
              <w:spacing w:line="360" w:lineRule="auto"/>
              <w:jc w:val="both"/>
              <w:rPr>
                <w:rFonts w:ascii="Book Antiqua" w:hAnsi="Book Antiqua"/>
              </w:rPr>
            </w:pPr>
          </w:p>
        </w:tc>
        <w:tc>
          <w:tcPr>
            <w:tcW w:w="340" w:type="pct"/>
            <w:vMerge/>
          </w:tcPr>
          <w:p w14:paraId="04B9C99E" w14:textId="77777777" w:rsidR="005E55D5" w:rsidRPr="00885B05" w:rsidRDefault="005E55D5" w:rsidP="00885B05">
            <w:pPr>
              <w:spacing w:line="360" w:lineRule="auto"/>
              <w:jc w:val="both"/>
              <w:rPr>
                <w:rFonts w:ascii="Book Antiqua" w:hAnsi="Book Antiqua"/>
              </w:rPr>
            </w:pPr>
          </w:p>
        </w:tc>
        <w:tc>
          <w:tcPr>
            <w:tcW w:w="1022" w:type="pct"/>
          </w:tcPr>
          <w:p w14:paraId="66786366" w14:textId="77777777" w:rsidR="005E55D5" w:rsidRPr="00885B05" w:rsidRDefault="005E55D5" w:rsidP="00885B05">
            <w:pPr>
              <w:spacing w:line="360" w:lineRule="auto"/>
              <w:jc w:val="both"/>
              <w:rPr>
                <w:rFonts w:ascii="Book Antiqua" w:hAnsi="Book Antiqua"/>
              </w:rPr>
            </w:pPr>
            <w:r w:rsidRPr="00885B05">
              <w:rPr>
                <w:rFonts w:ascii="Book Antiqua" w:hAnsi="Book Antiqua"/>
              </w:rPr>
              <w:t>Hospitalizations</w:t>
            </w:r>
          </w:p>
        </w:tc>
        <w:tc>
          <w:tcPr>
            <w:tcW w:w="418" w:type="pct"/>
            <w:noWrap/>
          </w:tcPr>
          <w:p w14:paraId="338A3851" w14:textId="77777777" w:rsidR="005E55D5" w:rsidRPr="00857D1E" w:rsidRDefault="005E55D5"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&lt; 0.001</w:t>
            </w:r>
          </w:p>
        </w:tc>
      </w:tr>
      <w:tr w:rsidR="00DC3155" w:rsidRPr="00885B05" w14:paraId="58AEA04D" w14:textId="77777777" w:rsidTr="005F6764">
        <w:trPr>
          <w:trHeight w:val="330"/>
        </w:trPr>
        <w:tc>
          <w:tcPr>
            <w:tcW w:w="781" w:type="pct"/>
            <w:vMerge w:val="restart"/>
            <w:noWrap/>
          </w:tcPr>
          <w:p w14:paraId="70E7E248" w14:textId="77777777" w:rsidR="00DC3155" w:rsidRPr="00885B05" w:rsidRDefault="00DC3155" w:rsidP="00885B05">
            <w:pPr>
              <w:spacing w:line="360" w:lineRule="auto"/>
              <w:jc w:val="both"/>
              <w:rPr>
                <w:rFonts w:ascii="Book Antiqua" w:hAnsi="Book Antiqua"/>
              </w:rPr>
            </w:pPr>
            <w:r w:rsidRPr="00885B05">
              <w:rPr>
                <w:rFonts w:ascii="Book Antiqua" w:hAnsi="Book Antiqua"/>
                <w:bCs/>
              </w:rPr>
              <w:t>de Barros Pellegrinelli</w:t>
            </w:r>
            <w:r w:rsidRPr="00885B05">
              <w:rPr>
                <w:rFonts w:ascii="Book Antiqua" w:eastAsia="Times New Roman" w:hAnsi="Book Antiqua" w:cs="Arial"/>
                <w:lang w:eastAsia="pt-BR"/>
              </w:rPr>
              <w:t xml:space="preserve">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[21]</w:t>
            </w:r>
            <w:r w:rsidRPr="00885B05">
              <w:rPr>
                <w:rFonts w:ascii="Book Antiqua" w:eastAsia="Times New Roman" w:hAnsi="Book Antiqua" w:cs="Arial"/>
                <w:lang w:eastAsia="pt-BR"/>
              </w:rPr>
              <w:t>, 2013</w:t>
            </w:r>
          </w:p>
        </w:tc>
        <w:tc>
          <w:tcPr>
            <w:tcW w:w="341" w:type="pct"/>
            <w:vMerge w:val="restart"/>
          </w:tcPr>
          <w:p w14:paraId="0AE0D766" w14:textId="77777777" w:rsidR="00DC3155" w:rsidRPr="00885B05" w:rsidRDefault="00DC3155" w:rsidP="00885B05">
            <w:pPr>
              <w:spacing w:line="360" w:lineRule="auto"/>
              <w:jc w:val="both"/>
              <w:rPr>
                <w:rFonts w:ascii="Book Antiqua" w:hAnsi="Book Antiqua"/>
              </w:rPr>
            </w:pPr>
            <w:r w:rsidRPr="00885B05">
              <w:rPr>
                <w:rFonts w:ascii="Book Antiqua" w:hAnsi="Book Antiqua"/>
              </w:rPr>
              <w:t>I e II</w:t>
            </w:r>
          </w:p>
        </w:tc>
        <w:tc>
          <w:tcPr>
            <w:tcW w:w="586" w:type="pct"/>
            <w:vMerge w:val="restart"/>
            <w:noWrap/>
          </w:tcPr>
          <w:p w14:paraId="6EB4259D" w14:textId="77777777" w:rsidR="00DC3155" w:rsidRPr="00885B05" w:rsidRDefault="00DC3155" w:rsidP="00885B05">
            <w:pPr>
              <w:spacing w:line="360" w:lineRule="auto"/>
              <w:jc w:val="both"/>
              <w:rPr>
                <w:rFonts w:ascii="Book Antiqua" w:hAnsi="Book Antiqua"/>
              </w:rPr>
            </w:pPr>
            <w:r w:rsidRPr="00885B05">
              <w:rPr>
                <w:rFonts w:ascii="Book Antiqua" w:hAnsi="Book Antiqua"/>
              </w:rPr>
              <w:t xml:space="preserve">32 </w:t>
            </w:r>
            <w:r w:rsidRPr="00885B05">
              <w:rPr>
                <w:rFonts w:ascii="Book Antiqua" w:hAnsi="Book Antiqua"/>
                <w:b/>
              </w:rPr>
              <w:t>×</w:t>
            </w:r>
            <w:r w:rsidRPr="00885B05">
              <w:rPr>
                <w:rFonts w:ascii="Book Antiqua" w:hAnsi="Book Antiqua"/>
              </w:rPr>
              <w:t xml:space="preserve"> 23</w:t>
            </w:r>
          </w:p>
        </w:tc>
        <w:tc>
          <w:tcPr>
            <w:tcW w:w="682" w:type="pct"/>
            <w:vMerge w:val="restart"/>
            <w:noWrap/>
          </w:tcPr>
          <w:p w14:paraId="1013F5C5" w14:textId="77777777" w:rsidR="00DC3155" w:rsidRPr="00885B05" w:rsidRDefault="00DC3155" w:rsidP="00885B05">
            <w:pPr>
              <w:spacing w:line="360" w:lineRule="auto"/>
              <w:jc w:val="both"/>
              <w:rPr>
                <w:rFonts w:ascii="Book Antiqua" w:hAnsi="Book Antiqua"/>
              </w:rPr>
            </w:pPr>
            <w:r w:rsidRPr="00885B05">
              <w:rPr>
                <w:rFonts w:ascii="Book Antiqua" w:hAnsi="Book Antiqua"/>
              </w:rPr>
              <w:t xml:space="preserve">43.43 </w:t>
            </w:r>
            <w:r w:rsidRPr="00885B05">
              <w:rPr>
                <w:rFonts w:ascii="Book Antiqua" w:hAnsi="Book Antiqua"/>
                <w:b/>
              </w:rPr>
              <w:t>×</w:t>
            </w:r>
            <w:r w:rsidRPr="00885B05">
              <w:rPr>
                <w:rFonts w:ascii="Book Antiqua" w:hAnsi="Book Antiqua"/>
              </w:rPr>
              <w:t xml:space="preserve"> 43.74</w:t>
            </w:r>
          </w:p>
        </w:tc>
        <w:tc>
          <w:tcPr>
            <w:tcW w:w="829" w:type="pct"/>
            <w:vMerge w:val="restart"/>
            <w:noWrap/>
          </w:tcPr>
          <w:p w14:paraId="68C8323F" w14:textId="77777777" w:rsidR="00DC3155" w:rsidRPr="00885B05" w:rsidRDefault="00DC3155" w:rsidP="00885B05">
            <w:pPr>
              <w:spacing w:line="360" w:lineRule="auto"/>
              <w:jc w:val="both"/>
              <w:rPr>
                <w:rFonts w:ascii="Book Antiqua" w:hAnsi="Book Antiqua"/>
              </w:rPr>
            </w:pPr>
            <w:r w:rsidRPr="00885B05">
              <w:rPr>
                <w:rFonts w:ascii="Book Antiqua" w:hAnsi="Book Antiqua"/>
              </w:rPr>
              <w:t xml:space="preserve">23 </w:t>
            </w:r>
            <w:r w:rsidRPr="00885B05">
              <w:rPr>
                <w:rFonts w:ascii="Book Antiqua" w:hAnsi="Book Antiqua"/>
                <w:b/>
              </w:rPr>
              <w:t>×</w:t>
            </w:r>
            <w:r w:rsidRPr="00885B05">
              <w:rPr>
                <w:rFonts w:ascii="Book Antiqua" w:hAnsi="Book Antiqua"/>
              </w:rPr>
              <w:t xml:space="preserve"> 15</w:t>
            </w:r>
          </w:p>
        </w:tc>
        <w:tc>
          <w:tcPr>
            <w:tcW w:w="340" w:type="pct"/>
            <w:vMerge w:val="restart"/>
          </w:tcPr>
          <w:p w14:paraId="633C971E" w14:textId="77777777" w:rsidR="00DC3155" w:rsidRPr="00885B05" w:rsidRDefault="00DC3155" w:rsidP="00885B05">
            <w:pPr>
              <w:spacing w:line="360" w:lineRule="auto"/>
              <w:jc w:val="both"/>
              <w:rPr>
                <w:rFonts w:ascii="Book Antiqua" w:hAnsi="Book Antiqua"/>
              </w:rPr>
            </w:pPr>
            <w:r w:rsidRPr="00885B05">
              <w:rPr>
                <w:rFonts w:ascii="Book Antiqua" w:hAnsi="Book Antiqua"/>
              </w:rPr>
              <w:t>PMBD</w:t>
            </w:r>
          </w:p>
        </w:tc>
        <w:tc>
          <w:tcPr>
            <w:tcW w:w="1022" w:type="pct"/>
          </w:tcPr>
          <w:p w14:paraId="267E39E2" w14:textId="77777777" w:rsidR="00DC3155" w:rsidRPr="00885B05" w:rsidRDefault="00DC3155" w:rsidP="00885B05">
            <w:pPr>
              <w:spacing w:line="360" w:lineRule="auto"/>
              <w:jc w:val="both"/>
              <w:rPr>
                <w:rFonts w:ascii="Book Antiqua" w:hAnsi="Book Antiqua"/>
                <w:lang w:val="en-US" w:eastAsia="zh-CN"/>
              </w:rPr>
            </w:pPr>
            <w:r w:rsidRPr="00885B05">
              <w:rPr>
                <w:rFonts w:ascii="Book Antiqua" w:hAnsi="Book Antiqua"/>
                <w:lang w:val="en-US"/>
              </w:rPr>
              <w:t>HDRS</w:t>
            </w:r>
          </w:p>
        </w:tc>
        <w:tc>
          <w:tcPr>
            <w:tcW w:w="418" w:type="pct"/>
            <w:noWrap/>
          </w:tcPr>
          <w:p w14:paraId="537F60BA" w14:textId="77777777" w:rsidR="00DC3155" w:rsidRPr="00885B05" w:rsidRDefault="00DC3155"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 0.820</w:t>
            </w:r>
          </w:p>
        </w:tc>
      </w:tr>
      <w:tr w:rsidR="00DC3155" w:rsidRPr="00885B05" w14:paraId="31879DF8" w14:textId="77777777" w:rsidTr="005F6764">
        <w:trPr>
          <w:trHeight w:val="330"/>
        </w:trPr>
        <w:tc>
          <w:tcPr>
            <w:tcW w:w="781" w:type="pct"/>
            <w:vMerge/>
            <w:noWrap/>
          </w:tcPr>
          <w:p w14:paraId="3E4896EB" w14:textId="77777777" w:rsidR="00DC3155" w:rsidRPr="00885B05" w:rsidRDefault="00DC3155" w:rsidP="00885B05">
            <w:pPr>
              <w:spacing w:line="360" w:lineRule="auto"/>
              <w:jc w:val="both"/>
              <w:rPr>
                <w:rFonts w:ascii="Book Antiqua" w:hAnsi="Book Antiqua"/>
                <w:bCs/>
              </w:rPr>
            </w:pPr>
          </w:p>
        </w:tc>
        <w:tc>
          <w:tcPr>
            <w:tcW w:w="341" w:type="pct"/>
            <w:vMerge/>
          </w:tcPr>
          <w:p w14:paraId="01D29343" w14:textId="77777777" w:rsidR="00DC3155" w:rsidRPr="00885B05" w:rsidRDefault="00DC3155" w:rsidP="00885B05">
            <w:pPr>
              <w:spacing w:line="360" w:lineRule="auto"/>
              <w:jc w:val="both"/>
              <w:rPr>
                <w:rFonts w:ascii="Book Antiqua" w:hAnsi="Book Antiqua"/>
              </w:rPr>
            </w:pPr>
          </w:p>
        </w:tc>
        <w:tc>
          <w:tcPr>
            <w:tcW w:w="586" w:type="pct"/>
            <w:vMerge/>
            <w:noWrap/>
          </w:tcPr>
          <w:p w14:paraId="0668154F" w14:textId="77777777" w:rsidR="00DC3155" w:rsidRPr="00885B05" w:rsidRDefault="00DC3155" w:rsidP="00885B05">
            <w:pPr>
              <w:spacing w:line="360" w:lineRule="auto"/>
              <w:jc w:val="both"/>
              <w:rPr>
                <w:rFonts w:ascii="Book Antiqua" w:hAnsi="Book Antiqua"/>
              </w:rPr>
            </w:pPr>
          </w:p>
        </w:tc>
        <w:tc>
          <w:tcPr>
            <w:tcW w:w="682" w:type="pct"/>
            <w:vMerge/>
            <w:noWrap/>
          </w:tcPr>
          <w:p w14:paraId="6206325E" w14:textId="77777777" w:rsidR="00DC3155" w:rsidRPr="00885B05" w:rsidRDefault="00DC3155" w:rsidP="00885B05">
            <w:pPr>
              <w:spacing w:line="360" w:lineRule="auto"/>
              <w:jc w:val="both"/>
              <w:rPr>
                <w:rFonts w:ascii="Book Antiqua" w:hAnsi="Book Antiqua"/>
              </w:rPr>
            </w:pPr>
          </w:p>
        </w:tc>
        <w:tc>
          <w:tcPr>
            <w:tcW w:w="829" w:type="pct"/>
            <w:vMerge/>
            <w:noWrap/>
          </w:tcPr>
          <w:p w14:paraId="22C7399A" w14:textId="77777777" w:rsidR="00DC3155" w:rsidRPr="00885B05" w:rsidRDefault="00DC3155" w:rsidP="00885B05">
            <w:pPr>
              <w:spacing w:line="360" w:lineRule="auto"/>
              <w:jc w:val="both"/>
              <w:rPr>
                <w:rFonts w:ascii="Book Antiqua" w:hAnsi="Book Antiqua"/>
              </w:rPr>
            </w:pPr>
          </w:p>
        </w:tc>
        <w:tc>
          <w:tcPr>
            <w:tcW w:w="340" w:type="pct"/>
            <w:vMerge/>
          </w:tcPr>
          <w:p w14:paraId="4FF97DFE" w14:textId="77777777" w:rsidR="00DC3155" w:rsidRPr="00885B05" w:rsidRDefault="00DC3155" w:rsidP="00885B05">
            <w:pPr>
              <w:spacing w:line="360" w:lineRule="auto"/>
              <w:jc w:val="both"/>
              <w:rPr>
                <w:rFonts w:ascii="Book Antiqua" w:hAnsi="Book Antiqua"/>
              </w:rPr>
            </w:pPr>
          </w:p>
        </w:tc>
        <w:tc>
          <w:tcPr>
            <w:tcW w:w="1022" w:type="pct"/>
          </w:tcPr>
          <w:p w14:paraId="31636A31" w14:textId="77777777" w:rsidR="00DC3155" w:rsidRPr="00885B05" w:rsidRDefault="00DC3155" w:rsidP="00885B05">
            <w:pPr>
              <w:spacing w:line="360" w:lineRule="auto"/>
              <w:jc w:val="both"/>
              <w:rPr>
                <w:rFonts w:ascii="Book Antiqua" w:hAnsi="Book Antiqua"/>
              </w:rPr>
            </w:pPr>
            <w:r w:rsidRPr="00885B05">
              <w:rPr>
                <w:rFonts w:ascii="Book Antiqua" w:hAnsi="Book Antiqua"/>
                <w:lang w:val="en-US"/>
              </w:rPr>
              <w:t>YMRS</w:t>
            </w:r>
          </w:p>
        </w:tc>
        <w:tc>
          <w:tcPr>
            <w:tcW w:w="418" w:type="pct"/>
            <w:noWrap/>
          </w:tcPr>
          <w:p w14:paraId="4DEDA960" w14:textId="77777777" w:rsidR="00DC3155" w:rsidRPr="00857D1E" w:rsidRDefault="00DC3155"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0.716</w:t>
            </w:r>
          </w:p>
        </w:tc>
      </w:tr>
      <w:tr w:rsidR="00DC3155" w:rsidRPr="00885B05" w14:paraId="662CDAA1" w14:textId="77777777" w:rsidTr="005F6764">
        <w:trPr>
          <w:trHeight w:val="330"/>
        </w:trPr>
        <w:tc>
          <w:tcPr>
            <w:tcW w:w="781" w:type="pct"/>
            <w:vMerge/>
            <w:noWrap/>
          </w:tcPr>
          <w:p w14:paraId="3AC4019F" w14:textId="77777777" w:rsidR="00DC3155" w:rsidRPr="00885B05" w:rsidRDefault="00DC3155" w:rsidP="00885B05">
            <w:pPr>
              <w:spacing w:line="360" w:lineRule="auto"/>
              <w:jc w:val="both"/>
              <w:rPr>
                <w:rFonts w:ascii="Book Antiqua" w:hAnsi="Book Antiqua"/>
                <w:bCs/>
              </w:rPr>
            </w:pPr>
          </w:p>
        </w:tc>
        <w:tc>
          <w:tcPr>
            <w:tcW w:w="341" w:type="pct"/>
            <w:vMerge/>
          </w:tcPr>
          <w:p w14:paraId="0C7EF207" w14:textId="77777777" w:rsidR="00DC3155" w:rsidRPr="00885B05" w:rsidRDefault="00DC3155" w:rsidP="00885B05">
            <w:pPr>
              <w:spacing w:line="360" w:lineRule="auto"/>
              <w:jc w:val="both"/>
              <w:rPr>
                <w:rFonts w:ascii="Book Antiqua" w:hAnsi="Book Antiqua"/>
              </w:rPr>
            </w:pPr>
          </w:p>
        </w:tc>
        <w:tc>
          <w:tcPr>
            <w:tcW w:w="586" w:type="pct"/>
            <w:vMerge/>
            <w:noWrap/>
          </w:tcPr>
          <w:p w14:paraId="7D17B208" w14:textId="77777777" w:rsidR="00DC3155" w:rsidRPr="00885B05" w:rsidRDefault="00DC3155" w:rsidP="00885B05">
            <w:pPr>
              <w:spacing w:line="360" w:lineRule="auto"/>
              <w:jc w:val="both"/>
              <w:rPr>
                <w:rFonts w:ascii="Book Antiqua" w:hAnsi="Book Antiqua"/>
              </w:rPr>
            </w:pPr>
          </w:p>
        </w:tc>
        <w:tc>
          <w:tcPr>
            <w:tcW w:w="682" w:type="pct"/>
            <w:vMerge/>
            <w:noWrap/>
          </w:tcPr>
          <w:p w14:paraId="1115E5A7" w14:textId="77777777" w:rsidR="00DC3155" w:rsidRPr="00885B05" w:rsidRDefault="00DC3155" w:rsidP="00885B05">
            <w:pPr>
              <w:spacing w:line="360" w:lineRule="auto"/>
              <w:jc w:val="both"/>
              <w:rPr>
                <w:rFonts w:ascii="Book Antiqua" w:hAnsi="Book Antiqua"/>
              </w:rPr>
            </w:pPr>
          </w:p>
        </w:tc>
        <w:tc>
          <w:tcPr>
            <w:tcW w:w="829" w:type="pct"/>
            <w:vMerge/>
            <w:noWrap/>
          </w:tcPr>
          <w:p w14:paraId="1017FE2E" w14:textId="77777777" w:rsidR="00DC3155" w:rsidRPr="00885B05" w:rsidRDefault="00DC3155" w:rsidP="00885B05">
            <w:pPr>
              <w:spacing w:line="360" w:lineRule="auto"/>
              <w:jc w:val="both"/>
              <w:rPr>
                <w:rFonts w:ascii="Book Antiqua" w:hAnsi="Book Antiqua"/>
              </w:rPr>
            </w:pPr>
          </w:p>
        </w:tc>
        <w:tc>
          <w:tcPr>
            <w:tcW w:w="340" w:type="pct"/>
            <w:vMerge/>
          </w:tcPr>
          <w:p w14:paraId="037EDB45" w14:textId="77777777" w:rsidR="00DC3155" w:rsidRPr="00885B05" w:rsidRDefault="00DC3155" w:rsidP="00885B05">
            <w:pPr>
              <w:spacing w:line="360" w:lineRule="auto"/>
              <w:jc w:val="both"/>
              <w:rPr>
                <w:rFonts w:ascii="Book Antiqua" w:hAnsi="Book Antiqua"/>
              </w:rPr>
            </w:pPr>
          </w:p>
        </w:tc>
        <w:tc>
          <w:tcPr>
            <w:tcW w:w="1022" w:type="pct"/>
          </w:tcPr>
          <w:p w14:paraId="34AE8E27" w14:textId="77777777" w:rsidR="00DC3155" w:rsidRPr="00885B05" w:rsidRDefault="00DC3155" w:rsidP="00885B05">
            <w:pPr>
              <w:spacing w:line="360" w:lineRule="auto"/>
              <w:jc w:val="both"/>
              <w:rPr>
                <w:rFonts w:ascii="Book Antiqua" w:hAnsi="Book Antiqua"/>
              </w:rPr>
            </w:pPr>
            <w:r w:rsidRPr="00885B05">
              <w:rPr>
                <w:rFonts w:ascii="Book Antiqua" w:hAnsi="Book Antiqua"/>
                <w:lang w:val="en-US"/>
              </w:rPr>
              <w:t>SAS</w:t>
            </w:r>
          </w:p>
        </w:tc>
        <w:tc>
          <w:tcPr>
            <w:tcW w:w="418" w:type="pct"/>
            <w:noWrap/>
          </w:tcPr>
          <w:p w14:paraId="27904ED4" w14:textId="77777777" w:rsidR="00DC3155" w:rsidRPr="00857D1E" w:rsidRDefault="00DC3155"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0.114</w:t>
            </w:r>
          </w:p>
        </w:tc>
      </w:tr>
      <w:tr w:rsidR="00DC3155" w:rsidRPr="00885B05" w14:paraId="3A67E308" w14:textId="77777777" w:rsidTr="005F6764">
        <w:trPr>
          <w:trHeight w:val="330"/>
        </w:trPr>
        <w:tc>
          <w:tcPr>
            <w:tcW w:w="781" w:type="pct"/>
            <w:vMerge/>
            <w:noWrap/>
          </w:tcPr>
          <w:p w14:paraId="61CC347E" w14:textId="77777777" w:rsidR="00DC3155" w:rsidRPr="00885B05" w:rsidRDefault="00DC3155" w:rsidP="00885B05">
            <w:pPr>
              <w:spacing w:line="360" w:lineRule="auto"/>
              <w:jc w:val="both"/>
              <w:rPr>
                <w:rFonts w:ascii="Book Antiqua" w:hAnsi="Book Antiqua"/>
                <w:bCs/>
              </w:rPr>
            </w:pPr>
          </w:p>
        </w:tc>
        <w:tc>
          <w:tcPr>
            <w:tcW w:w="341" w:type="pct"/>
            <w:vMerge/>
          </w:tcPr>
          <w:p w14:paraId="7206B617" w14:textId="77777777" w:rsidR="00DC3155" w:rsidRPr="00885B05" w:rsidRDefault="00DC3155" w:rsidP="00885B05">
            <w:pPr>
              <w:spacing w:line="360" w:lineRule="auto"/>
              <w:jc w:val="both"/>
              <w:rPr>
                <w:rFonts w:ascii="Book Antiqua" w:hAnsi="Book Antiqua"/>
              </w:rPr>
            </w:pPr>
          </w:p>
        </w:tc>
        <w:tc>
          <w:tcPr>
            <w:tcW w:w="586" w:type="pct"/>
            <w:vMerge/>
            <w:noWrap/>
          </w:tcPr>
          <w:p w14:paraId="068474EA" w14:textId="77777777" w:rsidR="00DC3155" w:rsidRPr="00885B05" w:rsidRDefault="00DC3155" w:rsidP="00885B05">
            <w:pPr>
              <w:spacing w:line="360" w:lineRule="auto"/>
              <w:jc w:val="both"/>
              <w:rPr>
                <w:rFonts w:ascii="Book Antiqua" w:hAnsi="Book Antiqua"/>
              </w:rPr>
            </w:pPr>
          </w:p>
        </w:tc>
        <w:tc>
          <w:tcPr>
            <w:tcW w:w="682" w:type="pct"/>
            <w:vMerge/>
            <w:noWrap/>
          </w:tcPr>
          <w:p w14:paraId="2285DF7F" w14:textId="77777777" w:rsidR="00DC3155" w:rsidRPr="00885B05" w:rsidRDefault="00DC3155" w:rsidP="00885B05">
            <w:pPr>
              <w:spacing w:line="360" w:lineRule="auto"/>
              <w:jc w:val="both"/>
              <w:rPr>
                <w:rFonts w:ascii="Book Antiqua" w:hAnsi="Book Antiqua"/>
              </w:rPr>
            </w:pPr>
          </w:p>
        </w:tc>
        <w:tc>
          <w:tcPr>
            <w:tcW w:w="829" w:type="pct"/>
            <w:vMerge/>
            <w:noWrap/>
          </w:tcPr>
          <w:p w14:paraId="04DBBE3E" w14:textId="77777777" w:rsidR="00DC3155" w:rsidRPr="00885B05" w:rsidRDefault="00DC3155" w:rsidP="00885B05">
            <w:pPr>
              <w:spacing w:line="360" w:lineRule="auto"/>
              <w:jc w:val="both"/>
              <w:rPr>
                <w:rFonts w:ascii="Book Antiqua" w:hAnsi="Book Antiqua"/>
              </w:rPr>
            </w:pPr>
          </w:p>
        </w:tc>
        <w:tc>
          <w:tcPr>
            <w:tcW w:w="340" w:type="pct"/>
            <w:vMerge/>
          </w:tcPr>
          <w:p w14:paraId="7D1DFF5A" w14:textId="77777777" w:rsidR="00DC3155" w:rsidRPr="00885B05" w:rsidRDefault="00DC3155" w:rsidP="00885B05">
            <w:pPr>
              <w:spacing w:line="360" w:lineRule="auto"/>
              <w:jc w:val="both"/>
              <w:rPr>
                <w:rFonts w:ascii="Book Antiqua" w:hAnsi="Book Antiqua"/>
              </w:rPr>
            </w:pPr>
          </w:p>
        </w:tc>
        <w:tc>
          <w:tcPr>
            <w:tcW w:w="1022" w:type="pct"/>
          </w:tcPr>
          <w:p w14:paraId="02DA0DB2" w14:textId="77777777" w:rsidR="00DC3155" w:rsidRPr="00885B05" w:rsidRDefault="00DC3155" w:rsidP="00885B05">
            <w:pPr>
              <w:spacing w:line="360" w:lineRule="auto"/>
              <w:jc w:val="both"/>
              <w:rPr>
                <w:rFonts w:ascii="Book Antiqua" w:hAnsi="Book Antiqua"/>
              </w:rPr>
            </w:pPr>
            <w:r w:rsidRPr="00885B05">
              <w:rPr>
                <w:rFonts w:ascii="Book Antiqua" w:hAnsi="Book Antiqua"/>
                <w:lang w:val="en-US"/>
              </w:rPr>
              <w:t>GAF</w:t>
            </w:r>
          </w:p>
        </w:tc>
        <w:tc>
          <w:tcPr>
            <w:tcW w:w="418" w:type="pct"/>
            <w:noWrap/>
          </w:tcPr>
          <w:p w14:paraId="024C0BA8" w14:textId="77777777" w:rsidR="00DC3155" w:rsidRPr="00857D1E" w:rsidRDefault="00DC3155"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0.586</w:t>
            </w:r>
          </w:p>
        </w:tc>
      </w:tr>
      <w:tr w:rsidR="00DC3155" w:rsidRPr="00885B05" w14:paraId="41118789" w14:textId="77777777" w:rsidTr="005F6764">
        <w:trPr>
          <w:trHeight w:val="330"/>
        </w:trPr>
        <w:tc>
          <w:tcPr>
            <w:tcW w:w="781" w:type="pct"/>
            <w:vMerge/>
            <w:noWrap/>
          </w:tcPr>
          <w:p w14:paraId="3E7D80D2" w14:textId="77777777" w:rsidR="00DC3155" w:rsidRPr="00885B05" w:rsidRDefault="00DC3155" w:rsidP="00885B05">
            <w:pPr>
              <w:spacing w:line="360" w:lineRule="auto"/>
              <w:jc w:val="both"/>
              <w:rPr>
                <w:rFonts w:ascii="Book Antiqua" w:hAnsi="Book Antiqua"/>
                <w:bCs/>
              </w:rPr>
            </w:pPr>
          </w:p>
        </w:tc>
        <w:tc>
          <w:tcPr>
            <w:tcW w:w="341" w:type="pct"/>
            <w:vMerge/>
          </w:tcPr>
          <w:p w14:paraId="6FC3BF18" w14:textId="77777777" w:rsidR="00DC3155" w:rsidRPr="00885B05" w:rsidRDefault="00DC3155" w:rsidP="00885B05">
            <w:pPr>
              <w:spacing w:line="360" w:lineRule="auto"/>
              <w:jc w:val="both"/>
              <w:rPr>
                <w:rFonts w:ascii="Book Antiqua" w:hAnsi="Book Antiqua"/>
              </w:rPr>
            </w:pPr>
          </w:p>
        </w:tc>
        <w:tc>
          <w:tcPr>
            <w:tcW w:w="586" w:type="pct"/>
            <w:vMerge/>
            <w:noWrap/>
          </w:tcPr>
          <w:p w14:paraId="4386EE82" w14:textId="77777777" w:rsidR="00DC3155" w:rsidRPr="00885B05" w:rsidRDefault="00DC3155" w:rsidP="00885B05">
            <w:pPr>
              <w:spacing w:line="360" w:lineRule="auto"/>
              <w:jc w:val="both"/>
              <w:rPr>
                <w:rFonts w:ascii="Book Antiqua" w:hAnsi="Book Antiqua"/>
              </w:rPr>
            </w:pPr>
          </w:p>
        </w:tc>
        <w:tc>
          <w:tcPr>
            <w:tcW w:w="682" w:type="pct"/>
            <w:vMerge/>
            <w:noWrap/>
          </w:tcPr>
          <w:p w14:paraId="2A78D58F" w14:textId="77777777" w:rsidR="00DC3155" w:rsidRPr="00885B05" w:rsidRDefault="00DC3155" w:rsidP="00885B05">
            <w:pPr>
              <w:spacing w:line="360" w:lineRule="auto"/>
              <w:jc w:val="both"/>
              <w:rPr>
                <w:rFonts w:ascii="Book Antiqua" w:hAnsi="Book Antiqua"/>
              </w:rPr>
            </w:pPr>
          </w:p>
        </w:tc>
        <w:tc>
          <w:tcPr>
            <w:tcW w:w="829" w:type="pct"/>
            <w:vMerge/>
            <w:noWrap/>
          </w:tcPr>
          <w:p w14:paraId="78A58ABD" w14:textId="77777777" w:rsidR="00DC3155" w:rsidRPr="00885B05" w:rsidRDefault="00DC3155" w:rsidP="00885B05">
            <w:pPr>
              <w:spacing w:line="360" w:lineRule="auto"/>
              <w:jc w:val="both"/>
              <w:rPr>
                <w:rFonts w:ascii="Book Antiqua" w:hAnsi="Book Antiqua"/>
              </w:rPr>
            </w:pPr>
          </w:p>
        </w:tc>
        <w:tc>
          <w:tcPr>
            <w:tcW w:w="340" w:type="pct"/>
            <w:vMerge/>
          </w:tcPr>
          <w:p w14:paraId="01C872EB" w14:textId="77777777" w:rsidR="00DC3155" w:rsidRPr="00885B05" w:rsidRDefault="00DC3155" w:rsidP="00885B05">
            <w:pPr>
              <w:spacing w:line="360" w:lineRule="auto"/>
              <w:jc w:val="both"/>
              <w:rPr>
                <w:rFonts w:ascii="Book Antiqua" w:hAnsi="Book Antiqua"/>
              </w:rPr>
            </w:pPr>
          </w:p>
        </w:tc>
        <w:tc>
          <w:tcPr>
            <w:tcW w:w="1022" w:type="pct"/>
          </w:tcPr>
          <w:p w14:paraId="01ED5766" w14:textId="77777777" w:rsidR="00DC3155" w:rsidRPr="00885B05" w:rsidRDefault="00DC3155" w:rsidP="00885B05">
            <w:pPr>
              <w:spacing w:line="360" w:lineRule="auto"/>
              <w:jc w:val="both"/>
              <w:rPr>
                <w:rFonts w:ascii="Book Antiqua" w:hAnsi="Book Antiqua"/>
              </w:rPr>
            </w:pPr>
            <w:r w:rsidRPr="00885B05">
              <w:rPr>
                <w:rFonts w:ascii="Book Antiqua" w:hAnsi="Book Antiqua"/>
                <w:lang w:val="en-US"/>
              </w:rPr>
              <w:t>CGI</w:t>
            </w:r>
          </w:p>
        </w:tc>
        <w:tc>
          <w:tcPr>
            <w:tcW w:w="418" w:type="pct"/>
            <w:noWrap/>
          </w:tcPr>
          <w:p w14:paraId="093E961D" w14:textId="77777777" w:rsidR="00DC3155" w:rsidRPr="00857D1E" w:rsidRDefault="00DC3155"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0.026</w:t>
            </w:r>
          </w:p>
        </w:tc>
      </w:tr>
      <w:tr w:rsidR="0056626B" w:rsidRPr="00885B05" w14:paraId="2C799492" w14:textId="77777777" w:rsidTr="005F6764">
        <w:trPr>
          <w:trHeight w:val="393"/>
        </w:trPr>
        <w:tc>
          <w:tcPr>
            <w:tcW w:w="781" w:type="pct"/>
            <w:vMerge w:val="restart"/>
            <w:noWrap/>
          </w:tcPr>
          <w:p w14:paraId="58895D0B" w14:textId="77777777" w:rsidR="0056626B" w:rsidRPr="00885B05" w:rsidRDefault="0056626B" w:rsidP="00885B05">
            <w:pPr>
              <w:spacing w:line="360" w:lineRule="auto"/>
              <w:jc w:val="both"/>
              <w:rPr>
                <w:rFonts w:ascii="Book Antiqua" w:hAnsi="Book Antiqua"/>
              </w:rPr>
            </w:pPr>
            <w:r w:rsidRPr="00885B05">
              <w:rPr>
                <w:rFonts w:ascii="Book Antiqua" w:hAnsi="Book Antiqua"/>
              </w:rPr>
              <w:t xml:space="preserve">Candini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[22]</w:t>
            </w:r>
            <w:r w:rsidRPr="00885B05">
              <w:rPr>
                <w:rFonts w:ascii="Book Antiqua" w:eastAsia="Times New Roman" w:hAnsi="Book Antiqua" w:cs="Arial"/>
                <w:lang w:eastAsia="pt-BR"/>
              </w:rPr>
              <w:t xml:space="preserve">, </w:t>
            </w:r>
            <w:r w:rsidRPr="00885B05">
              <w:rPr>
                <w:rFonts w:ascii="Book Antiqua" w:hAnsi="Book Antiqua"/>
              </w:rPr>
              <w:t>2013</w:t>
            </w:r>
          </w:p>
        </w:tc>
        <w:tc>
          <w:tcPr>
            <w:tcW w:w="341" w:type="pct"/>
            <w:vMerge w:val="restart"/>
          </w:tcPr>
          <w:p w14:paraId="28C34132" w14:textId="77777777" w:rsidR="0056626B" w:rsidRPr="00885B05" w:rsidRDefault="0056626B" w:rsidP="00885B05">
            <w:pPr>
              <w:spacing w:line="360" w:lineRule="auto"/>
              <w:jc w:val="both"/>
              <w:rPr>
                <w:rFonts w:ascii="Book Antiqua" w:hAnsi="Book Antiqua"/>
              </w:rPr>
            </w:pPr>
            <w:r w:rsidRPr="00885B05">
              <w:rPr>
                <w:rFonts w:ascii="Book Antiqua" w:hAnsi="Book Antiqua"/>
              </w:rPr>
              <w:t>I e II</w:t>
            </w:r>
          </w:p>
        </w:tc>
        <w:tc>
          <w:tcPr>
            <w:tcW w:w="586" w:type="pct"/>
            <w:vMerge w:val="restart"/>
            <w:noWrap/>
          </w:tcPr>
          <w:p w14:paraId="65A8D89A" w14:textId="77777777" w:rsidR="0056626B" w:rsidRPr="00885B05" w:rsidRDefault="0056626B" w:rsidP="00885B05">
            <w:pPr>
              <w:spacing w:line="360" w:lineRule="auto"/>
              <w:jc w:val="both"/>
              <w:rPr>
                <w:rFonts w:ascii="Book Antiqua" w:hAnsi="Book Antiqua"/>
              </w:rPr>
            </w:pPr>
            <w:r w:rsidRPr="00885B05">
              <w:rPr>
                <w:rFonts w:ascii="Book Antiqua" w:hAnsi="Book Antiqua"/>
              </w:rPr>
              <w:t xml:space="preserve">57 </w:t>
            </w:r>
            <w:r w:rsidRPr="00885B05">
              <w:rPr>
                <w:rFonts w:ascii="Book Antiqua" w:hAnsi="Book Antiqua"/>
                <w:b/>
              </w:rPr>
              <w:t>×</w:t>
            </w:r>
            <w:r w:rsidRPr="00885B05">
              <w:rPr>
                <w:rFonts w:ascii="Book Antiqua" w:hAnsi="Book Antiqua"/>
              </w:rPr>
              <w:t xml:space="preserve"> 45</w:t>
            </w:r>
          </w:p>
        </w:tc>
        <w:tc>
          <w:tcPr>
            <w:tcW w:w="682" w:type="pct"/>
            <w:vMerge w:val="restart"/>
            <w:noWrap/>
          </w:tcPr>
          <w:p w14:paraId="198A8A0D" w14:textId="77777777" w:rsidR="0056626B" w:rsidRPr="00885B05" w:rsidRDefault="0056626B" w:rsidP="00885B05">
            <w:pPr>
              <w:spacing w:line="360" w:lineRule="auto"/>
              <w:jc w:val="both"/>
              <w:rPr>
                <w:rFonts w:ascii="Book Antiqua" w:hAnsi="Book Antiqua"/>
              </w:rPr>
            </w:pPr>
            <w:r w:rsidRPr="00885B05">
              <w:rPr>
                <w:rFonts w:ascii="Book Antiqua" w:hAnsi="Book Antiqua"/>
              </w:rPr>
              <w:t xml:space="preserve">41.5 </w:t>
            </w:r>
            <w:r w:rsidRPr="00885B05">
              <w:rPr>
                <w:rFonts w:ascii="Book Antiqua" w:hAnsi="Book Antiqua"/>
                <w:b/>
              </w:rPr>
              <w:t>×</w:t>
            </w:r>
            <w:r w:rsidRPr="00885B05">
              <w:rPr>
                <w:rFonts w:ascii="Book Antiqua" w:hAnsi="Book Antiqua"/>
              </w:rPr>
              <w:t xml:space="preserve"> 44.8</w:t>
            </w:r>
          </w:p>
        </w:tc>
        <w:tc>
          <w:tcPr>
            <w:tcW w:w="829" w:type="pct"/>
            <w:vMerge w:val="restart"/>
            <w:noWrap/>
          </w:tcPr>
          <w:p w14:paraId="72DEE318" w14:textId="77777777" w:rsidR="0056626B" w:rsidRPr="00885B05" w:rsidRDefault="0056626B" w:rsidP="00885B05">
            <w:pPr>
              <w:spacing w:line="360" w:lineRule="auto"/>
              <w:jc w:val="both"/>
              <w:rPr>
                <w:rFonts w:ascii="Book Antiqua" w:hAnsi="Book Antiqua"/>
              </w:rPr>
            </w:pPr>
            <w:r w:rsidRPr="00885B05">
              <w:rPr>
                <w:rFonts w:ascii="Book Antiqua" w:hAnsi="Book Antiqua"/>
              </w:rPr>
              <w:t xml:space="preserve">52.6 </w:t>
            </w:r>
            <w:r w:rsidRPr="00885B05">
              <w:rPr>
                <w:rFonts w:ascii="Book Antiqua" w:hAnsi="Book Antiqua"/>
                <w:b/>
              </w:rPr>
              <w:t>×</w:t>
            </w:r>
            <w:r w:rsidRPr="00885B05">
              <w:rPr>
                <w:rFonts w:ascii="Book Antiqua" w:hAnsi="Book Antiqua"/>
              </w:rPr>
              <w:t xml:space="preserve"> 48.9</w:t>
            </w:r>
          </w:p>
        </w:tc>
        <w:tc>
          <w:tcPr>
            <w:tcW w:w="340" w:type="pct"/>
            <w:vMerge w:val="restart"/>
          </w:tcPr>
          <w:p w14:paraId="6BBB0FC5" w14:textId="77777777" w:rsidR="0056626B" w:rsidRPr="00885B05" w:rsidRDefault="0056626B" w:rsidP="00885B05">
            <w:pPr>
              <w:spacing w:line="360" w:lineRule="auto"/>
              <w:jc w:val="both"/>
              <w:rPr>
                <w:rFonts w:ascii="Book Antiqua" w:hAnsi="Book Antiqua"/>
              </w:rPr>
            </w:pPr>
            <w:r w:rsidRPr="00885B05">
              <w:rPr>
                <w:rFonts w:ascii="Book Antiqua" w:hAnsi="Book Antiqua"/>
              </w:rPr>
              <w:t>PMBD</w:t>
            </w:r>
          </w:p>
        </w:tc>
        <w:tc>
          <w:tcPr>
            <w:tcW w:w="1022" w:type="pct"/>
          </w:tcPr>
          <w:p w14:paraId="0258E2BE" w14:textId="77777777" w:rsidR="0056626B" w:rsidRPr="00885B05" w:rsidRDefault="0056626B" w:rsidP="00885B05">
            <w:pPr>
              <w:spacing w:line="360" w:lineRule="auto"/>
              <w:jc w:val="both"/>
              <w:rPr>
                <w:rFonts w:ascii="Book Antiqua" w:hAnsi="Book Antiqua"/>
                <w:lang w:val="en-US" w:eastAsia="zh-CN"/>
              </w:rPr>
            </w:pPr>
            <w:r w:rsidRPr="00885B05">
              <w:rPr>
                <w:rFonts w:ascii="Book Antiqua" w:hAnsi="Book Antiqua"/>
                <w:lang w:val="en-US"/>
              </w:rPr>
              <w:t>Hospitalizations</w:t>
            </w:r>
          </w:p>
        </w:tc>
        <w:tc>
          <w:tcPr>
            <w:tcW w:w="418" w:type="pct"/>
            <w:noWrap/>
          </w:tcPr>
          <w:p w14:paraId="26FF5556" w14:textId="77777777" w:rsidR="0056626B" w:rsidRPr="00885B05" w:rsidRDefault="0056626B"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 0.001</w:t>
            </w:r>
          </w:p>
        </w:tc>
      </w:tr>
      <w:tr w:rsidR="0056626B" w:rsidRPr="00885B05" w14:paraId="1061207D" w14:textId="77777777" w:rsidTr="005F6764">
        <w:trPr>
          <w:trHeight w:val="540"/>
        </w:trPr>
        <w:tc>
          <w:tcPr>
            <w:tcW w:w="781" w:type="pct"/>
            <w:vMerge/>
            <w:noWrap/>
          </w:tcPr>
          <w:p w14:paraId="4F4564BA" w14:textId="77777777" w:rsidR="0056626B" w:rsidRPr="00885B05" w:rsidRDefault="0056626B" w:rsidP="00885B05">
            <w:pPr>
              <w:spacing w:line="360" w:lineRule="auto"/>
              <w:jc w:val="both"/>
              <w:rPr>
                <w:rFonts w:ascii="Book Antiqua" w:hAnsi="Book Antiqua"/>
              </w:rPr>
            </w:pPr>
          </w:p>
        </w:tc>
        <w:tc>
          <w:tcPr>
            <w:tcW w:w="341" w:type="pct"/>
            <w:vMerge/>
          </w:tcPr>
          <w:p w14:paraId="34361C8C" w14:textId="77777777" w:rsidR="0056626B" w:rsidRPr="00885B05" w:rsidRDefault="0056626B" w:rsidP="00885B05">
            <w:pPr>
              <w:spacing w:line="360" w:lineRule="auto"/>
              <w:jc w:val="both"/>
              <w:rPr>
                <w:rFonts w:ascii="Book Antiqua" w:hAnsi="Book Antiqua"/>
              </w:rPr>
            </w:pPr>
          </w:p>
        </w:tc>
        <w:tc>
          <w:tcPr>
            <w:tcW w:w="586" w:type="pct"/>
            <w:vMerge/>
            <w:noWrap/>
          </w:tcPr>
          <w:p w14:paraId="1AF1ECB2" w14:textId="77777777" w:rsidR="0056626B" w:rsidRPr="00885B05" w:rsidRDefault="0056626B" w:rsidP="00885B05">
            <w:pPr>
              <w:spacing w:line="360" w:lineRule="auto"/>
              <w:jc w:val="both"/>
              <w:rPr>
                <w:rFonts w:ascii="Book Antiqua" w:hAnsi="Book Antiqua"/>
              </w:rPr>
            </w:pPr>
          </w:p>
        </w:tc>
        <w:tc>
          <w:tcPr>
            <w:tcW w:w="682" w:type="pct"/>
            <w:vMerge/>
            <w:noWrap/>
          </w:tcPr>
          <w:p w14:paraId="4E12273B" w14:textId="77777777" w:rsidR="0056626B" w:rsidRPr="00885B05" w:rsidRDefault="0056626B" w:rsidP="00885B05">
            <w:pPr>
              <w:spacing w:line="360" w:lineRule="auto"/>
              <w:jc w:val="both"/>
              <w:rPr>
                <w:rFonts w:ascii="Book Antiqua" w:hAnsi="Book Antiqua"/>
              </w:rPr>
            </w:pPr>
          </w:p>
        </w:tc>
        <w:tc>
          <w:tcPr>
            <w:tcW w:w="829" w:type="pct"/>
            <w:vMerge/>
            <w:noWrap/>
          </w:tcPr>
          <w:p w14:paraId="2977CF9D" w14:textId="77777777" w:rsidR="0056626B" w:rsidRPr="00885B05" w:rsidRDefault="0056626B" w:rsidP="00885B05">
            <w:pPr>
              <w:spacing w:line="360" w:lineRule="auto"/>
              <w:jc w:val="both"/>
              <w:rPr>
                <w:rFonts w:ascii="Book Antiqua" w:hAnsi="Book Antiqua"/>
              </w:rPr>
            </w:pPr>
          </w:p>
        </w:tc>
        <w:tc>
          <w:tcPr>
            <w:tcW w:w="340" w:type="pct"/>
            <w:vMerge/>
          </w:tcPr>
          <w:p w14:paraId="746470F4" w14:textId="77777777" w:rsidR="0056626B" w:rsidRPr="00885B05" w:rsidRDefault="0056626B" w:rsidP="00885B05">
            <w:pPr>
              <w:spacing w:line="360" w:lineRule="auto"/>
              <w:jc w:val="both"/>
              <w:rPr>
                <w:rFonts w:ascii="Book Antiqua" w:hAnsi="Book Antiqua"/>
              </w:rPr>
            </w:pPr>
          </w:p>
        </w:tc>
        <w:tc>
          <w:tcPr>
            <w:tcW w:w="1022" w:type="pct"/>
          </w:tcPr>
          <w:p w14:paraId="4C4E4650" w14:textId="77777777" w:rsidR="0056626B" w:rsidRPr="00E13AB7" w:rsidRDefault="0056626B" w:rsidP="00885B05">
            <w:pPr>
              <w:spacing w:line="360" w:lineRule="auto"/>
              <w:jc w:val="both"/>
              <w:rPr>
                <w:rFonts w:ascii="Book Antiqua" w:hAnsi="Book Antiqua"/>
                <w:lang w:val="en-GB"/>
              </w:rPr>
            </w:pPr>
            <w:r w:rsidRPr="00885B05">
              <w:rPr>
                <w:rFonts w:ascii="Book Antiqua" w:hAnsi="Book Antiqua"/>
                <w:lang w:val="en-US"/>
              </w:rPr>
              <w:t>Number of days of hospitalization</w:t>
            </w:r>
          </w:p>
        </w:tc>
        <w:tc>
          <w:tcPr>
            <w:tcW w:w="418" w:type="pct"/>
            <w:noWrap/>
          </w:tcPr>
          <w:p w14:paraId="71EC46B2" w14:textId="77777777" w:rsidR="0056626B" w:rsidRPr="00857D1E" w:rsidRDefault="0056626B"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0.001</w:t>
            </w:r>
          </w:p>
        </w:tc>
      </w:tr>
      <w:tr w:rsidR="007E7B38" w:rsidRPr="00885B05" w14:paraId="39CE76A3" w14:textId="77777777" w:rsidTr="005F6764">
        <w:trPr>
          <w:trHeight w:val="455"/>
        </w:trPr>
        <w:tc>
          <w:tcPr>
            <w:tcW w:w="781" w:type="pct"/>
            <w:vMerge w:val="restart"/>
            <w:noWrap/>
            <w:hideMark/>
          </w:tcPr>
          <w:p w14:paraId="79281EC4" w14:textId="77777777" w:rsidR="007E7B38" w:rsidRPr="00885B05" w:rsidRDefault="007E7B38" w:rsidP="00885B05">
            <w:pPr>
              <w:spacing w:line="360" w:lineRule="auto"/>
              <w:jc w:val="both"/>
              <w:rPr>
                <w:rFonts w:ascii="Book Antiqua" w:hAnsi="Book Antiqua"/>
              </w:rPr>
            </w:pPr>
            <w:r w:rsidRPr="00885B05">
              <w:rPr>
                <w:rFonts w:ascii="Book Antiqua" w:hAnsi="Book Antiqua"/>
              </w:rPr>
              <w:t xml:space="preserve">Colom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[11]</w:t>
            </w:r>
            <w:r w:rsidRPr="00885B05">
              <w:rPr>
                <w:rFonts w:ascii="Book Antiqua" w:eastAsia="Times New Roman" w:hAnsi="Book Antiqua" w:cs="Arial"/>
                <w:lang w:eastAsia="pt-BR"/>
              </w:rPr>
              <w:t xml:space="preserve">, </w:t>
            </w:r>
            <w:r w:rsidRPr="00885B05">
              <w:rPr>
                <w:rFonts w:ascii="Book Antiqua" w:hAnsi="Book Antiqua"/>
              </w:rPr>
              <w:t>2009</w:t>
            </w:r>
          </w:p>
        </w:tc>
        <w:tc>
          <w:tcPr>
            <w:tcW w:w="341" w:type="pct"/>
            <w:vMerge w:val="restart"/>
          </w:tcPr>
          <w:p w14:paraId="133150B9" w14:textId="77777777" w:rsidR="007E7B38" w:rsidRPr="00885B05" w:rsidRDefault="007E7B38" w:rsidP="00885B05">
            <w:pPr>
              <w:spacing w:line="360" w:lineRule="auto"/>
              <w:jc w:val="both"/>
              <w:rPr>
                <w:rFonts w:ascii="Book Antiqua" w:hAnsi="Book Antiqua"/>
              </w:rPr>
            </w:pPr>
            <w:r w:rsidRPr="00885B05">
              <w:rPr>
                <w:rFonts w:ascii="Book Antiqua" w:hAnsi="Book Antiqua"/>
              </w:rPr>
              <w:t>I e II</w:t>
            </w:r>
          </w:p>
        </w:tc>
        <w:tc>
          <w:tcPr>
            <w:tcW w:w="586" w:type="pct"/>
            <w:vMerge w:val="restart"/>
            <w:noWrap/>
            <w:hideMark/>
          </w:tcPr>
          <w:p w14:paraId="65F28513" w14:textId="77777777" w:rsidR="007E7B38" w:rsidRPr="00885B05" w:rsidRDefault="007E7B38" w:rsidP="00885B05">
            <w:pPr>
              <w:spacing w:line="360" w:lineRule="auto"/>
              <w:jc w:val="both"/>
              <w:rPr>
                <w:rFonts w:ascii="Book Antiqua" w:hAnsi="Book Antiqua"/>
              </w:rPr>
            </w:pPr>
            <w:r w:rsidRPr="00885B05">
              <w:rPr>
                <w:rFonts w:ascii="Book Antiqua" w:hAnsi="Book Antiqua"/>
              </w:rPr>
              <w:t xml:space="preserve">60 </w:t>
            </w:r>
            <w:r w:rsidRPr="00885B05">
              <w:rPr>
                <w:rFonts w:ascii="Book Antiqua" w:hAnsi="Book Antiqua"/>
                <w:b/>
              </w:rPr>
              <w:t>×</w:t>
            </w:r>
            <w:r w:rsidRPr="00885B05">
              <w:rPr>
                <w:rFonts w:ascii="Book Antiqua" w:hAnsi="Book Antiqua"/>
              </w:rPr>
              <w:t xml:space="preserve"> 60</w:t>
            </w:r>
          </w:p>
        </w:tc>
        <w:tc>
          <w:tcPr>
            <w:tcW w:w="682" w:type="pct"/>
            <w:vMerge w:val="restart"/>
            <w:noWrap/>
            <w:hideMark/>
          </w:tcPr>
          <w:p w14:paraId="23E808C3" w14:textId="77777777" w:rsidR="007E7B38" w:rsidRPr="00885B05" w:rsidRDefault="007E7B38" w:rsidP="00885B05">
            <w:pPr>
              <w:spacing w:line="360" w:lineRule="auto"/>
              <w:jc w:val="both"/>
              <w:rPr>
                <w:rFonts w:ascii="Book Antiqua" w:hAnsi="Book Antiqua"/>
              </w:rPr>
            </w:pPr>
            <w:r w:rsidRPr="00885B05">
              <w:rPr>
                <w:rFonts w:ascii="Book Antiqua" w:hAnsi="Book Antiqua"/>
              </w:rPr>
              <w:t xml:space="preserve">34.03 </w:t>
            </w:r>
            <w:r w:rsidRPr="00885B05">
              <w:rPr>
                <w:rFonts w:ascii="Book Antiqua" w:hAnsi="Book Antiqua"/>
                <w:b/>
              </w:rPr>
              <w:t>×</w:t>
            </w:r>
            <w:r w:rsidRPr="00885B05">
              <w:rPr>
                <w:rFonts w:ascii="Book Antiqua" w:hAnsi="Book Antiqua"/>
              </w:rPr>
              <w:t xml:space="preserve"> 34.26</w:t>
            </w:r>
          </w:p>
        </w:tc>
        <w:tc>
          <w:tcPr>
            <w:tcW w:w="829" w:type="pct"/>
            <w:vMerge w:val="restart"/>
            <w:noWrap/>
            <w:hideMark/>
          </w:tcPr>
          <w:p w14:paraId="17A4F909" w14:textId="77777777" w:rsidR="007E7B38" w:rsidRPr="00885B05" w:rsidRDefault="007E7B38" w:rsidP="00885B05">
            <w:pPr>
              <w:spacing w:line="360" w:lineRule="auto"/>
              <w:jc w:val="both"/>
              <w:rPr>
                <w:rFonts w:ascii="Book Antiqua" w:hAnsi="Book Antiqua"/>
              </w:rPr>
            </w:pPr>
            <w:r w:rsidRPr="00885B05">
              <w:rPr>
                <w:rFonts w:ascii="Book Antiqua" w:hAnsi="Book Antiqua"/>
              </w:rPr>
              <w:t xml:space="preserve">63.3 </w:t>
            </w:r>
            <w:r w:rsidRPr="00885B05">
              <w:rPr>
                <w:rFonts w:ascii="Book Antiqua" w:hAnsi="Book Antiqua"/>
                <w:b/>
              </w:rPr>
              <w:t>×</w:t>
            </w:r>
            <w:r w:rsidRPr="00885B05">
              <w:rPr>
                <w:rFonts w:ascii="Book Antiqua" w:hAnsi="Book Antiqua"/>
              </w:rPr>
              <w:t xml:space="preserve"> 63.3</w:t>
            </w:r>
          </w:p>
        </w:tc>
        <w:tc>
          <w:tcPr>
            <w:tcW w:w="340" w:type="pct"/>
            <w:vMerge w:val="restart"/>
          </w:tcPr>
          <w:p w14:paraId="2EF279BB" w14:textId="77777777" w:rsidR="007E7B38" w:rsidRPr="00885B05" w:rsidRDefault="007E7B38" w:rsidP="00885B05">
            <w:pPr>
              <w:spacing w:line="360" w:lineRule="auto"/>
              <w:jc w:val="both"/>
              <w:rPr>
                <w:rFonts w:ascii="Book Antiqua" w:hAnsi="Book Antiqua"/>
              </w:rPr>
            </w:pPr>
            <w:r w:rsidRPr="00885B05">
              <w:rPr>
                <w:rFonts w:ascii="Book Antiqua" w:hAnsi="Book Antiqua"/>
              </w:rPr>
              <w:t>PMBD</w:t>
            </w:r>
          </w:p>
        </w:tc>
        <w:tc>
          <w:tcPr>
            <w:tcW w:w="1022" w:type="pct"/>
          </w:tcPr>
          <w:p w14:paraId="2734BBE6" w14:textId="77777777" w:rsidR="007E7B38" w:rsidRPr="00885B05" w:rsidRDefault="007E7B38" w:rsidP="00885B05">
            <w:pPr>
              <w:spacing w:line="360" w:lineRule="auto"/>
              <w:jc w:val="both"/>
              <w:rPr>
                <w:rFonts w:ascii="Book Antiqua" w:hAnsi="Book Antiqua"/>
                <w:lang w:val="en-US" w:eastAsia="zh-CN"/>
              </w:rPr>
            </w:pPr>
            <w:r w:rsidRPr="00885B05">
              <w:rPr>
                <w:rFonts w:ascii="Book Antiqua" w:hAnsi="Book Antiqua"/>
                <w:lang w:val="en-US"/>
              </w:rPr>
              <w:t>New mood episode</w:t>
            </w:r>
          </w:p>
        </w:tc>
        <w:tc>
          <w:tcPr>
            <w:tcW w:w="418" w:type="pct"/>
            <w:noWrap/>
          </w:tcPr>
          <w:p w14:paraId="2D192C8A" w14:textId="77777777" w:rsidR="007E7B38" w:rsidRPr="00885B05" w:rsidRDefault="007E7B38"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 0.002</w:t>
            </w:r>
          </w:p>
        </w:tc>
      </w:tr>
      <w:tr w:rsidR="007E7B38" w:rsidRPr="00885B05" w14:paraId="35904828" w14:textId="77777777" w:rsidTr="005F6764">
        <w:trPr>
          <w:trHeight w:val="419"/>
        </w:trPr>
        <w:tc>
          <w:tcPr>
            <w:tcW w:w="781" w:type="pct"/>
            <w:vMerge/>
            <w:noWrap/>
          </w:tcPr>
          <w:p w14:paraId="40AA1026" w14:textId="77777777" w:rsidR="007E7B38" w:rsidRPr="00885B05" w:rsidRDefault="007E7B38" w:rsidP="00885B05">
            <w:pPr>
              <w:spacing w:line="360" w:lineRule="auto"/>
              <w:jc w:val="both"/>
              <w:rPr>
                <w:rFonts w:ascii="Book Antiqua" w:hAnsi="Book Antiqua"/>
              </w:rPr>
            </w:pPr>
          </w:p>
        </w:tc>
        <w:tc>
          <w:tcPr>
            <w:tcW w:w="341" w:type="pct"/>
            <w:vMerge/>
          </w:tcPr>
          <w:p w14:paraId="573A5FD7" w14:textId="77777777" w:rsidR="007E7B38" w:rsidRPr="00885B05" w:rsidRDefault="007E7B38" w:rsidP="00885B05">
            <w:pPr>
              <w:spacing w:line="360" w:lineRule="auto"/>
              <w:jc w:val="both"/>
              <w:rPr>
                <w:rFonts w:ascii="Book Antiqua" w:hAnsi="Book Antiqua"/>
              </w:rPr>
            </w:pPr>
          </w:p>
        </w:tc>
        <w:tc>
          <w:tcPr>
            <w:tcW w:w="586" w:type="pct"/>
            <w:vMerge/>
            <w:noWrap/>
          </w:tcPr>
          <w:p w14:paraId="757B935E" w14:textId="77777777" w:rsidR="007E7B38" w:rsidRPr="00885B05" w:rsidRDefault="007E7B38" w:rsidP="00885B05">
            <w:pPr>
              <w:spacing w:line="360" w:lineRule="auto"/>
              <w:jc w:val="both"/>
              <w:rPr>
                <w:rFonts w:ascii="Book Antiqua" w:hAnsi="Book Antiqua"/>
              </w:rPr>
            </w:pPr>
          </w:p>
        </w:tc>
        <w:tc>
          <w:tcPr>
            <w:tcW w:w="682" w:type="pct"/>
            <w:vMerge/>
            <w:noWrap/>
          </w:tcPr>
          <w:p w14:paraId="20D17C4E" w14:textId="77777777" w:rsidR="007E7B38" w:rsidRPr="00885B05" w:rsidRDefault="007E7B38" w:rsidP="00885B05">
            <w:pPr>
              <w:spacing w:line="360" w:lineRule="auto"/>
              <w:jc w:val="both"/>
              <w:rPr>
                <w:rFonts w:ascii="Book Antiqua" w:hAnsi="Book Antiqua"/>
              </w:rPr>
            </w:pPr>
          </w:p>
        </w:tc>
        <w:tc>
          <w:tcPr>
            <w:tcW w:w="829" w:type="pct"/>
            <w:vMerge/>
            <w:noWrap/>
          </w:tcPr>
          <w:p w14:paraId="1F9A7941" w14:textId="77777777" w:rsidR="007E7B38" w:rsidRPr="00885B05" w:rsidRDefault="007E7B38" w:rsidP="00885B05">
            <w:pPr>
              <w:spacing w:line="360" w:lineRule="auto"/>
              <w:jc w:val="both"/>
              <w:rPr>
                <w:rFonts w:ascii="Book Antiqua" w:hAnsi="Book Antiqua"/>
              </w:rPr>
            </w:pPr>
          </w:p>
        </w:tc>
        <w:tc>
          <w:tcPr>
            <w:tcW w:w="340" w:type="pct"/>
            <w:vMerge/>
          </w:tcPr>
          <w:p w14:paraId="042A7FF1" w14:textId="77777777" w:rsidR="007E7B38" w:rsidRPr="00885B05" w:rsidRDefault="007E7B38" w:rsidP="00885B05">
            <w:pPr>
              <w:spacing w:line="360" w:lineRule="auto"/>
              <w:jc w:val="both"/>
              <w:rPr>
                <w:rFonts w:ascii="Book Antiqua" w:hAnsi="Book Antiqua"/>
              </w:rPr>
            </w:pPr>
          </w:p>
        </w:tc>
        <w:tc>
          <w:tcPr>
            <w:tcW w:w="1022" w:type="pct"/>
          </w:tcPr>
          <w:p w14:paraId="6D7B0568" w14:textId="77777777" w:rsidR="007E7B38" w:rsidRPr="00885B05" w:rsidRDefault="007E7B38" w:rsidP="00885B05">
            <w:pPr>
              <w:spacing w:line="360" w:lineRule="auto"/>
              <w:jc w:val="both"/>
              <w:rPr>
                <w:rFonts w:ascii="Book Antiqua" w:hAnsi="Book Antiqua"/>
              </w:rPr>
            </w:pPr>
            <w:r w:rsidRPr="00885B05">
              <w:rPr>
                <w:rFonts w:ascii="Book Antiqua" w:hAnsi="Book Antiqua"/>
                <w:lang w:val="en-US"/>
              </w:rPr>
              <w:t>Hospitalizations</w:t>
            </w:r>
          </w:p>
        </w:tc>
        <w:tc>
          <w:tcPr>
            <w:tcW w:w="418" w:type="pct"/>
            <w:noWrap/>
          </w:tcPr>
          <w:p w14:paraId="238B6437" w14:textId="77777777" w:rsidR="007E7B38" w:rsidRPr="00857D1E" w:rsidRDefault="007E7B38"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0.023</w:t>
            </w:r>
          </w:p>
        </w:tc>
      </w:tr>
      <w:tr w:rsidR="007E7B38" w:rsidRPr="00885B05" w14:paraId="021F0BDC" w14:textId="77777777" w:rsidTr="005F6764">
        <w:trPr>
          <w:trHeight w:val="900"/>
        </w:trPr>
        <w:tc>
          <w:tcPr>
            <w:tcW w:w="781" w:type="pct"/>
            <w:vMerge/>
            <w:noWrap/>
          </w:tcPr>
          <w:p w14:paraId="7B2CE684" w14:textId="77777777" w:rsidR="007E7B38" w:rsidRPr="00885B05" w:rsidRDefault="007E7B38" w:rsidP="00885B05">
            <w:pPr>
              <w:spacing w:line="360" w:lineRule="auto"/>
              <w:jc w:val="both"/>
              <w:rPr>
                <w:rFonts w:ascii="Book Antiqua" w:hAnsi="Book Antiqua"/>
              </w:rPr>
            </w:pPr>
          </w:p>
        </w:tc>
        <w:tc>
          <w:tcPr>
            <w:tcW w:w="341" w:type="pct"/>
            <w:vMerge/>
          </w:tcPr>
          <w:p w14:paraId="04945ACE" w14:textId="77777777" w:rsidR="007E7B38" w:rsidRPr="00885B05" w:rsidRDefault="007E7B38" w:rsidP="00885B05">
            <w:pPr>
              <w:spacing w:line="360" w:lineRule="auto"/>
              <w:jc w:val="both"/>
              <w:rPr>
                <w:rFonts w:ascii="Book Antiqua" w:hAnsi="Book Antiqua"/>
              </w:rPr>
            </w:pPr>
          </w:p>
        </w:tc>
        <w:tc>
          <w:tcPr>
            <w:tcW w:w="586" w:type="pct"/>
            <w:vMerge/>
            <w:noWrap/>
          </w:tcPr>
          <w:p w14:paraId="4A6C4642" w14:textId="77777777" w:rsidR="007E7B38" w:rsidRPr="00885B05" w:rsidRDefault="007E7B38" w:rsidP="00885B05">
            <w:pPr>
              <w:spacing w:line="360" w:lineRule="auto"/>
              <w:jc w:val="both"/>
              <w:rPr>
                <w:rFonts w:ascii="Book Antiqua" w:hAnsi="Book Antiqua"/>
              </w:rPr>
            </w:pPr>
          </w:p>
        </w:tc>
        <w:tc>
          <w:tcPr>
            <w:tcW w:w="682" w:type="pct"/>
            <w:vMerge/>
            <w:noWrap/>
          </w:tcPr>
          <w:p w14:paraId="36D03F5F" w14:textId="77777777" w:rsidR="007E7B38" w:rsidRPr="00885B05" w:rsidRDefault="007E7B38" w:rsidP="00885B05">
            <w:pPr>
              <w:spacing w:line="360" w:lineRule="auto"/>
              <w:jc w:val="both"/>
              <w:rPr>
                <w:rFonts w:ascii="Book Antiqua" w:hAnsi="Book Antiqua"/>
              </w:rPr>
            </w:pPr>
          </w:p>
        </w:tc>
        <w:tc>
          <w:tcPr>
            <w:tcW w:w="829" w:type="pct"/>
            <w:vMerge/>
            <w:noWrap/>
          </w:tcPr>
          <w:p w14:paraId="6E1C00D7" w14:textId="77777777" w:rsidR="007E7B38" w:rsidRPr="00885B05" w:rsidRDefault="007E7B38" w:rsidP="00885B05">
            <w:pPr>
              <w:spacing w:line="360" w:lineRule="auto"/>
              <w:jc w:val="both"/>
              <w:rPr>
                <w:rFonts w:ascii="Book Antiqua" w:hAnsi="Book Antiqua"/>
              </w:rPr>
            </w:pPr>
          </w:p>
        </w:tc>
        <w:tc>
          <w:tcPr>
            <w:tcW w:w="340" w:type="pct"/>
            <w:vMerge/>
          </w:tcPr>
          <w:p w14:paraId="4359366F" w14:textId="77777777" w:rsidR="007E7B38" w:rsidRPr="00885B05" w:rsidRDefault="007E7B38" w:rsidP="00885B05">
            <w:pPr>
              <w:spacing w:line="360" w:lineRule="auto"/>
              <w:jc w:val="both"/>
              <w:rPr>
                <w:rFonts w:ascii="Book Antiqua" w:hAnsi="Book Antiqua"/>
              </w:rPr>
            </w:pPr>
          </w:p>
        </w:tc>
        <w:tc>
          <w:tcPr>
            <w:tcW w:w="1022" w:type="pct"/>
          </w:tcPr>
          <w:p w14:paraId="508A23C1" w14:textId="77777777" w:rsidR="007E7B38" w:rsidRPr="00E13AB7" w:rsidRDefault="007E7B38" w:rsidP="00885B05">
            <w:pPr>
              <w:spacing w:line="360" w:lineRule="auto"/>
              <w:jc w:val="both"/>
              <w:rPr>
                <w:rFonts w:ascii="Book Antiqua" w:hAnsi="Book Antiqua"/>
                <w:lang w:val="en-GB"/>
              </w:rPr>
            </w:pPr>
            <w:r w:rsidRPr="00885B05">
              <w:rPr>
                <w:rFonts w:ascii="Book Antiqua" w:hAnsi="Book Antiqua"/>
                <w:lang w:val="en-US"/>
              </w:rPr>
              <w:t>Number of days of hospitalization</w:t>
            </w:r>
          </w:p>
        </w:tc>
        <w:tc>
          <w:tcPr>
            <w:tcW w:w="418" w:type="pct"/>
            <w:noWrap/>
          </w:tcPr>
          <w:p w14:paraId="5E8A7E60" w14:textId="77777777" w:rsidR="007E7B38" w:rsidRPr="00857D1E" w:rsidRDefault="007E7B38"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0.047</w:t>
            </w:r>
          </w:p>
        </w:tc>
      </w:tr>
      <w:tr w:rsidR="004648BC" w:rsidRPr="00885B05" w14:paraId="37A11165" w14:textId="77777777" w:rsidTr="005F6764">
        <w:trPr>
          <w:trHeight w:val="330"/>
        </w:trPr>
        <w:tc>
          <w:tcPr>
            <w:tcW w:w="781" w:type="pct"/>
            <w:vMerge w:val="restart"/>
            <w:noWrap/>
          </w:tcPr>
          <w:p w14:paraId="7C16A85F" w14:textId="77777777" w:rsidR="004648BC" w:rsidRPr="00885B05" w:rsidRDefault="004648BC" w:rsidP="00885B05">
            <w:pPr>
              <w:spacing w:line="360" w:lineRule="auto"/>
              <w:jc w:val="both"/>
              <w:rPr>
                <w:rFonts w:ascii="Book Antiqua" w:hAnsi="Book Antiqua"/>
                <w:lang w:eastAsia="zh-CN"/>
              </w:rPr>
            </w:pPr>
            <w:r w:rsidRPr="00885B05">
              <w:rPr>
                <w:rFonts w:ascii="Book Antiqua" w:hAnsi="Book Antiqua"/>
              </w:rPr>
              <w:t xml:space="preserve">Colom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[23]</w:t>
            </w:r>
            <w:r w:rsidRPr="00885B05">
              <w:rPr>
                <w:rFonts w:ascii="Book Antiqua" w:eastAsia="Times New Roman" w:hAnsi="Book Antiqua" w:cs="Arial"/>
                <w:lang w:eastAsia="pt-BR"/>
              </w:rPr>
              <w:t xml:space="preserve">, </w:t>
            </w:r>
            <w:r>
              <w:rPr>
                <w:rFonts w:ascii="Book Antiqua" w:hAnsi="Book Antiqua"/>
              </w:rPr>
              <w:t>2003</w:t>
            </w:r>
          </w:p>
        </w:tc>
        <w:tc>
          <w:tcPr>
            <w:tcW w:w="341" w:type="pct"/>
            <w:vMerge w:val="restart"/>
          </w:tcPr>
          <w:p w14:paraId="0C464039" w14:textId="77777777" w:rsidR="004648BC" w:rsidRPr="00885B05" w:rsidRDefault="004648BC" w:rsidP="00885B05">
            <w:pPr>
              <w:spacing w:line="360" w:lineRule="auto"/>
              <w:jc w:val="both"/>
              <w:rPr>
                <w:rFonts w:ascii="Book Antiqua" w:hAnsi="Book Antiqua"/>
              </w:rPr>
            </w:pPr>
            <w:r w:rsidRPr="00885B05">
              <w:rPr>
                <w:rFonts w:ascii="Book Antiqua" w:hAnsi="Book Antiqua"/>
              </w:rPr>
              <w:t>I</w:t>
            </w:r>
          </w:p>
        </w:tc>
        <w:tc>
          <w:tcPr>
            <w:tcW w:w="586" w:type="pct"/>
            <w:vMerge w:val="restart"/>
            <w:noWrap/>
          </w:tcPr>
          <w:p w14:paraId="7E1A90E9" w14:textId="77777777" w:rsidR="004648BC" w:rsidRPr="00885B05" w:rsidRDefault="004648BC" w:rsidP="00885B05">
            <w:pPr>
              <w:spacing w:line="360" w:lineRule="auto"/>
              <w:jc w:val="both"/>
              <w:rPr>
                <w:rFonts w:ascii="Book Antiqua" w:hAnsi="Book Antiqua"/>
              </w:rPr>
            </w:pPr>
            <w:r w:rsidRPr="00885B05">
              <w:rPr>
                <w:rFonts w:ascii="Book Antiqua" w:hAnsi="Book Antiqua"/>
              </w:rPr>
              <w:t xml:space="preserve">25 </w:t>
            </w:r>
            <w:r w:rsidRPr="00885B05">
              <w:rPr>
                <w:rFonts w:ascii="Book Antiqua" w:hAnsi="Book Antiqua"/>
                <w:b/>
              </w:rPr>
              <w:t>×</w:t>
            </w:r>
            <w:r w:rsidRPr="00885B05">
              <w:rPr>
                <w:rFonts w:ascii="Book Antiqua" w:hAnsi="Book Antiqua"/>
              </w:rPr>
              <w:t xml:space="preserve"> 25</w:t>
            </w:r>
          </w:p>
        </w:tc>
        <w:tc>
          <w:tcPr>
            <w:tcW w:w="682" w:type="pct"/>
            <w:vMerge w:val="restart"/>
            <w:noWrap/>
          </w:tcPr>
          <w:p w14:paraId="5C36426A" w14:textId="77777777" w:rsidR="004648BC" w:rsidRPr="00885B05" w:rsidRDefault="004648BC" w:rsidP="00885B05">
            <w:pPr>
              <w:spacing w:line="360" w:lineRule="auto"/>
              <w:jc w:val="both"/>
              <w:rPr>
                <w:rFonts w:ascii="Book Antiqua" w:hAnsi="Book Antiqua"/>
              </w:rPr>
            </w:pPr>
            <w:r w:rsidRPr="00885B05">
              <w:rPr>
                <w:rFonts w:ascii="Book Antiqua" w:hAnsi="Book Antiqua"/>
              </w:rPr>
              <w:t xml:space="preserve">35.36 </w:t>
            </w:r>
            <w:r w:rsidRPr="00885B05">
              <w:rPr>
                <w:rFonts w:ascii="Book Antiqua" w:hAnsi="Book Antiqua"/>
                <w:b/>
              </w:rPr>
              <w:t>×</w:t>
            </w:r>
            <w:r w:rsidRPr="00885B05">
              <w:rPr>
                <w:rFonts w:ascii="Book Antiqua" w:hAnsi="Book Antiqua"/>
              </w:rPr>
              <w:t xml:space="preserve"> 34.48</w:t>
            </w:r>
          </w:p>
        </w:tc>
        <w:tc>
          <w:tcPr>
            <w:tcW w:w="829" w:type="pct"/>
            <w:vMerge w:val="restart"/>
            <w:noWrap/>
          </w:tcPr>
          <w:p w14:paraId="289EBB72" w14:textId="77777777" w:rsidR="004648BC" w:rsidRPr="00885B05" w:rsidRDefault="004648BC" w:rsidP="00885B05">
            <w:pPr>
              <w:spacing w:line="360" w:lineRule="auto"/>
              <w:jc w:val="both"/>
              <w:rPr>
                <w:rFonts w:ascii="Book Antiqua" w:hAnsi="Book Antiqua"/>
              </w:rPr>
            </w:pPr>
            <w:r w:rsidRPr="00885B05">
              <w:rPr>
                <w:rFonts w:ascii="Book Antiqua" w:hAnsi="Book Antiqua"/>
              </w:rPr>
              <w:t xml:space="preserve">64 </w:t>
            </w:r>
            <w:r w:rsidRPr="00885B05">
              <w:rPr>
                <w:rFonts w:ascii="Book Antiqua" w:hAnsi="Book Antiqua"/>
                <w:b/>
              </w:rPr>
              <w:t>×</w:t>
            </w:r>
            <w:r w:rsidRPr="00885B05">
              <w:rPr>
                <w:rFonts w:ascii="Book Antiqua" w:hAnsi="Book Antiqua"/>
              </w:rPr>
              <w:t xml:space="preserve"> 60</w:t>
            </w:r>
          </w:p>
        </w:tc>
        <w:tc>
          <w:tcPr>
            <w:tcW w:w="340" w:type="pct"/>
            <w:vMerge w:val="restart"/>
          </w:tcPr>
          <w:p w14:paraId="6C89BD35" w14:textId="77777777" w:rsidR="004648BC" w:rsidRPr="00885B05" w:rsidRDefault="004648BC" w:rsidP="00885B05">
            <w:pPr>
              <w:spacing w:line="360" w:lineRule="auto"/>
              <w:jc w:val="both"/>
              <w:rPr>
                <w:rFonts w:ascii="Book Antiqua" w:hAnsi="Book Antiqua"/>
              </w:rPr>
            </w:pPr>
            <w:r w:rsidRPr="00885B05">
              <w:rPr>
                <w:rFonts w:ascii="Book Antiqua" w:hAnsi="Book Antiqua"/>
              </w:rPr>
              <w:t>PMBD</w:t>
            </w:r>
          </w:p>
        </w:tc>
        <w:tc>
          <w:tcPr>
            <w:tcW w:w="1022" w:type="pct"/>
          </w:tcPr>
          <w:p w14:paraId="7B2C8E51" w14:textId="77777777" w:rsidR="004648BC" w:rsidRPr="004648BC" w:rsidRDefault="004648BC" w:rsidP="00885B05">
            <w:pPr>
              <w:spacing w:line="360" w:lineRule="auto"/>
              <w:jc w:val="both"/>
              <w:rPr>
                <w:rFonts w:ascii="Book Antiqua" w:hAnsi="Book Antiqua"/>
                <w:lang w:val="en-US" w:eastAsia="zh-CN"/>
              </w:rPr>
            </w:pPr>
            <w:r w:rsidRPr="00885B05">
              <w:rPr>
                <w:rFonts w:ascii="Book Antiqua" w:hAnsi="Book Antiqua"/>
                <w:lang w:val="en-US"/>
              </w:rPr>
              <w:t>Mood episodes in the treatment phase</w:t>
            </w:r>
          </w:p>
        </w:tc>
        <w:tc>
          <w:tcPr>
            <w:tcW w:w="418" w:type="pct"/>
            <w:noWrap/>
          </w:tcPr>
          <w:p w14:paraId="775CA133" w14:textId="77777777" w:rsidR="004648BC" w:rsidRPr="00885B05" w:rsidRDefault="004648BC"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 0.003</w:t>
            </w:r>
          </w:p>
        </w:tc>
      </w:tr>
      <w:tr w:rsidR="004648BC" w:rsidRPr="00885B05" w14:paraId="5F1B1DA9" w14:textId="77777777" w:rsidTr="005F6764">
        <w:trPr>
          <w:trHeight w:val="330"/>
        </w:trPr>
        <w:tc>
          <w:tcPr>
            <w:tcW w:w="781" w:type="pct"/>
            <w:vMerge/>
            <w:noWrap/>
          </w:tcPr>
          <w:p w14:paraId="392530E0" w14:textId="77777777" w:rsidR="004648BC" w:rsidRPr="00885B05" w:rsidRDefault="004648BC" w:rsidP="00885B05">
            <w:pPr>
              <w:spacing w:line="360" w:lineRule="auto"/>
              <w:jc w:val="both"/>
              <w:rPr>
                <w:rFonts w:ascii="Book Antiqua" w:hAnsi="Book Antiqua"/>
              </w:rPr>
            </w:pPr>
          </w:p>
        </w:tc>
        <w:tc>
          <w:tcPr>
            <w:tcW w:w="341" w:type="pct"/>
            <w:vMerge/>
          </w:tcPr>
          <w:p w14:paraId="62D0CB67" w14:textId="77777777" w:rsidR="004648BC" w:rsidRPr="00885B05" w:rsidRDefault="004648BC" w:rsidP="00885B05">
            <w:pPr>
              <w:spacing w:line="360" w:lineRule="auto"/>
              <w:jc w:val="both"/>
              <w:rPr>
                <w:rFonts w:ascii="Book Antiqua" w:hAnsi="Book Antiqua"/>
              </w:rPr>
            </w:pPr>
          </w:p>
        </w:tc>
        <w:tc>
          <w:tcPr>
            <w:tcW w:w="586" w:type="pct"/>
            <w:vMerge/>
            <w:noWrap/>
          </w:tcPr>
          <w:p w14:paraId="7F1819F0" w14:textId="77777777" w:rsidR="004648BC" w:rsidRPr="00885B05" w:rsidRDefault="004648BC" w:rsidP="00885B05">
            <w:pPr>
              <w:spacing w:line="360" w:lineRule="auto"/>
              <w:jc w:val="both"/>
              <w:rPr>
                <w:rFonts w:ascii="Book Antiqua" w:hAnsi="Book Antiqua"/>
              </w:rPr>
            </w:pPr>
          </w:p>
        </w:tc>
        <w:tc>
          <w:tcPr>
            <w:tcW w:w="682" w:type="pct"/>
            <w:vMerge/>
            <w:noWrap/>
          </w:tcPr>
          <w:p w14:paraId="5AA7FF20" w14:textId="77777777" w:rsidR="004648BC" w:rsidRPr="00885B05" w:rsidRDefault="004648BC" w:rsidP="00885B05">
            <w:pPr>
              <w:spacing w:line="360" w:lineRule="auto"/>
              <w:jc w:val="both"/>
              <w:rPr>
                <w:rFonts w:ascii="Book Antiqua" w:hAnsi="Book Antiqua"/>
              </w:rPr>
            </w:pPr>
          </w:p>
        </w:tc>
        <w:tc>
          <w:tcPr>
            <w:tcW w:w="829" w:type="pct"/>
            <w:vMerge/>
            <w:noWrap/>
          </w:tcPr>
          <w:p w14:paraId="79F3610A" w14:textId="77777777" w:rsidR="004648BC" w:rsidRPr="00885B05" w:rsidRDefault="004648BC" w:rsidP="00885B05">
            <w:pPr>
              <w:spacing w:line="360" w:lineRule="auto"/>
              <w:jc w:val="both"/>
              <w:rPr>
                <w:rFonts w:ascii="Book Antiqua" w:hAnsi="Book Antiqua"/>
              </w:rPr>
            </w:pPr>
          </w:p>
        </w:tc>
        <w:tc>
          <w:tcPr>
            <w:tcW w:w="340" w:type="pct"/>
            <w:vMerge/>
          </w:tcPr>
          <w:p w14:paraId="08DEA47D" w14:textId="77777777" w:rsidR="004648BC" w:rsidRPr="00885B05" w:rsidRDefault="004648BC" w:rsidP="00885B05">
            <w:pPr>
              <w:spacing w:line="360" w:lineRule="auto"/>
              <w:jc w:val="both"/>
              <w:rPr>
                <w:rFonts w:ascii="Book Antiqua" w:hAnsi="Book Antiqua"/>
              </w:rPr>
            </w:pPr>
          </w:p>
        </w:tc>
        <w:tc>
          <w:tcPr>
            <w:tcW w:w="1022" w:type="pct"/>
          </w:tcPr>
          <w:p w14:paraId="6058F998" w14:textId="489C9C11" w:rsidR="004648BC" w:rsidRPr="00885B05" w:rsidRDefault="004648BC" w:rsidP="00885B05">
            <w:pPr>
              <w:spacing w:line="360" w:lineRule="auto"/>
              <w:jc w:val="both"/>
              <w:rPr>
                <w:rFonts w:ascii="Book Antiqua" w:hAnsi="Book Antiqua"/>
                <w:lang w:eastAsia="zh-CN"/>
              </w:rPr>
            </w:pPr>
            <w:r>
              <w:rPr>
                <w:rFonts w:ascii="Book Antiqua" w:hAnsi="Book Antiqua"/>
                <w:lang w:val="en-US"/>
              </w:rPr>
              <w:t xml:space="preserve">Mood episodes after 2 </w:t>
            </w:r>
            <w:proofErr w:type="spellStart"/>
            <w:r>
              <w:rPr>
                <w:rFonts w:ascii="Book Antiqua" w:hAnsi="Book Antiqua"/>
                <w:lang w:val="en-US"/>
              </w:rPr>
              <w:t>y</w:t>
            </w:r>
            <w:r w:rsidRPr="00885B05">
              <w:rPr>
                <w:rFonts w:ascii="Book Antiqua" w:hAnsi="Book Antiqua"/>
                <w:lang w:val="en-US"/>
              </w:rPr>
              <w:t>r</w:t>
            </w:r>
            <w:proofErr w:type="spellEnd"/>
          </w:p>
        </w:tc>
        <w:tc>
          <w:tcPr>
            <w:tcW w:w="418" w:type="pct"/>
            <w:noWrap/>
          </w:tcPr>
          <w:p w14:paraId="506C202C" w14:textId="77777777" w:rsidR="004648BC" w:rsidRPr="00857D1E" w:rsidRDefault="004648BC"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0.008</w:t>
            </w:r>
          </w:p>
        </w:tc>
      </w:tr>
      <w:tr w:rsidR="004648BC" w:rsidRPr="00885B05" w14:paraId="0751E101" w14:textId="77777777" w:rsidTr="005F6764">
        <w:trPr>
          <w:trHeight w:val="330"/>
        </w:trPr>
        <w:tc>
          <w:tcPr>
            <w:tcW w:w="781" w:type="pct"/>
            <w:vMerge/>
            <w:noWrap/>
          </w:tcPr>
          <w:p w14:paraId="2E4DC8E4" w14:textId="77777777" w:rsidR="004648BC" w:rsidRPr="00885B05" w:rsidRDefault="004648BC" w:rsidP="00885B05">
            <w:pPr>
              <w:spacing w:line="360" w:lineRule="auto"/>
              <w:jc w:val="both"/>
              <w:rPr>
                <w:rFonts w:ascii="Book Antiqua" w:hAnsi="Book Antiqua"/>
              </w:rPr>
            </w:pPr>
          </w:p>
        </w:tc>
        <w:tc>
          <w:tcPr>
            <w:tcW w:w="341" w:type="pct"/>
            <w:vMerge/>
          </w:tcPr>
          <w:p w14:paraId="7920AD43" w14:textId="77777777" w:rsidR="004648BC" w:rsidRPr="00885B05" w:rsidRDefault="004648BC" w:rsidP="00885B05">
            <w:pPr>
              <w:spacing w:line="360" w:lineRule="auto"/>
              <w:jc w:val="both"/>
              <w:rPr>
                <w:rFonts w:ascii="Book Antiqua" w:hAnsi="Book Antiqua"/>
              </w:rPr>
            </w:pPr>
          </w:p>
        </w:tc>
        <w:tc>
          <w:tcPr>
            <w:tcW w:w="586" w:type="pct"/>
            <w:vMerge/>
            <w:noWrap/>
          </w:tcPr>
          <w:p w14:paraId="75A3ECC1" w14:textId="77777777" w:rsidR="004648BC" w:rsidRPr="00885B05" w:rsidRDefault="004648BC" w:rsidP="00885B05">
            <w:pPr>
              <w:spacing w:line="360" w:lineRule="auto"/>
              <w:jc w:val="both"/>
              <w:rPr>
                <w:rFonts w:ascii="Book Antiqua" w:hAnsi="Book Antiqua"/>
              </w:rPr>
            </w:pPr>
          </w:p>
        </w:tc>
        <w:tc>
          <w:tcPr>
            <w:tcW w:w="682" w:type="pct"/>
            <w:vMerge/>
            <w:noWrap/>
          </w:tcPr>
          <w:p w14:paraId="2CBEAD6A" w14:textId="77777777" w:rsidR="004648BC" w:rsidRPr="00885B05" w:rsidRDefault="004648BC" w:rsidP="00885B05">
            <w:pPr>
              <w:spacing w:line="360" w:lineRule="auto"/>
              <w:jc w:val="both"/>
              <w:rPr>
                <w:rFonts w:ascii="Book Antiqua" w:hAnsi="Book Antiqua"/>
              </w:rPr>
            </w:pPr>
          </w:p>
        </w:tc>
        <w:tc>
          <w:tcPr>
            <w:tcW w:w="829" w:type="pct"/>
            <w:vMerge/>
            <w:noWrap/>
          </w:tcPr>
          <w:p w14:paraId="2A0F7461" w14:textId="77777777" w:rsidR="004648BC" w:rsidRPr="00885B05" w:rsidRDefault="004648BC" w:rsidP="00885B05">
            <w:pPr>
              <w:spacing w:line="360" w:lineRule="auto"/>
              <w:jc w:val="both"/>
              <w:rPr>
                <w:rFonts w:ascii="Book Antiqua" w:hAnsi="Book Antiqua"/>
              </w:rPr>
            </w:pPr>
          </w:p>
        </w:tc>
        <w:tc>
          <w:tcPr>
            <w:tcW w:w="340" w:type="pct"/>
            <w:vMerge/>
          </w:tcPr>
          <w:p w14:paraId="2DF081E9" w14:textId="77777777" w:rsidR="004648BC" w:rsidRPr="00885B05" w:rsidRDefault="004648BC" w:rsidP="00885B05">
            <w:pPr>
              <w:spacing w:line="360" w:lineRule="auto"/>
              <w:jc w:val="both"/>
              <w:rPr>
                <w:rFonts w:ascii="Book Antiqua" w:hAnsi="Book Antiqua"/>
              </w:rPr>
            </w:pPr>
          </w:p>
        </w:tc>
        <w:tc>
          <w:tcPr>
            <w:tcW w:w="1022" w:type="pct"/>
          </w:tcPr>
          <w:p w14:paraId="7EB484DC" w14:textId="77777777" w:rsidR="004648BC" w:rsidRPr="00885B05" w:rsidRDefault="004648BC" w:rsidP="00885B05">
            <w:pPr>
              <w:spacing w:line="360" w:lineRule="auto"/>
              <w:jc w:val="both"/>
              <w:rPr>
                <w:rFonts w:ascii="Book Antiqua" w:hAnsi="Book Antiqua"/>
              </w:rPr>
            </w:pPr>
            <w:r w:rsidRPr="00885B05">
              <w:rPr>
                <w:rFonts w:ascii="Book Antiqua" w:hAnsi="Book Antiqua"/>
                <w:lang w:val="en-US"/>
              </w:rPr>
              <w:t>Depressive episodes</w:t>
            </w:r>
          </w:p>
        </w:tc>
        <w:tc>
          <w:tcPr>
            <w:tcW w:w="418" w:type="pct"/>
            <w:noWrap/>
          </w:tcPr>
          <w:p w14:paraId="6E59D51E" w14:textId="77777777" w:rsidR="004648BC" w:rsidRPr="00857D1E" w:rsidRDefault="004648BC"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0.004</w:t>
            </w:r>
          </w:p>
        </w:tc>
      </w:tr>
      <w:tr w:rsidR="004648BC" w:rsidRPr="00885B05" w14:paraId="0368AFB5" w14:textId="77777777" w:rsidTr="005F6764">
        <w:trPr>
          <w:trHeight w:val="330"/>
        </w:trPr>
        <w:tc>
          <w:tcPr>
            <w:tcW w:w="781" w:type="pct"/>
            <w:vMerge/>
            <w:noWrap/>
          </w:tcPr>
          <w:p w14:paraId="6B3195A3" w14:textId="77777777" w:rsidR="004648BC" w:rsidRPr="00885B05" w:rsidRDefault="004648BC" w:rsidP="00885B05">
            <w:pPr>
              <w:spacing w:line="360" w:lineRule="auto"/>
              <w:jc w:val="both"/>
              <w:rPr>
                <w:rFonts w:ascii="Book Antiqua" w:hAnsi="Book Antiqua"/>
              </w:rPr>
            </w:pPr>
          </w:p>
        </w:tc>
        <w:tc>
          <w:tcPr>
            <w:tcW w:w="341" w:type="pct"/>
            <w:vMerge/>
          </w:tcPr>
          <w:p w14:paraId="684689D8" w14:textId="77777777" w:rsidR="004648BC" w:rsidRPr="00885B05" w:rsidRDefault="004648BC" w:rsidP="00885B05">
            <w:pPr>
              <w:spacing w:line="360" w:lineRule="auto"/>
              <w:jc w:val="both"/>
              <w:rPr>
                <w:rFonts w:ascii="Book Antiqua" w:hAnsi="Book Antiqua"/>
              </w:rPr>
            </w:pPr>
          </w:p>
        </w:tc>
        <w:tc>
          <w:tcPr>
            <w:tcW w:w="586" w:type="pct"/>
            <w:vMerge/>
            <w:noWrap/>
          </w:tcPr>
          <w:p w14:paraId="75231894" w14:textId="77777777" w:rsidR="004648BC" w:rsidRPr="00885B05" w:rsidRDefault="004648BC" w:rsidP="00885B05">
            <w:pPr>
              <w:spacing w:line="360" w:lineRule="auto"/>
              <w:jc w:val="both"/>
              <w:rPr>
                <w:rFonts w:ascii="Book Antiqua" w:hAnsi="Book Antiqua"/>
              </w:rPr>
            </w:pPr>
          </w:p>
        </w:tc>
        <w:tc>
          <w:tcPr>
            <w:tcW w:w="682" w:type="pct"/>
            <w:vMerge/>
            <w:noWrap/>
          </w:tcPr>
          <w:p w14:paraId="5E72E24C" w14:textId="77777777" w:rsidR="004648BC" w:rsidRPr="00885B05" w:rsidRDefault="004648BC" w:rsidP="00885B05">
            <w:pPr>
              <w:spacing w:line="360" w:lineRule="auto"/>
              <w:jc w:val="both"/>
              <w:rPr>
                <w:rFonts w:ascii="Book Antiqua" w:hAnsi="Book Antiqua"/>
              </w:rPr>
            </w:pPr>
          </w:p>
        </w:tc>
        <w:tc>
          <w:tcPr>
            <w:tcW w:w="829" w:type="pct"/>
            <w:vMerge/>
            <w:noWrap/>
          </w:tcPr>
          <w:p w14:paraId="78605340" w14:textId="77777777" w:rsidR="004648BC" w:rsidRPr="00885B05" w:rsidRDefault="004648BC" w:rsidP="00885B05">
            <w:pPr>
              <w:spacing w:line="360" w:lineRule="auto"/>
              <w:jc w:val="both"/>
              <w:rPr>
                <w:rFonts w:ascii="Book Antiqua" w:hAnsi="Book Antiqua"/>
              </w:rPr>
            </w:pPr>
          </w:p>
        </w:tc>
        <w:tc>
          <w:tcPr>
            <w:tcW w:w="340" w:type="pct"/>
            <w:vMerge/>
          </w:tcPr>
          <w:p w14:paraId="2266AFB2" w14:textId="77777777" w:rsidR="004648BC" w:rsidRPr="00885B05" w:rsidRDefault="004648BC" w:rsidP="00885B05">
            <w:pPr>
              <w:spacing w:line="360" w:lineRule="auto"/>
              <w:jc w:val="both"/>
              <w:rPr>
                <w:rFonts w:ascii="Book Antiqua" w:hAnsi="Book Antiqua"/>
              </w:rPr>
            </w:pPr>
          </w:p>
        </w:tc>
        <w:tc>
          <w:tcPr>
            <w:tcW w:w="1022" w:type="pct"/>
          </w:tcPr>
          <w:p w14:paraId="586EF370" w14:textId="77777777" w:rsidR="004648BC" w:rsidRPr="00885B05" w:rsidRDefault="004648BC" w:rsidP="00885B05">
            <w:pPr>
              <w:spacing w:line="360" w:lineRule="auto"/>
              <w:jc w:val="both"/>
              <w:rPr>
                <w:rFonts w:ascii="Book Antiqua" w:hAnsi="Book Antiqua"/>
              </w:rPr>
            </w:pPr>
            <w:r w:rsidRPr="00885B05">
              <w:rPr>
                <w:rFonts w:ascii="Book Antiqua" w:hAnsi="Book Antiqua"/>
              </w:rPr>
              <w:t>Hospitalizations</w:t>
            </w:r>
          </w:p>
        </w:tc>
        <w:tc>
          <w:tcPr>
            <w:tcW w:w="418" w:type="pct"/>
            <w:noWrap/>
          </w:tcPr>
          <w:p w14:paraId="337DFD3C" w14:textId="77777777" w:rsidR="004648BC" w:rsidRPr="00857D1E" w:rsidRDefault="004648BC"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0.001</w:t>
            </w:r>
          </w:p>
        </w:tc>
      </w:tr>
      <w:tr w:rsidR="00E25F5C" w:rsidRPr="00885B05" w14:paraId="6EE16890" w14:textId="77777777" w:rsidTr="005F6764">
        <w:trPr>
          <w:trHeight w:val="330"/>
        </w:trPr>
        <w:tc>
          <w:tcPr>
            <w:tcW w:w="781" w:type="pct"/>
            <w:vMerge w:val="restart"/>
            <w:noWrap/>
          </w:tcPr>
          <w:p w14:paraId="62295C1D" w14:textId="77777777" w:rsidR="00E25F5C" w:rsidRPr="00885B05" w:rsidRDefault="00E25F5C" w:rsidP="00885B05">
            <w:pPr>
              <w:spacing w:line="360" w:lineRule="auto"/>
              <w:jc w:val="both"/>
              <w:rPr>
                <w:rFonts w:ascii="Book Antiqua" w:hAnsi="Book Antiqua"/>
                <w:lang w:eastAsia="zh-CN"/>
              </w:rPr>
            </w:pPr>
            <w:r w:rsidRPr="00885B05">
              <w:rPr>
                <w:rFonts w:ascii="Book Antiqua" w:hAnsi="Book Antiqua"/>
              </w:rPr>
              <w:t>Colom</w:t>
            </w:r>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[24]</w:t>
            </w:r>
            <w:r w:rsidRPr="00885B05">
              <w:rPr>
                <w:rFonts w:ascii="Book Antiqua" w:eastAsia="Times New Roman" w:hAnsi="Book Antiqua" w:cs="Arial"/>
                <w:lang w:eastAsia="pt-BR"/>
              </w:rPr>
              <w:t xml:space="preserve">, </w:t>
            </w:r>
            <w:r>
              <w:rPr>
                <w:rFonts w:ascii="Book Antiqua" w:hAnsi="Book Antiqua"/>
              </w:rPr>
              <w:t>2003</w:t>
            </w:r>
          </w:p>
        </w:tc>
        <w:tc>
          <w:tcPr>
            <w:tcW w:w="341" w:type="pct"/>
            <w:vMerge w:val="restart"/>
          </w:tcPr>
          <w:p w14:paraId="67BFA890" w14:textId="77777777" w:rsidR="00E25F5C" w:rsidRPr="00885B05" w:rsidRDefault="00E25F5C" w:rsidP="00885B05">
            <w:pPr>
              <w:spacing w:line="360" w:lineRule="auto"/>
              <w:jc w:val="both"/>
              <w:rPr>
                <w:rFonts w:ascii="Book Antiqua" w:hAnsi="Book Antiqua"/>
              </w:rPr>
            </w:pPr>
            <w:r w:rsidRPr="00885B05">
              <w:rPr>
                <w:rFonts w:ascii="Book Antiqua" w:hAnsi="Book Antiqua"/>
              </w:rPr>
              <w:t>I e II</w:t>
            </w:r>
          </w:p>
        </w:tc>
        <w:tc>
          <w:tcPr>
            <w:tcW w:w="586" w:type="pct"/>
            <w:vMerge w:val="restart"/>
            <w:noWrap/>
          </w:tcPr>
          <w:p w14:paraId="3EB288F5" w14:textId="77777777" w:rsidR="00E25F5C" w:rsidRPr="00885B05" w:rsidRDefault="00E25F5C" w:rsidP="00885B05">
            <w:pPr>
              <w:spacing w:line="360" w:lineRule="auto"/>
              <w:jc w:val="both"/>
              <w:rPr>
                <w:rFonts w:ascii="Book Antiqua" w:hAnsi="Book Antiqua"/>
              </w:rPr>
            </w:pPr>
            <w:r w:rsidRPr="00885B05">
              <w:rPr>
                <w:rFonts w:ascii="Book Antiqua" w:hAnsi="Book Antiqua"/>
              </w:rPr>
              <w:t xml:space="preserve">60 </w:t>
            </w:r>
            <w:r w:rsidRPr="00885B05">
              <w:rPr>
                <w:rFonts w:ascii="Book Antiqua" w:hAnsi="Book Antiqua"/>
                <w:b/>
              </w:rPr>
              <w:t>×</w:t>
            </w:r>
            <w:r w:rsidRPr="00885B05">
              <w:rPr>
                <w:rFonts w:ascii="Book Antiqua" w:hAnsi="Book Antiqua"/>
              </w:rPr>
              <w:t xml:space="preserve"> 60</w:t>
            </w:r>
          </w:p>
        </w:tc>
        <w:tc>
          <w:tcPr>
            <w:tcW w:w="682" w:type="pct"/>
            <w:vMerge w:val="restart"/>
            <w:noWrap/>
          </w:tcPr>
          <w:p w14:paraId="623D0761" w14:textId="77777777" w:rsidR="00E25F5C" w:rsidRPr="00885B05" w:rsidRDefault="00E25F5C" w:rsidP="00885B05">
            <w:pPr>
              <w:spacing w:line="360" w:lineRule="auto"/>
              <w:jc w:val="both"/>
              <w:rPr>
                <w:rFonts w:ascii="Book Antiqua" w:hAnsi="Book Antiqua"/>
              </w:rPr>
            </w:pPr>
            <w:r w:rsidRPr="00885B05">
              <w:rPr>
                <w:rFonts w:ascii="Book Antiqua" w:hAnsi="Book Antiqua"/>
              </w:rPr>
              <w:t xml:space="preserve">23.25 </w:t>
            </w:r>
            <w:r w:rsidRPr="00885B05">
              <w:rPr>
                <w:rFonts w:ascii="Book Antiqua" w:hAnsi="Book Antiqua"/>
                <w:b/>
              </w:rPr>
              <w:t>×</w:t>
            </w:r>
            <w:r w:rsidRPr="00885B05">
              <w:rPr>
                <w:rFonts w:ascii="Book Antiqua" w:hAnsi="Book Antiqua"/>
              </w:rPr>
              <w:t xml:space="preserve"> 22.26</w:t>
            </w:r>
          </w:p>
        </w:tc>
        <w:tc>
          <w:tcPr>
            <w:tcW w:w="829" w:type="pct"/>
            <w:vMerge w:val="restart"/>
            <w:noWrap/>
          </w:tcPr>
          <w:p w14:paraId="5A50EF0D" w14:textId="77777777" w:rsidR="00E25F5C" w:rsidRPr="00885B05" w:rsidRDefault="00E25F5C" w:rsidP="00885B05">
            <w:pPr>
              <w:spacing w:line="360" w:lineRule="auto"/>
              <w:jc w:val="both"/>
              <w:rPr>
                <w:rFonts w:ascii="Book Antiqua" w:hAnsi="Book Antiqua"/>
              </w:rPr>
            </w:pPr>
            <w:r w:rsidRPr="00885B05">
              <w:rPr>
                <w:rFonts w:ascii="Book Antiqua" w:hAnsi="Book Antiqua"/>
              </w:rPr>
              <w:t xml:space="preserve">63.3 </w:t>
            </w:r>
            <w:r w:rsidRPr="00885B05">
              <w:rPr>
                <w:rFonts w:ascii="Book Antiqua" w:hAnsi="Book Antiqua"/>
                <w:b/>
              </w:rPr>
              <w:t>×</w:t>
            </w:r>
            <w:r w:rsidRPr="00885B05">
              <w:rPr>
                <w:rFonts w:ascii="Book Antiqua" w:hAnsi="Book Antiqua"/>
              </w:rPr>
              <w:t xml:space="preserve"> 63.3</w:t>
            </w:r>
          </w:p>
        </w:tc>
        <w:tc>
          <w:tcPr>
            <w:tcW w:w="340" w:type="pct"/>
            <w:vMerge w:val="restart"/>
          </w:tcPr>
          <w:p w14:paraId="6DEFA541" w14:textId="77777777" w:rsidR="00E25F5C" w:rsidRPr="00885B05" w:rsidRDefault="00E25F5C" w:rsidP="00885B05">
            <w:pPr>
              <w:spacing w:line="360" w:lineRule="auto"/>
              <w:jc w:val="both"/>
              <w:rPr>
                <w:rFonts w:ascii="Book Antiqua" w:hAnsi="Book Antiqua"/>
              </w:rPr>
            </w:pPr>
            <w:r w:rsidRPr="00885B05">
              <w:rPr>
                <w:rFonts w:ascii="Book Antiqua" w:hAnsi="Book Antiqua"/>
              </w:rPr>
              <w:t>PMBD</w:t>
            </w:r>
          </w:p>
        </w:tc>
        <w:tc>
          <w:tcPr>
            <w:tcW w:w="1022" w:type="pct"/>
          </w:tcPr>
          <w:p w14:paraId="1DA39F28" w14:textId="77777777" w:rsidR="00E25F5C" w:rsidRPr="00885B05" w:rsidRDefault="00E25F5C" w:rsidP="00885B05">
            <w:pPr>
              <w:spacing w:line="360" w:lineRule="auto"/>
              <w:jc w:val="both"/>
              <w:rPr>
                <w:rFonts w:ascii="Book Antiqua" w:hAnsi="Book Antiqua"/>
                <w:lang w:val="en-US" w:eastAsia="zh-CN"/>
              </w:rPr>
            </w:pPr>
            <w:r w:rsidRPr="00885B05">
              <w:rPr>
                <w:rFonts w:ascii="Book Antiqua" w:hAnsi="Book Antiqua"/>
                <w:lang w:val="en-US"/>
              </w:rPr>
              <w:t>New mood episode</w:t>
            </w:r>
          </w:p>
        </w:tc>
        <w:tc>
          <w:tcPr>
            <w:tcW w:w="418" w:type="pct"/>
            <w:noWrap/>
          </w:tcPr>
          <w:p w14:paraId="291D94C7" w14:textId="77777777" w:rsidR="00E25F5C" w:rsidRPr="00885B05" w:rsidRDefault="00E25F5C"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 0.001</w:t>
            </w:r>
          </w:p>
        </w:tc>
      </w:tr>
      <w:tr w:rsidR="00E25F5C" w:rsidRPr="00885B05" w14:paraId="55B2A654" w14:textId="77777777" w:rsidTr="005F6764">
        <w:trPr>
          <w:trHeight w:val="330"/>
        </w:trPr>
        <w:tc>
          <w:tcPr>
            <w:tcW w:w="781" w:type="pct"/>
            <w:vMerge/>
            <w:noWrap/>
          </w:tcPr>
          <w:p w14:paraId="58754716" w14:textId="77777777" w:rsidR="00E25F5C" w:rsidRPr="00885B05" w:rsidRDefault="00E25F5C" w:rsidP="00885B05">
            <w:pPr>
              <w:spacing w:line="360" w:lineRule="auto"/>
              <w:jc w:val="both"/>
              <w:rPr>
                <w:rFonts w:ascii="Book Antiqua" w:hAnsi="Book Antiqua"/>
              </w:rPr>
            </w:pPr>
          </w:p>
        </w:tc>
        <w:tc>
          <w:tcPr>
            <w:tcW w:w="341" w:type="pct"/>
            <w:vMerge/>
          </w:tcPr>
          <w:p w14:paraId="2634EAB0" w14:textId="77777777" w:rsidR="00E25F5C" w:rsidRPr="00885B05" w:rsidRDefault="00E25F5C" w:rsidP="00885B05">
            <w:pPr>
              <w:spacing w:line="360" w:lineRule="auto"/>
              <w:jc w:val="both"/>
              <w:rPr>
                <w:rFonts w:ascii="Book Antiqua" w:hAnsi="Book Antiqua"/>
              </w:rPr>
            </w:pPr>
          </w:p>
        </w:tc>
        <w:tc>
          <w:tcPr>
            <w:tcW w:w="586" w:type="pct"/>
            <w:vMerge/>
            <w:noWrap/>
          </w:tcPr>
          <w:p w14:paraId="571C37A8" w14:textId="77777777" w:rsidR="00E25F5C" w:rsidRPr="00885B05" w:rsidRDefault="00E25F5C" w:rsidP="00885B05">
            <w:pPr>
              <w:spacing w:line="360" w:lineRule="auto"/>
              <w:jc w:val="both"/>
              <w:rPr>
                <w:rFonts w:ascii="Book Antiqua" w:hAnsi="Book Antiqua"/>
              </w:rPr>
            </w:pPr>
          </w:p>
        </w:tc>
        <w:tc>
          <w:tcPr>
            <w:tcW w:w="682" w:type="pct"/>
            <w:vMerge/>
            <w:noWrap/>
          </w:tcPr>
          <w:p w14:paraId="708FFA13" w14:textId="77777777" w:rsidR="00E25F5C" w:rsidRPr="00885B05" w:rsidRDefault="00E25F5C" w:rsidP="00885B05">
            <w:pPr>
              <w:spacing w:line="360" w:lineRule="auto"/>
              <w:jc w:val="both"/>
              <w:rPr>
                <w:rFonts w:ascii="Book Antiqua" w:hAnsi="Book Antiqua"/>
              </w:rPr>
            </w:pPr>
          </w:p>
        </w:tc>
        <w:tc>
          <w:tcPr>
            <w:tcW w:w="829" w:type="pct"/>
            <w:vMerge/>
            <w:noWrap/>
          </w:tcPr>
          <w:p w14:paraId="5E79A722" w14:textId="77777777" w:rsidR="00E25F5C" w:rsidRPr="00885B05" w:rsidRDefault="00E25F5C" w:rsidP="00885B05">
            <w:pPr>
              <w:spacing w:line="360" w:lineRule="auto"/>
              <w:jc w:val="both"/>
              <w:rPr>
                <w:rFonts w:ascii="Book Antiqua" w:hAnsi="Book Antiqua"/>
              </w:rPr>
            </w:pPr>
          </w:p>
        </w:tc>
        <w:tc>
          <w:tcPr>
            <w:tcW w:w="340" w:type="pct"/>
            <w:vMerge/>
          </w:tcPr>
          <w:p w14:paraId="7C0DA37B" w14:textId="77777777" w:rsidR="00E25F5C" w:rsidRPr="00885B05" w:rsidRDefault="00E25F5C" w:rsidP="00885B05">
            <w:pPr>
              <w:spacing w:line="360" w:lineRule="auto"/>
              <w:jc w:val="both"/>
              <w:rPr>
                <w:rFonts w:ascii="Book Antiqua" w:hAnsi="Book Antiqua"/>
              </w:rPr>
            </w:pPr>
          </w:p>
        </w:tc>
        <w:tc>
          <w:tcPr>
            <w:tcW w:w="1022" w:type="pct"/>
          </w:tcPr>
          <w:p w14:paraId="3245A79C" w14:textId="77777777" w:rsidR="00E25F5C" w:rsidRPr="00885B05" w:rsidRDefault="00E25F5C" w:rsidP="00885B05">
            <w:pPr>
              <w:spacing w:line="360" w:lineRule="auto"/>
              <w:jc w:val="both"/>
              <w:rPr>
                <w:rFonts w:ascii="Book Antiqua" w:hAnsi="Book Antiqua"/>
              </w:rPr>
            </w:pPr>
            <w:r w:rsidRPr="00885B05">
              <w:rPr>
                <w:rFonts w:ascii="Book Antiqua" w:hAnsi="Book Antiqua"/>
                <w:lang w:val="en-US"/>
              </w:rPr>
              <w:t>Hospitalizations</w:t>
            </w:r>
          </w:p>
        </w:tc>
        <w:tc>
          <w:tcPr>
            <w:tcW w:w="418" w:type="pct"/>
            <w:noWrap/>
          </w:tcPr>
          <w:p w14:paraId="353BE450" w14:textId="77777777" w:rsidR="00E25F5C" w:rsidRPr="00857D1E" w:rsidRDefault="00E25F5C"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0.05</w:t>
            </w:r>
          </w:p>
        </w:tc>
      </w:tr>
      <w:tr w:rsidR="00E25F5C" w:rsidRPr="00885B05" w14:paraId="6E70B923" w14:textId="77777777" w:rsidTr="005F6764">
        <w:trPr>
          <w:trHeight w:val="330"/>
        </w:trPr>
        <w:tc>
          <w:tcPr>
            <w:tcW w:w="781" w:type="pct"/>
            <w:vMerge/>
            <w:noWrap/>
          </w:tcPr>
          <w:p w14:paraId="41A3D97B" w14:textId="77777777" w:rsidR="00E25F5C" w:rsidRPr="00885B05" w:rsidRDefault="00E25F5C" w:rsidP="00885B05">
            <w:pPr>
              <w:spacing w:line="360" w:lineRule="auto"/>
              <w:jc w:val="both"/>
              <w:rPr>
                <w:rFonts w:ascii="Book Antiqua" w:hAnsi="Book Antiqua"/>
              </w:rPr>
            </w:pPr>
          </w:p>
        </w:tc>
        <w:tc>
          <w:tcPr>
            <w:tcW w:w="341" w:type="pct"/>
            <w:vMerge/>
          </w:tcPr>
          <w:p w14:paraId="45DB0BEA" w14:textId="77777777" w:rsidR="00E25F5C" w:rsidRPr="00885B05" w:rsidRDefault="00E25F5C" w:rsidP="00885B05">
            <w:pPr>
              <w:spacing w:line="360" w:lineRule="auto"/>
              <w:jc w:val="both"/>
              <w:rPr>
                <w:rFonts w:ascii="Book Antiqua" w:hAnsi="Book Antiqua"/>
              </w:rPr>
            </w:pPr>
          </w:p>
        </w:tc>
        <w:tc>
          <w:tcPr>
            <w:tcW w:w="586" w:type="pct"/>
            <w:vMerge/>
            <w:noWrap/>
          </w:tcPr>
          <w:p w14:paraId="7F64EDBD" w14:textId="77777777" w:rsidR="00E25F5C" w:rsidRPr="00885B05" w:rsidRDefault="00E25F5C" w:rsidP="00885B05">
            <w:pPr>
              <w:spacing w:line="360" w:lineRule="auto"/>
              <w:jc w:val="both"/>
              <w:rPr>
                <w:rFonts w:ascii="Book Antiqua" w:hAnsi="Book Antiqua"/>
              </w:rPr>
            </w:pPr>
          </w:p>
        </w:tc>
        <w:tc>
          <w:tcPr>
            <w:tcW w:w="682" w:type="pct"/>
            <w:vMerge/>
            <w:noWrap/>
          </w:tcPr>
          <w:p w14:paraId="5E0174C7" w14:textId="77777777" w:rsidR="00E25F5C" w:rsidRPr="00885B05" w:rsidRDefault="00E25F5C" w:rsidP="00885B05">
            <w:pPr>
              <w:spacing w:line="360" w:lineRule="auto"/>
              <w:jc w:val="both"/>
              <w:rPr>
                <w:rFonts w:ascii="Book Antiqua" w:hAnsi="Book Antiqua"/>
              </w:rPr>
            </w:pPr>
          </w:p>
        </w:tc>
        <w:tc>
          <w:tcPr>
            <w:tcW w:w="829" w:type="pct"/>
            <w:vMerge/>
            <w:noWrap/>
          </w:tcPr>
          <w:p w14:paraId="78E9DFB7" w14:textId="77777777" w:rsidR="00E25F5C" w:rsidRPr="00885B05" w:rsidRDefault="00E25F5C" w:rsidP="00885B05">
            <w:pPr>
              <w:spacing w:line="360" w:lineRule="auto"/>
              <w:jc w:val="both"/>
              <w:rPr>
                <w:rFonts w:ascii="Book Antiqua" w:hAnsi="Book Antiqua"/>
              </w:rPr>
            </w:pPr>
          </w:p>
        </w:tc>
        <w:tc>
          <w:tcPr>
            <w:tcW w:w="340" w:type="pct"/>
            <w:vMerge/>
          </w:tcPr>
          <w:p w14:paraId="3F385F20" w14:textId="77777777" w:rsidR="00E25F5C" w:rsidRPr="00885B05" w:rsidRDefault="00E25F5C" w:rsidP="00885B05">
            <w:pPr>
              <w:spacing w:line="360" w:lineRule="auto"/>
              <w:jc w:val="both"/>
              <w:rPr>
                <w:rFonts w:ascii="Book Antiqua" w:hAnsi="Book Antiqua"/>
              </w:rPr>
            </w:pPr>
          </w:p>
        </w:tc>
        <w:tc>
          <w:tcPr>
            <w:tcW w:w="1022" w:type="pct"/>
          </w:tcPr>
          <w:p w14:paraId="70A61AF9" w14:textId="77777777" w:rsidR="00E25F5C" w:rsidRPr="00E13AB7" w:rsidRDefault="00E25F5C" w:rsidP="00885B05">
            <w:pPr>
              <w:spacing w:line="360" w:lineRule="auto"/>
              <w:jc w:val="both"/>
              <w:rPr>
                <w:rFonts w:ascii="Book Antiqua" w:hAnsi="Book Antiqua"/>
                <w:lang w:val="en-GB"/>
              </w:rPr>
            </w:pPr>
            <w:r w:rsidRPr="00885B05">
              <w:rPr>
                <w:rFonts w:ascii="Book Antiqua" w:hAnsi="Book Antiqua"/>
                <w:lang w:val="en-US"/>
              </w:rPr>
              <w:t>Number of days of hospitalization</w:t>
            </w:r>
          </w:p>
        </w:tc>
        <w:tc>
          <w:tcPr>
            <w:tcW w:w="418" w:type="pct"/>
            <w:noWrap/>
          </w:tcPr>
          <w:p w14:paraId="2F65C62F" w14:textId="77777777" w:rsidR="00E25F5C" w:rsidRPr="00857D1E" w:rsidRDefault="00E25F5C"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0.05</w:t>
            </w:r>
          </w:p>
        </w:tc>
      </w:tr>
      <w:tr w:rsidR="00374EB1" w:rsidRPr="00885B05" w14:paraId="53D79764" w14:textId="77777777" w:rsidTr="005F6764">
        <w:trPr>
          <w:trHeight w:val="330"/>
        </w:trPr>
        <w:tc>
          <w:tcPr>
            <w:tcW w:w="781" w:type="pct"/>
            <w:vMerge w:val="restart"/>
            <w:noWrap/>
          </w:tcPr>
          <w:p w14:paraId="757B592A" w14:textId="77777777" w:rsidR="00374EB1" w:rsidRPr="00885B05" w:rsidRDefault="00374EB1" w:rsidP="00885B05">
            <w:pPr>
              <w:spacing w:line="360" w:lineRule="auto"/>
              <w:jc w:val="both"/>
              <w:rPr>
                <w:rFonts w:ascii="Book Antiqua" w:hAnsi="Book Antiqua"/>
                <w:lang w:eastAsia="zh-CN"/>
              </w:rPr>
            </w:pPr>
            <w:r w:rsidRPr="00885B05">
              <w:rPr>
                <w:rFonts w:ascii="Book Antiqua" w:hAnsi="Book Antiqua"/>
              </w:rPr>
              <w:t>Dalum</w:t>
            </w:r>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[25]</w:t>
            </w:r>
            <w:r w:rsidRPr="00885B05">
              <w:rPr>
                <w:rFonts w:ascii="Book Antiqua" w:eastAsia="Times New Roman" w:hAnsi="Book Antiqua" w:cs="Arial"/>
                <w:lang w:eastAsia="pt-BR"/>
              </w:rPr>
              <w:t xml:space="preserve">, </w:t>
            </w:r>
            <w:r w:rsidRPr="00885B05">
              <w:rPr>
                <w:rFonts w:ascii="Book Antiqua" w:hAnsi="Book Antiqua"/>
              </w:rPr>
              <w:t>201</w:t>
            </w:r>
            <w:r w:rsidRPr="00885B05">
              <w:rPr>
                <w:rFonts w:ascii="Book Antiqua" w:hAnsi="Book Antiqua"/>
                <w:lang w:eastAsia="zh-CN"/>
              </w:rPr>
              <w:t>8</w:t>
            </w:r>
          </w:p>
        </w:tc>
        <w:tc>
          <w:tcPr>
            <w:tcW w:w="341" w:type="pct"/>
            <w:vMerge w:val="restart"/>
          </w:tcPr>
          <w:p w14:paraId="18189E5D" w14:textId="77777777" w:rsidR="00374EB1" w:rsidRPr="00885B05" w:rsidRDefault="00374EB1" w:rsidP="00885B05">
            <w:pPr>
              <w:spacing w:line="360" w:lineRule="auto"/>
              <w:jc w:val="both"/>
              <w:rPr>
                <w:rFonts w:ascii="Book Antiqua" w:hAnsi="Book Antiqua"/>
              </w:rPr>
            </w:pPr>
            <w:r w:rsidRPr="00885B05">
              <w:rPr>
                <w:rFonts w:ascii="Book Antiqua" w:hAnsi="Book Antiqua"/>
              </w:rPr>
              <w:t>ND</w:t>
            </w:r>
          </w:p>
        </w:tc>
        <w:tc>
          <w:tcPr>
            <w:tcW w:w="586" w:type="pct"/>
            <w:vMerge w:val="restart"/>
            <w:noWrap/>
          </w:tcPr>
          <w:p w14:paraId="0380243D" w14:textId="77777777" w:rsidR="00374EB1" w:rsidRPr="00885B05" w:rsidRDefault="00374EB1" w:rsidP="00885B05">
            <w:pPr>
              <w:spacing w:line="360" w:lineRule="auto"/>
              <w:jc w:val="both"/>
              <w:rPr>
                <w:rFonts w:ascii="Book Antiqua" w:hAnsi="Book Antiqua"/>
              </w:rPr>
            </w:pPr>
            <w:r w:rsidRPr="00885B05">
              <w:rPr>
                <w:rFonts w:ascii="Book Antiqua" w:hAnsi="Book Antiqua"/>
              </w:rPr>
              <w:t xml:space="preserve">23 </w:t>
            </w:r>
            <w:r w:rsidRPr="00885B05">
              <w:rPr>
                <w:rFonts w:ascii="Book Antiqua" w:hAnsi="Book Antiqua"/>
                <w:b/>
              </w:rPr>
              <w:t>×</w:t>
            </w:r>
            <w:r>
              <w:rPr>
                <w:rFonts w:ascii="Book Antiqua" w:hAnsi="Book Antiqua" w:hint="eastAsia"/>
                <w:b/>
                <w:lang w:eastAsia="zh-CN"/>
              </w:rPr>
              <w:t xml:space="preserve"> </w:t>
            </w:r>
            <w:r w:rsidRPr="00885B05">
              <w:rPr>
                <w:rFonts w:ascii="Book Antiqua" w:hAnsi="Book Antiqua"/>
              </w:rPr>
              <w:t>24</w:t>
            </w:r>
          </w:p>
        </w:tc>
        <w:tc>
          <w:tcPr>
            <w:tcW w:w="682" w:type="pct"/>
            <w:vMerge w:val="restart"/>
            <w:noWrap/>
          </w:tcPr>
          <w:p w14:paraId="65FAF274" w14:textId="77777777" w:rsidR="00374EB1" w:rsidRPr="00885B05" w:rsidRDefault="00374EB1" w:rsidP="00885B05">
            <w:pPr>
              <w:spacing w:line="360" w:lineRule="auto"/>
              <w:jc w:val="both"/>
              <w:rPr>
                <w:rFonts w:ascii="Book Antiqua" w:hAnsi="Book Antiqua"/>
              </w:rPr>
            </w:pPr>
            <w:r w:rsidRPr="00885B05">
              <w:rPr>
                <w:rFonts w:ascii="Book Antiqua" w:hAnsi="Book Antiqua"/>
              </w:rPr>
              <w:t xml:space="preserve">41 </w:t>
            </w:r>
            <w:r w:rsidRPr="00885B05">
              <w:rPr>
                <w:rFonts w:ascii="Book Antiqua" w:hAnsi="Book Antiqua"/>
                <w:b/>
              </w:rPr>
              <w:t>×</w:t>
            </w:r>
            <w:r w:rsidRPr="00885B05">
              <w:rPr>
                <w:rFonts w:ascii="Book Antiqua" w:hAnsi="Book Antiqua"/>
              </w:rPr>
              <w:t xml:space="preserve"> 45</w:t>
            </w:r>
          </w:p>
        </w:tc>
        <w:tc>
          <w:tcPr>
            <w:tcW w:w="829" w:type="pct"/>
            <w:vMerge w:val="restart"/>
            <w:noWrap/>
          </w:tcPr>
          <w:p w14:paraId="6734321E" w14:textId="77777777" w:rsidR="00374EB1" w:rsidRPr="00885B05" w:rsidRDefault="00374EB1" w:rsidP="00885B05">
            <w:pPr>
              <w:spacing w:line="360" w:lineRule="auto"/>
              <w:jc w:val="both"/>
              <w:rPr>
                <w:rFonts w:ascii="Book Antiqua" w:hAnsi="Book Antiqua"/>
              </w:rPr>
            </w:pPr>
            <w:r w:rsidRPr="00885B05">
              <w:rPr>
                <w:rFonts w:ascii="Book Antiqua" w:hAnsi="Book Antiqua"/>
              </w:rPr>
              <w:t xml:space="preserve">46 </w:t>
            </w:r>
            <w:r w:rsidRPr="00885B05">
              <w:rPr>
                <w:rFonts w:ascii="Book Antiqua" w:hAnsi="Book Antiqua"/>
                <w:b/>
              </w:rPr>
              <w:t>×</w:t>
            </w:r>
            <w:r w:rsidRPr="00885B05">
              <w:rPr>
                <w:rFonts w:ascii="Book Antiqua" w:hAnsi="Book Antiqua"/>
              </w:rPr>
              <w:t xml:space="preserve"> 44</w:t>
            </w:r>
          </w:p>
        </w:tc>
        <w:tc>
          <w:tcPr>
            <w:tcW w:w="340" w:type="pct"/>
            <w:vMerge w:val="restart"/>
          </w:tcPr>
          <w:p w14:paraId="58738AE7" w14:textId="77777777" w:rsidR="00374EB1" w:rsidRPr="00885B05" w:rsidRDefault="00374EB1" w:rsidP="00885B05">
            <w:pPr>
              <w:spacing w:line="360" w:lineRule="auto"/>
              <w:jc w:val="both"/>
              <w:rPr>
                <w:rFonts w:ascii="Book Antiqua" w:hAnsi="Book Antiqua"/>
              </w:rPr>
            </w:pPr>
            <w:r w:rsidRPr="00885B05">
              <w:rPr>
                <w:rFonts w:ascii="Book Antiqua" w:hAnsi="Book Antiqua"/>
              </w:rPr>
              <w:t>IMR</w:t>
            </w:r>
          </w:p>
        </w:tc>
        <w:tc>
          <w:tcPr>
            <w:tcW w:w="1022" w:type="pct"/>
          </w:tcPr>
          <w:p w14:paraId="63A4B03C" w14:textId="77777777" w:rsidR="00374EB1" w:rsidRPr="00885B05" w:rsidRDefault="00374EB1" w:rsidP="00885B05">
            <w:pPr>
              <w:spacing w:line="360" w:lineRule="auto"/>
              <w:jc w:val="both"/>
              <w:rPr>
                <w:rFonts w:ascii="Book Antiqua" w:hAnsi="Book Antiqua"/>
                <w:lang w:eastAsia="zh-CN"/>
              </w:rPr>
            </w:pPr>
            <w:r w:rsidRPr="00885B05">
              <w:rPr>
                <w:rFonts w:ascii="Book Antiqua" w:hAnsi="Book Antiqua"/>
              </w:rPr>
              <w:t>IMRS-P</w:t>
            </w:r>
          </w:p>
        </w:tc>
        <w:tc>
          <w:tcPr>
            <w:tcW w:w="418" w:type="pct"/>
            <w:noWrap/>
          </w:tcPr>
          <w:p w14:paraId="4009D25A" w14:textId="77777777" w:rsidR="00374EB1" w:rsidRPr="00885B05" w:rsidRDefault="00374EB1"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 0.14</w:t>
            </w:r>
          </w:p>
        </w:tc>
      </w:tr>
      <w:tr w:rsidR="00374EB1" w:rsidRPr="00885B05" w14:paraId="5CA25D4F" w14:textId="77777777" w:rsidTr="005F6764">
        <w:trPr>
          <w:trHeight w:val="330"/>
        </w:trPr>
        <w:tc>
          <w:tcPr>
            <w:tcW w:w="781" w:type="pct"/>
            <w:vMerge/>
            <w:noWrap/>
          </w:tcPr>
          <w:p w14:paraId="10D7C939" w14:textId="77777777" w:rsidR="00374EB1" w:rsidRPr="00885B05" w:rsidRDefault="00374EB1" w:rsidP="00885B05">
            <w:pPr>
              <w:spacing w:line="360" w:lineRule="auto"/>
              <w:jc w:val="both"/>
              <w:rPr>
                <w:rFonts w:ascii="Book Antiqua" w:hAnsi="Book Antiqua"/>
              </w:rPr>
            </w:pPr>
          </w:p>
        </w:tc>
        <w:tc>
          <w:tcPr>
            <w:tcW w:w="341" w:type="pct"/>
            <w:vMerge/>
          </w:tcPr>
          <w:p w14:paraId="414F46C8" w14:textId="77777777" w:rsidR="00374EB1" w:rsidRPr="00885B05" w:rsidRDefault="00374EB1" w:rsidP="00885B05">
            <w:pPr>
              <w:spacing w:line="360" w:lineRule="auto"/>
              <w:jc w:val="both"/>
              <w:rPr>
                <w:rFonts w:ascii="Book Antiqua" w:hAnsi="Book Antiqua"/>
              </w:rPr>
            </w:pPr>
          </w:p>
        </w:tc>
        <w:tc>
          <w:tcPr>
            <w:tcW w:w="586" w:type="pct"/>
            <w:vMerge/>
            <w:noWrap/>
          </w:tcPr>
          <w:p w14:paraId="195B2D8B" w14:textId="77777777" w:rsidR="00374EB1" w:rsidRPr="00885B05" w:rsidRDefault="00374EB1" w:rsidP="00885B05">
            <w:pPr>
              <w:spacing w:line="360" w:lineRule="auto"/>
              <w:jc w:val="both"/>
              <w:rPr>
                <w:rFonts w:ascii="Book Antiqua" w:hAnsi="Book Antiqua"/>
              </w:rPr>
            </w:pPr>
          </w:p>
        </w:tc>
        <w:tc>
          <w:tcPr>
            <w:tcW w:w="682" w:type="pct"/>
            <w:vMerge/>
            <w:noWrap/>
          </w:tcPr>
          <w:p w14:paraId="59EEDA87" w14:textId="77777777" w:rsidR="00374EB1" w:rsidRPr="00885B05" w:rsidRDefault="00374EB1" w:rsidP="00885B05">
            <w:pPr>
              <w:spacing w:line="360" w:lineRule="auto"/>
              <w:jc w:val="both"/>
              <w:rPr>
                <w:rFonts w:ascii="Book Antiqua" w:hAnsi="Book Antiqua"/>
              </w:rPr>
            </w:pPr>
          </w:p>
        </w:tc>
        <w:tc>
          <w:tcPr>
            <w:tcW w:w="829" w:type="pct"/>
            <w:vMerge/>
            <w:noWrap/>
          </w:tcPr>
          <w:p w14:paraId="3B424D40" w14:textId="77777777" w:rsidR="00374EB1" w:rsidRPr="00885B05" w:rsidRDefault="00374EB1" w:rsidP="00885B05">
            <w:pPr>
              <w:spacing w:line="360" w:lineRule="auto"/>
              <w:jc w:val="both"/>
              <w:rPr>
                <w:rFonts w:ascii="Book Antiqua" w:hAnsi="Book Antiqua"/>
              </w:rPr>
            </w:pPr>
          </w:p>
        </w:tc>
        <w:tc>
          <w:tcPr>
            <w:tcW w:w="340" w:type="pct"/>
            <w:vMerge/>
          </w:tcPr>
          <w:p w14:paraId="799A72C7" w14:textId="77777777" w:rsidR="00374EB1" w:rsidRPr="00885B05" w:rsidRDefault="00374EB1" w:rsidP="00885B05">
            <w:pPr>
              <w:spacing w:line="360" w:lineRule="auto"/>
              <w:jc w:val="both"/>
              <w:rPr>
                <w:rFonts w:ascii="Book Antiqua" w:hAnsi="Book Antiqua"/>
              </w:rPr>
            </w:pPr>
          </w:p>
        </w:tc>
        <w:tc>
          <w:tcPr>
            <w:tcW w:w="1022" w:type="pct"/>
          </w:tcPr>
          <w:p w14:paraId="35323707" w14:textId="77777777" w:rsidR="00374EB1" w:rsidRPr="00885B05" w:rsidRDefault="00374EB1" w:rsidP="00885B05">
            <w:pPr>
              <w:spacing w:line="360" w:lineRule="auto"/>
              <w:jc w:val="both"/>
              <w:rPr>
                <w:rFonts w:ascii="Book Antiqua" w:hAnsi="Book Antiqua"/>
              </w:rPr>
            </w:pPr>
            <w:r w:rsidRPr="00885B05">
              <w:rPr>
                <w:rFonts w:ascii="Book Antiqua" w:hAnsi="Book Antiqua"/>
              </w:rPr>
              <w:t>IMRS-S</w:t>
            </w:r>
          </w:p>
        </w:tc>
        <w:tc>
          <w:tcPr>
            <w:tcW w:w="418" w:type="pct"/>
            <w:noWrap/>
          </w:tcPr>
          <w:p w14:paraId="6275CF66" w14:textId="77777777" w:rsidR="00374EB1" w:rsidRPr="00857D1E" w:rsidRDefault="00374EB1"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0.76</w:t>
            </w:r>
          </w:p>
        </w:tc>
      </w:tr>
      <w:tr w:rsidR="00374EB1" w:rsidRPr="00885B05" w14:paraId="43F9508F" w14:textId="77777777" w:rsidTr="005F6764">
        <w:trPr>
          <w:trHeight w:val="330"/>
        </w:trPr>
        <w:tc>
          <w:tcPr>
            <w:tcW w:w="781" w:type="pct"/>
            <w:vMerge w:val="restart"/>
            <w:noWrap/>
          </w:tcPr>
          <w:p w14:paraId="5BE2970F" w14:textId="77777777" w:rsidR="00374EB1" w:rsidRPr="00885B05" w:rsidRDefault="00374EB1" w:rsidP="00885B05">
            <w:pPr>
              <w:spacing w:line="360" w:lineRule="auto"/>
              <w:jc w:val="both"/>
              <w:rPr>
                <w:rFonts w:ascii="Book Antiqua" w:hAnsi="Book Antiqua"/>
              </w:rPr>
            </w:pPr>
            <w:r w:rsidRPr="00885B05">
              <w:rPr>
                <w:rFonts w:ascii="Book Antiqua" w:hAnsi="Book Antiqua"/>
              </w:rPr>
              <w:t>Depp</w:t>
            </w:r>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[26]</w:t>
            </w:r>
            <w:r w:rsidRPr="00885B05">
              <w:rPr>
                <w:rFonts w:ascii="Book Antiqua" w:eastAsia="Times New Roman" w:hAnsi="Book Antiqua" w:cs="Arial"/>
                <w:lang w:eastAsia="pt-BR"/>
              </w:rPr>
              <w:t xml:space="preserve">, </w:t>
            </w:r>
            <w:r w:rsidRPr="00885B05">
              <w:rPr>
                <w:rFonts w:ascii="Book Antiqua" w:hAnsi="Book Antiqua"/>
              </w:rPr>
              <w:t>2015</w:t>
            </w:r>
          </w:p>
        </w:tc>
        <w:tc>
          <w:tcPr>
            <w:tcW w:w="341" w:type="pct"/>
            <w:vMerge w:val="restart"/>
          </w:tcPr>
          <w:p w14:paraId="1ECA01DA" w14:textId="77777777" w:rsidR="00374EB1" w:rsidRPr="00885B05" w:rsidRDefault="00374EB1" w:rsidP="00885B05">
            <w:pPr>
              <w:spacing w:line="360" w:lineRule="auto"/>
              <w:jc w:val="both"/>
              <w:rPr>
                <w:rFonts w:ascii="Book Antiqua" w:hAnsi="Book Antiqua"/>
              </w:rPr>
            </w:pPr>
            <w:r w:rsidRPr="00885B05">
              <w:rPr>
                <w:rFonts w:ascii="Book Antiqua" w:hAnsi="Book Antiqua"/>
              </w:rPr>
              <w:t>I e II</w:t>
            </w:r>
          </w:p>
        </w:tc>
        <w:tc>
          <w:tcPr>
            <w:tcW w:w="586" w:type="pct"/>
            <w:vMerge w:val="restart"/>
            <w:noWrap/>
          </w:tcPr>
          <w:p w14:paraId="46B5D526" w14:textId="77777777" w:rsidR="00374EB1" w:rsidRPr="00885B05" w:rsidRDefault="00374EB1" w:rsidP="00885B05">
            <w:pPr>
              <w:spacing w:line="360" w:lineRule="auto"/>
              <w:jc w:val="both"/>
              <w:rPr>
                <w:rFonts w:ascii="Book Antiqua" w:hAnsi="Book Antiqua"/>
              </w:rPr>
            </w:pPr>
            <w:r w:rsidRPr="00885B05">
              <w:rPr>
                <w:rFonts w:ascii="Book Antiqua" w:hAnsi="Book Antiqua"/>
              </w:rPr>
              <w:t xml:space="preserve">51 </w:t>
            </w:r>
            <w:r w:rsidRPr="00885B05">
              <w:rPr>
                <w:rFonts w:ascii="Book Antiqua" w:hAnsi="Book Antiqua"/>
                <w:b/>
              </w:rPr>
              <w:t>×</w:t>
            </w:r>
            <w:r w:rsidRPr="00885B05">
              <w:rPr>
                <w:rFonts w:ascii="Book Antiqua" w:hAnsi="Book Antiqua"/>
              </w:rPr>
              <w:t xml:space="preserve"> 63</w:t>
            </w:r>
          </w:p>
        </w:tc>
        <w:tc>
          <w:tcPr>
            <w:tcW w:w="682" w:type="pct"/>
            <w:vMerge w:val="restart"/>
            <w:noWrap/>
          </w:tcPr>
          <w:p w14:paraId="48BEDB2F" w14:textId="77777777" w:rsidR="00374EB1" w:rsidRPr="00885B05" w:rsidRDefault="00374EB1" w:rsidP="00885B05">
            <w:pPr>
              <w:spacing w:line="360" w:lineRule="auto"/>
              <w:jc w:val="both"/>
              <w:rPr>
                <w:rFonts w:ascii="Book Antiqua" w:hAnsi="Book Antiqua"/>
              </w:rPr>
            </w:pPr>
            <w:r w:rsidRPr="00885B05">
              <w:rPr>
                <w:rFonts w:ascii="Book Antiqua" w:hAnsi="Book Antiqua"/>
              </w:rPr>
              <w:t xml:space="preserve">46.9 </w:t>
            </w:r>
            <w:r w:rsidRPr="00885B05">
              <w:rPr>
                <w:rFonts w:ascii="Book Antiqua" w:hAnsi="Book Antiqua"/>
                <w:b/>
              </w:rPr>
              <w:t>×</w:t>
            </w:r>
            <w:r w:rsidRPr="00885B05">
              <w:rPr>
                <w:rFonts w:ascii="Book Antiqua" w:hAnsi="Book Antiqua"/>
              </w:rPr>
              <w:t xml:space="preserve"> 48.1</w:t>
            </w:r>
          </w:p>
        </w:tc>
        <w:tc>
          <w:tcPr>
            <w:tcW w:w="829" w:type="pct"/>
            <w:vMerge w:val="restart"/>
            <w:noWrap/>
          </w:tcPr>
          <w:p w14:paraId="5CEB85BF" w14:textId="77777777" w:rsidR="00374EB1" w:rsidRPr="00885B05" w:rsidRDefault="00374EB1" w:rsidP="00885B05">
            <w:pPr>
              <w:spacing w:line="360" w:lineRule="auto"/>
              <w:jc w:val="both"/>
              <w:rPr>
                <w:rFonts w:ascii="Book Antiqua" w:hAnsi="Book Antiqua"/>
              </w:rPr>
            </w:pPr>
            <w:r w:rsidRPr="00885B05">
              <w:rPr>
                <w:rFonts w:ascii="Book Antiqua" w:hAnsi="Book Antiqua"/>
              </w:rPr>
              <w:t xml:space="preserve">53.7 </w:t>
            </w:r>
            <w:r w:rsidRPr="00885B05">
              <w:rPr>
                <w:rFonts w:ascii="Book Antiqua" w:hAnsi="Book Antiqua"/>
                <w:b/>
              </w:rPr>
              <w:t>×</w:t>
            </w:r>
            <w:r w:rsidRPr="00885B05">
              <w:rPr>
                <w:rFonts w:ascii="Book Antiqua" w:hAnsi="Book Antiqua"/>
              </w:rPr>
              <w:t xml:space="preserve"> 63.4</w:t>
            </w:r>
          </w:p>
        </w:tc>
        <w:tc>
          <w:tcPr>
            <w:tcW w:w="340" w:type="pct"/>
            <w:vMerge w:val="restart"/>
          </w:tcPr>
          <w:p w14:paraId="5276CAE6" w14:textId="77777777" w:rsidR="00374EB1" w:rsidRPr="00885B05" w:rsidRDefault="00374EB1" w:rsidP="00885B05">
            <w:pPr>
              <w:spacing w:line="360" w:lineRule="auto"/>
              <w:jc w:val="both"/>
              <w:rPr>
                <w:rFonts w:ascii="Book Antiqua" w:hAnsi="Book Antiqua"/>
              </w:rPr>
            </w:pPr>
            <w:r w:rsidRPr="00885B05">
              <w:rPr>
                <w:rFonts w:ascii="Book Antiqua" w:hAnsi="Book Antiqua"/>
              </w:rPr>
              <w:t>PRISM</w:t>
            </w:r>
          </w:p>
        </w:tc>
        <w:tc>
          <w:tcPr>
            <w:tcW w:w="1022" w:type="pct"/>
          </w:tcPr>
          <w:p w14:paraId="3252C394" w14:textId="77777777" w:rsidR="00374EB1" w:rsidRPr="00885B05" w:rsidRDefault="00374EB1" w:rsidP="00885B05">
            <w:pPr>
              <w:spacing w:line="360" w:lineRule="auto"/>
              <w:jc w:val="both"/>
              <w:rPr>
                <w:rFonts w:ascii="Book Antiqua" w:hAnsi="Book Antiqua"/>
                <w:lang w:eastAsia="zh-CN"/>
              </w:rPr>
            </w:pPr>
            <w:r w:rsidRPr="00885B05">
              <w:rPr>
                <w:rFonts w:ascii="Book Antiqua" w:hAnsi="Book Antiqua"/>
              </w:rPr>
              <w:t>YMRS</w:t>
            </w:r>
          </w:p>
        </w:tc>
        <w:tc>
          <w:tcPr>
            <w:tcW w:w="418" w:type="pct"/>
            <w:noWrap/>
          </w:tcPr>
          <w:p w14:paraId="2C25DF6E" w14:textId="77777777" w:rsidR="00374EB1" w:rsidRPr="00885B05" w:rsidRDefault="00374EB1"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 0.004</w:t>
            </w:r>
          </w:p>
        </w:tc>
      </w:tr>
      <w:tr w:rsidR="00374EB1" w:rsidRPr="00885B05" w14:paraId="12B5A37C" w14:textId="77777777" w:rsidTr="005F6764">
        <w:trPr>
          <w:trHeight w:val="330"/>
        </w:trPr>
        <w:tc>
          <w:tcPr>
            <w:tcW w:w="781" w:type="pct"/>
            <w:vMerge/>
            <w:noWrap/>
          </w:tcPr>
          <w:p w14:paraId="4E94505F" w14:textId="77777777" w:rsidR="00374EB1" w:rsidRPr="00885B05" w:rsidRDefault="00374EB1" w:rsidP="00885B05">
            <w:pPr>
              <w:spacing w:line="360" w:lineRule="auto"/>
              <w:jc w:val="both"/>
              <w:rPr>
                <w:rFonts w:ascii="Book Antiqua" w:hAnsi="Book Antiqua"/>
              </w:rPr>
            </w:pPr>
          </w:p>
        </w:tc>
        <w:tc>
          <w:tcPr>
            <w:tcW w:w="341" w:type="pct"/>
            <w:vMerge/>
          </w:tcPr>
          <w:p w14:paraId="2ADC1EDC" w14:textId="77777777" w:rsidR="00374EB1" w:rsidRPr="00885B05" w:rsidRDefault="00374EB1" w:rsidP="00885B05">
            <w:pPr>
              <w:spacing w:line="360" w:lineRule="auto"/>
              <w:jc w:val="both"/>
              <w:rPr>
                <w:rFonts w:ascii="Book Antiqua" w:hAnsi="Book Antiqua"/>
              </w:rPr>
            </w:pPr>
          </w:p>
        </w:tc>
        <w:tc>
          <w:tcPr>
            <w:tcW w:w="586" w:type="pct"/>
            <w:vMerge/>
            <w:noWrap/>
          </w:tcPr>
          <w:p w14:paraId="5998A94C" w14:textId="77777777" w:rsidR="00374EB1" w:rsidRPr="00885B05" w:rsidRDefault="00374EB1" w:rsidP="00885B05">
            <w:pPr>
              <w:spacing w:line="360" w:lineRule="auto"/>
              <w:jc w:val="both"/>
              <w:rPr>
                <w:rFonts w:ascii="Book Antiqua" w:hAnsi="Book Antiqua"/>
              </w:rPr>
            </w:pPr>
          </w:p>
        </w:tc>
        <w:tc>
          <w:tcPr>
            <w:tcW w:w="682" w:type="pct"/>
            <w:vMerge/>
            <w:noWrap/>
          </w:tcPr>
          <w:p w14:paraId="50A3BE79" w14:textId="77777777" w:rsidR="00374EB1" w:rsidRPr="00885B05" w:rsidRDefault="00374EB1" w:rsidP="00885B05">
            <w:pPr>
              <w:spacing w:line="360" w:lineRule="auto"/>
              <w:jc w:val="both"/>
              <w:rPr>
                <w:rFonts w:ascii="Book Antiqua" w:hAnsi="Book Antiqua"/>
              </w:rPr>
            </w:pPr>
          </w:p>
        </w:tc>
        <w:tc>
          <w:tcPr>
            <w:tcW w:w="829" w:type="pct"/>
            <w:vMerge/>
            <w:noWrap/>
          </w:tcPr>
          <w:p w14:paraId="34CEF715" w14:textId="77777777" w:rsidR="00374EB1" w:rsidRPr="00885B05" w:rsidRDefault="00374EB1" w:rsidP="00885B05">
            <w:pPr>
              <w:spacing w:line="360" w:lineRule="auto"/>
              <w:jc w:val="both"/>
              <w:rPr>
                <w:rFonts w:ascii="Book Antiqua" w:hAnsi="Book Antiqua"/>
              </w:rPr>
            </w:pPr>
          </w:p>
        </w:tc>
        <w:tc>
          <w:tcPr>
            <w:tcW w:w="340" w:type="pct"/>
            <w:vMerge/>
          </w:tcPr>
          <w:p w14:paraId="02E9B347" w14:textId="77777777" w:rsidR="00374EB1" w:rsidRPr="00885B05" w:rsidRDefault="00374EB1" w:rsidP="00885B05">
            <w:pPr>
              <w:spacing w:line="360" w:lineRule="auto"/>
              <w:jc w:val="both"/>
              <w:rPr>
                <w:rFonts w:ascii="Book Antiqua" w:hAnsi="Book Antiqua"/>
              </w:rPr>
            </w:pPr>
          </w:p>
        </w:tc>
        <w:tc>
          <w:tcPr>
            <w:tcW w:w="1022" w:type="pct"/>
          </w:tcPr>
          <w:p w14:paraId="5A8F6BAE" w14:textId="77777777" w:rsidR="00374EB1" w:rsidRPr="00885B05" w:rsidRDefault="00374EB1" w:rsidP="00885B05">
            <w:pPr>
              <w:spacing w:line="360" w:lineRule="auto"/>
              <w:jc w:val="both"/>
              <w:rPr>
                <w:rFonts w:ascii="Book Antiqua" w:hAnsi="Book Antiqua"/>
              </w:rPr>
            </w:pPr>
            <w:r w:rsidRPr="00885B05">
              <w:rPr>
                <w:rFonts w:ascii="Book Antiqua" w:hAnsi="Book Antiqua"/>
              </w:rPr>
              <w:t>MADRS</w:t>
            </w:r>
          </w:p>
        </w:tc>
        <w:tc>
          <w:tcPr>
            <w:tcW w:w="418" w:type="pct"/>
            <w:noWrap/>
          </w:tcPr>
          <w:p w14:paraId="4B22D797" w14:textId="77777777" w:rsidR="00374EB1" w:rsidRPr="00857D1E" w:rsidRDefault="00374EB1"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0.036</w:t>
            </w:r>
          </w:p>
        </w:tc>
      </w:tr>
      <w:tr w:rsidR="00374EB1" w:rsidRPr="00885B05" w14:paraId="33F9AAA0" w14:textId="77777777" w:rsidTr="005F6764">
        <w:trPr>
          <w:trHeight w:val="330"/>
        </w:trPr>
        <w:tc>
          <w:tcPr>
            <w:tcW w:w="781" w:type="pct"/>
            <w:vMerge/>
            <w:noWrap/>
          </w:tcPr>
          <w:p w14:paraId="5D4D878A" w14:textId="77777777" w:rsidR="00374EB1" w:rsidRPr="00885B05" w:rsidRDefault="00374EB1" w:rsidP="00885B05">
            <w:pPr>
              <w:spacing w:line="360" w:lineRule="auto"/>
              <w:jc w:val="both"/>
              <w:rPr>
                <w:rFonts w:ascii="Book Antiqua" w:hAnsi="Book Antiqua"/>
              </w:rPr>
            </w:pPr>
          </w:p>
        </w:tc>
        <w:tc>
          <w:tcPr>
            <w:tcW w:w="341" w:type="pct"/>
            <w:vMerge/>
          </w:tcPr>
          <w:p w14:paraId="02559B85" w14:textId="77777777" w:rsidR="00374EB1" w:rsidRPr="00885B05" w:rsidRDefault="00374EB1" w:rsidP="00885B05">
            <w:pPr>
              <w:spacing w:line="360" w:lineRule="auto"/>
              <w:jc w:val="both"/>
              <w:rPr>
                <w:rFonts w:ascii="Book Antiqua" w:hAnsi="Book Antiqua"/>
              </w:rPr>
            </w:pPr>
          </w:p>
        </w:tc>
        <w:tc>
          <w:tcPr>
            <w:tcW w:w="586" w:type="pct"/>
            <w:vMerge/>
            <w:noWrap/>
          </w:tcPr>
          <w:p w14:paraId="293BDD63" w14:textId="77777777" w:rsidR="00374EB1" w:rsidRPr="00885B05" w:rsidRDefault="00374EB1" w:rsidP="00885B05">
            <w:pPr>
              <w:spacing w:line="360" w:lineRule="auto"/>
              <w:jc w:val="both"/>
              <w:rPr>
                <w:rFonts w:ascii="Book Antiqua" w:hAnsi="Book Antiqua"/>
              </w:rPr>
            </w:pPr>
          </w:p>
        </w:tc>
        <w:tc>
          <w:tcPr>
            <w:tcW w:w="682" w:type="pct"/>
            <w:vMerge/>
            <w:noWrap/>
          </w:tcPr>
          <w:p w14:paraId="78A8EEEA" w14:textId="77777777" w:rsidR="00374EB1" w:rsidRPr="00885B05" w:rsidRDefault="00374EB1" w:rsidP="00885B05">
            <w:pPr>
              <w:spacing w:line="360" w:lineRule="auto"/>
              <w:jc w:val="both"/>
              <w:rPr>
                <w:rFonts w:ascii="Book Antiqua" w:hAnsi="Book Antiqua"/>
              </w:rPr>
            </w:pPr>
          </w:p>
        </w:tc>
        <w:tc>
          <w:tcPr>
            <w:tcW w:w="829" w:type="pct"/>
            <w:vMerge/>
            <w:noWrap/>
          </w:tcPr>
          <w:p w14:paraId="03E27096" w14:textId="77777777" w:rsidR="00374EB1" w:rsidRPr="00885B05" w:rsidRDefault="00374EB1" w:rsidP="00885B05">
            <w:pPr>
              <w:spacing w:line="360" w:lineRule="auto"/>
              <w:jc w:val="both"/>
              <w:rPr>
                <w:rFonts w:ascii="Book Antiqua" w:hAnsi="Book Antiqua"/>
              </w:rPr>
            </w:pPr>
          </w:p>
        </w:tc>
        <w:tc>
          <w:tcPr>
            <w:tcW w:w="340" w:type="pct"/>
            <w:vMerge/>
          </w:tcPr>
          <w:p w14:paraId="2105DB6C" w14:textId="77777777" w:rsidR="00374EB1" w:rsidRPr="00885B05" w:rsidRDefault="00374EB1" w:rsidP="00885B05">
            <w:pPr>
              <w:spacing w:line="360" w:lineRule="auto"/>
              <w:jc w:val="both"/>
              <w:rPr>
                <w:rFonts w:ascii="Book Antiqua" w:hAnsi="Book Antiqua"/>
              </w:rPr>
            </w:pPr>
          </w:p>
        </w:tc>
        <w:tc>
          <w:tcPr>
            <w:tcW w:w="1022" w:type="pct"/>
          </w:tcPr>
          <w:p w14:paraId="78BF8929" w14:textId="77777777" w:rsidR="00374EB1" w:rsidRPr="00885B05" w:rsidRDefault="00374EB1" w:rsidP="00885B05">
            <w:pPr>
              <w:spacing w:line="360" w:lineRule="auto"/>
              <w:jc w:val="both"/>
              <w:rPr>
                <w:rFonts w:ascii="Book Antiqua" w:hAnsi="Book Antiqua"/>
              </w:rPr>
            </w:pPr>
            <w:r w:rsidRPr="00885B05">
              <w:rPr>
                <w:rFonts w:ascii="Book Antiqua" w:hAnsi="Book Antiqua"/>
              </w:rPr>
              <w:t>IIS</w:t>
            </w:r>
          </w:p>
        </w:tc>
        <w:tc>
          <w:tcPr>
            <w:tcW w:w="418" w:type="pct"/>
            <w:noWrap/>
          </w:tcPr>
          <w:p w14:paraId="66FDDC4F" w14:textId="77777777" w:rsidR="00374EB1" w:rsidRPr="00857D1E" w:rsidRDefault="00374EB1"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0.636</w:t>
            </w:r>
          </w:p>
        </w:tc>
      </w:tr>
      <w:tr w:rsidR="009D668D" w:rsidRPr="00885B05" w14:paraId="74C9DD6F" w14:textId="77777777" w:rsidTr="005F6764">
        <w:trPr>
          <w:trHeight w:val="330"/>
        </w:trPr>
        <w:tc>
          <w:tcPr>
            <w:tcW w:w="781" w:type="pct"/>
            <w:vMerge w:val="restart"/>
            <w:shd w:val="clear" w:color="auto" w:fill="auto"/>
            <w:noWrap/>
          </w:tcPr>
          <w:p w14:paraId="0C13937F" w14:textId="77777777" w:rsidR="009D668D" w:rsidRPr="00885B05" w:rsidRDefault="009D668D" w:rsidP="00885B05">
            <w:pPr>
              <w:spacing w:line="360" w:lineRule="auto"/>
              <w:jc w:val="both"/>
              <w:rPr>
                <w:rFonts w:ascii="Book Antiqua" w:hAnsi="Book Antiqua"/>
              </w:rPr>
            </w:pPr>
            <w:r w:rsidRPr="00885B05">
              <w:rPr>
                <w:rFonts w:ascii="Book Antiqua" w:hAnsi="Book Antiqua"/>
              </w:rPr>
              <w:t xml:space="preserve">Lauder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[27]</w:t>
            </w:r>
            <w:r w:rsidRPr="00885B05">
              <w:rPr>
                <w:rFonts w:ascii="Book Antiqua" w:eastAsia="Times New Roman" w:hAnsi="Book Antiqua" w:cs="Arial"/>
                <w:lang w:eastAsia="pt-BR"/>
              </w:rPr>
              <w:t xml:space="preserve">, </w:t>
            </w:r>
            <w:r w:rsidRPr="00885B05">
              <w:rPr>
                <w:rFonts w:ascii="Book Antiqua" w:hAnsi="Book Antiqua"/>
              </w:rPr>
              <w:t>2015</w:t>
            </w:r>
          </w:p>
        </w:tc>
        <w:tc>
          <w:tcPr>
            <w:tcW w:w="341" w:type="pct"/>
            <w:vMerge w:val="restart"/>
            <w:shd w:val="clear" w:color="auto" w:fill="auto"/>
          </w:tcPr>
          <w:p w14:paraId="660E1AAB" w14:textId="77777777" w:rsidR="009D668D" w:rsidRPr="00885B05" w:rsidRDefault="009D668D" w:rsidP="00885B05">
            <w:pPr>
              <w:spacing w:line="360" w:lineRule="auto"/>
              <w:jc w:val="both"/>
              <w:rPr>
                <w:rFonts w:ascii="Book Antiqua" w:hAnsi="Book Antiqua"/>
              </w:rPr>
            </w:pPr>
            <w:r w:rsidRPr="00885B05">
              <w:rPr>
                <w:rFonts w:ascii="Book Antiqua" w:hAnsi="Book Antiqua"/>
              </w:rPr>
              <w:t>I e II</w:t>
            </w:r>
          </w:p>
        </w:tc>
        <w:tc>
          <w:tcPr>
            <w:tcW w:w="586" w:type="pct"/>
            <w:vMerge w:val="restart"/>
            <w:shd w:val="clear" w:color="auto" w:fill="auto"/>
            <w:noWrap/>
          </w:tcPr>
          <w:p w14:paraId="4622006A" w14:textId="77777777" w:rsidR="009D668D" w:rsidRPr="00885B05" w:rsidRDefault="009D668D" w:rsidP="00885B05">
            <w:pPr>
              <w:spacing w:line="360" w:lineRule="auto"/>
              <w:jc w:val="both"/>
              <w:rPr>
                <w:rFonts w:ascii="Book Antiqua" w:hAnsi="Book Antiqua"/>
              </w:rPr>
            </w:pPr>
            <w:r w:rsidRPr="00885B05">
              <w:rPr>
                <w:rFonts w:ascii="Book Antiqua" w:hAnsi="Book Antiqua"/>
              </w:rPr>
              <w:t xml:space="preserve">71 </w:t>
            </w:r>
            <w:r w:rsidRPr="00885B05">
              <w:rPr>
                <w:rFonts w:ascii="Book Antiqua" w:hAnsi="Book Antiqua"/>
                <w:b/>
              </w:rPr>
              <w:t>×</w:t>
            </w:r>
            <w:r w:rsidRPr="00885B05">
              <w:rPr>
                <w:rFonts w:ascii="Book Antiqua" w:hAnsi="Book Antiqua"/>
              </w:rPr>
              <w:t xml:space="preserve"> 59</w:t>
            </w:r>
          </w:p>
        </w:tc>
        <w:tc>
          <w:tcPr>
            <w:tcW w:w="682" w:type="pct"/>
            <w:vMerge w:val="restart"/>
            <w:shd w:val="clear" w:color="auto" w:fill="auto"/>
            <w:noWrap/>
          </w:tcPr>
          <w:p w14:paraId="2176CABC" w14:textId="77777777" w:rsidR="009D668D" w:rsidRPr="00885B05" w:rsidRDefault="009D668D" w:rsidP="00885B05">
            <w:pPr>
              <w:spacing w:line="360" w:lineRule="auto"/>
              <w:jc w:val="both"/>
              <w:rPr>
                <w:rFonts w:ascii="Book Antiqua" w:hAnsi="Book Antiqua"/>
              </w:rPr>
            </w:pPr>
            <w:r w:rsidRPr="00885B05">
              <w:rPr>
                <w:rFonts w:ascii="Book Antiqua" w:hAnsi="Book Antiqua"/>
              </w:rPr>
              <w:t xml:space="preserve">39.87 </w:t>
            </w:r>
            <w:r w:rsidRPr="00885B05">
              <w:rPr>
                <w:rFonts w:ascii="Book Antiqua" w:hAnsi="Book Antiqua"/>
                <w:b/>
              </w:rPr>
              <w:t>×</w:t>
            </w:r>
            <w:r>
              <w:rPr>
                <w:rFonts w:ascii="Book Antiqua" w:hAnsi="Book Antiqua" w:hint="eastAsia"/>
                <w:b/>
                <w:lang w:eastAsia="zh-CN"/>
              </w:rPr>
              <w:t xml:space="preserve"> </w:t>
            </w:r>
            <w:r w:rsidRPr="00885B05">
              <w:rPr>
                <w:rFonts w:ascii="Book Antiqua" w:hAnsi="Book Antiqua"/>
              </w:rPr>
              <w:t>41.35</w:t>
            </w:r>
          </w:p>
        </w:tc>
        <w:tc>
          <w:tcPr>
            <w:tcW w:w="829" w:type="pct"/>
            <w:vMerge w:val="restart"/>
            <w:shd w:val="clear" w:color="auto" w:fill="auto"/>
            <w:noWrap/>
          </w:tcPr>
          <w:p w14:paraId="654C5B2C" w14:textId="77777777" w:rsidR="009D668D" w:rsidRPr="00885B05" w:rsidRDefault="009D668D" w:rsidP="00885B05">
            <w:pPr>
              <w:spacing w:line="360" w:lineRule="auto"/>
              <w:jc w:val="both"/>
              <w:rPr>
                <w:rFonts w:ascii="Book Antiqua" w:hAnsi="Book Antiqua"/>
              </w:rPr>
            </w:pPr>
            <w:r w:rsidRPr="00885B05">
              <w:rPr>
                <w:rFonts w:ascii="Book Antiqua" w:hAnsi="Book Antiqua"/>
              </w:rPr>
              <w:t xml:space="preserve">73 </w:t>
            </w:r>
            <w:r w:rsidRPr="00885B05">
              <w:rPr>
                <w:rFonts w:ascii="Book Antiqua" w:hAnsi="Book Antiqua"/>
                <w:b/>
              </w:rPr>
              <w:t>×</w:t>
            </w:r>
            <w:r w:rsidRPr="00885B05">
              <w:rPr>
                <w:rFonts w:ascii="Book Antiqua" w:hAnsi="Book Antiqua"/>
              </w:rPr>
              <w:t xml:space="preserve"> 76</w:t>
            </w:r>
          </w:p>
        </w:tc>
        <w:tc>
          <w:tcPr>
            <w:tcW w:w="340" w:type="pct"/>
            <w:vMerge w:val="restart"/>
            <w:shd w:val="clear" w:color="auto" w:fill="auto"/>
          </w:tcPr>
          <w:p w14:paraId="3D528EC3" w14:textId="77777777" w:rsidR="009D668D" w:rsidRPr="00885B05" w:rsidRDefault="009D668D" w:rsidP="00885B05">
            <w:pPr>
              <w:spacing w:line="360" w:lineRule="auto"/>
              <w:jc w:val="both"/>
              <w:rPr>
                <w:rFonts w:ascii="Book Antiqua" w:hAnsi="Book Antiqua"/>
              </w:rPr>
            </w:pPr>
            <w:r>
              <w:rPr>
                <w:rFonts w:ascii="Book Antiqua" w:hAnsi="Book Antiqua"/>
              </w:rPr>
              <w:t>MS</w:t>
            </w:r>
            <w:r w:rsidRPr="00885B05">
              <w:rPr>
                <w:rFonts w:ascii="Book Antiqua" w:hAnsi="Book Antiqua"/>
              </w:rPr>
              <w:t>–PLUS</w:t>
            </w:r>
          </w:p>
        </w:tc>
        <w:tc>
          <w:tcPr>
            <w:tcW w:w="1022" w:type="pct"/>
            <w:shd w:val="clear" w:color="auto" w:fill="auto"/>
          </w:tcPr>
          <w:p w14:paraId="233B9846" w14:textId="77777777" w:rsidR="009D668D" w:rsidRPr="00885B05" w:rsidRDefault="009D668D" w:rsidP="00885B05">
            <w:pPr>
              <w:spacing w:line="360" w:lineRule="auto"/>
              <w:jc w:val="both"/>
              <w:rPr>
                <w:rFonts w:ascii="Book Antiqua" w:hAnsi="Book Antiqua"/>
                <w:lang w:val="en-US" w:eastAsia="zh-CN"/>
              </w:rPr>
            </w:pPr>
            <w:r w:rsidRPr="00885B05">
              <w:rPr>
                <w:rFonts w:ascii="Book Antiqua" w:hAnsi="Book Antiqua"/>
                <w:lang w:val="en-US"/>
              </w:rPr>
              <w:t>ASRMS</w:t>
            </w:r>
          </w:p>
        </w:tc>
        <w:tc>
          <w:tcPr>
            <w:tcW w:w="418" w:type="pct"/>
            <w:shd w:val="clear" w:color="auto" w:fill="auto"/>
            <w:noWrap/>
          </w:tcPr>
          <w:p w14:paraId="404D6935" w14:textId="77777777" w:rsidR="009D668D" w:rsidRPr="00885B05" w:rsidRDefault="009D668D"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 0.02</w:t>
            </w:r>
          </w:p>
        </w:tc>
      </w:tr>
      <w:tr w:rsidR="009D668D" w:rsidRPr="00885B05" w14:paraId="040F9E15" w14:textId="77777777" w:rsidTr="005F6764">
        <w:trPr>
          <w:trHeight w:val="330"/>
        </w:trPr>
        <w:tc>
          <w:tcPr>
            <w:tcW w:w="781" w:type="pct"/>
            <w:vMerge/>
            <w:noWrap/>
          </w:tcPr>
          <w:p w14:paraId="7F40DA97" w14:textId="77777777" w:rsidR="009D668D" w:rsidRPr="00885B05" w:rsidRDefault="009D668D" w:rsidP="00885B05">
            <w:pPr>
              <w:spacing w:line="360" w:lineRule="auto"/>
              <w:jc w:val="both"/>
              <w:rPr>
                <w:rFonts w:ascii="Book Antiqua" w:hAnsi="Book Antiqua"/>
              </w:rPr>
            </w:pPr>
          </w:p>
        </w:tc>
        <w:tc>
          <w:tcPr>
            <w:tcW w:w="341" w:type="pct"/>
            <w:vMerge/>
          </w:tcPr>
          <w:p w14:paraId="760EC904" w14:textId="77777777" w:rsidR="009D668D" w:rsidRPr="00885B05" w:rsidRDefault="009D668D" w:rsidP="00885B05">
            <w:pPr>
              <w:spacing w:line="360" w:lineRule="auto"/>
              <w:jc w:val="both"/>
              <w:rPr>
                <w:rFonts w:ascii="Book Antiqua" w:hAnsi="Book Antiqua"/>
              </w:rPr>
            </w:pPr>
          </w:p>
        </w:tc>
        <w:tc>
          <w:tcPr>
            <w:tcW w:w="586" w:type="pct"/>
            <w:vMerge/>
            <w:noWrap/>
          </w:tcPr>
          <w:p w14:paraId="30428987" w14:textId="77777777" w:rsidR="009D668D" w:rsidRPr="00885B05" w:rsidRDefault="009D668D" w:rsidP="00885B05">
            <w:pPr>
              <w:spacing w:line="360" w:lineRule="auto"/>
              <w:jc w:val="both"/>
              <w:rPr>
                <w:rFonts w:ascii="Book Antiqua" w:hAnsi="Book Antiqua"/>
              </w:rPr>
            </w:pPr>
          </w:p>
        </w:tc>
        <w:tc>
          <w:tcPr>
            <w:tcW w:w="682" w:type="pct"/>
            <w:vMerge/>
            <w:noWrap/>
          </w:tcPr>
          <w:p w14:paraId="03A2C940" w14:textId="77777777" w:rsidR="009D668D" w:rsidRPr="00885B05" w:rsidRDefault="009D668D" w:rsidP="00885B05">
            <w:pPr>
              <w:spacing w:line="360" w:lineRule="auto"/>
              <w:jc w:val="both"/>
              <w:rPr>
                <w:rFonts w:ascii="Book Antiqua" w:hAnsi="Book Antiqua"/>
              </w:rPr>
            </w:pPr>
          </w:p>
        </w:tc>
        <w:tc>
          <w:tcPr>
            <w:tcW w:w="829" w:type="pct"/>
            <w:vMerge/>
            <w:noWrap/>
          </w:tcPr>
          <w:p w14:paraId="170F617D" w14:textId="77777777" w:rsidR="009D668D" w:rsidRPr="00885B05" w:rsidRDefault="009D668D" w:rsidP="00885B05">
            <w:pPr>
              <w:spacing w:line="360" w:lineRule="auto"/>
              <w:jc w:val="both"/>
              <w:rPr>
                <w:rFonts w:ascii="Book Antiqua" w:hAnsi="Book Antiqua"/>
              </w:rPr>
            </w:pPr>
          </w:p>
        </w:tc>
        <w:tc>
          <w:tcPr>
            <w:tcW w:w="340" w:type="pct"/>
            <w:vMerge/>
          </w:tcPr>
          <w:p w14:paraId="441BA598" w14:textId="77777777" w:rsidR="009D668D" w:rsidRPr="00885B05" w:rsidRDefault="009D668D" w:rsidP="00885B05">
            <w:pPr>
              <w:spacing w:line="360" w:lineRule="auto"/>
              <w:jc w:val="both"/>
              <w:rPr>
                <w:rFonts w:ascii="Book Antiqua" w:hAnsi="Book Antiqua"/>
              </w:rPr>
            </w:pPr>
          </w:p>
        </w:tc>
        <w:tc>
          <w:tcPr>
            <w:tcW w:w="1022" w:type="pct"/>
          </w:tcPr>
          <w:p w14:paraId="73AC7FFF" w14:textId="77777777" w:rsidR="009D668D" w:rsidRPr="00885B05" w:rsidRDefault="009D668D" w:rsidP="00885B05">
            <w:pPr>
              <w:spacing w:line="360" w:lineRule="auto"/>
              <w:jc w:val="both"/>
              <w:rPr>
                <w:rFonts w:ascii="Book Antiqua" w:hAnsi="Book Antiqua"/>
              </w:rPr>
            </w:pPr>
            <w:r w:rsidRPr="00885B05">
              <w:rPr>
                <w:rFonts w:ascii="Book Antiqua" w:hAnsi="Book Antiqua"/>
                <w:lang w:val="en-US"/>
              </w:rPr>
              <w:t>MADRS</w:t>
            </w:r>
          </w:p>
        </w:tc>
        <w:tc>
          <w:tcPr>
            <w:tcW w:w="418" w:type="pct"/>
            <w:noWrap/>
          </w:tcPr>
          <w:p w14:paraId="3BB75A4A" w14:textId="77777777" w:rsidR="009D668D" w:rsidRPr="00857D1E" w:rsidRDefault="009D668D"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0.003</w:t>
            </w:r>
          </w:p>
        </w:tc>
      </w:tr>
      <w:tr w:rsidR="009D668D" w:rsidRPr="00885B05" w14:paraId="7CDBDB45" w14:textId="77777777" w:rsidTr="005F6764">
        <w:trPr>
          <w:trHeight w:val="330"/>
        </w:trPr>
        <w:tc>
          <w:tcPr>
            <w:tcW w:w="781" w:type="pct"/>
            <w:vMerge/>
            <w:noWrap/>
          </w:tcPr>
          <w:p w14:paraId="66302CE5" w14:textId="77777777" w:rsidR="009D668D" w:rsidRPr="00885B05" w:rsidRDefault="009D668D" w:rsidP="00885B05">
            <w:pPr>
              <w:spacing w:line="360" w:lineRule="auto"/>
              <w:jc w:val="both"/>
              <w:rPr>
                <w:rFonts w:ascii="Book Antiqua" w:hAnsi="Book Antiqua"/>
              </w:rPr>
            </w:pPr>
          </w:p>
        </w:tc>
        <w:tc>
          <w:tcPr>
            <w:tcW w:w="341" w:type="pct"/>
            <w:vMerge/>
          </w:tcPr>
          <w:p w14:paraId="61373FE8" w14:textId="77777777" w:rsidR="009D668D" w:rsidRPr="00885B05" w:rsidRDefault="009D668D" w:rsidP="00885B05">
            <w:pPr>
              <w:spacing w:line="360" w:lineRule="auto"/>
              <w:jc w:val="both"/>
              <w:rPr>
                <w:rFonts w:ascii="Book Antiqua" w:hAnsi="Book Antiqua"/>
              </w:rPr>
            </w:pPr>
          </w:p>
        </w:tc>
        <w:tc>
          <w:tcPr>
            <w:tcW w:w="586" w:type="pct"/>
            <w:vMerge/>
            <w:noWrap/>
          </w:tcPr>
          <w:p w14:paraId="1F9B84A5" w14:textId="77777777" w:rsidR="009D668D" w:rsidRPr="00885B05" w:rsidRDefault="009D668D" w:rsidP="00885B05">
            <w:pPr>
              <w:spacing w:line="360" w:lineRule="auto"/>
              <w:jc w:val="both"/>
              <w:rPr>
                <w:rFonts w:ascii="Book Antiqua" w:hAnsi="Book Antiqua"/>
              </w:rPr>
            </w:pPr>
          </w:p>
        </w:tc>
        <w:tc>
          <w:tcPr>
            <w:tcW w:w="682" w:type="pct"/>
            <w:vMerge/>
            <w:noWrap/>
          </w:tcPr>
          <w:p w14:paraId="2C3C6DDB" w14:textId="77777777" w:rsidR="009D668D" w:rsidRPr="00885B05" w:rsidRDefault="009D668D" w:rsidP="00885B05">
            <w:pPr>
              <w:spacing w:line="360" w:lineRule="auto"/>
              <w:jc w:val="both"/>
              <w:rPr>
                <w:rFonts w:ascii="Book Antiqua" w:hAnsi="Book Antiqua"/>
              </w:rPr>
            </w:pPr>
          </w:p>
        </w:tc>
        <w:tc>
          <w:tcPr>
            <w:tcW w:w="829" w:type="pct"/>
            <w:vMerge/>
            <w:noWrap/>
          </w:tcPr>
          <w:p w14:paraId="254F4214" w14:textId="77777777" w:rsidR="009D668D" w:rsidRPr="00885B05" w:rsidRDefault="009D668D" w:rsidP="00885B05">
            <w:pPr>
              <w:spacing w:line="360" w:lineRule="auto"/>
              <w:jc w:val="both"/>
              <w:rPr>
                <w:rFonts w:ascii="Book Antiqua" w:hAnsi="Book Antiqua"/>
              </w:rPr>
            </w:pPr>
          </w:p>
        </w:tc>
        <w:tc>
          <w:tcPr>
            <w:tcW w:w="340" w:type="pct"/>
            <w:vMerge/>
          </w:tcPr>
          <w:p w14:paraId="6CA6B2BC" w14:textId="77777777" w:rsidR="009D668D" w:rsidRPr="00885B05" w:rsidRDefault="009D668D" w:rsidP="00885B05">
            <w:pPr>
              <w:spacing w:line="360" w:lineRule="auto"/>
              <w:jc w:val="both"/>
              <w:rPr>
                <w:rFonts w:ascii="Book Antiqua" w:hAnsi="Book Antiqua"/>
              </w:rPr>
            </w:pPr>
          </w:p>
        </w:tc>
        <w:tc>
          <w:tcPr>
            <w:tcW w:w="1022" w:type="pct"/>
          </w:tcPr>
          <w:p w14:paraId="5223BC59" w14:textId="77777777" w:rsidR="009D668D" w:rsidRPr="00885B05" w:rsidRDefault="009D668D" w:rsidP="00885B05">
            <w:pPr>
              <w:spacing w:line="360" w:lineRule="auto"/>
              <w:jc w:val="both"/>
              <w:rPr>
                <w:rFonts w:ascii="Book Antiqua" w:hAnsi="Book Antiqua"/>
              </w:rPr>
            </w:pPr>
            <w:r w:rsidRPr="00885B05">
              <w:rPr>
                <w:rFonts w:ascii="Book Antiqua" w:hAnsi="Book Antiqua"/>
                <w:lang w:val="en-US"/>
              </w:rPr>
              <w:t>MOS-SSS</w:t>
            </w:r>
          </w:p>
        </w:tc>
        <w:tc>
          <w:tcPr>
            <w:tcW w:w="418" w:type="pct"/>
            <w:noWrap/>
          </w:tcPr>
          <w:p w14:paraId="3FFD8B75" w14:textId="77777777" w:rsidR="009D668D" w:rsidRPr="00857D1E" w:rsidRDefault="009D668D"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0.003</w:t>
            </w:r>
          </w:p>
        </w:tc>
      </w:tr>
      <w:tr w:rsidR="009D668D" w:rsidRPr="00885B05" w14:paraId="752C3776" w14:textId="77777777" w:rsidTr="005F6764">
        <w:trPr>
          <w:trHeight w:val="330"/>
        </w:trPr>
        <w:tc>
          <w:tcPr>
            <w:tcW w:w="781" w:type="pct"/>
            <w:vMerge/>
            <w:noWrap/>
          </w:tcPr>
          <w:p w14:paraId="1977E91E" w14:textId="77777777" w:rsidR="009D668D" w:rsidRPr="00885B05" w:rsidRDefault="009D668D" w:rsidP="00885B05">
            <w:pPr>
              <w:spacing w:line="360" w:lineRule="auto"/>
              <w:jc w:val="both"/>
              <w:rPr>
                <w:rFonts w:ascii="Book Antiqua" w:hAnsi="Book Antiqua"/>
              </w:rPr>
            </w:pPr>
          </w:p>
        </w:tc>
        <w:tc>
          <w:tcPr>
            <w:tcW w:w="341" w:type="pct"/>
            <w:vMerge/>
          </w:tcPr>
          <w:p w14:paraId="2836F1E7" w14:textId="77777777" w:rsidR="009D668D" w:rsidRPr="00885B05" w:rsidRDefault="009D668D" w:rsidP="00885B05">
            <w:pPr>
              <w:spacing w:line="360" w:lineRule="auto"/>
              <w:jc w:val="both"/>
              <w:rPr>
                <w:rFonts w:ascii="Book Antiqua" w:hAnsi="Book Antiqua"/>
              </w:rPr>
            </w:pPr>
          </w:p>
        </w:tc>
        <w:tc>
          <w:tcPr>
            <w:tcW w:w="586" w:type="pct"/>
            <w:vMerge/>
            <w:noWrap/>
          </w:tcPr>
          <w:p w14:paraId="5EEAE1C4" w14:textId="77777777" w:rsidR="009D668D" w:rsidRPr="00885B05" w:rsidRDefault="009D668D" w:rsidP="00885B05">
            <w:pPr>
              <w:spacing w:line="360" w:lineRule="auto"/>
              <w:jc w:val="both"/>
              <w:rPr>
                <w:rFonts w:ascii="Book Antiqua" w:hAnsi="Book Antiqua"/>
              </w:rPr>
            </w:pPr>
          </w:p>
        </w:tc>
        <w:tc>
          <w:tcPr>
            <w:tcW w:w="682" w:type="pct"/>
            <w:vMerge/>
            <w:noWrap/>
          </w:tcPr>
          <w:p w14:paraId="73E3F48A" w14:textId="77777777" w:rsidR="009D668D" w:rsidRPr="00885B05" w:rsidRDefault="009D668D" w:rsidP="00885B05">
            <w:pPr>
              <w:spacing w:line="360" w:lineRule="auto"/>
              <w:jc w:val="both"/>
              <w:rPr>
                <w:rFonts w:ascii="Book Antiqua" w:hAnsi="Book Antiqua"/>
              </w:rPr>
            </w:pPr>
          </w:p>
        </w:tc>
        <w:tc>
          <w:tcPr>
            <w:tcW w:w="829" w:type="pct"/>
            <w:vMerge/>
            <w:noWrap/>
          </w:tcPr>
          <w:p w14:paraId="0B295842" w14:textId="77777777" w:rsidR="009D668D" w:rsidRPr="00885B05" w:rsidRDefault="009D668D" w:rsidP="00885B05">
            <w:pPr>
              <w:spacing w:line="360" w:lineRule="auto"/>
              <w:jc w:val="both"/>
              <w:rPr>
                <w:rFonts w:ascii="Book Antiqua" w:hAnsi="Book Antiqua"/>
              </w:rPr>
            </w:pPr>
          </w:p>
        </w:tc>
        <w:tc>
          <w:tcPr>
            <w:tcW w:w="340" w:type="pct"/>
            <w:vMerge/>
          </w:tcPr>
          <w:p w14:paraId="4C2B94D9" w14:textId="77777777" w:rsidR="009D668D" w:rsidRPr="00885B05" w:rsidRDefault="009D668D" w:rsidP="00885B05">
            <w:pPr>
              <w:spacing w:line="360" w:lineRule="auto"/>
              <w:jc w:val="both"/>
              <w:rPr>
                <w:rFonts w:ascii="Book Antiqua" w:hAnsi="Book Antiqua"/>
              </w:rPr>
            </w:pPr>
          </w:p>
        </w:tc>
        <w:tc>
          <w:tcPr>
            <w:tcW w:w="1022" w:type="pct"/>
          </w:tcPr>
          <w:p w14:paraId="3EFA1D80" w14:textId="77777777" w:rsidR="009D668D" w:rsidRPr="00885B05" w:rsidRDefault="009D668D" w:rsidP="00885B05">
            <w:pPr>
              <w:spacing w:line="360" w:lineRule="auto"/>
              <w:jc w:val="both"/>
              <w:rPr>
                <w:rFonts w:ascii="Book Antiqua" w:hAnsi="Book Antiqua"/>
              </w:rPr>
            </w:pPr>
            <w:r w:rsidRPr="00885B05">
              <w:rPr>
                <w:rFonts w:ascii="Book Antiqua" w:hAnsi="Book Antiqua"/>
                <w:lang w:val="en-US"/>
              </w:rPr>
              <w:t>MARS</w:t>
            </w:r>
          </w:p>
        </w:tc>
        <w:tc>
          <w:tcPr>
            <w:tcW w:w="418" w:type="pct"/>
            <w:noWrap/>
          </w:tcPr>
          <w:p w14:paraId="1C4A9B15" w14:textId="77777777" w:rsidR="009D668D" w:rsidRPr="00857D1E" w:rsidRDefault="009D668D"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0.001</w:t>
            </w:r>
          </w:p>
        </w:tc>
      </w:tr>
      <w:tr w:rsidR="009D668D" w:rsidRPr="00885B05" w14:paraId="6EFF1BFB" w14:textId="77777777" w:rsidTr="005F6764">
        <w:trPr>
          <w:trHeight w:val="330"/>
        </w:trPr>
        <w:tc>
          <w:tcPr>
            <w:tcW w:w="781" w:type="pct"/>
            <w:vMerge/>
            <w:noWrap/>
          </w:tcPr>
          <w:p w14:paraId="3C58AAF8" w14:textId="77777777" w:rsidR="009D668D" w:rsidRPr="00885B05" w:rsidRDefault="009D668D" w:rsidP="00885B05">
            <w:pPr>
              <w:spacing w:line="360" w:lineRule="auto"/>
              <w:jc w:val="both"/>
              <w:rPr>
                <w:rFonts w:ascii="Book Antiqua" w:hAnsi="Book Antiqua"/>
              </w:rPr>
            </w:pPr>
          </w:p>
        </w:tc>
        <w:tc>
          <w:tcPr>
            <w:tcW w:w="341" w:type="pct"/>
            <w:vMerge/>
          </w:tcPr>
          <w:p w14:paraId="30A3C4BC" w14:textId="77777777" w:rsidR="009D668D" w:rsidRPr="00885B05" w:rsidRDefault="009D668D" w:rsidP="00885B05">
            <w:pPr>
              <w:spacing w:line="360" w:lineRule="auto"/>
              <w:jc w:val="both"/>
              <w:rPr>
                <w:rFonts w:ascii="Book Antiqua" w:hAnsi="Book Antiqua"/>
              </w:rPr>
            </w:pPr>
          </w:p>
        </w:tc>
        <w:tc>
          <w:tcPr>
            <w:tcW w:w="586" w:type="pct"/>
            <w:vMerge/>
            <w:noWrap/>
          </w:tcPr>
          <w:p w14:paraId="15BF3591" w14:textId="77777777" w:rsidR="009D668D" w:rsidRPr="00885B05" w:rsidRDefault="009D668D" w:rsidP="00885B05">
            <w:pPr>
              <w:spacing w:line="360" w:lineRule="auto"/>
              <w:jc w:val="both"/>
              <w:rPr>
                <w:rFonts w:ascii="Book Antiqua" w:hAnsi="Book Antiqua"/>
              </w:rPr>
            </w:pPr>
          </w:p>
        </w:tc>
        <w:tc>
          <w:tcPr>
            <w:tcW w:w="682" w:type="pct"/>
            <w:vMerge/>
            <w:noWrap/>
          </w:tcPr>
          <w:p w14:paraId="6376CA46" w14:textId="77777777" w:rsidR="009D668D" w:rsidRPr="00885B05" w:rsidRDefault="009D668D" w:rsidP="00885B05">
            <w:pPr>
              <w:spacing w:line="360" w:lineRule="auto"/>
              <w:jc w:val="both"/>
              <w:rPr>
                <w:rFonts w:ascii="Book Antiqua" w:hAnsi="Book Antiqua"/>
              </w:rPr>
            </w:pPr>
          </w:p>
        </w:tc>
        <w:tc>
          <w:tcPr>
            <w:tcW w:w="829" w:type="pct"/>
            <w:vMerge/>
            <w:noWrap/>
          </w:tcPr>
          <w:p w14:paraId="5F3ACE06" w14:textId="77777777" w:rsidR="009D668D" w:rsidRPr="00885B05" w:rsidRDefault="009D668D" w:rsidP="00885B05">
            <w:pPr>
              <w:spacing w:line="360" w:lineRule="auto"/>
              <w:jc w:val="both"/>
              <w:rPr>
                <w:rFonts w:ascii="Book Antiqua" w:hAnsi="Book Antiqua"/>
              </w:rPr>
            </w:pPr>
          </w:p>
        </w:tc>
        <w:tc>
          <w:tcPr>
            <w:tcW w:w="340" w:type="pct"/>
            <w:vMerge/>
          </w:tcPr>
          <w:p w14:paraId="6DFE99EA" w14:textId="77777777" w:rsidR="009D668D" w:rsidRPr="00885B05" w:rsidRDefault="009D668D" w:rsidP="00885B05">
            <w:pPr>
              <w:spacing w:line="360" w:lineRule="auto"/>
              <w:jc w:val="both"/>
              <w:rPr>
                <w:rFonts w:ascii="Book Antiqua" w:hAnsi="Book Antiqua"/>
              </w:rPr>
            </w:pPr>
          </w:p>
        </w:tc>
        <w:tc>
          <w:tcPr>
            <w:tcW w:w="1022" w:type="pct"/>
          </w:tcPr>
          <w:p w14:paraId="5B6388C3" w14:textId="77777777" w:rsidR="009D668D" w:rsidRPr="00885B05" w:rsidRDefault="009D668D" w:rsidP="00885B05">
            <w:pPr>
              <w:spacing w:line="360" w:lineRule="auto"/>
              <w:jc w:val="both"/>
              <w:rPr>
                <w:rFonts w:ascii="Book Antiqua" w:hAnsi="Book Antiqua"/>
              </w:rPr>
            </w:pPr>
            <w:r w:rsidRPr="00885B05">
              <w:rPr>
                <w:rFonts w:ascii="Book Antiqua" w:hAnsi="Book Antiqua"/>
                <w:lang w:val="en-US"/>
              </w:rPr>
              <w:t>GPF</w:t>
            </w:r>
          </w:p>
        </w:tc>
        <w:tc>
          <w:tcPr>
            <w:tcW w:w="418" w:type="pct"/>
            <w:noWrap/>
          </w:tcPr>
          <w:p w14:paraId="14828A44" w14:textId="77777777" w:rsidR="009D668D" w:rsidRPr="00857D1E" w:rsidRDefault="009D668D"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0.003</w:t>
            </w:r>
          </w:p>
        </w:tc>
      </w:tr>
      <w:tr w:rsidR="00D57589" w:rsidRPr="00885B05" w14:paraId="054B64D0" w14:textId="77777777" w:rsidTr="005F6764">
        <w:trPr>
          <w:trHeight w:val="330"/>
        </w:trPr>
        <w:tc>
          <w:tcPr>
            <w:tcW w:w="781" w:type="pct"/>
            <w:vMerge w:val="restart"/>
            <w:noWrap/>
          </w:tcPr>
          <w:p w14:paraId="4BE15EC0" w14:textId="77777777" w:rsidR="00D57589" w:rsidRPr="00885B05" w:rsidRDefault="00D57589" w:rsidP="00885B05">
            <w:pPr>
              <w:spacing w:line="360" w:lineRule="auto"/>
              <w:jc w:val="both"/>
              <w:rPr>
                <w:rFonts w:ascii="Book Antiqua" w:hAnsi="Book Antiqua"/>
              </w:rPr>
            </w:pPr>
            <w:r w:rsidRPr="00885B05">
              <w:rPr>
                <w:rFonts w:ascii="Book Antiqua" w:hAnsi="Book Antiqua"/>
              </w:rPr>
              <w:t>Torrent</w:t>
            </w:r>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[28]</w:t>
            </w:r>
            <w:r w:rsidRPr="00885B05">
              <w:rPr>
                <w:rFonts w:ascii="Book Antiqua" w:eastAsia="Times New Roman" w:hAnsi="Book Antiqua" w:cs="Arial"/>
                <w:lang w:eastAsia="pt-BR"/>
              </w:rPr>
              <w:t xml:space="preserve">, </w:t>
            </w:r>
            <w:r w:rsidRPr="00885B05">
              <w:rPr>
                <w:rFonts w:ascii="Book Antiqua" w:hAnsi="Book Antiqua"/>
              </w:rPr>
              <w:t>2013</w:t>
            </w:r>
          </w:p>
        </w:tc>
        <w:tc>
          <w:tcPr>
            <w:tcW w:w="341" w:type="pct"/>
            <w:vMerge w:val="restart"/>
          </w:tcPr>
          <w:p w14:paraId="1FFCBB40" w14:textId="77777777" w:rsidR="00D57589" w:rsidRPr="00885B05" w:rsidRDefault="00D57589" w:rsidP="00885B05">
            <w:pPr>
              <w:spacing w:line="360" w:lineRule="auto"/>
              <w:jc w:val="both"/>
              <w:rPr>
                <w:rFonts w:ascii="Book Antiqua" w:hAnsi="Book Antiqua"/>
              </w:rPr>
            </w:pPr>
            <w:r w:rsidRPr="00885B05">
              <w:rPr>
                <w:rFonts w:ascii="Book Antiqua" w:hAnsi="Book Antiqua"/>
              </w:rPr>
              <w:t>I e II</w:t>
            </w:r>
          </w:p>
        </w:tc>
        <w:tc>
          <w:tcPr>
            <w:tcW w:w="586" w:type="pct"/>
            <w:vMerge w:val="restart"/>
            <w:noWrap/>
          </w:tcPr>
          <w:p w14:paraId="3DA85560" w14:textId="77777777" w:rsidR="00D57589" w:rsidRPr="00885B05" w:rsidRDefault="00D57589" w:rsidP="00885B05">
            <w:pPr>
              <w:spacing w:line="360" w:lineRule="auto"/>
              <w:jc w:val="both"/>
              <w:rPr>
                <w:rFonts w:ascii="Book Antiqua" w:hAnsi="Book Antiqua"/>
              </w:rPr>
            </w:pPr>
            <w:r w:rsidRPr="00885B05">
              <w:rPr>
                <w:rFonts w:ascii="Book Antiqua" w:hAnsi="Book Antiqua"/>
              </w:rPr>
              <w:t xml:space="preserve">159 </w:t>
            </w:r>
            <w:r w:rsidRPr="00885B05">
              <w:rPr>
                <w:rFonts w:ascii="Book Antiqua" w:hAnsi="Book Antiqua"/>
                <w:b/>
              </w:rPr>
              <w:t>×</w:t>
            </w:r>
            <w:r w:rsidRPr="00885B05">
              <w:rPr>
                <w:rFonts w:ascii="Book Antiqua" w:hAnsi="Book Antiqua"/>
              </w:rPr>
              <w:t xml:space="preserve"> 80</w:t>
            </w:r>
          </w:p>
        </w:tc>
        <w:tc>
          <w:tcPr>
            <w:tcW w:w="682" w:type="pct"/>
            <w:vMerge w:val="restart"/>
            <w:noWrap/>
          </w:tcPr>
          <w:p w14:paraId="7DE01684" w14:textId="77777777" w:rsidR="00D57589" w:rsidRPr="00885B05" w:rsidRDefault="00D57589" w:rsidP="00885B05">
            <w:pPr>
              <w:spacing w:line="360" w:lineRule="auto"/>
              <w:jc w:val="both"/>
              <w:rPr>
                <w:rFonts w:ascii="Book Antiqua" w:hAnsi="Book Antiqua"/>
              </w:rPr>
            </w:pPr>
            <w:r w:rsidRPr="00885B05">
              <w:rPr>
                <w:rFonts w:ascii="Book Antiqua" w:hAnsi="Book Antiqua"/>
              </w:rPr>
              <w:t xml:space="preserve">40.59 </w:t>
            </w:r>
            <w:r w:rsidRPr="00885B05">
              <w:rPr>
                <w:rFonts w:ascii="Book Antiqua" w:hAnsi="Book Antiqua"/>
                <w:b/>
              </w:rPr>
              <w:t>×</w:t>
            </w:r>
            <w:r w:rsidRPr="00885B05">
              <w:rPr>
                <w:rFonts w:ascii="Book Antiqua" w:hAnsi="Book Antiqua"/>
              </w:rPr>
              <w:t xml:space="preserve"> 40.47</w:t>
            </w:r>
          </w:p>
        </w:tc>
        <w:tc>
          <w:tcPr>
            <w:tcW w:w="829" w:type="pct"/>
            <w:vMerge w:val="restart"/>
            <w:noWrap/>
          </w:tcPr>
          <w:p w14:paraId="18CCD392" w14:textId="77777777" w:rsidR="00D57589" w:rsidRPr="00885B05" w:rsidRDefault="00D57589" w:rsidP="00885B05">
            <w:pPr>
              <w:spacing w:line="360" w:lineRule="auto"/>
              <w:jc w:val="both"/>
              <w:rPr>
                <w:rFonts w:ascii="Book Antiqua" w:hAnsi="Book Antiqua"/>
              </w:rPr>
            </w:pPr>
            <w:r w:rsidRPr="00885B05">
              <w:rPr>
                <w:rFonts w:ascii="Book Antiqua" w:hAnsi="Book Antiqua"/>
              </w:rPr>
              <w:t xml:space="preserve">57.1 </w:t>
            </w:r>
            <w:r w:rsidRPr="00885B05">
              <w:rPr>
                <w:rFonts w:ascii="Book Antiqua" w:hAnsi="Book Antiqua"/>
                <w:b/>
              </w:rPr>
              <w:t>×</w:t>
            </w:r>
            <w:r w:rsidRPr="00885B05">
              <w:rPr>
                <w:rFonts w:ascii="Book Antiqua" w:hAnsi="Book Antiqua"/>
              </w:rPr>
              <w:t xml:space="preserve"> 57.5</w:t>
            </w:r>
          </w:p>
        </w:tc>
        <w:tc>
          <w:tcPr>
            <w:tcW w:w="340" w:type="pct"/>
            <w:vMerge w:val="restart"/>
          </w:tcPr>
          <w:p w14:paraId="04DD4735" w14:textId="77777777" w:rsidR="00D57589" w:rsidRPr="00885B05" w:rsidRDefault="00D57589" w:rsidP="00885B05">
            <w:pPr>
              <w:spacing w:line="360" w:lineRule="auto"/>
              <w:jc w:val="both"/>
              <w:rPr>
                <w:rFonts w:ascii="Book Antiqua" w:hAnsi="Book Antiqua"/>
              </w:rPr>
            </w:pPr>
            <w:r w:rsidRPr="00885B05">
              <w:rPr>
                <w:rFonts w:ascii="Book Antiqua" w:hAnsi="Book Antiqua"/>
              </w:rPr>
              <w:t>FR</w:t>
            </w:r>
          </w:p>
        </w:tc>
        <w:tc>
          <w:tcPr>
            <w:tcW w:w="1022" w:type="pct"/>
          </w:tcPr>
          <w:p w14:paraId="38017473" w14:textId="77777777" w:rsidR="00D57589" w:rsidRPr="00885B05" w:rsidRDefault="00D57589" w:rsidP="00885B05">
            <w:pPr>
              <w:spacing w:line="360" w:lineRule="auto"/>
              <w:jc w:val="both"/>
              <w:rPr>
                <w:rFonts w:ascii="Book Antiqua" w:hAnsi="Book Antiqua"/>
                <w:lang w:eastAsia="zh-CN"/>
              </w:rPr>
            </w:pPr>
            <w:r w:rsidRPr="00885B05">
              <w:rPr>
                <w:rFonts w:ascii="Book Antiqua" w:hAnsi="Book Antiqua"/>
              </w:rPr>
              <w:t>FAST</w:t>
            </w:r>
          </w:p>
        </w:tc>
        <w:tc>
          <w:tcPr>
            <w:tcW w:w="418" w:type="pct"/>
            <w:noWrap/>
          </w:tcPr>
          <w:p w14:paraId="2ADD4276" w14:textId="77777777" w:rsidR="00D57589" w:rsidRPr="00885B05" w:rsidRDefault="00D57589"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 0.002</w:t>
            </w:r>
          </w:p>
        </w:tc>
      </w:tr>
      <w:tr w:rsidR="00D57589" w:rsidRPr="00885B05" w14:paraId="65765E85" w14:textId="77777777" w:rsidTr="005F6764">
        <w:trPr>
          <w:trHeight w:val="330"/>
        </w:trPr>
        <w:tc>
          <w:tcPr>
            <w:tcW w:w="781" w:type="pct"/>
            <w:vMerge/>
            <w:noWrap/>
          </w:tcPr>
          <w:p w14:paraId="38673F07" w14:textId="77777777" w:rsidR="00D57589" w:rsidRPr="00885B05" w:rsidRDefault="00D57589" w:rsidP="00885B05">
            <w:pPr>
              <w:spacing w:line="360" w:lineRule="auto"/>
              <w:jc w:val="both"/>
              <w:rPr>
                <w:rFonts w:ascii="Book Antiqua" w:hAnsi="Book Antiqua"/>
              </w:rPr>
            </w:pPr>
          </w:p>
        </w:tc>
        <w:tc>
          <w:tcPr>
            <w:tcW w:w="341" w:type="pct"/>
            <w:vMerge/>
          </w:tcPr>
          <w:p w14:paraId="6BE9C39C" w14:textId="77777777" w:rsidR="00D57589" w:rsidRPr="00885B05" w:rsidRDefault="00D57589" w:rsidP="00885B05">
            <w:pPr>
              <w:spacing w:line="360" w:lineRule="auto"/>
              <w:jc w:val="both"/>
              <w:rPr>
                <w:rFonts w:ascii="Book Antiqua" w:hAnsi="Book Antiqua"/>
              </w:rPr>
            </w:pPr>
          </w:p>
        </w:tc>
        <w:tc>
          <w:tcPr>
            <w:tcW w:w="586" w:type="pct"/>
            <w:vMerge/>
            <w:noWrap/>
          </w:tcPr>
          <w:p w14:paraId="0202303C" w14:textId="77777777" w:rsidR="00D57589" w:rsidRPr="00885B05" w:rsidRDefault="00D57589" w:rsidP="00885B05">
            <w:pPr>
              <w:spacing w:line="360" w:lineRule="auto"/>
              <w:jc w:val="both"/>
              <w:rPr>
                <w:rFonts w:ascii="Book Antiqua" w:hAnsi="Book Antiqua"/>
              </w:rPr>
            </w:pPr>
          </w:p>
        </w:tc>
        <w:tc>
          <w:tcPr>
            <w:tcW w:w="682" w:type="pct"/>
            <w:vMerge/>
            <w:noWrap/>
          </w:tcPr>
          <w:p w14:paraId="29012B51" w14:textId="77777777" w:rsidR="00D57589" w:rsidRPr="00885B05" w:rsidRDefault="00D57589" w:rsidP="00885B05">
            <w:pPr>
              <w:spacing w:line="360" w:lineRule="auto"/>
              <w:jc w:val="both"/>
              <w:rPr>
                <w:rFonts w:ascii="Book Antiqua" w:hAnsi="Book Antiqua"/>
              </w:rPr>
            </w:pPr>
          </w:p>
        </w:tc>
        <w:tc>
          <w:tcPr>
            <w:tcW w:w="829" w:type="pct"/>
            <w:vMerge/>
            <w:noWrap/>
          </w:tcPr>
          <w:p w14:paraId="2CE77AC7" w14:textId="77777777" w:rsidR="00D57589" w:rsidRPr="00885B05" w:rsidRDefault="00D57589" w:rsidP="00885B05">
            <w:pPr>
              <w:spacing w:line="360" w:lineRule="auto"/>
              <w:jc w:val="both"/>
              <w:rPr>
                <w:rFonts w:ascii="Book Antiqua" w:hAnsi="Book Antiqua"/>
              </w:rPr>
            </w:pPr>
          </w:p>
        </w:tc>
        <w:tc>
          <w:tcPr>
            <w:tcW w:w="340" w:type="pct"/>
            <w:vMerge/>
          </w:tcPr>
          <w:p w14:paraId="475DDF30" w14:textId="77777777" w:rsidR="00D57589" w:rsidRPr="00885B05" w:rsidRDefault="00D57589" w:rsidP="00885B05">
            <w:pPr>
              <w:spacing w:line="360" w:lineRule="auto"/>
              <w:jc w:val="both"/>
              <w:rPr>
                <w:rFonts w:ascii="Book Antiqua" w:hAnsi="Book Antiqua"/>
              </w:rPr>
            </w:pPr>
          </w:p>
        </w:tc>
        <w:tc>
          <w:tcPr>
            <w:tcW w:w="1022" w:type="pct"/>
          </w:tcPr>
          <w:p w14:paraId="7748056F" w14:textId="77777777" w:rsidR="00D57589" w:rsidRPr="00885B05" w:rsidRDefault="00D57589" w:rsidP="00885B05">
            <w:pPr>
              <w:spacing w:line="360" w:lineRule="auto"/>
              <w:jc w:val="both"/>
              <w:rPr>
                <w:rFonts w:ascii="Book Antiqua" w:hAnsi="Book Antiqua"/>
              </w:rPr>
            </w:pPr>
            <w:r w:rsidRPr="00885B05">
              <w:rPr>
                <w:rFonts w:ascii="Book Antiqua" w:hAnsi="Book Antiqua"/>
              </w:rPr>
              <w:t>HDRS</w:t>
            </w:r>
          </w:p>
        </w:tc>
        <w:tc>
          <w:tcPr>
            <w:tcW w:w="418" w:type="pct"/>
            <w:noWrap/>
          </w:tcPr>
          <w:p w14:paraId="21055ABA" w14:textId="77777777" w:rsidR="00D57589" w:rsidRPr="00857D1E" w:rsidRDefault="00D57589"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&gt; 0.05</w:t>
            </w:r>
          </w:p>
        </w:tc>
      </w:tr>
      <w:tr w:rsidR="00D57589" w:rsidRPr="00885B05" w14:paraId="7E4CBD2C" w14:textId="77777777" w:rsidTr="005F6764">
        <w:trPr>
          <w:trHeight w:val="330"/>
        </w:trPr>
        <w:tc>
          <w:tcPr>
            <w:tcW w:w="781" w:type="pct"/>
            <w:vMerge/>
            <w:noWrap/>
          </w:tcPr>
          <w:p w14:paraId="09150310" w14:textId="77777777" w:rsidR="00D57589" w:rsidRPr="00885B05" w:rsidRDefault="00D57589" w:rsidP="00885B05">
            <w:pPr>
              <w:spacing w:line="360" w:lineRule="auto"/>
              <w:jc w:val="both"/>
              <w:rPr>
                <w:rFonts w:ascii="Book Antiqua" w:hAnsi="Book Antiqua"/>
              </w:rPr>
            </w:pPr>
          </w:p>
        </w:tc>
        <w:tc>
          <w:tcPr>
            <w:tcW w:w="341" w:type="pct"/>
            <w:vMerge/>
          </w:tcPr>
          <w:p w14:paraId="06234220" w14:textId="77777777" w:rsidR="00D57589" w:rsidRPr="00885B05" w:rsidRDefault="00D57589" w:rsidP="00885B05">
            <w:pPr>
              <w:spacing w:line="360" w:lineRule="auto"/>
              <w:jc w:val="both"/>
              <w:rPr>
                <w:rFonts w:ascii="Book Antiqua" w:hAnsi="Book Antiqua"/>
              </w:rPr>
            </w:pPr>
          </w:p>
        </w:tc>
        <w:tc>
          <w:tcPr>
            <w:tcW w:w="586" w:type="pct"/>
            <w:vMerge/>
            <w:noWrap/>
          </w:tcPr>
          <w:p w14:paraId="11AC79C7" w14:textId="77777777" w:rsidR="00D57589" w:rsidRPr="00885B05" w:rsidRDefault="00D57589" w:rsidP="00885B05">
            <w:pPr>
              <w:spacing w:line="360" w:lineRule="auto"/>
              <w:jc w:val="both"/>
              <w:rPr>
                <w:rFonts w:ascii="Book Antiqua" w:hAnsi="Book Antiqua"/>
              </w:rPr>
            </w:pPr>
          </w:p>
        </w:tc>
        <w:tc>
          <w:tcPr>
            <w:tcW w:w="682" w:type="pct"/>
            <w:vMerge/>
            <w:noWrap/>
          </w:tcPr>
          <w:p w14:paraId="20C88AF5" w14:textId="77777777" w:rsidR="00D57589" w:rsidRPr="00885B05" w:rsidRDefault="00D57589" w:rsidP="00885B05">
            <w:pPr>
              <w:spacing w:line="360" w:lineRule="auto"/>
              <w:jc w:val="both"/>
              <w:rPr>
                <w:rFonts w:ascii="Book Antiqua" w:hAnsi="Book Antiqua"/>
              </w:rPr>
            </w:pPr>
          </w:p>
        </w:tc>
        <w:tc>
          <w:tcPr>
            <w:tcW w:w="829" w:type="pct"/>
            <w:vMerge/>
            <w:noWrap/>
          </w:tcPr>
          <w:p w14:paraId="48878D4E" w14:textId="77777777" w:rsidR="00D57589" w:rsidRPr="00885B05" w:rsidRDefault="00D57589" w:rsidP="00885B05">
            <w:pPr>
              <w:spacing w:line="360" w:lineRule="auto"/>
              <w:jc w:val="both"/>
              <w:rPr>
                <w:rFonts w:ascii="Book Antiqua" w:hAnsi="Book Antiqua"/>
              </w:rPr>
            </w:pPr>
          </w:p>
        </w:tc>
        <w:tc>
          <w:tcPr>
            <w:tcW w:w="340" w:type="pct"/>
            <w:vMerge/>
          </w:tcPr>
          <w:p w14:paraId="1344BAF0" w14:textId="77777777" w:rsidR="00D57589" w:rsidRPr="00885B05" w:rsidRDefault="00D57589" w:rsidP="00885B05">
            <w:pPr>
              <w:spacing w:line="360" w:lineRule="auto"/>
              <w:jc w:val="both"/>
              <w:rPr>
                <w:rFonts w:ascii="Book Antiqua" w:hAnsi="Book Antiqua"/>
              </w:rPr>
            </w:pPr>
          </w:p>
        </w:tc>
        <w:tc>
          <w:tcPr>
            <w:tcW w:w="1022" w:type="pct"/>
          </w:tcPr>
          <w:p w14:paraId="4EC4353F" w14:textId="77777777" w:rsidR="00D57589" w:rsidRPr="00885B05" w:rsidRDefault="00D57589" w:rsidP="00885B05">
            <w:pPr>
              <w:spacing w:line="360" w:lineRule="auto"/>
              <w:jc w:val="both"/>
              <w:rPr>
                <w:rFonts w:ascii="Book Antiqua" w:hAnsi="Book Antiqua"/>
              </w:rPr>
            </w:pPr>
            <w:r w:rsidRPr="00885B05">
              <w:rPr>
                <w:rFonts w:ascii="Book Antiqua" w:hAnsi="Book Antiqua"/>
              </w:rPr>
              <w:t>YMRS</w:t>
            </w:r>
          </w:p>
        </w:tc>
        <w:tc>
          <w:tcPr>
            <w:tcW w:w="418" w:type="pct"/>
            <w:noWrap/>
          </w:tcPr>
          <w:p w14:paraId="583B843B" w14:textId="77777777" w:rsidR="00D57589" w:rsidRPr="00857D1E" w:rsidRDefault="00D57589"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&gt; 0.05</w:t>
            </w:r>
          </w:p>
        </w:tc>
      </w:tr>
      <w:tr w:rsidR="00D57589" w:rsidRPr="00885B05" w14:paraId="7A22106E" w14:textId="77777777" w:rsidTr="005F6764">
        <w:trPr>
          <w:trHeight w:val="330"/>
        </w:trPr>
        <w:tc>
          <w:tcPr>
            <w:tcW w:w="781" w:type="pct"/>
            <w:vMerge/>
            <w:noWrap/>
          </w:tcPr>
          <w:p w14:paraId="610236D8" w14:textId="77777777" w:rsidR="00D57589" w:rsidRPr="00885B05" w:rsidRDefault="00D57589" w:rsidP="00885B05">
            <w:pPr>
              <w:spacing w:line="360" w:lineRule="auto"/>
              <w:jc w:val="both"/>
              <w:rPr>
                <w:rFonts w:ascii="Book Antiqua" w:hAnsi="Book Antiqua"/>
              </w:rPr>
            </w:pPr>
          </w:p>
        </w:tc>
        <w:tc>
          <w:tcPr>
            <w:tcW w:w="341" w:type="pct"/>
            <w:vMerge/>
          </w:tcPr>
          <w:p w14:paraId="2CFEF208" w14:textId="77777777" w:rsidR="00D57589" w:rsidRPr="00885B05" w:rsidRDefault="00D57589" w:rsidP="00885B05">
            <w:pPr>
              <w:spacing w:line="360" w:lineRule="auto"/>
              <w:jc w:val="both"/>
              <w:rPr>
                <w:rFonts w:ascii="Book Antiqua" w:hAnsi="Book Antiqua"/>
              </w:rPr>
            </w:pPr>
          </w:p>
        </w:tc>
        <w:tc>
          <w:tcPr>
            <w:tcW w:w="586" w:type="pct"/>
            <w:vMerge/>
            <w:noWrap/>
          </w:tcPr>
          <w:p w14:paraId="4B97F685" w14:textId="77777777" w:rsidR="00D57589" w:rsidRPr="00885B05" w:rsidRDefault="00D57589" w:rsidP="00885B05">
            <w:pPr>
              <w:spacing w:line="360" w:lineRule="auto"/>
              <w:jc w:val="both"/>
              <w:rPr>
                <w:rFonts w:ascii="Book Antiqua" w:hAnsi="Book Antiqua"/>
              </w:rPr>
            </w:pPr>
          </w:p>
        </w:tc>
        <w:tc>
          <w:tcPr>
            <w:tcW w:w="682" w:type="pct"/>
            <w:vMerge/>
            <w:noWrap/>
          </w:tcPr>
          <w:p w14:paraId="1FD92F73" w14:textId="77777777" w:rsidR="00D57589" w:rsidRPr="00885B05" w:rsidRDefault="00D57589" w:rsidP="00885B05">
            <w:pPr>
              <w:spacing w:line="360" w:lineRule="auto"/>
              <w:jc w:val="both"/>
              <w:rPr>
                <w:rFonts w:ascii="Book Antiqua" w:hAnsi="Book Antiqua"/>
              </w:rPr>
            </w:pPr>
          </w:p>
        </w:tc>
        <w:tc>
          <w:tcPr>
            <w:tcW w:w="829" w:type="pct"/>
            <w:vMerge/>
            <w:noWrap/>
          </w:tcPr>
          <w:p w14:paraId="69FE0E2A" w14:textId="77777777" w:rsidR="00D57589" w:rsidRPr="00885B05" w:rsidRDefault="00D57589" w:rsidP="00885B05">
            <w:pPr>
              <w:spacing w:line="360" w:lineRule="auto"/>
              <w:jc w:val="both"/>
              <w:rPr>
                <w:rFonts w:ascii="Book Antiqua" w:hAnsi="Book Antiqua"/>
              </w:rPr>
            </w:pPr>
          </w:p>
        </w:tc>
        <w:tc>
          <w:tcPr>
            <w:tcW w:w="340" w:type="pct"/>
            <w:vMerge/>
          </w:tcPr>
          <w:p w14:paraId="527254B9" w14:textId="77777777" w:rsidR="00D57589" w:rsidRPr="00885B05" w:rsidRDefault="00D57589" w:rsidP="00885B05">
            <w:pPr>
              <w:spacing w:line="360" w:lineRule="auto"/>
              <w:jc w:val="both"/>
              <w:rPr>
                <w:rFonts w:ascii="Book Antiqua" w:hAnsi="Book Antiqua"/>
              </w:rPr>
            </w:pPr>
          </w:p>
        </w:tc>
        <w:tc>
          <w:tcPr>
            <w:tcW w:w="1022" w:type="pct"/>
          </w:tcPr>
          <w:p w14:paraId="07291387" w14:textId="77777777" w:rsidR="00D57589" w:rsidRPr="00885B05" w:rsidRDefault="00D57589" w:rsidP="00885B05">
            <w:pPr>
              <w:spacing w:line="360" w:lineRule="auto"/>
              <w:jc w:val="both"/>
              <w:rPr>
                <w:rFonts w:ascii="Book Antiqua" w:hAnsi="Book Antiqua"/>
              </w:rPr>
            </w:pPr>
            <w:r w:rsidRPr="00885B05">
              <w:rPr>
                <w:rFonts w:ascii="Book Antiqua" w:hAnsi="Book Antiqua"/>
              </w:rPr>
              <w:t>Hospitalizations</w:t>
            </w:r>
          </w:p>
        </w:tc>
        <w:tc>
          <w:tcPr>
            <w:tcW w:w="418" w:type="pct"/>
            <w:noWrap/>
          </w:tcPr>
          <w:p w14:paraId="4DDEDF1C" w14:textId="77777777" w:rsidR="00D57589" w:rsidRPr="00857D1E" w:rsidRDefault="00D57589"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&gt; 0.05</w:t>
            </w:r>
          </w:p>
        </w:tc>
      </w:tr>
      <w:tr w:rsidR="00E5222E" w:rsidRPr="00885B05" w14:paraId="106A4B1A" w14:textId="77777777" w:rsidTr="005F6764">
        <w:trPr>
          <w:trHeight w:val="330"/>
        </w:trPr>
        <w:tc>
          <w:tcPr>
            <w:tcW w:w="781" w:type="pct"/>
            <w:vMerge w:val="restart"/>
            <w:noWrap/>
          </w:tcPr>
          <w:p w14:paraId="07DD554F" w14:textId="77777777" w:rsidR="00E5222E" w:rsidRPr="00885B05" w:rsidRDefault="00E5222E" w:rsidP="00885B05">
            <w:pPr>
              <w:spacing w:line="360" w:lineRule="auto"/>
              <w:jc w:val="both"/>
              <w:rPr>
                <w:rFonts w:ascii="Book Antiqua" w:hAnsi="Book Antiqua"/>
              </w:rPr>
            </w:pPr>
            <w:r w:rsidRPr="00885B05">
              <w:rPr>
                <w:rFonts w:ascii="Book Antiqua" w:hAnsi="Book Antiqua"/>
              </w:rPr>
              <w:lastRenderedPageBreak/>
              <w:t xml:space="preserve">Smith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[29]</w:t>
            </w:r>
            <w:r w:rsidRPr="00885B05">
              <w:rPr>
                <w:rFonts w:ascii="Book Antiqua" w:eastAsia="Times New Roman" w:hAnsi="Book Antiqua" w:cs="Arial"/>
                <w:lang w:eastAsia="pt-BR"/>
              </w:rPr>
              <w:t xml:space="preserve">, </w:t>
            </w:r>
            <w:r w:rsidRPr="00885B05">
              <w:rPr>
                <w:rFonts w:ascii="Book Antiqua" w:hAnsi="Book Antiqua"/>
              </w:rPr>
              <w:t>2011</w:t>
            </w:r>
          </w:p>
        </w:tc>
        <w:tc>
          <w:tcPr>
            <w:tcW w:w="341" w:type="pct"/>
            <w:vMerge w:val="restart"/>
          </w:tcPr>
          <w:p w14:paraId="511E693A" w14:textId="77777777" w:rsidR="00E5222E" w:rsidRPr="00885B05" w:rsidRDefault="00E5222E" w:rsidP="00885B05">
            <w:pPr>
              <w:spacing w:line="360" w:lineRule="auto"/>
              <w:jc w:val="both"/>
              <w:rPr>
                <w:rFonts w:ascii="Book Antiqua" w:hAnsi="Book Antiqua"/>
              </w:rPr>
            </w:pPr>
            <w:r w:rsidRPr="00885B05">
              <w:rPr>
                <w:rFonts w:ascii="Book Antiqua" w:hAnsi="Book Antiqua"/>
              </w:rPr>
              <w:t>I e II</w:t>
            </w:r>
          </w:p>
        </w:tc>
        <w:tc>
          <w:tcPr>
            <w:tcW w:w="586" w:type="pct"/>
            <w:vMerge w:val="restart"/>
            <w:noWrap/>
          </w:tcPr>
          <w:p w14:paraId="16B7B263" w14:textId="77777777" w:rsidR="00E5222E" w:rsidRPr="00885B05" w:rsidRDefault="00E5222E" w:rsidP="00885B05">
            <w:pPr>
              <w:spacing w:line="360" w:lineRule="auto"/>
              <w:jc w:val="both"/>
              <w:rPr>
                <w:rFonts w:ascii="Book Antiqua" w:hAnsi="Book Antiqua"/>
              </w:rPr>
            </w:pPr>
            <w:r w:rsidRPr="00885B05">
              <w:rPr>
                <w:rFonts w:ascii="Book Antiqua" w:hAnsi="Book Antiqua"/>
              </w:rPr>
              <w:t xml:space="preserve">24 </w:t>
            </w:r>
            <w:r w:rsidRPr="00885B05">
              <w:rPr>
                <w:rFonts w:ascii="Book Antiqua" w:hAnsi="Book Antiqua"/>
                <w:b/>
              </w:rPr>
              <w:t>×</w:t>
            </w:r>
            <w:r w:rsidRPr="00885B05">
              <w:rPr>
                <w:rFonts w:ascii="Book Antiqua" w:hAnsi="Book Antiqua"/>
              </w:rPr>
              <w:t xml:space="preserve"> 26</w:t>
            </w:r>
          </w:p>
        </w:tc>
        <w:tc>
          <w:tcPr>
            <w:tcW w:w="682" w:type="pct"/>
            <w:vMerge w:val="restart"/>
            <w:noWrap/>
          </w:tcPr>
          <w:p w14:paraId="20432B0D" w14:textId="77777777" w:rsidR="00E5222E" w:rsidRPr="00885B05" w:rsidRDefault="00E5222E" w:rsidP="00885B05">
            <w:pPr>
              <w:spacing w:line="360" w:lineRule="auto"/>
              <w:jc w:val="both"/>
              <w:rPr>
                <w:rFonts w:ascii="Book Antiqua" w:hAnsi="Book Antiqua"/>
              </w:rPr>
            </w:pPr>
            <w:r w:rsidRPr="00885B05">
              <w:rPr>
                <w:rFonts w:ascii="Book Antiqua" w:hAnsi="Book Antiqua"/>
              </w:rPr>
              <w:t>42.7</w:t>
            </w:r>
            <w:r>
              <w:rPr>
                <w:rFonts w:ascii="Book Antiqua" w:hAnsi="Book Antiqua" w:hint="eastAsia"/>
                <w:lang w:eastAsia="zh-CN"/>
              </w:rPr>
              <w:t xml:space="preserve"> </w:t>
            </w:r>
            <w:r w:rsidRPr="00885B05">
              <w:rPr>
                <w:rFonts w:ascii="Book Antiqua" w:hAnsi="Book Antiqua"/>
                <w:b/>
              </w:rPr>
              <w:t>×</w:t>
            </w:r>
            <w:r w:rsidRPr="00885B05">
              <w:rPr>
                <w:rFonts w:ascii="Book Antiqua" w:hAnsi="Book Antiqua"/>
              </w:rPr>
              <w:t xml:space="preserve"> 44.7</w:t>
            </w:r>
          </w:p>
        </w:tc>
        <w:tc>
          <w:tcPr>
            <w:tcW w:w="829" w:type="pct"/>
            <w:vMerge w:val="restart"/>
            <w:noWrap/>
          </w:tcPr>
          <w:p w14:paraId="4BD75635" w14:textId="77777777" w:rsidR="00E5222E" w:rsidRPr="00885B05" w:rsidRDefault="00E5222E" w:rsidP="00885B05">
            <w:pPr>
              <w:spacing w:line="360" w:lineRule="auto"/>
              <w:jc w:val="both"/>
              <w:rPr>
                <w:rFonts w:ascii="Book Antiqua" w:hAnsi="Book Antiqua"/>
              </w:rPr>
            </w:pPr>
            <w:r w:rsidRPr="00885B05">
              <w:rPr>
                <w:rFonts w:ascii="Book Antiqua" w:hAnsi="Book Antiqua"/>
              </w:rPr>
              <w:t xml:space="preserve">54.2 </w:t>
            </w:r>
            <w:r w:rsidRPr="00885B05">
              <w:rPr>
                <w:rFonts w:ascii="Book Antiqua" w:hAnsi="Book Antiqua"/>
                <w:b/>
              </w:rPr>
              <w:t>×</w:t>
            </w:r>
            <w:r w:rsidRPr="00885B05">
              <w:rPr>
                <w:rFonts w:ascii="Book Antiqua" w:hAnsi="Book Antiqua"/>
              </w:rPr>
              <w:t xml:space="preserve"> 69.2</w:t>
            </w:r>
          </w:p>
        </w:tc>
        <w:tc>
          <w:tcPr>
            <w:tcW w:w="340" w:type="pct"/>
            <w:vMerge w:val="restart"/>
          </w:tcPr>
          <w:p w14:paraId="1F1309D8" w14:textId="77777777" w:rsidR="00E5222E" w:rsidRPr="00885B05" w:rsidRDefault="00E5222E" w:rsidP="00885B05">
            <w:pPr>
              <w:spacing w:line="360" w:lineRule="auto"/>
              <w:jc w:val="both"/>
              <w:rPr>
                <w:rFonts w:ascii="Book Antiqua" w:hAnsi="Book Antiqua"/>
              </w:rPr>
            </w:pPr>
            <w:r w:rsidRPr="00885B05">
              <w:rPr>
                <w:rFonts w:ascii="Book Antiqua" w:hAnsi="Book Antiqua"/>
              </w:rPr>
              <w:t>BBO</w:t>
            </w:r>
          </w:p>
        </w:tc>
        <w:tc>
          <w:tcPr>
            <w:tcW w:w="1022" w:type="pct"/>
          </w:tcPr>
          <w:p w14:paraId="386D6E19" w14:textId="77777777" w:rsidR="00E5222E" w:rsidRPr="00885B05" w:rsidRDefault="00E5222E" w:rsidP="00885B05">
            <w:pPr>
              <w:spacing w:line="360" w:lineRule="auto"/>
              <w:jc w:val="both"/>
              <w:rPr>
                <w:rFonts w:ascii="Book Antiqua" w:hAnsi="Book Antiqua"/>
                <w:lang w:val="en-US" w:eastAsia="zh-CN"/>
              </w:rPr>
            </w:pPr>
            <w:r w:rsidRPr="00885B05">
              <w:rPr>
                <w:rFonts w:ascii="Book Antiqua" w:hAnsi="Book Antiqua"/>
                <w:lang w:val="en-US"/>
              </w:rPr>
              <w:t>FAST</w:t>
            </w:r>
          </w:p>
        </w:tc>
        <w:tc>
          <w:tcPr>
            <w:tcW w:w="418" w:type="pct"/>
            <w:noWrap/>
          </w:tcPr>
          <w:p w14:paraId="59258B9F" w14:textId="77777777" w:rsidR="00E5222E" w:rsidRPr="00885B05" w:rsidRDefault="00E5222E"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 0.15</w:t>
            </w:r>
          </w:p>
        </w:tc>
      </w:tr>
      <w:tr w:rsidR="00E5222E" w:rsidRPr="00885B05" w14:paraId="6701A15C" w14:textId="77777777" w:rsidTr="005F6764">
        <w:trPr>
          <w:trHeight w:val="330"/>
        </w:trPr>
        <w:tc>
          <w:tcPr>
            <w:tcW w:w="781" w:type="pct"/>
            <w:vMerge/>
            <w:noWrap/>
          </w:tcPr>
          <w:p w14:paraId="58CFCCFB" w14:textId="77777777" w:rsidR="00E5222E" w:rsidRPr="00885B05" w:rsidRDefault="00E5222E" w:rsidP="00885B05">
            <w:pPr>
              <w:spacing w:line="360" w:lineRule="auto"/>
              <w:jc w:val="both"/>
              <w:rPr>
                <w:rFonts w:ascii="Book Antiqua" w:hAnsi="Book Antiqua"/>
              </w:rPr>
            </w:pPr>
          </w:p>
        </w:tc>
        <w:tc>
          <w:tcPr>
            <w:tcW w:w="341" w:type="pct"/>
            <w:vMerge/>
          </w:tcPr>
          <w:p w14:paraId="36F79D4A" w14:textId="77777777" w:rsidR="00E5222E" w:rsidRPr="00885B05" w:rsidRDefault="00E5222E" w:rsidP="00885B05">
            <w:pPr>
              <w:spacing w:line="360" w:lineRule="auto"/>
              <w:jc w:val="both"/>
              <w:rPr>
                <w:rFonts w:ascii="Book Antiqua" w:hAnsi="Book Antiqua"/>
              </w:rPr>
            </w:pPr>
          </w:p>
        </w:tc>
        <w:tc>
          <w:tcPr>
            <w:tcW w:w="586" w:type="pct"/>
            <w:vMerge/>
            <w:noWrap/>
          </w:tcPr>
          <w:p w14:paraId="5459ED22" w14:textId="77777777" w:rsidR="00E5222E" w:rsidRPr="00885B05" w:rsidRDefault="00E5222E" w:rsidP="00885B05">
            <w:pPr>
              <w:spacing w:line="360" w:lineRule="auto"/>
              <w:jc w:val="both"/>
              <w:rPr>
                <w:rFonts w:ascii="Book Antiqua" w:hAnsi="Book Antiqua"/>
              </w:rPr>
            </w:pPr>
          </w:p>
        </w:tc>
        <w:tc>
          <w:tcPr>
            <w:tcW w:w="682" w:type="pct"/>
            <w:vMerge/>
            <w:noWrap/>
          </w:tcPr>
          <w:p w14:paraId="18EB159C" w14:textId="77777777" w:rsidR="00E5222E" w:rsidRPr="00885B05" w:rsidRDefault="00E5222E" w:rsidP="00885B05">
            <w:pPr>
              <w:spacing w:line="360" w:lineRule="auto"/>
              <w:jc w:val="both"/>
              <w:rPr>
                <w:rFonts w:ascii="Book Antiqua" w:hAnsi="Book Antiqua"/>
              </w:rPr>
            </w:pPr>
          </w:p>
        </w:tc>
        <w:tc>
          <w:tcPr>
            <w:tcW w:w="829" w:type="pct"/>
            <w:vMerge/>
            <w:noWrap/>
          </w:tcPr>
          <w:p w14:paraId="0DA8B680" w14:textId="77777777" w:rsidR="00E5222E" w:rsidRPr="00885B05" w:rsidRDefault="00E5222E" w:rsidP="00885B05">
            <w:pPr>
              <w:spacing w:line="360" w:lineRule="auto"/>
              <w:jc w:val="both"/>
              <w:rPr>
                <w:rFonts w:ascii="Book Antiqua" w:hAnsi="Book Antiqua"/>
              </w:rPr>
            </w:pPr>
          </w:p>
        </w:tc>
        <w:tc>
          <w:tcPr>
            <w:tcW w:w="340" w:type="pct"/>
            <w:vMerge/>
          </w:tcPr>
          <w:p w14:paraId="1C6E0227" w14:textId="77777777" w:rsidR="00E5222E" w:rsidRPr="00885B05" w:rsidRDefault="00E5222E" w:rsidP="00885B05">
            <w:pPr>
              <w:spacing w:line="360" w:lineRule="auto"/>
              <w:jc w:val="both"/>
              <w:rPr>
                <w:rFonts w:ascii="Book Antiqua" w:hAnsi="Book Antiqua"/>
              </w:rPr>
            </w:pPr>
          </w:p>
        </w:tc>
        <w:tc>
          <w:tcPr>
            <w:tcW w:w="1022" w:type="pct"/>
          </w:tcPr>
          <w:p w14:paraId="435547BE" w14:textId="77777777" w:rsidR="00E5222E" w:rsidRPr="00885B05" w:rsidRDefault="00E5222E" w:rsidP="00885B05">
            <w:pPr>
              <w:spacing w:line="360" w:lineRule="auto"/>
              <w:jc w:val="both"/>
              <w:rPr>
                <w:rFonts w:ascii="Book Antiqua" w:hAnsi="Book Antiqua"/>
              </w:rPr>
            </w:pPr>
            <w:r w:rsidRPr="00885B05">
              <w:rPr>
                <w:rFonts w:ascii="Book Antiqua" w:hAnsi="Book Antiqua"/>
                <w:lang w:val="en-US"/>
              </w:rPr>
              <w:t>GAF</w:t>
            </w:r>
          </w:p>
        </w:tc>
        <w:tc>
          <w:tcPr>
            <w:tcW w:w="418" w:type="pct"/>
            <w:noWrap/>
          </w:tcPr>
          <w:p w14:paraId="39AE18FE" w14:textId="77777777" w:rsidR="00E5222E" w:rsidRPr="00857D1E" w:rsidRDefault="00E5222E"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0.21</w:t>
            </w:r>
          </w:p>
        </w:tc>
      </w:tr>
      <w:tr w:rsidR="00E5222E" w:rsidRPr="00885B05" w14:paraId="14358F74" w14:textId="77777777" w:rsidTr="005F6764">
        <w:trPr>
          <w:trHeight w:val="330"/>
        </w:trPr>
        <w:tc>
          <w:tcPr>
            <w:tcW w:w="781" w:type="pct"/>
            <w:vMerge/>
            <w:noWrap/>
          </w:tcPr>
          <w:p w14:paraId="44984580" w14:textId="77777777" w:rsidR="00E5222E" w:rsidRPr="00885B05" w:rsidRDefault="00E5222E" w:rsidP="00885B05">
            <w:pPr>
              <w:spacing w:line="360" w:lineRule="auto"/>
              <w:jc w:val="both"/>
              <w:rPr>
                <w:rFonts w:ascii="Book Antiqua" w:hAnsi="Book Antiqua"/>
              </w:rPr>
            </w:pPr>
          </w:p>
        </w:tc>
        <w:tc>
          <w:tcPr>
            <w:tcW w:w="341" w:type="pct"/>
            <w:vMerge/>
          </w:tcPr>
          <w:p w14:paraId="20AF1BBD" w14:textId="77777777" w:rsidR="00E5222E" w:rsidRPr="00885B05" w:rsidRDefault="00E5222E" w:rsidP="00885B05">
            <w:pPr>
              <w:spacing w:line="360" w:lineRule="auto"/>
              <w:jc w:val="both"/>
              <w:rPr>
                <w:rFonts w:ascii="Book Antiqua" w:hAnsi="Book Antiqua"/>
              </w:rPr>
            </w:pPr>
          </w:p>
        </w:tc>
        <w:tc>
          <w:tcPr>
            <w:tcW w:w="586" w:type="pct"/>
            <w:vMerge/>
            <w:noWrap/>
          </w:tcPr>
          <w:p w14:paraId="78C7EC23" w14:textId="77777777" w:rsidR="00E5222E" w:rsidRPr="00885B05" w:rsidRDefault="00E5222E" w:rsidP="00885B05">
            <w:pPr>
              <w:spacing w:line="360" w:lineRule="auto"/>
              <w:jc w:val="both"/>
              <w:rPr>
                <w:rFonts w:ascii="Book Antiqua" w:hAnsi="Book Antiqua"/>
              </w:rPr>
            </w:pPr>
          </w:p>
        </w:tc>
        <w:tc>
          <w:tcPr>
            <w:tcW w:w="682" w:type="pct"/>
            <w:vMerge/>
            <w:noWrap/>
          </w:tcPr>
          <w:p w14:paraId="28BAE9AF" w14:textId="77777777" w:rsidR="00E5222E" w:rsidRPr="00885B05" w:rsidRDefault="00E5222E" w:rsidP="00885B05">
            <w:pPr>
              <w:spacing w:line="360" w:lineRule="auto"/>
              <w:jc w:val="both"/>
              <w:rPr>
                <w:rFonts w:ascii="Book Antiqua" w:hAnsi="Book Antiqua"/>
              </w:rPr>
            </w:pPr>
          </w:p>
        </w:tc>
        <w:tc>
          <w:tcPr>
            <w:tcW w:w="829" w:type="pct"/>
            <w:vMerge/>
            <w:noWrap/>
          </w:tcPr>
          <w:p w14:paraId="25A3B8DD" w14:textId="77777777" w:rsidR="00E5222E" w:rsidRPr="00885B05" w:rsidRDefault="00E5222E" w:rsidP="00885B05">
            <w:pPr>
              <w:spacing w:line="360" w:lineRule="auto"/>
              <w:jc w:val="both"/>
              <w:rPr>
                <w:rFonts w:ascii="Book Antiqua" w:hAnsi="Book Antiqua"/>
              </w:rPr>
            </w:pPr>
          </w:p>
        </w:tc>
        <w:tc>
          <w:tcPr>
            <w:tcW w:w="340" w:type="pct"/>
            <w:vMerge/>
          </w:tcPr>
          <w:p w14:paraId="14F7CB68" w14:textId="77777777" w:rsidR="00E5222E" w:rsidRPr="00885B05" w:rsidRDefault="00E5222E" w:rsidP="00885B05">
            <w:pPr>
              <w:spacing w:line="360" w:lineRule="auto"/>
              <w:jc w:val="both"/>
              <w:rPr>
                <w:rFonts w:ascii="Book Antiqua" w:hAnsi="Book Antiqua"/>
              </w:rPr>
            </w:pPr>
          </w:p>
        </w:tc>
        <w:tc>
          <w:tcPr>
            <w:tcW w:w="1022" w:type="pct"/>
          </w:tcPr>
          <w:p w14:paraId="01431573" w14:textId="77777777" w:rsidR="00E5222E" w:rsidRPr="00885B05" w:rsidRDefault="00E5222E" w:rsidP="00885B05">
            <w:pPr>
              <w:spacing w:line="360" w:lineRule="auto"/>
              <w:jc w:val="both"/>
              <w:rPr>
                <w:rFonts w:ascii="Book Antiqua" w:hAnsi="Book Antiqua"/>
              </w:rPr>
            </w:pPr>
            <w:r w:rsidRPr="00885B05">
              <w:rPr>
                <w:rFonts w:ascii="Book Antiqua" w:hAnsi="Book Antiqua"/>
                <w:lang w:val="en-US"/>
              </w:rPr>
              <w:t>SAI</w:t>
            </w:r>
          </w:p>
        </w:tc>
        <w:tc>
          <w:tcPr>
            <w:tcW w:w="418" w:type="pct"/>
            <w:noWrap/>
          </w:tcPr>
          <w:p w14:paraId="059A86E4" w14:textId="77777777" w:rsidR="00E5222E" w:rsidRPr="00857D1E" w:rsidRDefault="00E5222E"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0.44</w:t>
            </w:r>
          </w:p>
        </w:tc>
      </w:tr>
      <w:tr w:rsidR="00E5222E" w:rsidRPr="00885B05" w14:paraId="7F1FD92D" w14:textId="77777777" w:rsidTr="005F6764">
        <w:trPr>
          <w:trHeight w:val="330"/>
        </w:trPr>
        <w:tc>
          <w:tcPr>
            <w:tcW w:w="781" w:type="pct"/>
            <w:vMerge/>
            <w:noWrap/>
          </w:tcPr>
          <w:p w14:paraId="65CD2412" w14:textId="77777777" w:rsidR="00E5222E" w:rsidRPr="00885B05" w:rsidRDefault="00E5222E" w:rsidP="00885B05">
            <w:pPr>
              <w:spacing w:line="360" w:lineRule="auto"/>
              <w:jc w:val="both"/>
              <w:rPr>
                <w:rFonts w:ascii="Book Antiqua" w:hAnsi="Book Antiqua"/>
              </w:rPr>
            </w:pPr>
          </w:p>
        </w:tc>
        <w:tc>
          <w:tcPr>
            <w:tcW w:w="341" w:type="pct"/>
            <w:vMerge/>
          </w:tcPr>
          <w:p w14:paraId="09EDB9B0" w14:textId="77777777" w:rsidR="00E5222E" w:rsidRPr="00885B05" w:rsidRDefault="00E5222E" w:rsidP="00885B05">
            <w:pPr>
              <w:spacing w:line="360" w:lineRule="auto"/>
              <w:jc w:val="both"/>
              <w:rPr>
                <w:rFonts w:ascii="Book Antiqua" w:hAnsi="Book Antiqua"/>
              </w:rPr>
            </w:pPr>
          </w:p>
        </w:tc>
        <w:tc>
          <w:tcPr>
            <w:tcW w:w="586" w:type="pct"/>
            <w:vMerge/>
            <w:noWrap/>
          </w:tcPr>
          <w:p w14:paraId="7FF9573F" w14:textId="77777777" w:rsidR="00E5222E" w:rsidRPr="00885B05" w:rsidRDefault="00E5222E" w:rsidP="00885B05">
            <w:pPr>
              <w:spacing w:line="360" w:lineRule="auto"/>
              <w:jc w:val="both"/>
              <w:rPr>
                <w:rFonts w:ascii="Book Antiqua" w:hAnsi="Book Antiqua"/>
              </w:rPr>
            </w:pPr>
          </w:p>
        </w:tc>
        <w:tc>
          <w:tcPr>
            <w:tcW w:w="682" w:type="pct"/>
            <w:vMerge/>
            <w:noWrap/>
          </w:tcPr>
          <w:p w14:paraId="1B950293" w14:textId="77777777" w:rsidR="00E5222E" w:rsidRPr="00885B05" w:rsidRDefault="00E5222E" w:rsidP="00885B05">
            <w:pPr>
              <w:spacing w:line="360" w:lineRule="auto"/>
              <w:jc w:val="both"/>
              <w:rPr>
                <w:rFonts w:ascii="Book Antiqua" w:hAnsi="Book Antiqua"/>
              </w:rPr>
            </w:pPr>
          </w:p>
        </w:tc>
        <w:tc>
          <w:tcPr>
            <w:tcW w:w="829" w:type="pct"/>
            <w:vMerge/>
            <w:noWrap/>
          </w:tcPr>
          <w:p w14:paraId="3E909074" w14:textId="77777777" w:rsidR="00E5222E" w:rsidRPr="00885B05" w:rsidRDefault="00E5222E" w:rsidP="00885B05">
            <w:pPr>
              <w:spacing w:line="360" w:lineRule="auto"/>
              <w:jc w:val="both"/>
              <w:rPr>
                <w:rFonts w:ascii="Book Antiqua" w:hAnsi="Book Antiqua"/>
              </w:rPr>
            </w:pPr>
          </w:p>
        </w:tc>
        <w:tc>
          <w:tcPr>
            <w:tcW w:w="340" w:type="pct"/>
            <w:vMerge/>
          </w:tcPr>
          <w:p w14:paraId="4B027DD1" w14:textId="77777777" w:rsidR="00E5222E" w:rsidRPr="00885B05" w:rsidRDefault="00E5222E" w:rsidP="00885B05">
            <w:pPr>
              <w:spacing w:line="360" w:lineRule="auto"/>
              <w:jc w:val="both"/>
              <w:rPr>
                <w:rFonts w:ascii="Book Antiqua" w:hAnsi="Book Antiqua"/>
              </w:rPr>
            </w:pPr>
          </w:p>
        </w:tc>
        <w:tc>
          <w:tcPr>
            <w:tcW w:w="1022" w:type="pct"/>
          </w:tcPr>
          <w:p w14:paraId="39A1A64C" w14:textId="77777777" w:rsidR="00E5222E" w:rsidRPr="00885B05" w:rsidRDefault="00E5222E" w:rsidP="00885B05">
            <w:pPr>
              <w:spacing w:line="360" w:lineRule="auto"/>
              <w:jc w:val="both"/>
              <w:rPr>
                <w:rFonts w:ascii="Book Antiqua" w:hAnsi="Book Antiqua"/>
              </w:rPr>
            </w:pPr>
            <w:r w:rsidRPr="00885B05">
              <w:rPr>
                <w:rFonts w:ascii="Book Antiqua" w:hAnsi="Book Antiqua"/>
                <w:lang w:val="en-US"/>
              </w:rPr>
              <w:t>WHOQOL-BREF</w:t>
            </w:r>
          </w:p>
        </w:tc>
        <w:tc>
          <w:tcPr>
            <w:tcW w:w="418" w:type="pct"/>
            <w:noWrap/>
          </w:tcPr>
          <w:p w14:paraId="0975969E" w14:textId="77777777" w:rsidR="00E5222E" w:rsidRPr="00857D1E" w:rsidRDefault="00E5222E"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0.25</w:t>
            </w:r>
          </w:p>
        </w:tc>
      </w:tr>
      <w:tr w:rsidR="002169FB" w:rsidRPr="00885B05" w14:paraId="436EF556" w14:textId="77777777" w:rsidTr="005F6764">
        <w:trPr>
          <w:trHeight w:val="300"/>
        </w:trPr>
        <w:tc>
          <w:tcPr>
            <w:tcW w:w="781" w:type="pct"/>
            <w:vMerge w:val="restart"/>
            <w:noWrap/>
            <w:hideMark/>
          </w:tcPr>
          <w:p w14:paraId="03DB92E1" w14:textId="77777777" w:rsidR="002169FB" w:rsidRPr="00885B05" w:rsidRDefault="002169FB" w:rsidP="00885B05">
            <w:pPr>
              <w:spacing w:line="360" w:lineRule="auto"/>
              <w:jc w:val="both"/>
              <w:rPr>
                <w:rFonts w:ascii="Book Antiqua" w:hAnsi="Book Antiqua"/>
              </w:rPr>
            </w:pPr>
            <w:r w:rsidRPr="00885B05">
              <w:rPr>
                <w:rFonts w:ascii="Book Antiqua" w:hAnsi="Book Antiqua"/>
              </w:rPr>
              <w:t xml:space="preserve">Sylvia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[30]</w:t>
            </w:r>
            <w:r w:rsidRPr="00885B05">
              <w:rPr>
                <w:rFonts w:ascii="Book Antiqua" w:eastAsia="Times New Roman" w:hAnsi="Book Antiqua" w:cs="Arial"/>
                <w:lang w:eastAsia="pt-BR"/>
              </w:rPr>
              <w:t xml:space="preserve">, </w:t>
            </w:r>
            <w:r w:rsidRPr="00885B05">
              <w:rPr>
                <w:rFonts w:ascii="Book Antiqua" w:hAnsi="Book Antiqua"/>
              </w:rPr>
              <w:t>2011</w:t>
            </w:r>
          </w:p>
        </w:tc>
        <w:tc>
          <w:tcPr>
            <w:tcW w:w="341" w:type="pct"/>
            <w:vMerge w:val="restart"/>
          </w:tcPr>
          <w:p w14:paraId="199E7B36" w14:textId="77777777" w:rsidR="002169FB" w:rsidRPr="00885B05" w:rsidRDefault="002169FB" w:rsidP="00885B05">
            <w:pPr>
              <w:spacing w:line="360" w:lineRule="auto"/>
              <w:jc w:val="both"/>
              <w:rPr>
                <w:rFonts w:ascii="Book Antiqua" w:hAnsi="Book Antiqua"/>
              </w:rPr>
            </w:pPr>
            <w:r w:rsidRPr="00885B05">
              <w:rPr>
                <w:rFonts w:ascii="Book Antiqua" w:hAnsi="Book Antiqua"/>
              </w:rPr>
              <w:t>I e II</w:t>
            </w:r>
          </w:p>
        </w:tc>
        <w:tc>
          <w:tcPr>
            <w:tcW w:w="586" w:type="pct"/>
            <w:vMerge w:val="restart"/>
            <w:noWrap/>
            <w:hideMark/>
          </w:tcPr>
          <w:p w14:paraId="6FE9864E" w14:textId="77777777" w:rsidR="002169FB" w:rsidRPr="00885B05" w:rsidRDefault="002169FB" w:rsidP="00885B05">
            <w:pPr>
              <w:spacing w:line="360" w:lineRule="auto"/>
              <w:jc w:val="both"/>
              <w:rPr>
                <w:rFonts w:ascii="Book Antiqua" w:hAnsi="Book Antiqua"/>
              </w:rPr>
            </w:pPr>
            <w:r w:rsidRPr="00885B05">
              <w:rPr>
                <w:rFonts w:ascii="Book Antiqua" w:hAnsi="Book Antiqua"/>
              </w:rPr>
              <w:t xml:space="preserve">4 </w:t>
            </w:r>
            <w:r w:rsidRPr="00885B05">
              <w:rPr>
                <w:rFonts w:ascii="Book Antiqua" w:hAnsi="Book Antiqua"/>
                <w:b/>
              </w:rPr>
              <w:t>×</w:t>
            </w:r>
            <w:r w:rsidRPr="00885B05">
              <w:rPr>
                <w:rFonts w:ascii="Book Antiqua" w:hAnsi="Book Antiqua"/>
              </w:rPr>
              <w:t xml:space="preserve"> 6</w:t>
            </w:r>
          </w:p>
        </w:tc>
        <w:tc>
          <w:tcPr>
            <w:tcW w:w="682" w:type="pct"/>
            <w:vMerge w:val="restart"/>
            <w:noWrap/>
            <w:hideMark/>
          </w:tcPr>
          <w:p w14:paraId="6CD2474F" w14:textId="77777777" w:rsidR="002169FB" w:rsidRPr="00885B05" w:rsidRDefault="002169FB" w:rsidP="00885B05">
            <w:pPr>
              <w:spacing w:line="360" w:lineRule="auto"/>
              <w:jc w:val="both"/>
              <w:rPr>
                <w:rFonts w:ascii="Book Antiqua" w:hAnsi="Book Antiqua"/>
              </w:rPr>
            </w:pPr>
            <w:r w:rsidRPr="00885B05">
              <w:rPr>
                <w:rFonts w:ascii="Book Antiqua" w:hAnsi="Book Antiqua"/>
              </w:rPr>
              <w:t xml:space="preserve">60 </w:t>
            </w:r>
            <w:r w:rsidRPr="00885B05">
              <w:rPr>
                <w:rFonts w:ascii="Book Antiqua" w:hAnsi="Book Antiqua"/>
                <w:b/>
              </w:rPr>
              <w:t>×</w:t>
            </w:r>
            <w:r w:rsidRPr="00885B05">
              <w:rPr>
                <w:rFonts w:ascii="Book Antiqua" w:hAnsi="Book Antiqua"/>
              </w:rPr>
              <w:t xml:space="preserve"> 50.2</w:t>
            </w:r>
          </w:p>
        </w:tc>
        <w:tc>
          <w:tcPr>
            <w:tcW w:w="829" w:type="pct"/>
            <w:vMerge w:val="restart"/>
            <w:noWrap/>
            <w:hideMark/>
          </w:tcPr>
          <w:p w14:paraId="5A068DF8" w14:textId="77777777" w:rsidR="002169FB" w:rsidRPr="00885B05" w:rsidRDefault="002169FB" w:rsidP="00885B05">
            <w:pPr>
              <w:spacing w:line="360" w:lineRule="auto"/>
              <w:jc w:val="both"/>
              <w:rPr>
                <w:rFonts w:ascii="Book Antiqua" w:hAnsi="Book Antiqua"/>
              </w:rPr>
            </w:pPr>
            <w:r w:rsidRPr="00885B05">
              <w:rPr>
                <w:rFonts w:ascii="Book Antiqua" w:hAnsi="Book Antiqua"/>
              </w:rPr>
              <w:t xml:space="preserve">75 </w:t>
            </w:r>
            <w:r w:rsidRPr="00885B05">
              <w:rPr>
                <w:rFonts w:ascii="Book Antiqua" w:hAnsi="Book Antiqua"/>
                <w:b/>
              </w:rPr>
              <w:t>×</w:t>
            </w:r>
            <w:r w:rsidRPr="00885B05">
              <w:rPr>
                <w:rFonts w:ascii="Book Antiqua" w:hAnsi="Book Antiqua"/>
              </w:rPr>
              <w:t xml:space="preserve"> 33</w:t>
            </w:r>
          </w:p>
        </w:tc>
        <w:tc>
          <w:tcPr>
            <w:tcW w:w="340" w:type="pct"/>
            <w:vMerge w:val="restart"/>
            <w:hideMark/>
          </w:tcPr>
          <w:p w14:paraId="48814F11" w14:textId="77777777" w:rsidR="002169FB" w:rsidRPr="00885B05" w:rsidRDefault="002169FB" w:rsidP="00885B05">
            <w:pPr>
              <w:spacing w:line="360" w:lineRule="auto"/>
              <w:jc w:val="both"/>
              <w:rPr>
                <w:rFonts w:ascii="Book Antiqua" w:hAnsi="Book Antiqua"/>
              </w:rPr>
            </w:pPr>
            <w:r w:rsidRPr="00885B05">
              <w:rPr>
                <w:rFonts w:ascii="Book Antiqua" w:hAnsi="Book Antiqua"/>
              </w:rPr>
              <w:t>NEW TX</w:t>
            </w:r>
          </w:p>
        </w:tc>
        <w:tc>
          <w:tcPr>
            <w:tcW w:w="1022" w:type="pct"/>
          </w:tcPr>
          <w:p w14:paraId="23C30F34" w14:textId="77777777" w:rsidR="002169FB" w:rsidRPr="00885B05" w:rsidRDefault="002169FB" w:rsidP="00885B05">
            <w:pPr>
              <w:spacing w:line="360" w:lineRule="auto"/>
              <w:jc w:val="both"/>
              <w:rPr>
                <w:rFonts w:ascii="Book Antiqua" w:hAnsi="Book Antiqua"/>
                <w:lang w:eastAsia="zh-CN"/>
              </w:rPr>
            </w:pPr>
            <w:r w:rsidRPr="00885B05">
              <w:rPr>
                <w:rFonts w:ascii="Book Antiqua" w:hAnsi="Book Antiqua"/>
              </w:rPr>
              <w:t>MADRS</w:t>
            </w:r>
          </w:p>
        </w:tc>
        <w:tc>
          <w:tcPr>
            <w:tcW w:w="418" w:type="pct"/>
            <w:noWrap/>
            <w:hideMark/>
          </w:tcPr>
          <w:p w14:paraId="0D2AF112" w14:textId="77777777" w:rsidR="002169FB" w:rsidRPr="00885B05" w:rsidRDefault="002169FB"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 0.10</w:t>
            </w:r>
          </w:p>
        </w:tc>
      </w:tr>
      <w:tr w:rsidR="002169FB" w:rsidRPr="00885B05" w14:paraId="33C56346" w14:textId="77777777" w:rsidTr="005F6764">
        <w:trPr>
          <w:trHeight w:val="300"/>
        </w:trPr>
        <w:tc>
          <w:tcPr>
            <w:tcW w:w="781" w:type="pct"/>
            <w:vMerge/>
            <w:noWrap/>
          </w:tcPr>
          <w:p w14:paraId="12C6CE1E" w14:textId="77777777" w:rsidR="002169FB" w:rsidRPr="00885B05" w:rsidRDefault="002169FB" w:rsidP="00885B05">
            <w:pPr>
              <w:spacing w:line="360" w:lineRule="auto"/>
              <w:jc w:val="both"/>
              <w:rPr>
                <w:rFonts w:ascii="Book Antiqua" w:hAnsi="Book Antiqua"/>
              </w:rPr>
            </w:pPr>
          </w:p>
        </w:tc>
        <w:tc>
          <w:tcPr>
            <w:tcW w:w="341" w:type="pct"/>
            <w:vMerge/>
          </w:tcPr>
          <w:p w14:paraId="6FDE219F" w14:textId="77777777" w:rsidR="002169FB" w:rsidRPr="00885B05" w:rsidRDefault="002169FB" w:rsidP="00885B05">
            <w:pPr>
              <w:spacing w:line="360" w:lineRule="auto"/>
              <w:jc w:val="both"/>
              <w:rPr>
                <w:rFonts w:ascii="Book Antiqua" w:hAnsi="Book Antiqua"/>
              </w:rPr>
            </w:pPr>
          </w:p>
        </w:tc>
        <w:tc>
          <w:tcPr>
            <w:tcW w:w="586" w:type="pct"/>
            <w:vMerge/>
            <w:noWrap/>
          </w:tcPr>
          <w:p w14:paraId="37BCD0F7" w14:textId="77777777" w:rsidR="002169FB" w:rsidRPr="00885B05" w:rsidRDefault="002169FB" w:rsidP="00885B05">
            <w:pPr>
              <w:spacing w:line="360" w:lineRule="auto"/>
              <w:jc w:val="both"/>
              <w:rPr>
                <w:rFonts w:ascii="Book Antiqua" w:hAnsi="Book Antiqua"/>
              </w:rPr>
            </w:pPr>
          </w:p>
        </w:tc>
        <w:tc>
          <w:tcPr>
            <w:tcW w:w="682" w:type="pct"/>
            <w:vMerge/>
            <w:noWrap/>
          </w:tcPr>
          <w:p w14:paraId="61A9657A" w14:textId="77777777" w:rsidR="002169FB" w:rsidRPr="00885B05" w:rsidRDefault="002169FB" w:rsidP="00885B05">
            <w:pPr>
              <w:spacing w:line="360" w:lineRule="auto"/>
              <w:jc w:val="both"/>
              <w:rPr>
                <w:rFonts w:ascii="Book Antiqua" w:hAnsi="Book Antiqua"/>
              </w:rPr>
            </w:pPr>
          </w:p>
        </w:tc>
        <w:tc>
          <w:tcPr>
            <w:tcW w:w="829" w:type="pct"/>
            <w:vMerge/>
            <w:noWrap/>
          </w:tcPr>
          <w:p w14:paraId="3AA6D9AE" w14:textId="77777777" w:rsidR="002169FB" w:rsidRPr="00885B05" w:rsidRDefault="002169FB" w:rsidP="00885B05">
            <w:pPr>
              <w:spacing w:line="360" w:lineRule="auto"/>
              <w:jc w:val="both"/>
              <w:rPr>
                <w:rFonts w:ascii="Book Antiqua" w:hAnsi="Book Antiqua"/>
              </w:rPr>
            </w:pPr>
          </w:p>
        </w:tc>
        <w:tc>
          <w:tcPr>
            <w:tcW w:w="340" w:type="pct"/>
            <w:vMerge/>
          </w:tcPr>
          <w:p w14:paraId="2DF9B251" w14:textId="77777777" w:rsidR="002169FB" w:rsidRPr="00885B05" w:rsidRDefault="002169FB" w:rsidP="00885B05">
            <w:pPr>
              <w:spacing w:line="360" w:lineRule="auto"/>
              <w:jc w:val="both"/>
              <w:rPr>
                <w:rFonts w:ascii="Book Antiqua" w:hAnsi="Book Antiqua"/>
              </w:rPr>
            </w:pPr>
          </w:p>
        </w:tc>
        <w:tc>
          <w:tcPr>
            <w:tcW w:w="1022" w:type="pct"/>
          </w:tcPr>
          <w:p w14:paraId="5F3A998D" w14:textId="77777777" w:rsidR="002169FB" w:rsidRPr="00885B05" w:rsidRDefault="002169FB" w:rsidP="00885B05">
            <w:pPr>
              <w:spacing w:line="360" w:lineRule="auto"/>
              <w:jc w:val="both"/>
              <w:rPr>
                <w:rFonts w:ascii="Book Antiqua" w:hAnsi="Book Antiqua"/>
              </w:rPr>
            </w:pPr>
            <w:r w:rsidRPr="00885B05">
              <w:rPr>
                <w:rFonts w:ascii="Book Antiqua" w:hAnsi="Book Antiqua"/>
              </w:rPr>
              <w:t>LIFE-RIFT</w:t>
            </w:r>
          </w:p>
        </w:tc>
        <w:tc>
          <w:tcPr>
            <w:tcW w:w="418" w:type="pct"/>
            <w:noWrap/>
          </w:tcPr>
          <w:p w14:paraId="6621A50A" w14:textId="77777777" w:rsidR="002169FB" w:rsidRPr="00857D1E" w:rsidRDefault="002169FB"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0.014</w:t>
            </w:r>
          </w:p>
        </w:tc>
      </w:tr>
      <w:tr w:rsidR="00B5316A" w:rsidRPr="00885B05" w14:paraId="75CFEB1E" w14:textId="77777777" w:rsidTr="005F6764">
        <w:trPr>
          <w:trHeight w:val="300"/>
        </w:trPr>
        <w:tc>
          <w:tcPr>
            <w:tcW w:w="781" w:type="pct"/>
            <w:vMerge w:val="restart"/>
            <w:noWrap/>
          </w:tcPr>
          <w:p w14:paraId="367E4AD3" w14:textId="77777777" w:rsidR="00B5316A" w:rsidRPr="00885B05" w:rsidRDefault="00B5316A" w:rsidP="00885B05">
            <w:pPr>
              <w:spacing w:line="360" w:lineRule="auto"/>
              <w:jc w:val="both"/>
              <w:rPr>
                <w:rFonts w:ascii="Book Antiqua" w:hAnsi="Book Antiqua"/>
              </w:rPr>
            </w:pPr>
            <w:r w:rsidRPr="00885B05">
              <w:rPr>
                <w:rFonts w:ascii="Book Antiqua" w:hAnsi="Book Antiqua"/>
              </w:rPr>
              <w:t xml:space="preserve">D'Souza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[31]</w:t>
            </w:r>
            <w:r w:rsidRPr="00885B05">
              <w:rPr>
                <w:rFonts w:ascii="Book Antiqua" w:eastAsia="Times New Roman" w:hAnsi="Book Antiqua" w:cs="Arial"/>
                <w:lang w:eastAsia="pt-BR"/>
              </w:rPr>
              <w:t xml:space="preserve">, </w:t>
            </w:r>
            <w:r w:rsidRPr="00885B05">
              <w:rPr>
                <w:rFonts w:ascii="Book Antiqua" w:hAnsi="Book Antiqua"/>
              </w:rPr>
              <w:t>2010</w:t>
            </w:r>
          </w:p>
        </w:tc>
        <w:tc>
          <w:tcPr>
            <w:tcW w:w="341" w:type="pct"/>
            <w:vMerge w:val="restart"/>
          </w:tcPr>
          <w:p w14:paraId="260944B0" w14:textId="77777777" w:rsidR="00B5316A" w:rsidRPr="00885B05" w:rsidRDefault="00B5316A" w:rsidP="00885B05">
            <w:pPr>
              <w:spacing w:line="360" w:lineRule="auto"/>
              <w:jc w:val="both"/>
              <w:rPr>
                <w:rFonts w:ascii="Book Antiqua" w:hAnsi="Book Antiqua"/>
              </w:rPr>
            </w:pPr>
            <w:r w:rsidRPr="00885B05">
              <w:rPr>
                <w:rFonts w:ascii="Book Antiqua" w:hAnsi="Book Antiqua"/>
              </w:rPr>
              <w:t>I</w:t>
            </w:r>
          </w:p>
        </w:tc>
        <w:tc>
          <w:tcPr>
            <w:tcW w:w="586" w:type="pct"/>
            <w:vMerge w:val="restart"/>
            <w:noWrap/>
          </w:tcPr>
          <w:p w14:paraId="4C9CEB14" w14:textId="77777777" w:rsidR="00B5316A" w:rsidRPr="00885B05" w:rsidRDefault="00B5316A" w:rsidP="00885B05">
            <w:pPr>
              <w:spacing w:line="360" w:lineRule="auto"/>
              <w:jc w:val="both"/>
              <w:rPr>
                <w:rFonts w:ascii="Book Antiqua" w:hAnsi="Book Antiqua"/>
              </w:rPr>
            </w:pPr>
            <w:r w:rsidRPr="00885B05">
              <w:rPr>
                <w:rFonts w:ascii="Book Antiqua" w:hAnsi="Book Antiqua"/>
              </w:rPr>
              <w:t xml:space="preserve">27 </w:t>
            </w:r>
            <w:r w:rsidRPr="00885B05">
              <w:rPr>
                <w:rFonts w:ascii="Book Antiqua" w:hAnsi="Book Antiqua"/>
                <w:b/>
              </w:rPr>
              <w:t>×</w:t>
            </w:r>
            <w:r w:rsidRPr="00885B05">
              <w:rPr>
                <w:rFonts w:ascii="Book Antiqua" w:hAnsi="Book Antiqua"/>
              </w:rPr>
              <w:t xml:space="preserve"> 31</w:t>
            </w:r>
          </w:p>
        </w:tc>
        <w:tc>
          <w:tcPr>
            <w:tcW w:w="682" w:type="pct"/>
            <w:vMerge w:val="restart"/>
            <w:noWrap/>
          </w:tcPr>
          <w:p w14:paraId="3AF3419F" w14:textId="77777777" w:rsidR="00B5316A" w:rsidRPr="00885B05" w:rsidRDefault="00B5316A" w:rsidP="00885B05">
            <w:pPr>
              <w:spacing w:line="360" w:lineRule="auto"/>
              <w:jc w:val="both"/>
              <w:rPr>
                <w:rFonts w:ascii="Book Antiqua" w:hAnsi="Book Antiqua"/>
              </w:rPr>
            </w:pPr>
            <w:r w:rsidRPr="00885B05">
              <w:rPr>
                <w:rFonts w:ascii="Book Antiqua" w:hAnsi="Book Antiqua"/>
              </w:rPr>
              <w:t xml:space="preserve">40.7 </w:t>
            </w:r>
            <w:r w:rsidRPr="00885B05">
              <w:rPr>
                <w:rFonts w:ascii="Book Antiqua" w:hAnsi="Book Antiqua"/>
                <w:b/>
              </w:rPr>
              <w:t>×</w:t>
            </w:r>
            <w:r w:rsidRPr="00885B05">
              <w:rPr>
                <w:rFonts w:ascii="Book Antiqua" w:hAnsi="Book Antiqua"/>
              </w:rPr>
              <w:t xml:space="preserve"> 39.5</w:t>
            </w:r>
          </w:p>
        </w:tc>
        <w:tc>
          <w:tcPr>
            <w:tcW w:w="829" w:type="pct"/>
            <w:vMerge w:val="restart"/>
            <w:noWrap/>
          </w:tcPr>
          <w:p w14:paraId="2129450F" w14:textId="77777777" w:rsidR="00B5316A" w:rsidRPr="00885B05" w:rsidRDefault="00B5316A" w:rsidP="00885B05">
            <w:pPr>
              <w:spacing w:line="360" w:lineRule="auto"/>
              <w:jc w:val="both"/>
              <w:rPr>
                <w:rFonts w:ascii="Book Antiqua" w:hAnsi="Book Antiqua"/>
              </w:rPr>
            </w:pPr>
            <w:r w:rsidRPr="00885B05">
              <w:rPr>
                <w:rFonts w:ascii="Book Antiqua" w:hAnsi="Book Antiqua"/>
              </w:rPr>
              <w:t xml:space="preserve">51.85 </w:t>
            </w:r>
            <w:r w:rsidRPr="00885B05">
              <w:rPr>
                <w:rFonts w:ascii="Book Antiqua" w:hAnsi="Book Antiqua"/>
                <w:b/>
              </w:rPr>
              <w:t>×</w:t>
            </w:r>
            <w:r w:rsidRPr="00885B05">
              <w:rPr>
                <w:rFonts w:ascii="Book Antiqua" w:hAnsi="Book Antiqua"/>
              </w:rPr>
              <w:t xml:space="preserve"> 51.61</w:t>
            </w:r>
          </w:p>
        </w:tc>
        <w:tc>
          <w:tcPr>
            <w:tcW w:w="340" w:type="pct"/>
            <w:vMerge w:val="restart"/>
          </w:tcPr>
          <w:p w14:paraId="474B1130" w14:textId="77777777" w:rsidR="00B5316A" w:rsidRPr="00885B05" w:rsidRDefault="00B5316A" w:rsidP="00885B05">
            <w:pPr>
              <w:spacing w:line="360" w:lineRule="auto"/>
              <w:jc w:val="both"/>
              <w:rPr>
                <w:rFonts w:ascii="Book Antiqua" w:hAnsi="Book Antiqua"/>
              </w:rPr>
            </w:pPr>
            <w:r w:rsidRPr="00885B05">
              <w:rPr>
                <w:rFonts w:ascii="Book Antiqua" w:hAnsi="Book Antiqua"/>
              </w:rPr>
              <w:t>SIMSEP-BD</w:t>
            </w:r>
          </w:p>
        </w:tc>
        <w:tc>
          <w:tcPr>
            <w:tcW w:w="1022" w:type="pct"/>
          </w:tcPr>
          <w:p w14:paraId="25DF35E1" w14:textId="77777777" w:rsidR="00B5316A" w:rsidRPr="00885B05" w:rsidRDefault="00B5316A" w:rsidP="00885B05">
            <w:pPr>
              <w:spacing w:line="360" w:lineRule="auto"/>
              <w:jc w:val="both"/>
              <w:rPr>
                <w:rFonts w:ascii="Book Antiqua" w:hAnsi="Book Antiqua"/>
                <w:lang w:val="en-US" w:eastAsia="zh-CN"/>
              </w:rPr>
            </w:pPr>
            <w:r w:rsidRPr="00885B05">
              <w:rPr>
                <w:rFonts w:ascii="Book Antiqua" w:hAnsi="Book Antiqua"/>
                <w:lang w:val="en-US"/>
              </w:rPr>
              <w:t>ARS</w:t>
            </w:r>
          </w:p>
        </w:tc>
        <w:tc>
          <w:tcPr>
            <w:tcW w:w="418" w:type="pct"/>
            <w:noWrap/>
          </w:tcPr>
          <w:p w14:paraId="7F22D19A" w14:textId="77777777" w:rsidR="00B5316A" w:rsidRPr="00885B05" w:rsidRDefault="00B5316A"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 0.001</w:t>
            </w:r>
          </w:p>
        </w:tc>
      </w:tr>
      <w:tr w:rsidR="00B5316A" w:rsidRPr="00885B05" w14:paraId="41757DCA" w14:textId="77777777" w:rsidTr="005F6764">
        <w:trPr>
          <w:trHeight w:val="300"/>
        </w:trPr>
        <w:tc>
          <w:tcPr>
            <w:tcW w:w="781" w:type="pct"/>
            <w:vMerge/>
            <w:noWrap/>
          </w:tcPr>
          <w:p w14:paraId="447BC693" w14:textId="77777777" w:rsidR="00B5316A" w:rsidRPr="00885B05" w:rsidRDefault="00B5316A" w:rsidP="00885B05">
            <w:pPr>
              <w:spacing w:line="360" w:lineRule="auto"/>
              <w:jc w:val="both"/>
              <w:rPr>
                <w:rFonts w:ascii="Book Antiqua" w:hAnsi="Book Antiqua"/>
              </w:rPr>
            </w:pPr>
          </w:p>
        </w:tc>
        <w:tc>
          <w:tcPr>
            <w:tcW w:w="341" w:type="pct"/>
            <w:vMerge/>
          </w:tcPr>
          <w:p w14:paraId="5B7DC5CD" w14:textId="77777777" w:rsidR="00B5316A" w:rsidRPr="00885B05" w:rsidRDefault="00B5316A" w:rsidP="00885B05">
            <w:pPr>
              <w:spacing w:line="360" w:lineRule="auto"/>
              <w:jc w:val="both"/>
              <w:rPr>
                <w:rFonts w:ascii="Book Antiqua" w:hAnsi="Book Antiqua"/>
              </w:rPr>
            </w:pPr>
          </w:p>
        </w:tc>
        <w:tc>
          <w:tcPr>
            <w:tcW w:w="586" w:type="pct"/>
            <w:vMerge/>
            <w:noWrap/>
          </w:tcPr>
          <w:p w14:paraId="031A1F7F" w14:textId="77777777" w:rsidR="00B5316A" w:rsidRPr="00885B05" w:rsidRDefault="00B5316A" w:rsidP="00885B05">
            <w:pPr>
              <w:spacing w:line="360" w:lineRule="auto"/>
              <w:jc w:val="both"/>
              <w:rPr>
                <w:rFonts w:ascii="Book Antiqua" w:hAnsi="Book Antiqua"/>
              </w:rPr>
            </w:pPr>
          </w:p>
        </w:tc>
        <w:tc>
          <w:tcPr>
            <w:tcW w:w="682" w:type="pct"/>
            <w:vMerge/>
            <w:noWrap/>
          </w:tcPr>
          <w:p w14:paraId="1C36EC55" w14:textId="77777777" w:rsidR="00B5316A" w:rsidRPr="00885B05" w:rsidRDefault="00B5316A" w:rsidP="00885B05">
            <w:pPr>
              <w:spacing w:line="360" w:lineRule="auto"/>
              <w:jc w:val="both"/>
              <w:rPr>
                <w:rFonts w:ascii="Book Antiqua" w:hAnsi="Book Antiqua"/>
              </w:rPr>
            </w:pPr>
          </w:p>
        </w:tc>
        <w:tc>
          <w:tcPr>
            <w:tcW w:w="829" w:type="pct"/>
            <w:vMerge/>
            <w:noWrap/>
          </w:tcPr>
          <w:p w14:paraId="02153E45" w14:textId="77777777" w:rsidR="00B5316A" w:rsidRPr="00885B05" w:rsidRDefault="00B5316A" w:rsidP="00885B05">
            <w:pPr>
              <w:spacing w:line="360" w:lineRule="auto"/>
              <w:jc w:val="both"/>
              <w:rPr>
                <w:rFonts w:ascii="Book Antiqua" w:hAnsi="Book Antiqua"/>
              </w:rPr>
            </w:pPr>
          </w:p>
        </w:tc>
        <w:tc>
          <w:tcPr>
            <w:tcW w:w="340" w:type="pct"/>
            <w:vMerge/>
          </w:tcPr>
          <w:p w14:paraId="040288D4" w14:textId="77777777" w:rsidR="00B5316A" w:rsidRPr="00885B05" w:rsidRDefault="00B5316A" w:rsidP="00885B05">
            <w:pPr>
              <w:spacing w:line="360" w:lineRule="auto"/>
              <w:jc w:val="both"/>
              <w:rPr>
                <w:rFonts w:ascii="Book Antiqua" w:hAnsi="Book Antiqua"/>
              </w:rPr>
            </w:pPr>
          </w:p>
        </w:tc>
        <w:tc>
          <w:tcPr>
            <w:tcW w:w="1022" w:type="pct"/>
          </w:tcPr>
          <w:p w14:paraId="7047E37D" w14:textId="77777777" w:rsidR="00B5316A" w:rsidRPr="00885B05" w:rsidRDefault="00B5316A" w:rsidP="00885B05">
            <w:pPr>
              <w:spacing w:line="360" w:lineRule="auto"/>
              <w:jc w:val="both"/>
              <w:rPr>
                <w:rFonts w:ascii="Book Antiqua" w:hAnsi="Book Antiqua"/>
              </w:rPr>
            </w:pPr>
            <w:r w:rsidRPr="00885B05">
              <w:rPr>
                <w:rFonts w:ascii="Book Antiqua" w:hAnsi="Book Antiqua"/>
                <w:lang w:val="en-US"/>
              </w:rPr>
              <w:t>New mood episode</w:t>
            </w:r>
          </w:p>
        </w:tc>
        <w:tc>
          <w:tcPr>
            <w:tcW w:w="418" w:type="pct"/>
            <w:noWrap/>
          </w:tcPr>
          <w:p w14:paraId="10EF2545" w14:textId="77777777" w:rsidR="00B5316A" w:rsidRPr="00885B05" w:rsidRDefault="00B5316A" w:rsidP="00885B05">
            <w:pPr>
              <w:spacing w:line="360" w:lineRule="auto"/>
              <w:jc w:val="both"/>
              <w:rPr>
                <w:rFonts w:ascii="Book Antiqua" w:hAnsi="Book Antiqua"/>
              </w:rPr>
            </w:pPr>
            <w:r w:rsidRPr="00857D1E">
              <w:rPr>
                <w:rFonts w:ascii="Book Antiqua" w:hAnsi="Book Antiqua" w:hint="eastAsia"/>
                <w:i/>
                <w:lang w:eastAsia="zh-CN"/>
              </w:rPr>
              <w:t>P</w:t>
            </w:r>
            <w:r w:rsidRPr="00885B05">
              <w:rPr>
                <w:rFonts w:ascii="Book Antiqua" w:hAnsi="Book Antiqua"/>
              </w:rPr>
              <w:t xml:space="preserve"> = 0.015</w:t>
            </w:r>
          </w:p>
        </w:tc>
      </w:tr>
      <w:tr w:rsidR="00B5316A" w:rsidRPr="00885B05" w14:paraId="72178FB2" w14:textId="77777777" w:rsidTr="005F6764">
        <w:trPr>
          <w:trHeight w:val="300"/>
        </w:trPr>
        <w:tc>
          <w:tcPr>
            <w:tcW w:w="781" w:type="pct"/>
            <w:vMerge/>
            <w:noWrap/>
          </w:tcPr>
          <w:p w14:paraId="5367914A" w14:textId="77777777" w:rsidR="00B5316A" w:rsidRPr="00885B05" w:rsidRDefault="00B5316A" w:rsidP="00885B05">
            <w:pPr>
              <w:spacing w:line="360" w:lineRule="auto"/>
              <w:jc w:val="both"/>
              <w:rPr>
                <w:rFonts w:ascii="Book Antiqua" w:hAnsi="Book Antiqua"/>
              </w:rPr>
            </w:pPr>
          </w:p>
        </w:tc>
        <w:tc>
          <w:tcPr>
            <w:tcW w:w="341" w:type="pct"/>
            <w:vMerge/>
          </w:tcPr>
          <w:p w14:paraId="473D94BB" w14:textId="77777777" w:rsidR="00B5316A" w:rsidRPr="00885B05" w:rsidRDefault="00B5316A" w:rsidP="00885B05">
            <w:pPr>
              <w:spacing w:line="360" w:lineRule="auto"/>
              <w:jc w:val="both"/>
              <w:rPr>
                <w:rFonts w:ascii="Book Antiqua" w:hAnsi="Book Antiqua"/>
              </w:rPr>
            </w:pPr>
          </w:p>
        </w:tc>
        <w:tc>
          <w:tcPr>
            <w:tcW w:w="586" w:type="pct"/>
            <w:vMerge/>
            <w:noWrap/>
          </w:tcPr>
          <w:p w14:paraId="207FA366" w14:textId="77777777" w:rsidR="00B5316A" w:rsidRPr="00885B05" w:rsidRDefault="00B5316A" w:rsidP="00885B05">
            <w:pPr>
              <w:spacing w:line="360" w:lineRule="auto"/>
              <w:jc w:val="both"/>
              <w:rPr>
                <w:rFonts w:ascii="Book Antiqua" w:hAnsi="Book Antiqua"/>
              </w:rPr>
            </w:pPr>
          </w:p>
        </w:tc>
        <w:tc>
          <w:tcPr>
            <w:tcW w:w="682" w:type="pct"/>
            <w:vMerge/>
            <w:noWrap/>
          </w:tcPr>
          <w:p w14:paraId="5BAC553F" w14:textId="77777777" w:rsidR="00B5316A" w:rsidRPr="00885B05" w:rsidRDefault="00B5316A" w:rsidP="00885B05">
            <w:pPr>
              <w:spacing w:line="360" w:lineRule="auto"/>
              <w:jc w:val="both"/>
              <w:rPr>
                <w:rFonts w:ascii="Book Antiqua" w:hAnsi="Book Antiqua"/>
              </w:rPr>
            </w:pPr>
          </w:p>
        </w:tc>
        <w:tc>
          <w:tcPr>
            <w:tcW w:w="829" w:type="pct"/>
            <w:vMerge/>
            <w:noWrap/>
          </w:tcPr>
          <w:p w14:paraId="7D4F3FE1" w14:textId="77777777" w:rsidR="00B5316A" w:rsidRPr="00885B05" w:rsidRDefault="00B5316A" w:rsidP="00885B05">
            <w:pPr>
              <w:spacing w:line="360" w:lineRule="auto"/>
              <w:jc w:val="both"/>
              <w:rPr>
                <w:rFonts w:ascii="Book Antiqua" w:hAnsi="Book Antiqua"/>
              </w:rPr>
            </w:pPr>
          </w:p>
        </w:tc>
        <w:tc>
          <w:tcPr>
            <w:tcW w:w="340" w:type="pct"/>
            <w:vMerge/>
          </w:tcPr>
          <w:p w14:paraId="64528D74" w14:textId="77777777" w:rsidR="00B5316A" w:rsidRPr="00885B05" w:rsidRDefault="00B5316A" w:rsidP="00885B05">
            <w:pPr>
              <w:spacing w:line="360" w:lineRule="auto"/>
              <w:jc w:val="both"/>
              <w:rPr>
                <w:rFonts w:ascii="Book Antiqua" w:hAnsi="Book Antiqua"/>
              </w:rPr>
            </w:pPr>
          </w:p>
        </w:tc>
        <w:tc>
          <w:tcPr>
            <w:tcW w:w="1022" w:type="pct"/>
          </w:tcPr>
          <w:p w14:paraId="4E097893" w14:textId="77777777" w:rsidR="00B5316A" w:rsidRPr="00885B05" w:rsidRDefault="00B5316A" w:rsidP="00885B05">
            <w:pPr>
              <w:spacing w:line="360" w:lineRule="auto"/>
              <w:jc w:val="both"/>
              <w:rPr>
                <w:rFonts w:ascii="Book Antiqua" w:hAnsi="Book Antiqua"/>
              </w:rPr>
            </w:pPr>
            <w:r w:rsidRPr="00885B05">
              <w:rPr>
                <w:rFonts w:ascii="Book Antiqua" w:hAnsi="Book Antiqua"/>
                <w:lang w:val="en-US"/>
              </w:rPr>
              <w:t>Time between mood episodes</w:t>
            </w:r>
          </w:p>
        </w:tc>
        <w:tc>
          <w:tcPr>
            <w:tcW w:w="418" w:type="pct"/>
            <w:noWrap/>
          </w:tcPr>
          <w:p w14:paraId="5C638CA5" w14:textId="77777777" w:rsidR="00B5316A" w:rsidRPr="00885B05" w:rsidRDefault="00B5316A" w:rsidP="00885B05">
            <w:pPr>
              <w:spacing w:line="360" w:lineRule="auto"/>
              <w:jc w:val="both"/>
              <w:rPr>
                <w:rFonts w:ascii="Book Antiqua" w:hAnsi="Book Antiqua"/>
              </w:rPr>
            </w:pPr>
            <w:r w:rsidRPr="00857D1E">
              <w:rPr>
                <w:rFonts w:ascii="Book Antiqua" w:hAnsi="Book Antiqua" w:hint="eastAsia"/>
                <w:i/>
                <w:lang w:eastAsia="zh-CN"/>
              </w:rPr>
              <w:t>P</w:t>
            </w:r>
            <w:r w:rsidRPr="00885B05">
              <w:rPr>
                <w:rFonts w:ascii="Book Antiqua" w:hAnsi="Book Antiqua"/>
              </w:rPr>
              <w:t xml:space="preserve"> = 0.001</w:t>
            </w:r>
          </w:p>
        </w:tc>
      </w:tr>
      <w:tr w:rsidR="00EB2536" w:rsidRPr="00885B05" w14:paraId="138F55C0" w14:textId="77777777" w:rsidTr="005F6764">
        <w:trPr>
          <w:trHeight w:val="371"/>
        </w:trPr>
        <w:tc>
          <w:tcPr>
            <w:tcW w:w="781" w:type="pct"/>
            <w:vMerge w:val="restart"/>
            <w:shd w:val="clear" w:color="auto" w:fill="auto"/>
            <w:noWrap/>
            <w:hideMark/>
          </w:tcPr>
          <w:p w14:paraId="0CF0A63D" w14:textId="77777777" w:rsidR="00EB2536" w:rsidRPr="00885B05" w:rsidRDefault="00EB2536" w:rsidP="00885B05">
            <w:pPr>
              <w:spacing w:line="360" w:lineRule="auto"/>
              <w:jc w:val="both"/>
              <w:rPr>
                <w:rFonts w:ascii="Book Antiqua" w:hAnsi="Book Antiqua"/>
                <w:lang w:val="en-US" w:eastAsia="zh-CN"/>
              </w:rPr>
            </w:pPr>
            <w:r w:rsidRPr="00885B05">
              <w:rPr>
                <w:rFonts w:ascii="Book Antiqua" w:hAnsi="Book Antiqua"/>
                <w:lang w:val="en-US"/>
              </w:rPr>
              <w:t>Castle</w:t>
            </w:r>
            <w:r w:rsidRPr="00885B05">
              <w:rPr>
                <w:rFonts w:ascii="Book Antiqua" w:eastAsia="Times New Roman" w:hAnsi="Book Antiqua" w:cs="Arial"/>
                <w:i/>
                <w:lang w:val="en-US" w:eastAsia="pt-BR"/>
              </w:rPr>
              <w:t xml:space="preserve"> et al</w:t>
            </w:r>
            <w:r w:rsidRPr="00885B05">
              <w:rPr>
                <w:rFonts w:ascii="Book Antiqua" w:hAnsi="Book Antiqua" w:cs="Arial"/>
                <w:vertAlign w:val="superscript"/>
                <w:lang w:val="en-US" w:eastAsia="zh-CN"/>
              </w:rPr>
              <w:t>[32]</w:t>
            </w:r>
            <w:r w:rsidRPr="00885B05">
              <w:rPr>
                <w:rFonts w:ascii="Book Antiqua" w:eastAsia="Times New Roman" w:hAnsi="Book Antiqua" w:cs="Arial"/>
                <w:lang w:val="en-US" w:eastAsia="pt-BR"/>
              </w:rPr>
              <w:t xml:space="preserve">, </w:t>
            </w:r>
            <w:r w:rsidRPr="00885B05">
              <w:rPr>
                <w:rFonts w:ascii="Book Antiqua" w:hAnsi="Book Antiqua"/>
                <w:lang w:val="en-US"/>
              </w:rPr>
              <w:t>2010</w:t>
            </w:r>
          </w:p>
        </w:tc>
        <w:tc>
          <w:tcPr>
            <w:tcW w:w="341" w:type="pct"/>
            <w:vMerge w:val="restart"/>
            <w:shd w:val="clear" w:color="auto" w:fill="auto"/>
          </w:tcPr>
          <w:p w14:paraId="07262E55" w14:textId="77777777" w:rsidR="00EB2536" w:rsidRPr="00885B05" w:rsidRDefault="00EB2536" w:rsidP="00885B05">
            <w:pPr>
              <w:spacing w:line="360" w:lineRule="auto"/>
              <w:jc w:val="both"/>
              <w:rPr>
                <w:rFonts w:ascii="Book Antiqua" w:hAnsi="Book Antiqua"/>
                <w:lang w:eastAsia="zh-CN"/>
              </w:rPr>
            </w:pPr>
            <w:r w:rsidRPr="00885B05">
              <w:rPr>
                <w:rFonts w:ascii="Book Antiqua" w:hAnsi="Book Antiqua"/>
              </w:rPr>
              <w:t>I e II</w:t>
            </w:r>
          </w:p>
        </w:tc>
        <w:tc>
          <w:tcPr>
            <w:tcW w:w="586" w:type="pct"/>
            <w:vMerge w:val="restart"/>
            <w:shd w:val="clear" w:color="auto" w:fill="auto"/>
            <w:noWrap/>
            <w:hideMark/>
          </w:tcPr>
          <w:p w14:paraId="5ECC20E2" w14:textId="77777777" w:rsidR="00EB2536" w:rsidRPr="00885B05" w:rsidRDefault="00EB2536" w:rsidP="00885B05">
            <w:pPr>
              <w:spacing w:line="360" w:lineRule="auto"/>
              <w:jc w:val="both"/>
              <w:rPr>
                <w:rFonts w:ascii="Book Antiqua" w:hAnsi="Book Antiqua"/>
                <w:lang w:eastAsia="zh-CN"/>
              </w:rPr>
            </w:pPr>
            <w:r w:rsidRPr="00885B05">
              <w:rPr>
                <w:rFonts w:ascii="Book Antiqua" w:hAnsi="Book Antiqua"/>
              </w:rPr>
              <w:t xml:space="preserve">42 </w:t>
            </w:r>
            <w:r w:rsidRPr="00885B05">
              <w:rPr>
                <w:rFonts w:ascii="Book Antiqua" w:hAnsi="Book Antiqua"/>
                <w:b/>
              </w:rPr>
              <w:t>×</w:t>
            </w:r>
            <w:r w:rsidRPr="00885B05">
              <w:rPr>
                <w:rFonts w:ascii="Book Antiqua" w:hAnsi="Book Antiqua"/>
              </w:rPr>
              <w:t xml:space="preserve"> 42</w:t>
            </w:r>
          </w:p>
        </w:tc>
        <w:tc>
          <w:tcPr>
            <w:tcW w:w="682" w:type="pct"/>
            <w:vMerge w:val="restart"/>
            <w:shd w:val="clear" w:color="auto" w:fill="auto"/>
            <w:noWrap/>
            <w:hideMark/>
          </w:tcPr>
          <w:p w14:paraId="58166C2C" w14:textId="77777777" w:rsidR="00EB2536" w:rsidRPr="00885B05" w:rsidRDefault="00EB2536" w:rsidP="00885B05">
            <w:pPr>
              <w:spacing w:line="360" w:lineRule="auto"/>
              <w:jc w:val="both"/>
              <w:rPr>
                <w:rFonts w:ascii="Book Antiqua" w:hAnsi="Book Antiqua"/>
                <w:lang w:eastAsia="zh-CN"/>
              </w:rPr>
            </w:pPr>
            <w:r w:rsidRPr="00885B05">
              <w:rPr>
                <w:rFonts w:ascii="Book Antiqua" w:hAnsi="Book Antiqua"/>
              </w:rPr>
              <w:t xml:space="preserve">41.6 </w:t>
            </w:r>
            <w:r w:rsidRPr="00885B05">
              <w:rPr>
                <w:rFonts w:ascii="Book Antiqua" w:hAnsi="Book Antiqua"/>
                <w:b/>
              </w:rPr>
              <w:t>×</w:t>
            </w:r>
            <w:r w:rsidRPr="00885B05">
              <w:rPr>
                <w:rFonts w:ascii="Book Antiqua" w:hAnsi="Book Antiqua"/>
              </w:rPr>
              <w:t xml:space="preserve"> 42.6</w:t>
            </w:r>
          </w:p>
        </w:tc>
        <w:tc>
          <w:tcPr>
            <w:tcW w:w="829" w:type="pct"/>
            <w:vMerge w:val="restart"/>
            <w:shd w:val="clear" w:color="auto" w:fill="auto"/>
            <w:noWrap/>
            <w:hideMark/>
          </w:tcPr>
          <w:p w14:paraId="6F40A74D" w14:textId="77777777" w:rsidR="00EB2536" w:rsidRPr="00885B05" w:rsidRDefault="00EB2536" w:rsidP="00885B05">
            <w:pPr>
              <w:spacing w:line="360" w:lineRule="auto"/>
              <w:jc w:val="both"/>
              <w:rPr>
                <w:rFonts w:ascii="Book Antiqua" w:hAnsi="Book Antiqua"/>
                <w:lang w:eastAsia="zh-CN"/>
              </w:rPr>
            </w:pPr>
            <w:r w:rsidRPr="00885B05">
              <w:rPr>
                <w:rFonts w:ascii="Book Antiqua" w:hAnsi="Book Antiqua"/>
              </w:rPr>
              <w:t xml:space="preserve">79 </w:t>
            </w:r>
            <w:r w:rsidRPr="00885B05">
              <w:rPr>
                <w:rFonts w:ascii="Book Antiqua" w:hAnsi="Book Antiqua"/>
                <w:b/>
              </w:rPr>
              <w:t>×</w:t>
            </w:r>
            <w:r w:rsidRPr="00885B05">
              <w:rPr>
                <w:rFonts w:ascii="Book Antiqua" w:hAnsi="Book Antiqua"/>
              </w:rPr>
              <w:t xml:space="preserve"> 26</w:t>
            </w:r>
          </w:p>
        </w:tc>
        <w:tc>
          <w:tcPr>
            <w:tcW w:w="340" w:type="pct"/>
            <w:vMerge w:val="restart"/>
            <w:shd w:val="clear" w:color="auto" w:fill="auto"/>
            <w:hideMark/>
          </w:tcPr>
          <w:p w14:paraId="1E5F3494" w14:textId="77777777" w:rsidR="00EB2536" w:rsidRPr="00885B05" w:rsidRDefault="00EB2536" w:rsidP="00885B05">
            <w:pPr>
              <w:spacing w:line="360" w:lineRule="auto"/>
              <w:jc w:val="both"/>
              <w:rPr>
                <w:rFonts w:ascii="Book Antiqua" w:hAnsi="Book Antiqua"/>
                <w:lang w:eastAsia="zh-CN"/>
              </w:rPr>
            </w:pPr>
            <w:r w:rsidRPr="00885B05">
              <w:rPr>
                <w:rFonts w:ascii="Book Antiqua" w:hAnsi="Book Antiqua"/>
              </w:rPr>
              <w:t>MAPS</w:t>
            </w:r>
          </w:p>
        </w:tc>
        <w:tc>
          <w:tcPr>
            <w:tcW w:w="1022" w:type="pct"/>
            <w:shd w:val="clear" w:color="auto" w:fill="auto"/>
          </w:tcPr>
          <w:p w14:paraId="4570D221" w14:textId="77777777" w:rsidR="00EB2536" w:rsidRPr="00EB2536" w:rsidRDefault="00EB2536" w:rsidP="00885B05">
            <w:pPr>
              <w:spacing w:line="360" w:lineRule="auto"/>
              <w:jc w:val="both"/>
              <w:rPr>
                <w:rFonts w:ascii="Book Antiqua" w:hAnsi="Book Antiqua"/>
                <w:lang w:val="en-US" w:eastAsia="zh-CN"/>
              </w:rPr>
            </w:pPr>
            <w:r w:rsidRPr="00885B05">
              <w:rPr>
                <w:rFonts w:ascii="Book Antiqua" w:hAnsi="Book Antiqua"/>
                <w:lang w:val="en-US"/>
              </w:rPr>
              <w:t>Mood episode</w:t>
            </w:r>
          </w:p>
        </w:tc>
        <w:tc>
          <w:tcPr>
            <w:tcW w:w="418" w:type="pct"/>
            <w:shd w:val="clear" w:color="auto" w:fill="auto"/>
            <w:noWrap/>
            <w:hideMark/>
          </w:tcPr>
          <w:p w14:paraId="143A16F4" w14:textId="77777777" w:rsidR="00EB2536" w:rsidRPr="00885B05" w:rsidRDefault="00EB2536"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 0.003</w:t>
            </w:r>
          </w:p>
        </w:tc>
      </w:tr>
      <w:tr w:rsidR="00EB2536" w:rsidRPr="00885B05" w14:paraId="1425720A" w14:textId="77777777" w:rsidTr="005F6764">
        <w:trPr>
          <w:trHeight w:val="416"/>
        </w:trPr>
        <w:tc>
          <w:tcPr>
            <w:tcW w:w="781" w:type="pct"/>
            <w:vMerge/>
            <w:noWrap/>
          </w:tcPr>
          <w:p w14:paraId="7CD968AF" w14:textId="77777777" w:rsidR="00EB2536" w:rsidRPr="00885B05" w:rsidRDefault="00EB2536" w:rsidP="00885B05">
            <w:pPr>
              <w:spacing w:line="360" w:lineRule="auto"/>
              <w:jc w:val="both"/>
              <w:rPr>
                <w:rFonts w:ascii="Book Antiqua" w:hAnsi="Book Antiqua"/>
              </w:rPr>
            </w:pPr>
          </w:p>
        </w:tc>
        <w:tc>
          <w:tcPr>
            <w:tcW w:w="341" w:type="pct"/>
            <w:vMerge/>
          </w:tcPr>
          <w:p w14:paraId="3B91FBC8" w14:textId="77777777" w:rsidR="00EB2536" w:rsidRPr="00885B05" w:rsidRDefault="00EB2536" w:rsidP="00885B05">
            <w:pPr>
              <w:spacing w:line="360" w:lineRule="auto"/>
              <w:jc w:val="both"/>
              <w:rPr>
                <w:rFonts w:ascii="Book Antiqua" w:hAnsi="Book Antiqua"/>
              </w:rPr>
            </w:pPr>
          </w:p>
        </w:tc>
        <w:tc>
          <w:tcPr>
            <w:tcW w:w="586" w:type="pct"/>
            <w:vMerge/>
            <w:noWrap/>
          </w:tcPr>
          <w:p w14:paraId="6A750B62" w14:textId="77777777" w:rsidR="00EB2536" w:rsidRPr="00885B05" w:rsidRDefault="00EB2536" w:rsidP="00885B05">
            <w:pPr>
              <w:spacing w:line="360" w:lineRule="auto"/>
              <w:jc w:val="both"/>
              <w:rPr>
                <w:rFonts w:ascii="Book Antiqua" w:hAnsi="Book Antiqua"/>
              </w:rPr>
            </w:pPr>
          </w:p>
        </w:tc>
        <w:tc>
          <w:tcPr>
            <w:tcW w:w="682" w:type="pct"/>
            <w:vMerge/>
            <w:noWrap/>
          </w:tcPr>
          <w:p w14:paraId="2742A5BD" w14:textId="77777777" w:rsidR="00EB2536" w:rsidRPr="00885B05" w:rsidRDefault="00EB2536" w:rsidP="00885B05">
            <w:pPr>
              <w:spacing w:line="360" w:lineRule="auto"/>
              <w:jc w:val="both"/>
              <w:rPr>
                <w:rFonts w:ascii="Book Antiqua" w:hAnsi="Book Antiqua"/>
              </w:rPr>
            </w:pPr>
          </w:p>
        </w:tc>
        <w:tc>
          <w:tcPr>
            <w:tcW w:w="829" w:type="pct"/>
            <w:vMerge/>
            <w:noWrap/>
          </w:tcPr>
          <w:p w14:paraId="42DD1628" w14:textId="77777777" w:rsidR="00EB2536" w:rsidRPr="00885B05" w:rsidRDefault="00EB2536" w:rsidP="00885B05">
            <w:pPr>
              <w:spacing w:line="360" w:lineRule="auto"/>
              <w:jc w:val="both"/>
              <w:rPr>
                <w:rFonts w:ascii="Book Antiqua" w:hAnsi="Book Antiqua"/>
              </w:rPr>
            </w:pPr>
          </w:p>
        </w:tc>
        <w:tc>
          <w:tcPr>
            <w:tcW w:w="340" w:type="pct"/>
            <w:vMerge/>
          </w:tcPr>
          <w:p w14:paraId="36A7D5D9" w14:textId="77777777" w:rsidR="00EB2536" w:rsidRPr="00885B05" w:rsidRDefault="00EB2536" w:rsidP="00885B05">
            <w:pPr>
              <w:spacing w:line="360" w:lineRule="auto"/>
              <w:jc w:val="both"/>
              <w:rPr>
                <w:rFonts w:ascii="Book Antiqua" w:hAnsi="Book Antiqua"/>
              </w:rPr>
            </w:pPr>
          </w:p>
        </w:tc>
        <w:tc>
          <w:tcPr>
            <w:tcW w:w="1022" w:type="pct"/>
          </w:tcPr>
          <w:p w14:paraId="5FC3AD16" w14:textId="77777777" w:rsidR="00EB2536" w:rsidRPr="00885B05" w:rsidRDefault="00EB2536" w:rsidP="00885B05">
            <w:pPr>
              <w:spacing w:line="360" w:lineRule="auto"/>
              <w:jc w:val="both"/>
              <w:rPr>
                <w:rFonts w:ascii="Book Antiqua" w:hAnsi="Book Antiqua"/>
                <w:iCs/>
              </w:rPr>
            </w:pPr>
            <w:r w:rsidRPr="00885B05">
              <w:rPr>
                <w:rFonts w:ascii="Book Antiqua" w:hAnsi="Book Antiqua"/>
                <w:lang w:val="en-US"/>
              </w:rPr>
              <w:t>Depressive symptoms</w:t>
            </w:r>
          </w:p>
        </w:tc>
        <w:tc>
          <w:tcPr>
            <w:tcW w:w="418" w:type="pct"/>
            <w:noWrap/>
          </w:tcPr>
          <w:p w14:paraId="70D41B3A" w14:textId="77777777" w:rsidR="00EB2536" w:rsidRPr="00857D1E" w:rsidRDefault="00EB2536"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0.003</w:t>
            </w:r>
          </w:p>
        </w:tc>
      </w:tr>
      <w:tr w:rsidR="00EB2536" w:rsidRPr="00885B05" w14:paraId="14A0FA88" w14:textId="77777777" w:rsidTr="005F6764">
        <w:trPr>
          <w:trHeight w:val="702"/>
        </w:trPr>
        <w:tc>
          <w:tcPr>
            <w:tcW w:w="781" w:type="pct"/>
            <w:vMerge/>
            <w:noWrap/>
          </w:tcPr>
          <w:p w14:paraId="7B94A7BF" w14:textId="77777777" w:rsidR="00EB2536" w:rsidRPr="00885B05" w:rsidRDefault="00EB2536" w:rsidP="00885B05">
            <w:pPr>
              <w:spacing w:line="360" w:lineRule="auto"/>
              <w:jc w:val="both"/>
              <w:rPr>
                <w:rFonts w:ascii="Book Antiqua" w:hAnsi="Book Antiqua"/>
              </w:rPr>
            </w:pPr>
          </w:p>
        </w:tc>
        <w:tc>
          <w:tcPr>
            <w:tcW w:w="341" w:type="pct"/>
            <w:vMerge/>
          </w:tcPr>
          <w:p w14:paraId="10F43A7C" w14:textId="77777777" w:rsidR="00EB2536" w:rsidRPr="00885B05" w:rsidRDefault="00EB2536" w:rsidP="00885B05">
            <w:pPr>
              <w:spacing w:line="360" w:lineRule="auto"/>
              <w:jc w:val="both"/>
              <w:rPr>
                <w:rFonts w:ascii="Book Antiqua" w:hAnsi="Book Antiqua"/>
              </w:rPr>
            </w:pPr>
          </w:p>
        </w:tc>
        <w:tc>
          <w:tcPr>
            <w:tcW w:w="586" w:type="pct"/>
            <w:vMerge/>
            <w:noWrap/>
          </w:tcPr>
          <w:p w14:paraId="04745056" w14:textId="77777777" w:rsidR="00EB2536" w:rsidRPr="00885B05" w:rsidRDefault="00EB2536" w:rsidP="00885B05">
            <w:pPr>
              <w:spacing w:line="360" w:lineRule="auto"/>
              <w:jc w:val="both"/>
              <w:rPr>
                <w:rFonts w:ascii="Book Antiqua" w:hAnsi="Book Antiqua"/>
              </w:rPr>
            </w:pPr>
          </w:p>
        </w:tc>
        <w:tc>
          <w:tcPr>
            <w:tcW w:w="682" w:type="pct"/>
            <w:vMerge/>
            <w:noWrap/>
          </w:tcPr>
          <w:p w14:paraId="7D3AA9F0" w14:textId="77777777" w:rsidR="00EB2536" w:rsidRPr="00885B05" w:rsidRDefault="00EB2536" w:rsidP="00885B05">
            <w:pPr>
              <w:spacing w:line="360" w:lineRule="auto"/>
              <w:jc w:val="both"/>
              <w:rPr>
                <w:rFonts w:ascii="Book Antiqua" w:hAnsi="Book Antiqua"/>
              </w:rPr>
            </w:pPr>
          </w:p>
        </w:tc>
        <w:tc>
          <w:tcPr>
            <w:tcW w:w="829" w:type="pct"/>
            <w:vMerge/>
            <w:noWrap/>
          </w:tcPr>
          <w:p w14:paraId="4E964CF4" w14:textId="77777777" w:rsidR="00EB2536" w:rsidRPr="00885B05" w:rsidRDefault="00EB2536" w:rsidP="00885B05">
            <w:pPr>
              <w:spacing w:line="360" w:lineRule="auto"/>
              <w:jc w:val="both"/>
              <w:rPr>
                <w:rFonts w:ascii="Book Antiqua" w:hAnsi="Book Antiqua"/>
              </w:rPr>
            </w:pPr>
          </w:p>
        </w:tc>
        <w:tc>
          <w:tcPr>
            <w:tcW w:w="340" w:type="pct"/>
            <w:vMerge/>
          </w:tcPr>
          <w:p w14:paraId="771314B7" w14:textId="77777777" w:rsidR="00EB2536" w:rsidRPr="00885B05" w:rsidRDefault="00EB2536" w:rsidP="00885B05">
            <w:pPr>
              <w:spacing w:line="360" w:lineRule="auto"/>
              <w:jc w:val="both"/>
              <w:rPr>
                <w:rFonts w:ascii="Book Antiqua" w:hAnsi="Book Antiqua"/>
              </w:rPr>
            </w:pPr>
          </w:p>
        </w:tc>
        <w:tc>
          <w:tcPr>
            <w:tcW w:w="1022" w:type="pct"/>
          </w:tcPr>
          <w:p w14:paraId="320E95C9" w14:textId="77777777" w:rsidR="00EB2536" w:rsidRPr="00885B05" w:rsidRDefault="00EB2536" w:rsidP="00885B05">
            <w:pPr>
              <w:spacing w:line="360" w:lineRule="auto"/>
              <w:jc w:val="both"/>
              <w:rPr>
                <w:rFonts w:ascii="Book Antiqua" w:hAnsi="Book Antiqua"/>
              </w:rPr>
            </w:pPr>
            <w:r w:rsidRPr="00885B05">
              <w:rPr>
                <w:rFonts w:ascii="Book Antiqua" w:hAnsi="Book Antiqua"/>
                <w:iCs/>
                <w:lang w:val="en-US"/>
              </w:rPr>
              <w:t>Knowledge about illness</w:t>
            </w:r>
          </w:p>
        </w:tc>
        <w:tc>
          <w:tcPr>
            <w:tcW w:w="418" w:type="pct"/>
            <w:noWrap/>
          </w:tcPr>
          <w:p w14:paraId="749509AC" w14:textId="77777777" w:rsidR="00EB2536" w:rsidRPr="00857D1E" w:rsidRDefault="00EB2536"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&gt; 0.05</w:t>
            </w:r>
          </w:p>
        </w:tc>
      </w:tr>
      <w:tr w:rsidR="00EB2536" w:rsidRPr="00885B05" w14:paraId="335FA7DA" w14:textId="77777777" w:rsidTr="005F6764">
        <w:trPr>
          <w:trHeight w:val="416"/>
        </w:trPr>
        <w:tc>
          <w:tcPr>
            <w:tcW w:w="781" w:type="pct"/>
            <w:vMerge/>
            <w:noWrap/>
          </w:tcPr>
          <w:p w14:paraId="7EB7EE5F" w14:textId="77777777" w:rsidR="00EB2536" w:rsidRPr="00885B05" w:rsidRDefault="00EB2536" w:rsidP="00885B05">
            <w:pPr>
              <w:spacing w:line="360" w:lineRule="auto"/>
              <w:jc w:val="both"/>
              <w:rPr>
                <w:rFonts w:ascii="Book Antiqua" w:hAnsi="Book Antiqua"/>
              </w:rPr>
            </w:pPr>
          </w:p>
        </w:tc>
        <w:tc>
          <w:tcPr>
            <w:tcW w:w="341" w:type="pct"/>
            <w:vMerge/>
          </w:tcPr>
          <w:p w14:paraId="7140B0D7" w14:textId="77777777" w:rsidR="00EB2536" w:rsidRPr="00885B05" w:rsidRDefault="00EB2536" w:rsidP="00885B05">
            <w:pPr>
              <w:spacing w:line="360" w:lineRule="auto"/>
              <w:jc w:val="both"/>
              <w:rPr>
                <w:rFonts w:ascii="Book Antiqua" w:hAnsi="Book Antiqua"/>
              </w:rPr>
            </w:pPr>
          </w:p>
        </w:tc>
        <w:tc>
          <w:tcPr>
            <w:tcW w:w="586" w:type="pct"/>
            <w:vMerge/>
            <w:noWrap/>
          </w:tcPr>
          <w:p w14:paraId="59CD0B89" w14:textId="77777777" w:rsidR="00EB2536" w:rsidRPr="00885B05" w:rsidRDefault="00EB2536" w:rsidP="00885B05">
            <w:pPr>
              <w:spacing w:line="360" w:lineRule="auto"/>
              <w:jc w:val="both"/>
              <w:rPr>
                <w:rFonts w:ascii="Book Antiqua" w:hAnsi="Book Antiqua"/>
              </w:rPr>
            </w:pPr>
          </w:p>
        </w:tc>
        <w:tc>
          <w:tcPr>
            <w:tcW w:w="682" w:type="pct"/>
            <w:vMerge/>
            <w:noWrap/>
          </w:tcPr>
          <w:p w14:paraId="2A40621C" w14:textId="77777777" w:rsidR="00EB2536" w:rsidRPr="00885B05" w:rsidRDefault="00EB2536" w:rsidP="00885B05">
            <w:pPr>
              <w:spacing w:line="360" w:lineRule="auto"/>
              <w:jc w:val="both"/>
              <w:rPr>
                <w:rFonts w:ascii="Book Antiqua" w:hAnsi="Book Antiqua"/>
              </w:rPr>
            </w:pPr>
          </w:p>
        </w:tc>
        <w:tc>
          <w:tcPr>
            <w:tcW w:w="829" w:type="pct"/>
            <w:vMerge/>
            <w:noWrap/>
          </w:tcPr>
          <w:p w14:paraId="03008FC3" w14:textId="77777777" w:rsidR="00EB2536" w:rsidRPr="00885B05" w:rsidRDefault="00EB2536" w:rsidP="00885B05">
            <w:pPr>
              <w:spacing w:line="360" w:lineRule="auto"/>
              <w:jc w:val="both"/>
              <w:rPr>
                <w:rFonts w:ascii="Book Antiqua" w:hAnsi="Book Antiqua"/>
              </w:rPr>
            </w:pPr>
          </w:p>
        </w:tc>
        <w:tc>
          <w:tcPr>
            <w:tcW w:w="340" w:type="pct"/>
            <w:vMerge/>
          </w:tcPr>
          <w:p w14:paraId="4797D92C" w14:textId="77777777" w:rsidR="00EB2536" w:rsidRPr="00885B05" w:rsidRDefault="00EB2536" w:rsidP="00885B05">
            <w:pPr>
              <w:spacing w:line="360" w:lineRule="auto"/>
              <w:jc w:val="both"/>
              <w:rPr>
                <w:rFonts w:ascii="Book Antiqua" w:hAnsi="Book Antiqua"/>
              </w:rPr>
            </w:pPr>
          </w:p>
        </w:tc>
        <w:tc>
          <w:tcPr>
            <w:tcW w:w="1022" w:type="pct"/>
          </w:tcPr>
          <w:p w14:paraId="277342B5" w14:textId="77777777" w:rsidR="00EB2536" w:rsidRPr="00885B05" w:rsidRDefault="00EB2536" w:rsidP="00885B05">
            <w:pPr>
              <w:spacing w:line="360" w:lineRule="auto"/>
              <w:jc w:val="both"/>
              <w:rPr>
                <w:rFonts w:ascii="Book Antiqua" w:hAnsi="Book Antiqua"/>
              </w:rPr>
            </w:pPr>
            <w:r w:rsidRPr="00885B05">
              <w:rPr>
                <w:rFonts w:ascii="Book Antiqua" w:hAnsi="Book Antiqua"/>
              </w:rPr>
              <w:t>ESM-PA</w:t>
            </w:r>
          </w:p>
        </w:tc>
        <w:tc>
          <w:tcPr>
            <w:tcW w:w="418" w:type="pct"/>
            <w:noWrap/>
          </w:tcPr>
          <w:p w14:paraId="0BD2DC72" w14:textId="77777777" w:rsidR="00EB2536" w:rsidRPr="00857D1E" w:rsidRDefault="00EB2536"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0.024</w:t>
            </w:r>
          </w:p>
        </w:tc>
      </w:tr>
      <w:tr w:rsidR="00EB2536" w:rsidRPr="00885B05" w14:paraId="4FD216B5" w14:textId="77777777" w:rsidTr="005F6764">
        <w:trPr>
          <w:trHeight w:val="416"/>
        </w:trPr>
        <w:tc>
          <w:tcPr>
            <w:tcW w:w="781" w:type="pct"/>
            <w:vMerge/>
            <w:noWrap/>
          </w:tcPr>
          <w:p w14:paraId="77B73700" w14:textId="77777777" w:rsidR="00EB2536" w:rsidRPr="00885B05" w:rsidRDefault="00EB2536" w:rsidP="00885B05">
            <w:pPr>
              <w:spacing w:line="360" w:lineRule="auto"/>
              <w:jc w:val="both"/>
              <w:rPr>
                <w:rFonts w:ascii="Book Antiqua" w:hAnsi="Book Antiqua"/>
              </w:rPr>
            </w:pPr>
          </w:p>
        </w:tc>
        <w:tc>
          <w:tcPr>
            <w:tcW w:w="341" w:type="pct"/>
            <w:vMerge/>
          </w:tcPr>
          <w:p w14:paraId="4AC5EEEA" w14:textId="77777777" w:rsidR="00EB2536" w:rsidRPr="00885B05" w:rsidRDefault="00EB2536" w:rsidP="00885B05">
            <w:pPr>
              <w:spacing w:line="360" w:lineRule="auto"/>
              <w:jc w:val="both"/>
              <w:rPr>
                <w:rFonts w:ascii="Book Antiqua" w:hAnsi="Book Antiqua"/>
              </w:rPr>
            </w:pPr>
          </w:p>
        </w:tc>
        <w:tc>
          <w:tcPr>
            <w:tcW w:w="586" w:type="pct"/>
            <w:vMerge/>
            <w:noWrap/>
          </w:tcPr>
          <w:p w14:paraId="266B60D9" w14:textId="77777777" w:rsidR="00EB2536" w:rsidRPr="00885B05" w:rsidRDefault="00EB2536" w:rsidP="00885B05">
            <w:pPr>
              <w:spacing w:line="360" w:lineRule="auto"/>
              <w:jc w:val="both"/>
              <w:rPr>
                <w:rFonts w:ascii="Book Antiqua" w:hAnsi="Book Antiqua"/>
              </w:rPr>
            </w:pPr>
          </w:p>
        </w:tc>
        <w:tc>
          <w:tcPr>
            <w:tcW w:w="682" w:type="pct"/>
            <w:vMerge/>
            <w:noWrap/>
          </w:tcPr>
          <w:p w14:paraId="006F3682" w14:textId="77777777" w:rsidR="00EB2536" w:rsidRPr="00885B05" w:rsidRDefault="00EB2536" w:rsidP="00885B05">
            <w:pPr>
              <w:spacing w:line="360" w:lineRule="auto"/>
              <w:jc w:val="both"/>
              <w:rPr>
                <w:rFonts w:ascii="Book Antiqua" w:hAnsi="Book Antiqua"/>
              </w:rPr>
            </w:pPr>
          </w:p>
        </w:tc>
        <w:tc>
          <w:tcPr>
            <w:tcW w:w="829" w:type="pct"/>
            <w:vMerge/>
            <w:noWrap/>
          </w:tcPr>
          <w:p w14:paraId="458ACC41" w14:textId="77777777" w:rsidR="00EB2536" w:rsidRPr="00885B05" w:rsidRDefault="00EB2536" w:rsidP="00885B05">
            <w:pPr>
              <w:spacing w:line="360" w:lineRule="auto"/>
              <w:jc w:val="both"/>
              <w:rPr>
                <w:rFonts w:ascii="Book Antiqua" w:hAnsi="Book Antiqua"/>
              </w:rPr>
            </w:pPr>
          </w:p>
        </w:tc>
        <w:tc>
          <w:tcPr>
            <w:tcW w:w="340" w:type="pct"/>
            <w:vMerge/>
          </w:tcPr>
          <w:p w14:paraId="78CAA7D6" w14:textId="77777777" w:rsidR="00EB2536" w:rsidRPr="00885B05" w:rsidRDefault="00EB2536" w:rsidP="00885B05">
            <w:pPr>
              <w:spacing w:line="360" w:lineRule="auto"/>
              <w:jc w:val="both"/>
              <w:rPr>
                <w:rFonts w:ascii="Book Antiqua" w:hAnsi="Book Antiqua"/>
              </w:rPr>
            </w:pPr>
          </w:p>
        </w:tc>
        <w:tc>
          <w:tcPr>
            <w:tcW w:w="1022" w:type="pct"/>
          </w:tcPr>
          <w:p w14:paraId="1195BA53" w14:textId="77777777" w:rsidR="00EB2536" w:rsidRPr="00885B05" w:rsidRDefault="00EB2536" w:rsidP="00885B05">
            <w:pPr>
              <w:spacing w:line="360" w:lineRule="auto"/>
              <w:jc w:val="both"/>
              <w:rPr>
                <w:rFonts w:ascii="Book Antiqua" w:hAnsi="Book Antiqua"/>
              </w:rPr>
            </w:pPr>
            <w:r w:rsidRPr="00885B05">
              <w:rPr>
                <w:rFonts w:ascii="Book Antiqua" w:hAnsi="Book Antiqua"/>
              </w:rPr>
              <w:t>ESM-NA</w:t>
            </w:r>
          </w:p>
        </w:tc>
        <w:tc>
          <w:tcPr>
            <w:tcW w:w="418" w:type="pct"/>
            <w:noWrap/>
          </w:tcPr>
          <w:p w14:paraId="3819C61D" w14:textId="77777777" w:rsidR="00EB2536" w:rsidRPr="00857D1E" w:rsidRDefault="00EB2536"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0.001</w:t>
            </w:r>
          </w:p>
        </w:tc>
      </w:tr>
      <w:tr w:rsidR="0068240B" w:rsidRPr="00885B05" w14:paraId="6551FA2B" w14:textId="77777777" w:rsidTr="005F6764">
        <w:trPr>
          <w:trHeight w:val="426"/>
        </w:trPr>
        <w:tc>
          <w:tcPr>
            <w:tcW w:w="781" w:type="pct"/>
            <w:noWrap/>
          </w:tcPr>
          <w:p w14:paraId="49BE053B" w14:textId="77777777" w:rsidR="0068240B" w:rsidRPr="00885B05" w:rsidRDefault="0068240B" w:rsidP="00885B05">
            <w:pPr>
              <w:spacing w:line="360" w:lineRule="auto"/>
              <w:jc w:val="both"/>
              <w:rPr>
                <w:rFonts w:ascii="Book Antiqua" w:hAnsi="Book Antiqua"/>
              </w:rPr>
            </w:pPr>
            <w:r w:rsidRPr="00885B05">
              <w:rPr>
                <w:rFonts w:ascii="Book Antiqua" w:hAnsi="Book Antiqua"/>
                <w:lang w:val="en-US"/>
              </w:rPr>
              <w:t>So et</w:t>
            </w:r>
            <w:r w:rsidRPr="00885B05">
              <w:rPr>
                <w:rFonts w:ascii="Book Antiqua" w:eastAsia="Times New Roman" w:hAnsi="Book Antiqua" w:cs="Arial"/>
                <w:i/>
                <w:lang w:val="en-US" w:eastAsia="pt-BR"/>
              </w:rPr>
              <w:t xml:space="preserve"> </w:t>
            </w:r>
            <w:proofErr w:type="spellStart"/>
            <w:r w:rsidRPr="00885B05">
              <w:rPr>
                <w:rFonts w:ascii="Book Antiqua" w:eastAsia="Times New Roman" w:hAnsi="Book Antiqua" w:cs="Arial"/>
                <w:i/>
                <w:lang w:val="en-US" w:eastAsia="pt-BR"/>
              </w:rPr>
              <w:t>et</w:t>
            </w:r>
            <w:proofErr w:type="spellEnd"/>
            <w:r w:rsidRPr="00885B05">
              <w:rPr>
                <w:rFonts w:ascii="Book Antiqua" w:eastAsia="Times New Roman" w:hAnsi="Book Antiqua" w:cs="Arial"/>
                <w:i/>
                <w:lang w:val="en-US" w:eastAsia="pt-BR"/>
              </w:rPr>
              <w:t xml:space="preserve"> al</w:t>
            </w:r>
            <w:r w:rsidRPr="00885B05">
              <w:rPr>
                <w:rFonts w:ascii="Book Antiqua" w:hAnsi="Book Antiqua" w:cs="Arial"/>
                <w:vertAlign w:val="superscript"/>
                <w:lang w:val="en-US" w:eastAsia="zh-CN"/>
              </w:rPr>
              <w:t>[46]</w:t>
            </w:r>
            <w:r w:rsidRPr="00885B05">
              <w:rPr>
                <w:rFonts w:ascii="Book Antiqua" w:eastAsia="Times New Roman" w:hAnsi="Book Antiqua" w:cs="Arial"/>
                <w:lang w:val="en-US" w:eastAsia="pt-BR"/>
              </w:rPr>
              <w:t xml:space="preserve">, </w:t>
            </w:r>
            <w:r w:rsidRPr="00885B05">
              <w:rPr>
                <w:rFonts w:ascii="Book Antiqua" w:hAnsi="Book Antiqua"/>
                <w:lang w:val="en-US"/>
              </w:rPr>
              <w:t>2021</w:t>
            </w:r>
          </w:p>
        </w:tc>
        <w:tc>
          <w:tcPr>
            <w:tcW w:w="341" w:type="pct"/>
          </w:tcPr>
          <w:p w14:paraId="19DB7C5B" w14:textId="77777777" w:rsidR="0068240B" w:rsidRPr="00885B05" w:rsidRDefault="0068240B" w:rsidP="00885B05">
            <w:pPr>
              <w:spacing w:line="360" w:lineRule="auto"/>
              <w:jc w:val="both"/>
              <w:rPr>
                <w:rFonts w:ascii="Book Antiqua" w:hAnsi="Book Antiqua"/>
              </w:rPr>
            </w:pPr>
            <w:r w:rsidRPr="00885B05">
              <w:rPr>
                <w:rFonts w:ascii="Book Antiqua" w:hAnsi="Book Antiqua"/>
              </w:rPr>
              <w:t>I e II</w:t>
            </w:r>
          </w:p>
        </w:tc>
        <w:tc>
          <w:tcPr>
            <w:tcW w:w="586" w:type="pct"/>
            <w:noWrap/>
          </w:tcPr>
          <w:p w14:paraId="143E7352" w14:textId="77777777" w:rsidR="0068240B" w:rsidRPr="00885B05" w:rsidRDefault="0068240B" w:rsidP="00885B05">
            <w:pPr>
              <w:spacing w:line="360" w:lineRule="auto"/>
              <w:jc w:val="both"/>
              <w:rPr>
                <w:rFonts w:ascii="Book Antiqua" w:hAnsi="Book Antiqua"/>
              </w:rPr>
            </w:pPr>
            <w:r w:rsidRPr="00885B05">
              <w:rPr>
                <w:rFonts w:ascii="Book Antiqua" w:hAnsi="Book Antiqua"/>
              </w:rPr>
              <w:t xml:space="preserve">38 </w:t>
            </w:r>
            <w:r w:rsidRPr="00885B05">
              <w:rPr>
                <w:rFonts w:ascii="Book Antiqua" w:hAnsi="Book Antiqua"/>
                <w:b/>
              </w:rPr>
              <w:t>×</w:t>
            </w:r>
            <w:r w:rsidRPr="00885B05">
              <w:rPr>
                <w:rFonts w:ascii="Book Antiqua" w:hAnsi="Book Antiqua"/>
              </w:rPr>
              <w:t xml:space="preserve"> 26</w:t>
            </w:r>
          </w:p>
        </w:tc>
        <w:tc>
          <w:tcPr>
            <w:tcW w:w="682" w:type="pct"/>
            <w:noWrap/>
          </w:tcPr>
          <w:p w14:paraId="3ADAD679" w14:textId="77777777" w:rsidR="0068240B" w:rsidRPr="00885B05" w:rsidRDefault="0068240B" w:rsidP="00885B05">
            <w:pPr>
              <w:spacing w:line="360" w:lineRule="auto"/>
              <w:jc w:val="both"/>
              <w:rPr>
                <w:rFonts w:ascii="Book Antiqua" w:hAnsi="Book Antiqua"/>
              </w:rPr>
            </w:pPr>
            <w:r w:rsidRPr="00885B05">
              <w:rPr>
                <w:rFonts w:ascii="Book Antiqua" w:hAnsi="Book Antiqua"/>
              </w:rPr>
              <w:t xml:space="preserve">35.8 </w:t>
            </w:r>
            <w:r w:rsidRPr="00885B05">
              <w:rPr>
                <w:rFonts w:ascii="Book Antiqua" w:hAnsi="Book Antiqua"/>
                <w:b/>
              </w:rPr>
              <w:t>×</w:t>
            </w:r>
            <w:r>
              <w:rPr>
                <w:rFonts w:ascii="Book Antiqua" w:hAnsi="Book Antiqua" w:hint="eastAsia"/>
                <w:b/>
                <w:lang w:eastAsia="zh-CN"/>
              </w:rPr>
              <w:t xml:space="preserve"> </w:t>
            </w:r>
            <w:r w:rsidRPr="00885B05">
              <w:rPr>
                <w:rFonts w:ascii="Book Antiqua" w:hAnsi="Book Antiqua"/>
              </w:rPr>
              <w:t>43.1</w:t>
            </w:r>
          </w:p>
        </w:tc>
        <w:tc>
          <w:tcPr>
            <w:tcW w:w="829" w:type="pct"/>
            <w:noWrap/>
          </w:tcPr>
          <w:p w14:paraId="7862B6F2" w14:textId="77777777" w:rsidR="0068240B" w:rsidRPr="00885B05" w:rsidRDefault="0068240B" w:rsidP="00885B05">
            <w:pPr>
              <w:spacing w:line="360" w:lineRule="auto"/>
              <w:jc w:val="both"/>
              <w:rPr>
                <w:rFonts w:ascii="Book Antiqua" w:hAnsi="Book Antiqua"/>
              </w:rPr>
            </w:pPr>
            <w:r w:rsidRPr="00885B05">
              <w:rPr>
                <w:rFonts w:ascii="Book Antiqua" w:hAnsi="Book Antiqua"/>
              </w:rPr>
              <w:t xml:space="preserve">78.9 </w:t>
            </w:r>
            <w:r w:rsidRPr="00885B05">
              <w:rPr>
                <w:rFonts w:ascii="Book Antiqua" w:hAnsi="Book Antiqua"/>
                <w:b/>
              </w:rPr>
              <w:t>×</w:t>
            </w:r>
            <w:r w:rsidRPr="00885B05">
              <w:rPr>
                <w:rFonts w:ascii="Book Antiqua" w:hAnsi="Book Antiqua"/>
              </w:rPr>
              <w:t xml:space="preserve"> 73.1</w:t>
            </w:r>
          </w:p>
        </w:tc>
        <w:tc>
          <w:tcPr>
            <w:tcW w:w="340" w:type="pct"/>
          </w:tcPr>
          <w:p w14:paraId="7E115DB1" w14:textId="77777777" w:rsidR="0068240B" w:rsidRPr="00885B05" w:rsidRDefault="0068240B" w:rsidP="00885B05">
            <w:pPr>
              <w:spacing w:line="360" w:lineRule="auto"/>
              <w:jc w:val="both"/>
              <w:rPr>
                <w:rFonts w:ascii="Book Antiqua" w:hAnsi="Book Antiqua"/>
              </w:rPr>
            </w:pPr>
            <w:r w:rsidRPr="00885B05">
              <w:rPr>
                <w:rFonts w:ascii="Book Antiqua" w:hAnsi="Book Antiqua"/>
              </w:rPr>
              <w:t>LGP</w:t>
            </w:r>
          </w:p>
        </w:tc>
        <w:tc>
          <w:tcPr>
            <w:tcW w:w="1022" w:type="pct"/>
          </w:tcPr>
          <w:p w14:paraId="7B445232" w14:textId="77777777" w:rsidR="0068240B" w:rsidRPr="00885B05" w:rsidRDefault="0068240B" w:rsidP="00885B05">
            <w:pPr>
              <w:spacing w:line="360" w:lineRule="auto"/>
              <w:jc w:val="both"/>
              <w:rPr>
                <w:rFonts w:ascii="Book Antiqua" w:hAnsi="Book Antiqua"/>
              </w:rPr>
            </w:pPr>
            <w:r w:rsidRPr="00885B05">
              <w:rPr>
                <w:rFonts w:ascii="Book Antiqua" w:hAnsi="Book Antiqua"/>
              </w:rPr>
              <w:t>Medication adherence</w:t>
            </w:r>
          </w:p>
        </w:tc>
        <w:tc>
          <w:tcPr>
            <w:tcW w:w="418" w:type="pct"/>
            <w:noWrap/>
          </w:tcPr>
          <w:p w14:paraId="071254F5" w14:textId="77777777" w:rsidR="0068240B" w:rsidRPr="00885B05" w:rsidRDefault="00EB2536" w:rsidP="00885B05">
            <w:pPr>
              <w:spacing w:line="360" w:lineRule="auto"/>
              <w:jc w:val="both"/>
              <w:rPr>
                <w:rFonts w:ascii="Book Antiqua" w:hAnsi="Book Antiqua"/>
              </w:rPr>
            </w:pPr>
            <w:r w:rsidRPr="00857D1E">
              <w:rPr>
                <w:rFonts w:ascii="Book Antiqua" w:hAnsi="Book Antiqua" w:hint="eastAsia"/>
                <w:i/>
                <w:lang w:eastAsia="zh-CN"/>
              </w:rPr>
              <w:t>P</w:t>
            </w:r>
            <w:r w:rsidR="0068240B" w:rsidRPr="00885B05">
              <w:rPr>
                <w:rFonts w:ascii="Book Antiqua" w:hAnsi="Book Antiqua"/>
              </w:rPr>
              <w:t xml:space="preserve"> &gt; 0.05</w:t>
            </w:r>
          </w:p>
        </w:tc>
      </w:tr>
      <w:tr w:rsidR="00EB2536" w:rsidRPr="00885B05" w14:paraId="2BCB094E" w14:textId="77777777" w:rsidTr="005F6764">
        <w:trPr>
          <w:trHeight w:val="372"/>
        </w:trPr>
        <w:tc>
          <w:tcPr>
            <w:tcW w:w="781" w:type="pct"/>
            <w:vMerge w:val="restart"/>
            <w:noWrap/>
          </w:tcPr>
          <w:p w14:paraId="14F7222F" w14:textId="77777777" w:rsidR="00EB2536" w:rsidRPr="00885B05" w:rsidRDefault="00EB2536" w:rsidP="00885B05">
            <w:pPr>
              <w:spacing w:line="360" w:lineRule="auto"/>
              <w:jc w:val="both"/>
              <w:rPr>
                <w:rFonts w:ascii="Book Antiqua" w:hAnsi="Book Antiqua"/>
              </w:rPr>
            </w:pPr>
            <w:r w:rsidRPr="00885B05">
              <w:rPr>
                <w:rFonts w:ascii="Book Antiqua" w:hAnsi="Book Antiqua"/>
              </w:rPr>
              <w:t>Sajatovic</w:t>
            </w:r>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[33]</w:t>
            </w:r>
            <w:r w:rsidRPr="00885B05">
              <w:rPr>
                <w:rFonts w:ascii="Book Antiqua" w:eastAsia="Times New Roman" w:hAnsi="Book Antiqua" w:cs="Arial"/>
                <w:lang w:eastAsia="pt-BR"/>
              </w:rPr>
              <w:t xml:space="preserve">, </w:t>
            </w:r>
            <w:r w:rsidRPr="00885B05">
              <w:rPr>
                <w:rFonts w:ascii="Book Antiqua" w:hAnsi="Book Antiqua"/>
              </w:rPr>
              <w:t>2009</w:t>
            </w:r>
          </w:p>
        </w:tc>
        <w:tc>
          <w:tcPr>
            <w:tcW w:w="341" w:type="pct"/>
            <w:vMerge w:val="restart"/>
          </w:tcPr>
          <w:p w14:paraId="67E72164" w14:textId="77777777" w:rsidR="00EB2536" w:rsidRPr="00885B05" w:rsidRDefault="00EB2536" w:rsidP="00885B05">
            <w:pPr>
              <w:spacing w:line="360" w:lineRule="auto"/>
              <w:jc w:val="both"/>
              <w:rPr>
                <w:rFonts w:ascii="Book Antiqua" w:hAnsi="Book Antiqua"/>
              </w:rPr>
            </w:pPr>
            <w:r w:rsidRPr="00885B05">
              <w:rPr>
                <w:rFonts w:ascii="Book Antiqua" w:hAnsi="Book Antiqua"/>
              </w:rPr>
              <w:t>I e II</w:t>
            </w:r>
          </w:p>
        </w:tc>
        <w:tc>
          <w:tcPr>
            <w:tcW w:w="586" w:type="pct"/>
            <w:vMerge w:val="restart"/>
            <w:noWrap/>
          </w:tcPr>
          <w:p w14:paraId="28F8DBA3" w14:textId="77777777" w:rsidR="00EB2536" w:rsidRPr="00885B05" w:rsidRDefault="00EB2536" w:rsidP="00885B05">
            <w:pPr>
              <w:spacing w:line="360" w:lineRule="auto"/>
              <w:jc w:val="both"/>
              <w:rPr>
                <w:rFonts w:ascii="Book Antiqua" w:hAnsi="Book Antiqua"/>
              </w:rPr>
            </w:pPr>
            <w:r w:rsidRPr="00885B05">
              <w:rPr>
                <w:rFonts w:ascii="Book Antiqua" w:hAnsi="Book Antiqua"/>
              </w:rPr>
              <w:t xml:space="preserve">80 </w:t>
            </w:r>
            <w:r w:rsidRPr="00885B05">
              <w:rPr>
                <w:rFonts w:ascii="Book Antiqua" w:hAnsi="Book Antiqua"/>
                <w:b/>
              </w:rPr>
              <w:t>×</w:t>
            </w:r>
            <w:r w:rsidRPr="00885B05">
              <w:rPr>
                <w:rFonts w:ascii="Book Antiqua" w:hAnsi="Book Antiqua"/>
              </w:rPr>
              <w:t xml:space="preserve"> 80</w:t>
            </w:r>
          </w:p>
        </w:tc>
        <w:tc>
          <w:tcPr>
            <w:tcW w:w="682" w:type="pct"/>
            <w:vMerge w:val="restart"/>
            <w:noWrap/>
          </w:tcPr>
          <w:p w14:paraId="6E0EBBAD" w14:textId="77777777" w:rsidR="00EB2536" w:rsidRPr="00885B05" w:rsidRDefault="00EB2536" w:rsidP="00885B05">
            <w:pPr>
              <w:spacing w:line="360" w:lineRule="auto"/>
              <w:jc w:val="both"/>
              <w:rPr>
                <w:rFonts w:ascii="Book Antiqua" w:hAnsi="Book Antiqua"/>
              </w:rPr>
            </w:pPr>
            <w:r w:rsidRPr="00885B05">
              <w:rPr>
                <w:rFonts w:ascii="Book Antiqua" w:hAnsi="Book Antiqua"/>
              </w:rPr>
              <w:t xml:space="preserve">41.13 </w:t>
            </w:r>
            <w:r w:rsidRPr="00885B05">
              <w:rPr>
                <w:rFonts w:ascii="Book Antiqua" w:hAnsi="Book Antiqua"/>
                <w:b/>
              </w:rPr>
              <w:t>×</w:t>
            </w:r>
            <w:r w:rsidRPr="00885B05">
              <w:rPr>
                <w:rFonts w:ascii="Book Antiqua" w:hAnsi="Book Antiqua"/>
              </w:rPr>
              <w:t xml:space="preserve"> 40</w:t>
            </w:r>
          </w:p>
        </w:tc>
        <w:tc>
          <w:tcPr>
            <w:tcW w:w="829" w:type="pct"/>
            <w:vMerge w:val="restart"/>
            <w:noWrap/>
          </w:tcPr>
          <w:p w14:paraId="4642D648" w14:textId="77777777" w:rsidR="00EB2536" w:rsidRPr="00885B05" w:rsidRDefault="00EB2536" w:rsidP="00885B05">
            <w:pPr>
              <w:spacing w:line="360" w:lineRule="auto"/>
              <w:jc w:val="both"/>
              <w:rPr>
                <w:rFonts w:ascii="Book Antiqua" w:hAnsi="Book Antiqua"/>
              </w:rPr>
            </w:pPr>
            <w:r w:rsidRPr="00885B05">
              <w:rPr>
                <w:rFonts w:ascii="Book Antiqua" w:hAnsi="Book Antiqua"/>
              </w:rPr>
              <w:t xml:space="preserve">73.75 </w:t>
            </w:r>
            <w:r w:rsidRPr="00885B05">
              <w:rPr>
                <w:rFonts w:ascii="Book Antiqua" w:hAnsi="Book Antiqua"/>
                <w:b/>
              </w:rPr>
              <w:t>×</w:t>
            </w:r>
            <w:r w:rsidRPr="00885B05">
              <w:rPr>
                <w:rFonts w:ascii="Book Antiqua" w:hAnsi="Book Antiqua"/>
              </w:rPr>
              <w:t xml:space="preserve"> 87.5</w:t>
            </w:r>
          </w:p>
        </w:tc>
        <w:tc>
          <w:tcPr>
            <w:tcW w:w="340" w:type="pct"/>
            <w:vMerge w:val="restart"/>
          </w:tcPr>
          <w:p w14:paraId="0D235A82" w14:textId="77777777" w:rsidR="00EB2536" w:rsidRPr="00885B05" w:rsidRDefault="00EB2536" w:rsidP="00885B05">
            <w:pPr>
              <w:spacing w:line="360" w:lineRule="auto"/>
              <w:jc w:val="both"/>
              <w:rPr>
                <w:rFonts w:ascii="Book Antiqua" w:hAnsi="Book Antiqua"/>
              </w:rPr>
            </w:pPr>
            <w:r w:rsidRPr="00885B05">
              <w:rPr>
                <w:rFonts w:ascii="Book Antiqua" w:hAnsi="Book Antiqua"/>
              </w:rPr>
              <w:t>LGP</w:t>
            </w:r>
          </w:p>
        </w:tc>
        <w:tc>
          <w:tcPr>
            <w:tcW w:w="1022" w:type="pct"/>
          </w:tcPr>
          <w:p w14:paraId="2053D23E" w14:textId="77777777" w:rsidR="00EB2536" w:rsidRPr="00885B05" w:rsidRDefault="00EB2536" w:rsidP="00885B05">
            <w:pPr>
              <w:spacing w:line="360" w:lineRule="auto"/>
              <w:jc w:val="both"/>
              <w:rPr>
                <w:rFonts w:ascii="Book Antiqua" w:hAnsi="Book Antiqua"/>
                <w:lang w:eastAsia="zh-CN"/>
              </w:rPr>
            </w:pPr>
            <w:r w:rsidRPr="00885B05">
              <w:rPr>
                <w:rFonts w:ascii="Book Antiqua" w:hAnsi="Book Antiqua"/>
              </w:rPr>
              <w:t>DAI</w:t>
            </w:r>
          </w:p>
        </w:tc>
        <w:tc>
          <w:tcPr>
            <w:tcW w:w="418" w:type="pct"/>
            <w:noWrap/>
          </w:tcPr>
          <w:p w14:paraId="4AB56406" w14:textId="77777777" w:rsidR="00EB2536" w:rsidRPr="00885B05" w:rsidRDefault="00EB2536"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 0.366</w:t>
            </w:r>
          </w:p>
        </w:tc>
      </w:tr>
      <w:tr w:rsidR="00EB2536" w:rsidRPr="00885B05" w14:paraId="75E6AF10" w14:textId="77777777" w:rsidTr="005F6764">
        <w:trPr>
          <w:trHeight w:val="277"/>
        </w:trPr>
        <w:tc>
          <w:tcPr>
            <w:tcW w:w="781" w:type="pct"/>
            <w:vMerge/>
            <w:noWrap/>
          </w:tcPr>
          <w:p w14:paraId="2730C7FC" w14:textId="77777777" w:rsidR="00EB2536" w:rsidRPr="00885B05" w:rsidRDefault="00EB2536" w:rsidP="00885B05">
            <w:pPr>
              <w:spacing w:line="360" w:lineRule="auto"/>
              <w:jc w:val="both"/>
              <w:rPr>
                <w:rFonts w:ascii="Book Antiqua" w:hAnsi="Book Antiqua"/>
              </w:rPr>
            </w:pPr>
          </w:p>
        </w:tc>
        <w:tc>
          <w:tcPr>
            <w:tcW w:w="341" w:type="pct"/>
            <w:vMerge/>
          </w:tcPr>
          <w:p w14:paraId="1574CF70" w14:textId="77777777" w:rsidR="00EB2536" w:rsidRPr="00885B05" w:rsidRDefault="00EB2536" w:rsidP="00885B05">
            <w:pPr>
              <w:spacing w:line="360" w:lineRule="auto"/>
              <w:jc w:val="both"/>
              <w:rPr>
                <w:rFonts w:ascii="Book Antiqua" w:hAnsi="Book Antiqua"/>
              </w:rPr>
            </w:pPr>
          </w:p>
        </w:tc>
        <w:tc>
          <w:tcPr>
            <w:tcW w:w="586" w:type="pct"/>
            <w:vMerge/>
            <w:noWrap/>
          </w:tcPr>
          <w:p w14:paraId="3D46BAB4" w14:textId="77777777" w:rsidR="00EB2536" w:rsidRPr="00885B05" w:rsidRDefault="00EB2536" w:rsidP="00885B05">
            <w:pPr>
              <w:spacing w:line="360" w:lineRule="auto"/>
              <w:jc w:val="both"/>
              <w:rPr>
                <w:rFonts w:ascii="Book Antiqua" w:hAnsi="Book Antiqua"/>
              </w:rPr>
            </w:pPr>
          </w:p>
        </w:tc>
        <w:tc>
          <w:tcPr>
            <w:tcW w:w="682" w:type="pct"/>
            <w:vMerge/>
            <w:noWrap/>
          </w:tcPr>
          <w:p w14:paraId="5D755C03" w14:textId="77777777" w:rsidR="00EB2536" w:rsidRPr="00885B05" w:rsidRDefault="00EB2536" w:rsidP="00885B05">
            <w:pPr>
              <w:spacing w:line="360" w:lineRule="auto"/>
              <w:jc w:val="both"/>
              <w:rPr>
                <w:rFonts w:ascii="Book Antiqua" w:hAnsi="Book Antiqua"/>
              </w:rPr>
            </w:pPr>
          </w:p>
        </w:tc>
        <w:tc>
          <w:tcPr>
            <w:tcW w:w="829" w:type="pct"/>
            <w:vMerge/>
            <w:noWrap/>
          </w:tcPr>
          <w:p w14:paraId="7A57CA02" w14:textId="77777777" w:rsidR="00EB2536" w:rsidRPr="00885B05" w:rsidRDefault="00EB2536" w:rsidP="00885B05">
            <w:pPr>
              <w:spacing w:line="360" w:lineRule="auto"/>
              <w:jc w:val="both"/>
              <w:rPr>
                <w:rFonts w:ascii="Book Antiqua" w:hAnsi="Book Antiqua"/>
              </w:rPr>
            </w:pPr>
          </w:p>
        </w:tc>
        <w:tc>
          <w:tcPr>
            <w:tcW w:w="340" w:type="pct"/>
            <w:vMerge/>
          </w:tcPr>
          <w:p w14:paraId="14EDB6A6" w14:textId="77777777" w:rsidR="00EB2536" w:rsidRPr="00885B05" w:rsidRDefault="00EB2536" w:rsidP="00885B05">
            <w:pPr>
              <w:spacing w:line="360" w:lineRule="auto"/>
              <w:jc w:val="both"/>
              <w:rPr>
                <w:rFonts w:ascii="Book Antiqua" w:hAnsi="Book Antiqua"/>
              </w:rPr>
            </w:pPr>
          </w:p>
        </w:tc>
        <w:tc>
          <w:tcPr>
            <w:tcW w:w="1022" w:type="pct"/>
          </w:tcPr>
          <w:p w14:paraId="7E84C4F5" w14:textId="77777777" w:rsidR="00EB2536" w:rsidRPr="00885B05" w:rsidRDefault="00EB2536" w:rsidP="00885B05">
            <w:pPr>
              <w:spacing w:line="360" w:lineRule="auto"/>
              <w:jc w:val="both"/>
              <w:rPr>
                <w:rFonts w:ascii="Book Antiqua" w:hAnsi="Book Antiqua"/>
              </w:rPr>
            </w:pPr>
            <w:r w:rsidRPr="00885B05">
              <w:rPr>
                <w:rFonts w:ascii="Book Antiqua" w:hAnsi="Book Antiqua"/>
              </w:rPr>
              <w:t>SRTAB</w:t>
            </w:r>
          </w:p>
        </w:tc>
        <w:tc>
          <w:tcPr>
            <w:tcW w:w="418" w:type="pct"/>
            <w:noWrap/>
          </w:tcPr>
          <w:p w14:paraId="4684F638" w14:textId="77777777" w:rsidR="00EB2536" w:rsidRPr="00857D1E" w:rsidRDefault="00EB2536"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0.577</w:t>
            </w:r>
          </w:p>
        </w:tc>
      </w:tr>
      <w:tr w:rsidR="00EB2536" w:rsidRPr="00885B05" w14:paraId="65D6F8A4" w14:textId="77777777" w:rsidTr="005F6764">
        <w:trPr>
          <w:trHeight w:val="397"/>
        </w:trPr>
        <w:tc>
          <w:tcPr>
            <w:tcW w:w="781" w:type="pct"/>
            <w:vMerge/>
            <w:noWrap/>
          </w:tcPr>
          <w:p w14:paraId="2DD6E828" w14:textId="77777777" w:rsidR="00EB2536" w:rsidRPr="00885B05" w:rsidRDefault="00EB2536" w:rsidP="00885B05">
            <w:pPr>
              <w:spacing w:line="360" w:lineRule="auto"/>
              <w:jc w:val="both"/>
              <w:rPr>
                <w:rFonts w:ascii="Book Antiqua" w:hAnsi="Book Antiqua"/>
              </w:rPr>
            </w:pPr>
          </w:p>
        </w:tc>
        <w:tc>
          <w:tcPr>
            <w:tcW w:w="341" w:type="pct"/>
            <w:vMerge/>
          </w:tcPr>
          <w:p w14:paraId="28951D60" w14:textId="77777777" w:rsidR="00EB2536" w:rsidRPr="00885B05" w:rsidRDefault="00EB2536" w:rsidP="00885B05">
            <w:pPr>
              <w:spacing w:line="360" w:lineRule="auto"/>
              <w:jc w:val="both"/>
              <w:rPr>
                <w:rFonts w:ascii="Book Antiqua" w:hAnsi="Book Antiqua"/>
              </w:rPr>
            </w:pPr>
          </w:p>
        </w:tc>
        <w:tc>
          <w:tcPr>
            <w:tcW w:w="586" w:type="pct"/>
            <w:vMerge/>
            <w:noWrap/>
          </w:tcPr>
          <w:p w14:paraId="7B94B35A" w14:textId="77777777" w:rsidR="00EB2536" w:rsidRPr="00885B05" w:rsidRDefault="00EB2536" w:rsidP="00885B05">
            <w:pPr>
              <w:spacing w:line="360" w:lineRule="auto"/>
              <w:jc w:val="both"/>
              <w:rPr>
                <w:rFonts w:ascii="Book Antiqua" w:hAnsi="Book Antiqua"/>
              </w:rPr>
            </w:pPr>
          </w:p>
        </w:tc>
        <w:tc>
          <w:tcPr>
            <w:tcW w:w="682" w:type="pct"/>
            <w:vMerge/>
            <w:noWrap/>
          </w:tcPr>
          <w:p w14:paraId="12B18ED7" w14:textId="77777777" w:rsidR="00EB2536" w:rsidRPr="00885B05" w:rsidRDefault="00EB2536" w:rsidP="00885B05">
            <w:pPr>
              <w:spacing w:line="360" w:lineRule="auto"/>
              <w:jc w:val="both"/>
              <w:rPr>
                <w:rFonts w:ascii="Book Antiqua" w:hAnsi="Book Antiqua"/>
              </w:rPr>
            </w:pPr>
          </w:p>
        </w:tc>
        <w:tc>
          <w:tcPr>
            <w:tcW w:w="829" w:type="pct"/>
            <w:vMerge/>
            <w:noWrap/>
          </w:tcPr>
          <w:p w14:paraId="40C18D6C" w14:textId="77777777" w:rsidR="00EB2536" w:rsidRPr="00885B05" w:rsidRDefault="00EB2536" w:rsidP="00885B05">
            <w:pPr>
              <w:spacing w:line="360" w:lineRule="auto"/>
              <w:jc w:val="both"/>
              <w:rPr>
                <w:rFonts w:ascii="Book Antiqua" w:hAnsi="Book Antiqua"/>
              </w:rPr>
            </w:pPr>
          </w:p>
        </w:tc>
        <w:tc>
          <w:tcPr>
            <w:tcW w:w="340" w:type="pct"/>
            <w:vMerge/>
          </w:tcPr>
          <w:p w14:paraId="5C5B2E5E" w14:textId="77777777" w:rsidR="00EB2536" w:rsidRPr="00885B05" w:rsidRDefault="00EB2536" w:rsidP="00885B05">
            <w:pPr>
              <w:spacing w:line="360" w:lineRule="auto"/>
              <w:jc w:val="both"/>
              <w:rPr>
                <w:rFonts w:ascii="Book Antiqua" w:hAnsi="Book Antiqua"/>
              </w:rPr>
            </w:pPr>
          </w:p>
        </w:tc>
        <w:tc>
          <w:tcPr>
            <w:tcW w:w="1022" w:type="pct"/>
          </w:tcPr>
          <w:p w14:paraId="310EA697" w14:textId="77777777" w:rsidR="00EB2536" w:rsidRPr="00885B05" w:rsidRDefault="00EB2536" w:rsidP="00885B05">
            <w:pPr>
              <w:spacing w:line="360" w:lineRule="auto"/>
              <w:jc w:val="both"/>
              <w:rPr>
                <w:rFonts w:ascii="Book Antiqua" w:hAnsi="Book Antiqua"/>
              </w:rPr>
            </w:pPr>
            <w:r w:rsidRPr="00885B05">
              <w:rPr>
                <w:rFonts w:ascii="Book Antiqua" w:hAnsi="Book Antiqua"/>
              </w:rPr>
              <w:t>GAS</w:t>
            </w:r>
          </w:p>
        </w:tc>
        <w:tc>
          <w:tcPr>
            <w:tcW w:w="418" w:type="pct"/>
            <w:noWrap/>
          </w:tcPr>
          <w:p w14:paraId="1A19AB8D" w14:textId="77777777" w:rsidR="00EB2536" w:rsidRPr="00857D1E" w:rsidRDefault="00EB2536"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0.382</w:t>
            </w:r>
          </w:p>
        </w:tc>
      </w:tr>
      <w:tr w:rsidR="00885B05" w:rsidRPr="00885B05" w14:paraId="34066E9B" w14:textId="77777777" w:rsidTr="005F6764">
        <w:trPr>
          <w:trHeight w:val="900"/>
        </w:trPr>
        <w:tc>
          <w:tcPr>
            <w:tcW w:w="781" w:type="pct"/>
            <w:noWrap/>
          </w:tcPr>
          <w:p w14:paraId="030DA32B" w14:textId="77777777" w:rsidR="006522F0" w:rsidRPr="00885B05" w:rsidRDefault="006522F0" w:rsidP="00885B05">
            <w:pPr>
              <w:spacing w:line="360" w:lineRule="auto"/>
              <w:jc w:val="both"/>
              <w:rPr>
                <w:rFonts w:ascii="Book Antiqua" w:hAnsi="Book Antiqua"/>
                <w:lang w:eastAsia="zh-CN"/>
              </w:rPr>
            </w:pPr>
            <w:r w:rsidRPr="00885B05">
              <w:rPr>
                <w:rFonts w:ascii="Book Antiqua" w:hAnsi="Book Antiqua"/>
              </w:rPr>
              <w:lastRenderedPageBreak/>
              <w:t xml:space="preserve">Miklowitz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[34]</w:t>
            </w:r>
            <w:r w:rsidRPr="00885B05">
              <w:rPr>
                <w:rFonts w:ascii="Book Antiqua" w:eastAsia="Times New Roman" w:hAnsi="Book Antiqua" w:cs="Arial"/>
                <w:lang w:eastAsia="pt-BR"/>
              </w:rPr>
              <w:t xml:space="preserve">, </w:t>
            </w:r>
            <w:r w:rsidRPr="00885B05">
              <w:rPr>
                <w:rFonts w:ascii="Book Antiqua" w:hAnsi="Book Antiqua"/>
              </w:rPr>
              <w:t>2007</w:t>
            </w:r>
          </w:p>
        </w:tc>
        <w:tc>
          <w:tcPr>
            <w:tcW w:w="341" w:type="pct"/>
          </w:tcPr>
          <w:p w14:paraId="3D395833" w14:textId="77777777" w:rsidR="006522F0" w:rsidRPr="00885B05" w:rsidRDefault="006522F0" w:rsidP="00885B05">
            <w:pPr>
              <w:spacing w:line="360" w:lineRule="auto"/>
              <w:jc w:val="both"/>
              <w:rPr>
                <w:rFonts w:ascii="Book Antiqua" w:hAnsi="Book Antiqua"/>
              </w:rPr>
            </w:pPr>
            <w:r w:rsidRPr="00885B05">
              <w:rPr>
                <w:rFonts w:ascii="Book Antiqua" w:hAnsi="Book Antiqua"/>
              </w:rPr>
              <w:t>I e II</w:t>
            </w:r>
          </w:p>
        </w:tc>
        <w:tc>
          <w:tcPr>
            <w:tcW w:w="586" w:type="pct"/>
            <w:noWrap/>
          </w:tcPr>
          <w:p w14:paraId="5BF9837B" w14:textId="77777777" w:rsidR="006522F0" w:rsidRPr="00885B05" w:rsidRDefault="006522F0" w:rsidP="00885B05">
            <w:pPr>
              <w:spacing w:line="360" w:lineRule="auto"/>
              <w:jc w:val="both"/>
              <w:rPr>
                <w:rFonts w:ascii="Book Antiqua" w:hAnsi="Book Antiqua"/>
              </w:rPr>
            </w:pPr>
            <w:r w:rsidRPr="00885B05">
              <w:rPr>
                <w:rFonts w:ascii="Book Antiqua" w:hAnsi="Book Antiqua"/>
              </w:rPr>
              <w:t xml:space="preserve">163 </w:t>
            </w:r>
            <w:r w:rsidR="007B4BF2" w:rsidRPr="00885B05">
              <w:rPr>
                <w:rFonts w:ascii="Book Antiqua" w:hAnsi="Book Antiqua"/>
                <w:b/>
              </w:rPr>
              <w:t>×</w:t>
            </w:r>
            <w:r w:rsidRPr="00885B05">
              <w:rPr>
                <w:rFonts w:ascii="Book Antiqua" w:hAnsi="Book Antiqua"/>
              </w:rPr>
              <w:t xml:space="preserve"> 130</w:t>
            </w:r>
          </w:p>
        </w:tc>
        <w:tc>
          <w:tcPr>
            <w:tcW w:w="682" w:type="pct"/>
            <w:noWrap/>
          </w:tcPr>
          <w:p w14:paraId="0E35E632" w14:textId="77777777" w:rsidR="006522F0" w:rsidRPr="00885B05" w:rsidRDefault="006522F0" w:rsidP="00885B05">
            <w:pPr>
              <w:spacing w:line="360" w:lineRule="auto"/>
              <w:jc w:val="both"/>
              <w:rPr>
                <w:rFonts w:ascii="Book Antiqua" w:hAnsi="Book Antiqua"/>
              </w:rPr>
            </w:pPr>
            <w:r w:rsidRPr="00885B05">
              <w:rPr>
                <w:rFonts w:ascii="Book Antiqua" w:hAnsi="Book Antiqua"/>
              </w:rPr>
              <w:t xml:space="preserve">40.1 </w:t>
            </w:r>
            <w:r w:rsidR="007B4BF2" w:rsidRPr="00885B05">
              <w:rPr>
                <w:rFonts w:ascii="Book Antiqua" w:hAnsi="Book Antiqua"/>
                <w:b/>
              </w:rPr>
              <w:t>×</w:t>
            </w:r>
            <w:r w:rsidRPr="00885B05">
              <w:rPr>
                <w:rFonts w:ascii="Book Antiqua" w:hAnsi="Book Antiqua"/>
              </w:rPr>
              <w:t xml:space="preserve"> 40</w:t>
            </w:r>
          </w:p>
        </w:tc>
        <w:tc>
          <w:tcPr>
            <w:tcW w:w="829" w:type="pct"/>
            <w:noWrap/>
          </w:tcPr>
          <w:p w14:paraId="44CCBDD7" w14:textId="77777777" w:rsidR="006522F0" w:rsidRPr="00885B05" w:rsidRDefault="006522F0" w:rsidP="00885B05">
            <w:pPr>
              <w:spacing w:line="360" w:lineRule="auto"/>
              <w:jc w:val="both"/>
              <w:rPr>
                <w:rFonts w:ascii="Book Antiqua" w:hAnsi="Book Antiqua"/>
              </w:rPr>
            </w:pPr>
            <w:r w:rsidRPr="00885B05">
              <w:rPr>
                <w:rFonts w:ascii="Book Antiqua" w:hAnsi="Book Antiqua"/>
              </w:rPr>
              <w:t>ND</w:t>
            </w:r>
          </w:p>
        </w:tc>
        <w:tc>
          <w:tcPr>
            <w:tcW w:w="340" w:type="pct"/>
          </w:tcPr>
          <w:p w14:paraId="7D9BCB5A" w14:textId="77777777" w:rsidR="006522F0" w:rsidRPr="00885B05" w:rsidRDefault="006522F0" w:rsidP="00885B05">
            <w:pPr>
              <w:spacing w:line="360" w:lineRule="auto"/>
              <w:jc w:val="both"/>
              <w:rPr>
                <w:rFonts w:ascii="Book Antiqua" w:hAnsi="Book Antiqua"/>
              </w:rPr>
            </w:pPr>
            <w:r w:rsidRPr="00885B05">
              <w:rPr>
                <w:rFonts w:ascii="Book Antiqua" w:hAnsi="Book Antiqua"/>
              </w:rPr>
              <w:t>IPI</w:t>
            </w:r>
          </w:p>
        </w:tc>
        <w:tc>
          <w:tcPr>
            <w:tcW w:w="1022" w:type="pct"/>
          </w:tcPr>
          <w:p w14:paraId="5CD52B43" w14:textId="0E53B565" w:rsidR="006522F0" w:rsidRPr="00885B05" w:rsidRDefault="005F0835" w:rsidP="00885B05">
            <w:pPr>
              <w:spacing w:line="360" w:lineRule="auto"/>
              <w:jc w:val="both"/>
              <w:rPr>
                <w:rFonts w:ascii="Book Antiqua" w:hAnsi="Book Antiqua"/>
              </w:rPr>
            </w:pPr>
            <w:r>
              <w:rPr>
                <w:rFonts w:ascii="Book Antiqua" w:hAnsi="Book Antiqua"/>
              </w:rPr>
              <w:t>Remission of symptoms 1 y</w:t>
            </w:r>
            <w:r w:rsidR="006522F0" w:rsidRPr="00885B05">
              <w:rPr>
                <w:rFonts w:ascii="Book Antiqua" w:hAnsi="Book Antiqua"/>
              </w:rPr>
              <w:t>r</w:t>
            </w:r>
          </w:p>
        </w:tc>
        <w:tc>
          <w:tcPr>
            <w:tcW w:w="418" w:type="pct"/>
            <w:noWrap/>
          </w:tcPr>
          <w:p w14:paraId="78E99502" w14:textId="77777777" w:rsidR="006522F0" w:rsidRPr="00885B05" w:rsidRDefault="005F0835" w:rsidP="00885B05">
            <w:pPr>
              <w:spacing w:line="360" w:lineRule="auto"/>
              <w:jc w:val="both"/>
              <w:rPr>
                <w:rFonts w:ascii="Book Antiqua" w:hAnsi="Book Antiqua"/>
              </w:rPr>
            </w:pPr>
            <w:r w:rsidRPr="00857D1E">
              <w:rPr>
                <w:rFonts w:ascii="Book Antiqua" w:hAnsi="Book Antiqua" w:hint="eastAsia"/>
                <w:i/>
                <w:lang w:eastAsia="zh-CN"/>
              </w:rPr>
              <w:t>P</w:t>
            </w:r>
            <w:r w:rsidR="006522F0" w:rsidRPr="00885B05">
              <w:rPr>
                <w:rFonts w:ascii="Book Antiqua" w:hAnsi="Book Antiqua"/>
              </w:rPr>
              <w:t xml:space="preserve"> = 0.001</w:t>
            </w:r>
          </w:p>
        </w:tc>
      </w:tr>
      <w:tr w:rsidR="00885B05" w:rsidRPr="00885B05" w14:paraId="1823E5CA" w14:textId="77777777" w:rsidTr="005F6764">
        <w:trPr>
          <w:trHeight w:val="645"/>
        </w:trPr>
        <w:tc>
          <w:tcPr>
            <w:tcW w:w="781" w:type="pct"/>
            <w:noWrap/>
            <w:hideMark/>
          </w:tcPr>
          <w:p w14:paraId="75CDF3F7" w14:textId="77777777" w:rsidR="006522F0" w:rsidRPr="00885B05" w:rsidRDefault="006522F0" w:rsidP="00885B05">
            <w:pPr>
              <w:spacing w:line="360" w:lineRule="auto"/>
              <w:jc w:val="both"/>
              <w:rPr>
                <w:rFonts w:ascii="Book Antiqua" w:hAnsi="Book Antiqua"/>
                <w:lang w:eastAsia="zh-CN"/>
              </w:rPr>
            </w:pPr>
            <w:r w:rsidRPr="00885B05">
              <w:rPr>
                <w:rFonts w:ascii="Book Antiqua" w:hAnsi="Book Antiqua"/>
              </w:rPr>
              <w:t>Miklowitz</w:t>
            </w:r>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[35]</w:t>
            </w:r>
            <w:r w:rsidRPr="00885B05">
              <w:rPr>
                <w:rFonts w:ascii="Book Antiqua" w:eastAsia="Times New Roman" w:hAnsi="Book Antiqua" w:cs="Arial"/>
                <w:lang w:eastAsia="pt-BR"/>
              </w:rPr>
              <w:t xml:space="preserve">, </w:t>
            </w:r>
            <w:r w:rsidRPr="00885B05">
              <w:rPr>
                <w:rFonts w:ascii="Book Antiqua" w:hAnsi="Book Antiqua"/>
              </w:rPr>
              <w:t>2007</w:t>
            </w:r>
          </w:p>
        </w:tc>
        <w:tc>
          <w:tcPr>
            <w:tcW w:w="341" w:type="pct"/>
          </w:tcPr>
          <w:p w14:paraId="79154BC1" w14:textId="77777777" w:rsidR="006522F0" w:rsidRPr="00885B05" w:rsidRDefault="006522F0" w:rsidP="00885B05">
            <w:pPr>
              <w:spacing w:line="360" w:lineRule="auto"/>
              <w:jc w:val="both"/>
              <w:rPr>
                <w:rFonts w:ascii="Book Antiqua" w:hAnsi="Book Antiqua"/>
              </w:rPr>
            </w:pPr>
            <w:r w:rsidRPr="00885B05">
              <w:rPr>
                <w:rFonts w:ascii="Book Antiqua" w:hAnsi="Book Antiqua"/>
              </w:rPr>
              <w:t>I e II</w:t>
            </w:r>
          </w:p>
        </w:tc>
        <w:tc>
          <w:tcPr>
            <w:tcW w:w="586" w:type="pct"/>
            <w:noWrap/>
            <w:hideMark/>
          </w:tcPr>
          <w:p w14:paraId="41082339" w14:textId="77777777" w:rsidR="006522F0" w:rsidRPr="00885B05" w:rsidRDefault="006522F0" w:rsidP="00885B05">
            <w:pPr>
              <w:spacing w:line="360" w:lineRule="auto"/>
              <w:jc w:val="both"/>
              <w:rPr>
                <w:rFonts w:ascii="Book Antiqua" w:hAnsi="Book Antiqua"/>
              </w:rPr>
            </w:pPr>
            <w:r w:rsidRPr="00885B05">
              <w:rPr>
                <w:rFonts w:ascii="Book Antiqua" w:hAnsi="Book Antiqua"/>
              </w:rPr>
              <w:t xml:space="preserve">84 </w:t>
            </w:r>
            <w:r w:rsidR="007B4BF2" w:rsidRPr="00885B05">
              <w:rPr>
                <w:rFonts w:ascii="Book Antiqua" w:hAnsi="Book Antiqua"/>
                <w:b/>
              </w:rPr>
              <w:t>×</w:t>
            </w:r>
            <w:r w:rsidRPr="00885B05">
              <w:rPr>
                <w:rFonts w:ascii="Book Antiqua" w:hAnsi="Book Antiqua"/>
              </w:rPr>
              <w:t xml:space="preserve"> 68</w:t>
            </w:r>
          </w:p>
        </w:tc>
        <w:tc>
          <w:tcPr>
            <w:tcW w:w="682" w:type="pct"/>
            <w:noWrap/>
            <w:hideMark/>
          </w:tcPr>
          <w:p w14:paraId="703C2223" w14:textId="77777777" w:rsidR="006522F0" w:rsidRPr="00885B05" w:rsidRDefault="006522F0" w:rsidP="00885B05">
            <w:pPr>
              <w:spacing w:line="360" w:lineRule="auto"/>
              <w:jc w:val="both"/>
              <w:rPr>
                <w:rFonts w:ascii="Book Antiqua" w:hAnsi="Book Antiqua"/>
              </w:rPr>
            </w:pPr>
            <w:r w:rsidRPr="00885B05">
              <w:rPr>
                <w:rFonts w:ascii="Book Antiqua" w:hAnsi="Book Antiqua"/>
              </w:rPr>
              <w:t>ND</w:t>
            </w:r>
          </w:p>
        </w:tc>
        <w:tc>
          <w:tcPr>
            <w:tcW w:w="829" w:type="pct"/>
            <w:noWrap/>
            <w:hideMark/>
          </w:tcPr>
          <w:p w14:paraId="4DF69026" w14:textId="77777777" w:rsidR="006522F0" w:rsidRPr="00885B05" w:rsidRDefault="006522F0" w:rsidP="00885B05">
            <w:pPr>
              <w:spacing w:line="360" w:lineRule="auto"/>
              <w:jc w:val="both"/>
              <w:rPr>
                <w:rFonts w:ascii="Book Antiqua" w:hAnsi="Book Antiqua"/>
              </w:rPr>
            </w:pPr>
            <w:r w:rsidRPr="00885B05">
              <w:rPr>
                <w:rFonts w:ascii="Book Antiqua" w:hAnsi="Book Antiqua"/>
              </w:rPr>
              <w:t xml:space="preserve">59 </w:t>
            </w:r>
            <w:r w:rsidR="007B4BF2" w:rsidRPr="00885B05">
              <w:rPr>
                <w:rFonts w:ascii="Book Antiqua" w:hAnsi="Book Antiqua"/>
                <w:b/>
              </w:rPr>
              <w:t>×</w:t>
            </w:r>
            <w:r w:rsidRPr="00885B05">
              <w:rPr>
                <w:rFonts w:ascii="Book Antiqua" w:hAnsi="Book Antiqua"/>
              </w:rPr>
              <w:t xml:space="preserve"> 59</w:t>
            </w:r>
          </w:p>
        </w:tc>
        <w:tc>
          <w:tcPr>
            <w:tcW w:w="340" w:type="pct"/>
          </w:tcPr>
          <w:p w14:paraId="0704F054" w14:textId="77777777" w:rsidR="006522F0" w:rsidRPr="00885B05" w:rsidRDefault="006522F0" w:rsidP="00885B05">
            <w:pPr>
              <w:spacing w:line="360" w:lineRule="auto"/>
              <w:jc w:val="both"/>
              <w:rPr>
                <w:rFonts w:ascii="Book Antiqua" w:hAnsi="Book Antiqua"/>
              </w:rPr>
            </w:pPr>
            <w:r w:rsidRPr="00885B05">
              <w:rPr>
                <w:rFonts w:ascii="Book Antiqua" w:hAnsi="Book Antiqua"/>
              </w:rPr>
              <w:t>IPI</w:t>
            </w:r>
          </w:p>
        </w:tc>
        <w:tc>
          <w:tcPr>
            <w:tcW w:w="1022" w:type="pct"/>
          </w:tcPr>
          <w:p w14:paraId="638476EB" w14:textId="77777777" w:rsidR="006522F0" w:rsidRPr="00885B05" w:rsidRDefault="006522F0" w:rsidP="00885B05">
            <w:pPr>
              <w:spacing w:line="360" w:lineRule="auto"/>
              <w:jc w:val="both"/>
              <w:rPr>
                <w:rFonts w:ascii="Book Antiqua" w:hAnsi="Book Antiqua"/>
                <w:lang w:eastAsia="zh-CN"/>
              </w:rPr>
            </w:pPr>
            <w:r w:rsidRPr="00885B05">
              <w:rPr>
                <w:rFonts w:ascii="Book Antiqua" w:hAnsi="Book Antiqua"/>
              </w:rPr>
              <w:t>LIFE-RIFT</w:t>
            </w:r>
          </w:p>
        </w:tc>
        <w:tc>
          <w:tcPr>
            <w:tcW w:w="418" w:type="pct"/>
            <w:noWrap/>
          </w:tcPr>
          <w:p w14:paraId="6BD2FC3F" w14:textId="77777777" w:rsidR="006522F0" w:rsidRPr="00885B05" w:rsidRDefault="005F0835" w:rsidP="00885B05">
            <w:pPr>
              <w:spacing w:line="360" w:lineRule="auto"/>
              <w:jc w:val="both"/>
              <w:rPr>
                <w:rFonts w:ascii="Book Antiqua" w:hAnsi="Book Antiqua"/>
                <w:lang w:eastAsia="zh-CN"/>
              </w:rPr>
            </w:pPr>
            <w:r w:rsidRPr="00857D1E">
              <w:rPr>
                <w:rFonts w:ascii="Book Antiqua" w:hAnsi="Book Antiqua" w:hint="eastAsia"/>
                <w:i/>
                <w:lang w:eastAsia="zh-CN"/>
              </w:rPr>
              <w:t>P</w:t>
            </w:r>
            <w:r w:rsidR="006522F0" w:rsidRPr="00885B05">
              <w:rPr>
                <w:rFonts w:ascii="Book Antiqua" w:hAnsi="Book Antiqua"/>
              </w:rPr>
              <w:t xml:space="preserve"> = 0.006</w:t>
            </w:r>
          </w:p>
        </w:tc>
      </w:tr>
      <w:tr w:rsidR="009E3A6B" w:rsidRPr="00885B05" w14:paraId="162E290E" w14:textId="77777777" w:rsidTr="005F6764">
        <w:trPr>
          <w:trHeight w:val="330"/>
        </w:trPr>
        <w:tc>
          <w:tcPr>
            <w:tcW w:w="781" w:type="pct"/>
            <w:vMerge w:val="restart"/>
            <w:noWrap/>
          </w:tcPr>
          <w:p w14:paraId="34333540" w14:textId="77777777" w:rsidR="009E3A6B" w:rsidRPr="00885B05" w:rsidRDefault="009E3A6B" w:rsidP="00885B05">
            <w:pPr>
              <w:spacing w:line="360" w:lineRule="auto"/>
              <w:jc w:val="both"/>
              <w:rPr>
                <w:rFonts w:ascii="Book Antiqua" w:hAnsi="Book Antiqua"/>
              </w:rPr>
            </w:pPr>
            <w:r w:rsidRPr="00885B05">
              <w:rPr>
                <w:rFonts w:ascii="Book Antiqua" w:hAnsi="Book Antiqua"/>
                <w:bCs/>
              </w:rPr>
              <w:t>González Isasi</w:t>
            </w:r>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[36]</w:t>
            </w:r>
            <w:r w:rsidRPr="00885B05">
              <w:rPr>
                <w:rFonts w:ascii="Book Antiqua" w:eastAsia="Times New Roman" w:hAnsi="Book Antiqua" w:cs="Arial"/>
                <w:lang w:eastAsia="pt-BR"/>
              </w:rPr>
              <w:t xml:space="preserve">, </w:t>
            </w:r>
            <w:r w:rsidRPr="00885B05">
              <w:rPr>
                <w:rFonts w:ascii="Book Antiqua" w:hAnsi="Book Antiqua"/>
              </w:rPr>
              <w:t>2014</w:t>
            </w:r>
          </w:p>
        </w:tc>
        <w:tc>
          <w:tcPr>
            <w:tcW w:w="341" w:type="pct"/>
            <w:vMerge w:val="restart"/>
          </w:tcPr>
          <w:p w14:paraId="2B8E9AF0" w14:textId="77777777" w:rsidR="009E3A6B" w:rsidRPr="00885B05" w:rsidRDefault="009E3A6B" w:rsidP="00885B05">
            <w:pPr>
              <w:spacing w:line="360" w:lineRule="auto"/>
              <w:jc w:val="both"/>
              <w:rPr>
                <w:rFonts w:ascii="Book Antiqua" w:hAnsi="Book Antiqua"/>
              </w:rPr>
            </w:pPr>
            <w:r w:rsidRPr="00885B05">
              <w:rPr>
                <w:rFonts w:ascii="Book Antiqua" w:hAnsi="Book Antiqua"/>
              </w:rPr>
              <w:t>I</w:t>
            </w:r>
          </w:p>
        </w:tc>
        <w:tc>
          <w:tcPr>
            <w:tcW w:w="586" w:type="pct"/>
            <w:vMerge w:val="restart"/>
            <w:noWrap/>
          </w:tcPr>
          <w:p w14:paraId="18DAB5FE" w14:textId="77777777" w:rsidR="009E3A6B" w:rsidRPr="00885B05" w:rsidRDefault="009E3A6B" w:rsidP="00885B05">
            <w:pPr>
              <w:spacing w:line="360" w:lineRule="auto"/>
              <w:jc w:val="both"/>
              <w:rPr>
                <w:rFonts w:ascii="Book Antiqua" w:hAnsi="Book Antiqua"/>
              </w:rPr>
            </w:pPr>
            <w:r w:rsidRPr="00885B05">
              <w:rPr>
                <w:rFonts w:ascii="Book Antiqua" w:hAnsi="Book Antiqua"/>
              </w:rPr>
              <w:t xml:space="preserve">20 </w:t>
            </w:r>
            <w:r w:rsidRPr="00885B05">
              <w:rPr>
                <w:rFonts w:ascii="Book Antiqua" w:hAnsi="Book Antiqua"/>
                <w:b/>
              </w:rPr>
              <w:t>×</w:t>
            </w:r>
            <w:r w:rsidRPr="00885B05">
              <w:rPr>
                <w:rFonts w:ascii="Book Antiqua" w:hAnsi="Book Antiqua"/>
              </w:rPr>
              <w:t xml:space="preserve"> 20</w:t>
            </w:r>
          </w:p>
        </w:tc>
        <w:tc>
          <w:tcPr>
            <w:tcW w:w="682" w:type="pct"/>
            <w:vMerge w:val="restart"/>
            <w:noWrap/>
          </w:tcPr>
          <w:p w14:paraId="19848BB8" w14:textId="77777777" w:rsidR="009E3A6B" w:rsidRPr="00885B05" w:rsidRDefault="009E3A6B" w:rsidP="00885B05">
            <w:pPr>
              <w:spacing w:line="360" w:lineRule="auto"/>
              <w:jc w:val="both"/>
              <w:rPr>
                <w:rFonts w:ascii="Book Antiqua" w:hAnsi="Book Antiqua"/>
              </w:rPr>
            </w:pPr>
            <w:r w:rsidRPr="00885B05">
              <w:rPr>
                <w:rFonts w:ascii="Book Antiqua" w:hAnsi="Book Antiqua"/>
              </w:rPr>
              <w:t xml:space="preserve">43.35 </w:t>
            </w:r>
            <w:r w:rsidRPr="00885B05">
              <w:rPr>
                <w:rFonts w:ascii="Book Antiqua" w:hAnsi="Book Antiqua"/>
                <w:b/>
              </w:rPr>
              <w:t>×</w:t>
            </w:r>
            <w:r w:rsidRPr="00885B05">
              <w:rPr>
                <w:rFonts w:ascii="Book Antiqua" w:hAnsi="Book Antiqua"/>
              </w:rPr>
              <w:t xml:space="preserve"> 39.25</w:t>
            </w:r>
          </w:p>
        </w:tc>
        <w:tc>
          <w:tcPr>
            <w:tcW w:w="829" w:type="pct"/>
            <w:vMerge w:val="restart"/>
            <w:noWrap/>
          </w:tcPr>
          <w:p w14:paraId="0CF0DF66" w14:textId="77777777" w:rsidR="009E3A6B" w:rsidRPr="00885B05" w:rsidRDefault="009E3A6B" w:rsidP="00885B05">
            <w:pPr>
              <w:spacing w:line="360" w:lineRule="auto"/>
              <w:jc w:val="both"/>
              <w:rPr>
                <w:rFonts w:ascii="Book Antiqua" w:hAnsi="Book Antiqua"/>
              </w:rPr>
            </w:pPr>
            <w:r w:rsidRPr="00885B05">
              <w:rPr>
                <w:rFonts w:ascii="Book Antiqua" w:hAnsi="Book Antiqua"/>
              </w:rPr>
              <w:t xml:space="preserve">45 </w:t>
            </w:r>
            <w:r w:rsidRPr="00885B05">
              <w:rPr>
                <w:rFonts w:ascii="Book Antiqua" w:hAnsi="Book Antiqua"/>
                <w:b/>
              </w:rPr>
              <w:t>×</w:t>
            </w:r>
            <w:r w:rsidRPr="00885B05">
              <w:rPr>
                <w:rFonts w:ascii="Book Antiqua" w:hAnsi="Book Antiqua"/>
              </w:rPr>
              <w:t xml:space="preserve"> 50</w:t>
            </w:r>
          </w:p>
        </w:tc>
        <w:tc>
          <w:tcPr>
            <w:tcW w:w="340" w:type="pct"/>
            <w:vMerge w:val="restart"/>
          </w:tcPr>
          <w:p w14:paraId="0FB6FF75" w14:textId="77777777" w:rsidR="009E3A6B" w:rsidRPr="00885B05" w:rsidRDefault="009E3A6B" w:rsidP="00885B05">
            <w:pPr>
              <w:spacing w:line="360" w:lineRule="auto"/>
              <w:jc w:val="both"/>
              <w:rPr>
                <w:rFonts w:ascii="Book Antiqua" w:hAnsi="Book Antiqua"/>
              </w:rPr>
            </w:pPr>
            <w:r w:rsidRPr="00885B05">
              <w:rPr>
                <w:rFonts w:ascii="Book Antiqua" w:hAnsi="Book Antiqua"/>
              </w:rPr>
              <w:t>CBT</w:t>
            </w:r>
          </w:p>
        </w:tc>
        <w:tc>
          <w:tcPr>
            <w:tcW w:w="1022" w:type="pct"/>
          </w:tcPr>
          <w:p w14:paraId="7A72F634" w14:textId="77777777" w:rsidR="009E3A6B" w:rsidRPr="00885B05" w:rsidRDefault="009E3A6B" w:rsidP="00885B05">
            <w:pPr>
              <w:spacing w:line="360" w:lineRule="auto"/>
              <w:jc w:val="both"/>
              <w:rPr>
                <w:rFonts w:ascii="Book Antiqua" w:hAnsi="Book Antiqua"/>
                <w:lang w:val="en-US" w:eastAsia="zh-CN"/>
              </w:rPr>
            </w:pPr>
            <w:r w:rsidRPr="00885B05">
              <w:rPr>
                <w:rFonts w:ascii="Book Antiqua" w:hAnsi="Book Antiqua"/>
                <w:lang w:val="en-US"/>
              </w:rPr>
              <w:t>STAI-S</w:t>
            </w:r>
          </w:p>
        </w:tc>
        <w:tc>
          <w:tcPr>
            <w:tcW w:w="418" w:type="pct"/>
            <w:noWrap/>
          </w:tcPr>
          <w:p w14:paraId="275C2CC4" w14:textId="77777777" w:rsidR="009E3A6B" w:rsidRPr="00885B05" w:rsidRDefault="009E3A6B"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 0.062</w:t>
            </w:r>
          </w:p>
        </w:tc>
      </w:tr>
      <w:tr w:rsidR="009E3A6B" w:rsidRPr="00885B05" w14:paraId="79CC60DE" w14:textId="77777777" w:rsidTr="005F6764">
        <w:trPr>
          <w:trHeight w:val="330"/>
        </w:trPr>
        <w:tc>
          <w:tcPr>
            <w:tcW w:w="781" w:type="pct"/>
            <w:vMerge/>
            <w:noWrap/>
          </w:tcPr>
          <w:p w14:paraId="03E9CD5D" w14:textId="77777777" w:rsidR="009E3A6B" w:rsidRPr="00885B05" w:rsidRDefault="009E3A6B" w:rsidP="00885B05">
            <w:pPr>
              <w:spacing w:line="360" w:lineRule="auto"/>
              <w:jc w:val="both"/>
              <w:rPr>
                <w:rFonts w:ascii="Book Antiqua" w:hAnsi="Book Antiqua"/>
                <w:bCs/>
              </w:rPr>
            </w:pPr>
          </w:p>
        </w:tc>
        <w:tc>
          <w:tcPr>
            <w:tcW w:w="341" w:type="pct"/>
            <w:vMerge/>
          </w:tcPr>
          <w:p w14:paraId="3B782301" w14:textId="77777777" w:rsidR="009E3A6B" w:rsidRPr="00885B05" w:rsidRDefault="009E3A6B" w:rsidP="00885B05">
            <w:pPr>
              <w:spacing w:line="360" w:lineRule="auto"/>
              <w:jc w:val="both"/>
              <w:rPr>
                <w:rFonts w:ascii="Book Antiqua" w:hAnsi="Book Antiqua"/>
              </w:rPr>
            </w:pPr>
          </w:p>
        </w:tc>
        <w:tc>
          <w:tcPr>
            <w:tcW w:w="586" w:type="pct"/>
            <w:vMerge/>
            <w:noWrap/>
          </w:tcPr>
          <w:p w14:paraId="0AE3BC60" w14:textId="77777777" w:rsidR="009E3A6B" w:rsidRPr="00885B05" w:rsidRDefault="009E3A6B" w:rsidP="00885B05">
            <w:pPr>
              <w:spacing w:line="360" w:lineRule="auto"/>
              <w:jc w:val="both"/>
              <w:rPr>
                <w:rFonts w:ascii="Book Antiqua" w:hAnsi="Book Antiqua"/>
              </w:rPr>
            </w:pPr>
          </w:p>
        </w:tc>
        <w:tc>
          <w:tcPr>
            <w:tcW w:w="682" w:type="pct"/>
            <w:vMerge/>
            <w:noWrap/>
          </w:tcPr>
          <w:p w14:paraId="5DBE6EA3" w14:textId="77777777" w:rsidR="009E3A6B" w:rsidRPr="00885B05" w:rsidRDefault="009E3A6B" w:rsidP="00885B05">
            <w:pPr>
              <w:spacing w:line="360" w:lineRule="auto"/>
              <w:jc w:val="both"/>
              <w:rPr>
                <w:rFonts w:ascii="Book Antiqua" w:hAnsi="Book Antiqua"/>
              </w:rPr>
            </w:pPr>
          </w:p>
        </w:tc>
        <w:tc>
          <w:tcPr>
            <w:tcW w:w="829" w:type="pct"/>
            <w:vMerge/>
            <w:noWrap/>
          </w:tcPr>
          <w:p w14:paraId="6DA75328" w14:textId="77777777" w:rsidR="009E3A6B" w:rsidRPr="00885B05" w:rsidRDefault="009E3A6B" w:rsidP="00885B05">
            <w:pPr>
              <w:spacing w:line="360" w:lineRule="auto"/>
              <w:jc w:val="both"/>
              <w:rPr>
                <w:rFonts w:ascii="Book Antiqua" w:hAnsi="Book Antiqua"/>
              </w:rPr>
            </w:pPr>
          </w:p>
        </w:tc>
        <w:tc>
          <w:tcPr>
            <w:tcW w:w="340" w:type="pct"/>
            <w:vMerge/>
          </w:tcPr>
          <w:p w14:paraId="472E0D9B" w14:textId="77777777" w:rsidR="009E3A6B" w:rsidRPr="00885B05" w:rsidRDefault="009E3A6B" w:rsidP="00885B05">
            <w:pPr>
              <w:spacing w:line="360" w:lineRule="auto"/>
              <w:jc w:val="both"/>
              <w:rPr>
                <w:rFonts w:ascii="Book Antiqua" w:hAnsi="Book Antiqua"/>
              </w:rPr>
            </w:pPr>
          </w:p>
        </w:tc>
        <w:tc>
          <w:tcPr>
            <w:tcW w:w="1022" w:type="pct"/>
          </w:tcPr>
          <w:p w14:paraId="4CCCD8B0" w14:textId="77777777" w:rsidR="009E3A6B" w:rsidRPr="00885B05" w:rsidRDefault="009E3A6B" w:rsidP="00885B05">
            <w:pPr>
              <w:spacing w:line="360" w:lineRule="auto"/>
              <w:jc w:val="both"/>
              <w:rPr>
                <w:rFonts w:ascii="Book Antiqua" w:hAnsi="Book Antiqua"/>
              </w:rPr>
            </w:pPr>
            <w:r w:rsidRPr="00885B05">
              <w:rPr>
                <w:rFonts w:ascii="Book Antiqua" w:hAnsi="Book Antiqua"/>
                <w:lang w:val="en-US"/>
              </w:rPr>
              <w:t>YMRS</w:t>
            </w:r>
          </w:p>
        </w:tc>
        <w:tc>
          <w:tcPr>
            <w:tcW w:w="418" w:type="pct"/>
            <w:noWrap/>
          </w:tcPr>
          <w:p w14:paraId="69A1A88F" w14:textId="77777777" w:rsidR="009E3A6B" w:rsidRPr="00857D1E" w:rsidRDefault="009E3A6B"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0.009</w:t>
            </w:r>
          </w:p>
        </w:tc>
      </w:tr>
      <w:tr w:rsidR="009E3A6B" w:rsidRPr="00885B05" w14:paraId="44B92562" w14:textId="77777777" w:rsidTr="005F6764">
        <w:trPr>
          <w:trHeight w:val="330"/>
        </w:trPr>
        <w:tc>
          <w:tcPr>
            <w:tcW w:w="781" w:type="pct"/>
            <w:vMerge/>
            <w:noWrap/>
          </w:tcPr>
          <w:p w14:paraId="30AD2C92" w14:textId="77777777" w:rsidR="009E3A6B" w:rsidRPr="00885B05" w:rsidRDefault="009E3A6B" w:rsidP="00885B05">
            <w:pPr>
              <w:spacing w:line="360" w:lineRule="auto"/>
              <w:jc w:val="both"/>
              <w:rPr>
                <w:rFonts w:ascii="Book Antiqua" w:hAnsi="Book Antiqua"/>
                <w:bCs/>
              </w:rPr>
            </w:pPr>
          </w:p>
        </w:tc>
        <w:tc>
          <w:tcPr>
            <w:tcW w:w="341" w:type="pct"/>
            <w:vMerge/>
          </w:tcPr>
          <w:p w14:paraId="7E93A3B1" w14:textId="77777777" w:rsidR="009E3A6B" w:rsidRPr="00885B05" w:rsidRDefault="009E3A6B" w:rsidP="00885B05">
            <w:pPr>
              <w:spacing w:line="360" w:lineRule="auto"/>
              <w:jc w:val="both"/>
              <w:rPr>
                <w:rFonts w:ascii="Book Antiqua" w:hAnsi="Book Antiqua"/>
              </w:rPr>
            </w:pPr>
          </w:p>
        </w:tc>
        <w:tc>
          <w:tcPr>
            <w:tcW w:w="586" w:type="pct"/>
            <w:vMerge/>
            <w:noWrap/>
          </w:tcPr>
          <w:p w14:paraId="00FBC886" w14:textId="77777777" w:rsidR="009E3A6B" w:rsidRPr="00885B05" w:rsidRDefault="009E3A6B" w:rsidP="00885B05">
            <w:pPr>
              <w:spacing w:line="360" w:lineRule="auto"/>
              <w:jc w:val="both"/>
              <w:rPr>
                <w:rFonts w:ascii="Book Antiqua" w:hAnsi="Book Antiqua"/>
              </w:rPr>
            </w:pPr>
          </w:p>
        </w:tc>
        <w:tc>
          <w:tcPr>
            <w:tcW w:w="682" w:type="pct"/>
            <w:vMerge/>
            <w:noWrap/>
          </w:tcPr>
          <w:p w14:paraId="56485CAC" w14:textId="77777777" w:rsidR="009E3A6B" w:rsidRPr="00885B05" w:rsidRDefault="009E3A6B" w:rsidP="00885B05">
            <w:pPr>
              <w:spacing w:line="360" w:lineRule="auto"/>
              <w:jc w:val="both"/>
              <w:rPr>
                <w:rFonts w:ascii="Book Antiqua" w:hAnsi="Book Antiqua"/>
              </w:rPr>
            </w:pPr>
          </w:p>
        </w:tc>
        <w:tc>
          <w:tcPr>
            <w:tcW w:w="829" w:type="pct"/>
            <w:vMerge/>
            <w:noWrap/>
          </w:tcPr>
          <w:p w14:paraId="311821D5" w14:textId="77777777" w:rsidR="009E3A6B" w:rsidRPr="00885B05" w:rsidRDefault="009E3A6B" w:rsidP="00885B05">
            <w:pPr>
              <w:spacing w:line="360" w:lineRule="auto"/>
              <w:jc w:val="both"/>
              <w:rPr>
                <w:rFonts w:ascii="Book Antiqua" w:hAnsi="Book Antiqua"/>
              </w:rPr>
            </w:pPr>
          </w:p>
        </w:tc>
        <w:tc>
          <w:tcPr>
            <w:tcW w:w="340" w:type="pct"/>
            <w:vMerge/>
          </w:tcPr>
          <w:p w14:paraId="05D6A42D" w14:textId="77777777" w:rsidR="009E3A6B" w:rsidRPr="00885B05" w:rsidRDefault="009E3A6B" w:rsidP="00885B05">
            <w:pPr>
              <w:spacing w:line="360" w:lineRule="auto"/>
              <w:jc w:val="both"/>
              <w:rPr>
                <w:rFonts w:ascii="Book Antiqua" w:hAnsi="Book Antiqua"/>
              </w:rPr>
            </w:pPr>
          </w:p>
        </w:tc>
        <w:tc>
          <w:tcPr>
            <w:tcW w:w="1022" w:type="pct"/>
          </w:tcPr>
          <w:p w14:paraId="166503E1" w14:textId="77777777" w:rsidR="009E3A6B" w:rsidRPr="00885B05" w:rsidRDefault="009E3A6B" w:rsidP="00885B05">
            <w:pPr>
              <w:spacing w:line="360" w:lineRule="auto"/>
              <w:jc w:val="both"/>
              <w:rPr>
                <w:rFonts w:ascii="Book Antiqua" w:hAnsi="Book Antiqua"/>
              </w:rPr>
            </w:pPr>
            <w:r w:rsidRPr="00885B05">
              <w:rPr>
                <w:rFonts w:ascii="Book Antiqua" w:hAnsi="Book Antiqua"/>
                <w:lang w:val="en-US"/>
              </w:rPr>
              <w:t>BDI</w:t>
            </w:r>
          </w:p>
        </w:tc>
        <w:tc>
          <w:tcPr>
            <w:tcW w:w="418" w:type="pct"/>
            <w:noWrap/>
          </w:tcPr>
          <w:p w14:paraId="3C5284B0" w14:textId="77777777" w:rsidR="009E3A6B" w:rsidRPr="00857D1E" w:rsidRDefault="009E3A6B"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0.131</w:t>
            </w:r>
          </w:p>
        </w:tc>
      </w:tr>
      <w:tr w:rsidR="009E3A6B" w:rsidRPr="00885B05" w14:paraId="7E890CE5" w14:textId="77777777" w:rsidTr="005F6764">
        <w:trPr>
          <w:trHeight w:val="330"/>
        </w:trPr>
        <w:tc>
          <w:tcPr>
            <w:tcW w:w="781" w:type="pct"/>
            <w:vMerge/>
            <w:noWrap/>
          </w:tcPr>
          <w:p w14:paraId="0DDC0B74" w14:textId="77777777" w:rsidR="009E3A6B" w:rsidRPr="00885B05" w:rsidRDefault="009E3A6B" w:rsidP="00885B05">
            <w:pPr>
              <w:spacing w:line="360" w:lineRule="auto"/>
              <w:jc w:val="both"/>
              <w:rPr>
                <w:rFonts w:ascii="Book Antiqua" w:hAnsi="Book Antiqua"/>
                <w:bCs/>
              </w:rPr>
            </w:pPr>
          </w:p>
        </w:tc>
        <w:tc>
          <w:tcPr>
            <w:tcW w:w="341" w:type="pct"/>
            <w:vMerge/>
          </w:tcPr>
          <w:p w14:paraId="4DB0155D" w14:textId="77777777" w:rsidR="009E3A6B" w:rsidRPr="00885B05" w:rsidRDefault="009E3A6B" w:rsidP="00885B05">
            <w:pPr>
              <w:spacing w:line="360" w:lineRule="auto"/>
              <w:jc w:val="both"/>
              <w:rPr>
                <w:rFonts w:ascii="Book Antiqua" w:hAnsi="Book Antiqua"/>
              </w:rPr>
            </w:pPr>
          </w:p>
        </w:tc>
        <w:tc>
          <w:tcPr>
            <w:tcW w:w="586" w:type="pct"/>
            <w:vMerge/>
            <w:noWrap/>
          </w:tcPr>
          <w:p w14:paraId="773081C6" w14:textId="77777777" w:rsidR="009E3A6B" w:rsidRPr="00885B05" w:rsidRDefault="009E3A6B" w:rsidP="00885B05">
            <w:pPr>
              <w:spacing w:line="360" w:lineRule="auto"/>
              <w:jc w:val="both"/>
              <w:rPr>
                <w:rFonts w:ascii="Book Antiqua" w:hAnsi="Book Antiqua"/>
              </w:rPr>
            </w:pPr>
          </w:p>
        </w:tc>
        <w:tc>
          <w:tcPr>
            <w:tcW w:w="682" w:type="pct"/>
            <w:vMerge/>
            <w:noWrap/>
          </w:tcPr>
          <w:p w14:paraId="1AEF85D6" w14:textId="77777777" w:rsidR="009E3A6B" w:rsidRPr="00885B05" w:rsidRDefault="009E3A6B" w:rsidP="00885B05">
            <w:pPr>
              <w:spacing w:line="360" w:lineRule="auto"/>
              <w:jc w:val="both"/>
              <w:rPr>
                <w:rFonts w:ascii="Book Antiqua" w:hAnsi="Book Antiqua"/>
              </w:rPr>
            </w:pPr>
          </w:p>
        </w:tc>
        <w:tc>
          <w:tcPr>
            <w:tcW w:w="829" w:type="pct"/>
            <w:vMerge/>
            <w:noWrap/>
          </w:tcPr>
          <w:p w14:paraId="71EE34C9" w14:textId="77777777" w:rsidR="009E3A6B" w:rsidRPr="00885B05" w:rsidRDefault="009E3A6B" w:rsidP="00885B05">
            <w:pPr>
              <w:spacing w:line="360" w:lineRule="auto"/>
              <w:jc w:val="both"/>
              <w:rPr>
                <w:rFonts w:ascii="Book Antiqua" w:hAnsi="Book Antiqua"/>
              </w:rPr>
            </w:pPr>
          </w:p>
        </w:tc>
        <w:tc>
          <w:tcPr>
            <w:tcW w:w="340" w:type="pct"/>
            <w:vMerge/>
          </w:tcPr>
          <w:p w14:paraId="5A6BFF40" w14:textId="77777777" w:rsidR="009E3A6B" w:rsidRPr="00885B05" w:rsidRDefault="009E3A6B" w:rsidP="00885B05">
            <w:pPr>
              <w:spacing w:line="360" w:lineRule="auto"/>
              <w:jc w:val="both"/>
              <w:rPr>
                <w:rFonts w:ascii="Book Antiqua" w:hAnsi="Book Antiqua"/>
              </w:rPr>
            </w:pPr>
          </w:p>
        </w:tc>
        <w:tc>
          <w:tcPr>
            <w:tcW w:w="1022" w:type="pct"/>
          </w:tcPr>
          <w:p w14:paraId="7C2C1A61" w14:textId="77777777" w:rsidR="009E3A6B" w:rsidRPr="00885B05" w:rsidRDefault="009E3A6B" w:rsidP="00885B05">
            <w:pPr>
              <w:spacing w:line="360" w:lineRule="auto"/>
              <w:jc w:val="both"/>
              <w:rPr>
                <w:rFonts w:ascii="Book Antiqua" w:hAnsi="Book Antiqua"/>
              </w:rPr>
            </w:pPr>
            <w:r w:rsidRPr="00885B05">
              <w:rPr>
                <w:rFonts w:ascii="Book Antiqua" w:hAnsi="Book Antiqua"/>
                <w:lang w:val="en-US"/>
              </w:rPr>
              <w:t>IS</w:t>
            </w:r>
          </w:p>
        </w:tc>
        <w:tc>
          <w:tcPr>
            <w:tcW w:w="418" w:type="pct"/>
            <w:noWrap/>
          </w:tcPr>
          <w:p w14:paraId="42FCFD2A" w14:textId="77777777" w:rsidR="009E3A6B" w:rsidRPr="00857D1E" w:rsidRDefault="009E3A6B"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0.001</w:t>
            </w:r>
          </w:p>
        </w:tc>
      </w:tr>
      <w:tr w:rsidR="009E3A6B" w:rsidRPr="00885B05" w14:paraId="060BFE4F" w14:textId="77777777" w:rsidTr="005F6764">
        <w:trPr>
          <w:trHeight w:val="330"/>
        </w:trPr>
        <w:tc>
          <w:tcPr>
            <w:tcW w:w="781" w:type="pct"/>
            <w:vMerge w:val="restart"/>
            <w:noWrap/>
          </w:tcPr>
          <w:p w14:paraId="6AC0A8D2" w14:textId="77777777" w:rsidR="009E3A6B" w:rsidRPr="00885B05" w:rsidRDefault="009E3A6B" w:rsidP="00885B05">
            <w:pPr>
              <w:spacing w:line="360" w:lineRule="auto"/>
              <w:jc w:val="both"/>
              <w:rPr>
                <w:rFonts w:ascii="Book Antiqua" w:hAnsi="Book Antiqua"/>
              </w:rPr>
            </w:pPr>
            <w:r w:rsidRPr="00885B05">
              <w:rPr>
                <w:rFonts w:ascii="Book Antiqua" w:hAnsi="Book Antiqua"/>
              </w:rPr>
              <w:t xml:space="preserve">Parikh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[37]</w:t>
            </w:r>
            <w:r w:rsidRPr="00885B05">
              <w:rPr>
                <w:rFonts w:ascii="Book Antiqua" w:eastAsia="Times New Roman" w:hAnsi="Book Antiqua" w:cs="Arial"/>
                <w:lang w:eastAsia="pt-BR"/>
              </w:rPr>
              <w:t xml:space="preserve">, </w:t>
            </w:r>
            <w:r w:rsidRPr="00885B05">
              <w:rPr>
                <w:rFonts w:ascii="Book Antiqua" w:hAnsi="Book Antiqua"/>
              </w:rPr>
              <w:t>2012</w:t>
            </w:r>
          </w:p>
        </w:tc>
        <w:tc>
          <w:tcPr>
            <w:tcW w:w="341" w:type="pct"/>
            <w:vMerge w:val="restart"/>
          </w:tcPr>
          <w:p w14:paraId="7C197566" w14:textId="77777777" w:rsidR="009E3A6B" w:rsidRPr="00885B05" w:rsidRDefault="009E3A6B" w:rsidP="00885B05">
            <w:pPr>
              <w:spacing w:line="360" w:lineRule="auto"/>
              <w:jc w:val="both"/>
              <w:rPr>
                <w:rFonts w:ascii="Book Antiqua" w:hAnsi="Book Antiqua"/>
              </w:rPr>
            </w:pPr>
            <w:r w:rsidRPr="00885B05">
              <w:rPr>
                <w:rFonts w:ascii="Book Antiqua" w:hAnsi="Book Antiqua"/>
              </w:rPr>
              <w:t>I e II</w:t>
            </w:r>
          </w:p>
        </w:tc>
        <w:tc>
          <w:tcPr>
            <w:tcW w:w="586" w:type="pct"/>
            <w:vMerge w:val="restart"/>
            <w:noWrap/>
          </w:tcPr>
          <w:p w14:paraId="77B9C695" w14:textId="77777777" w:rsidR="009E3A6B" w:rsidRPr="00885B05" w:rsidRDefault="009E3A6B" w:rsidP="00885B05">
            <w:pPr>
              <w:spacing w:line="360" w:lineRule="auto"/>
              <w:jc w:val="both"/>
              <w:rPr>
                <w:rFonts w:ascii="Book Antiqua" w:hAnsi="Book Antiqua"/>
              </w:rPr>
            </w:pPr>
            <w:r w:rsidRPr="00885B05">
              <w:rPr>
                <w:rFonts w:ascii="Book Antiqua" w:hAnsi="Book Antiqua"/>
              </w:rPr>
              <w:t xml:space="preserve">109 </w:t>
            </w:r>
            <w:r w:rsidRPr="00885B05">
              <w:rPr>
                <w:rFonts w:ascii="Book Antiqua" w:hAnsi="Book Antiqua"/>
                <w:b/>
              </w:rPr>
              <w:t>×</w:t>
            </w:r>
            <w:r w:rsidRPr="00885B05">
              <w:rPr>
                <w:rFonts w:ascii="Book Antiqua" w:hAnsi="Book Antiqua"/>
              </w:rPr>
              <w:t xml:space="preserve"> 95</w:t>
            </w:r>
          </w:p>
        </w:tc>
        <w:tc>
          <w:tcPr>
            <w:tcW w:w="682" w:type="pct"/>
            <w:vMerge w:val="restart"/>
            <w:noWrap/>
          </w:tcPr>
          <w:p w14:paraId="2D043E23" w14:textId="77777777" w:rsidR="009E3A6B" w:rsidRPr="00885B05" w:rsidRDefault="009E3A6B" w:rsidP="00885B05">
            <w:pPr>
              <w:spacing w:line="360" w:lineRule="auto"/>
              <w:jc w:val="both"/>
              <w:rPr>
                <w:rFonts w:ascii="Book Antiqua" w:hAnsi="Book Antiqua"/>
              </w:rPr>
            </w:pPr>
            <w:r w:rsidRPr="00885B05">
              <w:rPr>
                <w:rFonts w:ascii="Book Antiqua" w:hAnsi="Book Antiqua"/>
              </w:rPr>
              <w:t xml:space="preserve">40.9 </w:t>
            </w:r>
            <w:r w:rsidRPr="00885B05">
              <w:rPr>
                <w:rFonts w:ascii="Book Antiqua" w:hAnsi="Book Antiqua"/>
                <w:b/>
              </w:rPr>
              <w:t>×</w:t>
            </w:r>
            <w:r w:rsidRPr="00885B05">
              <w:rPr>
                <w:rFonts w:ascii="Book Antiqua" w:hAnsi="Book Antiqua"/>
              </w:rPr>
              <w:t xml:space="preserve"> 40.9</w:t>
            </w:r>
          </w:p>
        </w:tc>
        <w:tc>
          <w:tcPr>
            <w:tcW w:w="829" w:type="pct"/>
            <w:vMerge w:val="restart"/>
            <w:noWrap/>
          </w:tcPr>
          <w:p w14:paraId="16D08FDF" w14:textId="77777777" w:rsidR="009E3A6B" w:rsidRPr="00885B05" w:rsidRDefault="009E3A6B" w:rsidP="00885B05">
            <w:pPr>
              <w:spacing w:line="360" w:lineRule="auto"/>
              <w:jc w:val="both"/>
              <w:rPr>
                <w:rFonts w:ascii="Book Antiqua" w:hAnsi="Book Antiqua"/>
              </w:rPr>
            </w:pPr>
            <w:r w:rsidRPr="00885B05">
              <w:rPr>
                <w:rFonts w:ascii="Book Antiqua" w:hAnsi="Book Antiqua"/>
              </w:rPr>
              <w:t xml:space="preserve">53.2 </w:t>
            </w:r>
            <w:r w:rsidRPr="00885B05">
              <w:rPr>
                <w:rFonts w:ascii="Book Antiqua" w:hAnsi="Book Antiqua"/>
                <w:b/>
              </w:rPr>
              <w:t>×</w:t>
            </w:r>
            <w:r w:rsidRPr="00885B05">
              <w:rPr>
                <w:rFonts w:ascii="Book Antiqua" w:hAnsi="Book Antiqua"/>
              </w:rPr>
              <w:t xml:space="preserve"> 63.2</w:t>
            </w:r>
          </w:p>
        </w:tc>
        <w:tc>
          <w:tcPr>
            <w:tcW w:w="340" w:type="pct"/>
            <w:vMerge w:val="restart"/>
          </w:tcPr>
          <w:p w14:paraId="5A2C189B" w14:textId="77777777" w:rsidR="009E3A6B" w:rsidRPr="00885B05" w:rsidRDefault="009E3A6B" w:rsidP="00885B05">
            <w:pPr>
              <w:spacing w:line="360" w:lineRule="auto"/>
              <w:jc w:val="both"/>
              <w:rPr>
                <w:rFonts w:ascii="Book Antiqua" w:hAnsi="Book Antiqua"/>
              </w:rPr>
            </w:pPr>
            <w:r w:rsidRPr="00885B05">
              <w:rPr>
                <w:rFonts w:ascii="Book Antiqua" w:hAnsi="Book Antiqua"/>
              </w:rPr>
              <w:t>CBT</w:t>
            </w:r>
          </w:p>
        </w:tc>
        <w:tc>
          <w:tcPr>
            <w:tcW w:w="1022" w:type="pct"/>
          </w:tcPr>
          <w:p w14:paraId="68B8CDCB" w14:textId="77777777" w:rsidR="009E3A6B" w:rsidRPr="00885B05" w:rsidRDefault="009E3A6B" w:rsidP="00885B05">
            <w:pPr>
              <w:spacing w:line="360" w:lineRule="auto"/>
              <w:jc w:val="both"/>
              <w:rPr>
                <w:rFonts w:ascii="Book Antiqua" w:hAnsi="Book Antiqua"/>
                <w:lang w:eastAsia="zh-CN"/>
              </w:rPr>
            </w:pPr>
            <w:r w:rsidRPr="00885B05">
              <w:rPr>
                <w:rFonts w:ascii="Book Antiqua" w:hAnsi="Book Antiqua"/>
              </w:rPr>
              <w:t>LIFE</w:t>
            </w:r>
          </w:p>
        </w:tc>
        <w:tc>
          <w:tcPr>
            <w:tcW w:w="418" w:type="pct"/>
            <w:noWrap/>
          </w:tcPr>
          <w:p w14:paraId="14BBDCA2" w14:textId="77777777" w:rsidR="009E3A6B" w:rsidRPr="00885B05" w:rsidRDefault="009E3A6B"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&gt; 0.05</w:t>
            </w:r>
          </w:p>
        </w:tc>
      </w:tr>
      <w:tr w:rsidR="009E3A6B" w:rsidRPr="00885B05" w14:paraId="64A3E44D" w14:textId="77777777" w:rsidTr="005F6764">
        <w:trPr>
          <w:trHeight w:val="330"/>
        </w:trPr>
        <w:tc>
          <w:tcPr>
            <w:tcW w:w="781" w:type="pct"/>
            <w:vMerge/>
            <w:noWrap/>
          </w:tcPr>
          <w:p w14:paraId="1527CCCE" w14:textId="77777777" w:rsidR="009E3A6B" w:rsidRPr="00885B05" w:rsidRDefault="009E3A6B" w:rsidP="00885B05">
            <w:pPr>
              <w:spacing w:line="360" w:lineRule="auto"/>
              <w:jc w:val="both"/>
              <w:rPr>
                <w:rFonts w:ascii="Book Antiqua" w:hAnsi="Book Antiqua"/>
              </w:rPr>
            </w:pPr>
          </w:p>
        </w:tc>
        <w:tc>
          <w:tcPr>
            <w:tcW w:w="341" w:type="pct"/>
            <w:vMerge/>
          </w:tcPr>
          <w:p w14:paraId="32E8C5D7" w14:textId="77777777" w:rsidR="009E3A6B" w:rsidRPr="00885B05" w:rsidRDefault="009E3A6B" w:rsidP="00885B05">
            <w:pPr>
              <w:spacing w:line="360" w:lineRule="auto"/>
              <w:jc w:val="both"/>
              <w:rPr>
                <w:rFonts w:ascii="Book Antiqua" w:hAnsi="Book Antiqua"/>
              </w:rPr>
            </w:pPr>
          </w:p>
        </w:tc>
        <w:tc>
          <w:tcPr>
            <w:tcW w:w="586" w:type="pct"/>
            <w:vMerge/>
            <w:noWrap/>
          </w:tcPr>
          <w:p w14:paraId="26FA9C21" w14:textId="77777777" w:rsidR="009E3A6B" w:rsidRPr="00885B05" w:rsidRDefault="009E3A6B" w:rsidP="00885B05">
            <w:pPr>
              <w:spacing w:line="360" w:lineRule="auto"/>
              <w:jc w:val="both"/>
              <w:rPr>
                <w:rFonts w:ascii="Book Antiqua" w:hAnsi="Book Antiqua"/>
              </w:rPr>
            </w:pPr>
          </w:p>
        </w:tc>
        <w:tc>
          <w:tcPr>
            <w:tcW w:w="682" w:type="pct"/>
            <w:vMerge/>
            <w:noWrap/>
          </w:tcPr>
          <w:p w14:paraId="77445B5A" w14:textId="77777777" w:rsidR="009E3A6B" w:rsidRPr="00885B05" w:rsidRDefault="009E3A6B" w:rsidP="00885B05">
            <w:pPr>
              <w:spacing w:line="360" w:lineRule="auto"/>
              <w:jc w:val="both"/>
              <w:rPr>
                <w:rFonts w:ascii="Book Antiqua" w:hAnsi="Book Antiqua"/>
              </w:rPr>
            </w:pPr>
          </w:p>
        </w:tc>
        <w:tc>
          <w:tcPr>
            <w:tcW w:w="829" w:type="pct"/>
            <w:vMerge/>
            <w:noWrap/>
          </w:tcPr>
          <w:p w14:paraId="147182D6" w14:textId="77777777" w:rsidR="009E3A6B" w:rsidRPr="00885B05" w:rsidRDefault="009E3A6B" w:rsidP="00885B05">
            <w:pPr>
              <w:spacing w:line="360" w:lineRule="auto"/>
              <w:jc w:val="both"/>
              <w:rPr>
                <w:rFonts w:ascii="Book Antiqua" w:hAnsi="Book Antiqua"/>
              </w:rPr>
            </w:pPr>
          </w:p>
        </w:tc>
        <w:tc>
          <w:tcPr>
            <w:tcW w:w="340" w:type="pct"/>
            <w:vMerge/>
          </w:tcPr>
          <w:p w14:paraId="61B4F806" w14:textId="77777777" w:rsidR="009E3A6B" w:rsidRPr="00885B05" w:rsidRDefault="009E3A6B" w:rsidP="00885B05">
            <w:pPr>
              <w:spacing w:line="360" w:lineRule="auto"/>
              <w:jc w:val="both"/>
              <w:rPr>
                <w:rFonts w:ascii="Book Antiqua" w:hAnsi="Book Antiqua"/>
              </w:rPr>
            </w:pPr>
          </w:p>
        </w:tc>
        <w:tc>
          <w:tcPr>
            <w:tcW w:w="1022" w:type="pct"/>
          </w:tcPr>
          <w:p w14:paraId="769BE56E" w14:textId="77777777" w:rsidR="009E3A6B" w:rsidRPr="00885B05" w:rsidRDefault="009E3A6B" w:rsidP="00885B05">
            <w:pPr>
              <w:spacing w:line="360" w:lineRule="auto"/>
              <w:jc w:val="both"/>
              <w:rPr>
                <w:rFonts w:ascii="Book Antiqua" w:hAnsi="Book Antiqua"/>
              </w:rPr>
            </w:pPr>
            <w:r w:rsidRPr="00885B05">
              <w:rPr>
                <w:rFonts w:ascii="Book Antiqua" w:hAnsi="Book Antiqua"/>
              </w:rPr>
              <w:t>CARS-M</w:t>
            </w:r>
          </w:p>
        </w:tc>
        <w:tc>
          <w:tcPr>
            <w:tcW w:w="418" w:type="pct"/>
            <w:noWrap/>
          </w:tcPr>
          <w:p w14:paraId="55BD9257" w14:textId="77777777" w:rsidR="009E3A6B" w:rsidRPr="00857D1E" w:rsidRDefault="009E3A6B"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0.089</w:t>
            </w:r>
          </w:p>
        </w:tc>
      </w:tr>
      <w:tr w:rsidR="009E3A6B" w:rsidRPr="00885B05" w14:paraId="36E043A5" w14:textId="77777777" w:rsidTr="005F6764">
        <w:trPr>
          <w:trHeight w:val="330"/>
        </w:trPr>
        <w:tc>
          <w:tcPr>
            <w:tcW w:w="781" w:type="pct"/>
            <w:vMerge/>
            <w:noWrap/>
          </w:tcPr>
          <w:p w14:paraId="7E7A4FDC" w14:textId="77777777" w:rsidR="009E3A6B" w:rsidRPr="00885B05" w:rsidRDefault="009E3A6B" w:rsidP="00885B05">
            <w:pPr>
              <w:spacing w:line="360" w:lineRule="auto"/>
              <w:jc w:val="both"/>
              <w:rPr>
                <w:rFonts w:ascii="Book Antiqua" w:hAnsi="Book Antiqua"/>
              </w:rPr>
            </w:pPr>
          </w:p>
        </w:tc>
        <w:tc>
          <w:tcPr>
            <w:tcW w:w="341" w:type="pct"/>
            <w:vMerge/>
          </w:tcPr>
          <w:p w14:paraId="3556AEB9" w14:textId="77777777" w:rsidR="009E3A6B" w:rsidRPr="00885B05" w:rsidRDefault="009E3A6B" w:rsidP="00885B05">
            <w:pPr>
              <w:spacing w:line="360" w:lineRule="auto"/>
              <w:jc w:val="both"/>
              <w:rPr>
                <w:rFonts w:ascii="Book Antiqua" w:hAnsi="Book Antiqua"/>
              </w:rPr>
            </w:pPr>
          </w:p>
        </w:tc>
        <w:tc>
          <w:tcPr>
            <w:tcW w:w="586" w:type="pct"/>
            <w:vMerge/>
            <w:noWrap/>
          </w:tcPr>
          <w:p w14:paraId="5979B62A" w14:textId="77777777" w:rsidR="009E3A6B" w:rsidRPr="00885B05" w:rsidRDefault="009E3A6B" w:rsidP="00885B05">
            <w:pPr>
              <w:spacing w:line="360" w:lineRule="auto"/>
              <w:jc w:val="both"/>
              <w:rPr>
                <w:rFonts w:ascii="Book Antiqua" w:hAnsi="Book Antiqua"/>
              </w:rPr>
            </w:pPr>
          </w:p>
        </w:tc>
        <w:tc>
          <w:tcPr>
            <w:tcW w:w="682" w:type="pct"/>
            <w:vMerge/>
            <w:noWrap/>
          </w:tcPr>
          <w:p w14:paraId="2D4E439F" w14:textId="77777777" w:rsidR="009E3A6B" w:rsidRPr="00885B05" w:rsidRDefault="009E3A6B" w:rsidP="00885B05">
            <w:pPr>
              <w:spacing w:line="360" w:lineRule="auto"/>
              <w:jc w:val="both"/>
              <w:rPr>
                <w:rFonts w:ascii="Book Antiqua" w:hAnsi="Book Antiqua"/>
              </w:rPr>
            </w:pPr>
          </w:p>
        </w:tc>
        <w:tc>
          <w:tcPr>
            <w:tcW w:w="829" w:type="pct"/>
            <w:vMerge/>
            <w:noWrap/>
          </w:tcPr>
          <w:p w14:paraId="2E8506DA" w14:textId="77777777" w:rsidR="009E3A6B" w:rsidRPr="00885B05" w:rsidRDefault="009E3A6B" w:rsidP="00885B05">
            <w:pPr>
              <w:spacing w:line="360" w:lineRule="auto"/>
              <w:jc w:val="both"/>
              <w:rPr>
                <w:rFonts w:ascii="Book Antiqua" w:hAnsi="Book Antiqua"/>
              </w:rPr>
            </w:pPr>
          </w:p>
        </w:tc>
        <w:tc>
          <w:tcPr>
            <w:tcW w:w="340" w:type="pct"/>
            <w:vMerge/>
          </w:tcPr>
          <w:p w14:paraId="406495BD" w14:textId="77777777" w:rsidR="009E3A6B" w:rsidRPr="00885B05" w:rsidRDefault="009E3A6B" w:rsidP="00885B05">
            <w:pPr>
              <w:spacing w:line="360" w:lineRule="auto"/>
              <w:jc w:val="both"/>
              <w:rPr>
                <w:rFonts w:ascii="Book Antiqua" w:hAnsi="Book Antiqua"/>
              </w:rPr>
            </w:pPr>
          </w:p>
        </w:tc>
        <w:tc>
          <w:tcPr>
            <w:tcW w:w="1022" w:type="pct"/>
          </w:tcPr>
          <w:p w14:paraId="6DD14481" w14:textId="77777777" w:rsidR="009E3A6B" w:rsidRPr="00885B05" w:rsidRDefault="009E3A6B" w:rsidP="00885B05">
            <w:pPr>
              <w:spacing w:line="360" w:lineRule="auto"/>
              <w:jc w:val="both"/>
              <w:rPr>
                <w:rFonts w:ascii="Book Antiqua" w:hAnsi="Book Antiqua"/>
              </w:rPr>
            </w:pPr>
            <w:r w:rsidRPr="00885B05">
              <w:rPr>
                <w:rFonts w:ascii="Book Antiqua" w:hAnsi="Book Antiqua"/>
              </w:rPr>
              <w:t>HDRS</w:t>
            </w:r>
          </w:p>
        </w:tc>
        <w:tc>
          <w:tcPr>
            <w:tcW w:w="418" w:type="pct"/>
            <w:noWrap/>
          </w:tcPr>
          <w:p w14:paraId="103E08B2" w14:textId="77777777" w:rsidR="009E3A6B" w:rsidRPr="00857D1E" w:rsidRDefault="009E3A6B"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0.089</w:t>
            </w:r>
          </w:p>
        </w:tc>
      </w:tr>
      <w:tr w:rsidR="009E3A6B" w:rsidRPr="00885B05" w14:paraId="2FC118E5" w14:textId="77777777" w:rsidTr="005F6764">
        <w:trPr>
          <w:trHeight w:val="419"/>
        </w:trPr>
        <w:tc>
          <w:tcPr>
            <w:tcW w:w="781" w:type="pct"/>
            <w:vMerge w:val="restart"/>
            <w:noWrap/>
            <w:hideMark/>
          </w:tcPr>
          <w:p w14:paraId="548FE682" w14:textId="77777777" w:rsidR="009E3A6B" w:rsidRPr="00885B05" w:rsidRDefault="009E3A6B" w:rsidP="00885B05">
            <w:pPr>
              <w:spacing w:line="360" w:lineRule="auto"/>
              <w:jc w:val="both"/>
              <w:rPr>
                <w:rFonts w:ascii="Book Antiqua" w:hAnsi="Book Antiqua"/>
                <w:lang w:eastAsia="zh-CN"/>
              </w:rPr>
            </w:pPr>
            <w:r w:rsidRPr="00885B05">
              <w:rPr>
                <w:rFonts w:ascii="Book Antiqua" w:hAnsi="Book Antiqua"/>
              </w:rPr>
              <w:t xml:space="preserve">Zaretsky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[38]</w:t>
            </w:r>
            <w:r w:rsidRPr="00885B05">
              <w:rPr>
                <w:rFonts w:ascii="Book Antiqua" w:eastAsia="Times New Roman" w:hAnsi="Book Antiqua" w:cs="Arial"/>
                <w:lang w:eastAsia="pt-BR"/>
              </w:rPr>
              <w:t xml:space="preserve">, </w:t>
            </w:r>
            <w:r w:rsidRPr="00885B05">
              <w:rPr>
                <w:rFonts w:ascii="Book Antiqua" w:hAnsi="Book Antiqua"/>
              </w:rPr>
              <w:t>200</w:t>
            </w:r>
            <w:r w:rsidRPr="00885B05">
              <w:rPr>
                <w:rFonts w:ascii="Book Antiqua" w:hAnsi="Book Antiqua"/>
                <w:lang w:eastAsia="zh-CN"/>
              </w:rPr>
              <w:t>8</w:t>
            </w:r>
          </w:p>
        </w:tc>
        <w:tc>
          <w:tcPr>
            <w:tcW w:w="341" w:type="pct"/>
            <w:vMerge w:val="restart"/>
          </w:tcPr>
          <w:p w14:paraId="2F8AF3B3" w14:textId="77777777" w:rsidR="009E3A6B" w:rsidRPr="00885B05" w:rsidRDefault="009E3A6B" w:rsidP="00885B05">
            <w:pPr>
              <w:spacing w:line="360" w:lineRule="auto"/>
              <w:jc w:val="both"/>
              <w:rPr>
                <w:rFonts w:ascii="Book Antiqua" w:hAnsi="Book Antiqua"/>
              </w:rPr>
            </w:pPr>
            <w:r w:rsidRPr="00885B05">
              <w:rPr>
                <w:rFonts w:ascii="Book Antiqua" w:hAnsi="Book Antiqua"/>
              </w:rPr>
              <w:t>I e II</w:t>
            </w:r>
          </w:p>
        </w:tc>
        <w:tc>
          <w:tcPr>
            <w:tcW w:w="586" w:type="pct"/>
            <w:vMerge w:val="restart"/>
            <w:noWrap/>
            <w:hideMark/>
          </w:tcPr>
          <w:p w14:paraId="00B3F824" w14:textId="77777777" w:rsidR="009E3A6B" w:rsidRPr="00885B05" w:rsidRDefault="009E3A6B" w:rsidP="00885B05">
            <w:pPr>
              <w:spacing w:line="360" w:lineRule="auto"/>
              <w:jc w:val="both"/>
              <w:rPr>
                <w:rFonts w:ascii="Book Antiqua" w:hAnsi="Book Antiqua"/>
              </w:rPr>
            </w:pPr>
            <w:r w:rsidRPr="00885B05">
              <w:rPr>
                <w:rFonts w:ascii="Book Antiqua" w:hAnsi="Book Antiqua"/>
              </w:rPr>
              <w:t xml:space="preserve">40 </w:t>
            </w:r>
            <w:r w:rsidRPr="00885B05">
              <w:rPr>
                <w:rFonts w:ascii="Book Antiqua" w:hAnsi="Book Antiqua"/>
                <w:b/>
              </w:rPr>
              <w:t>×</w:t>
            </w:r>
            <w:r w:rsidRPr="00885B05">
              <w:rPr>
                <w:rFonts w:ascii="Book Antiqua" w:hAnsi="Book Antiqua"/>
              </w:rPr>
              <w:t xml:space="preserve"> 39</w:t>
            </w:r>
          </w:p>
        </w:tc>
        <w:tc>
          <w:tcPr>
            <w:tcW w:w="682" w:type="pct"/>
            <w:vMerge w:val="restart"/>
            <w:noWrap/>
            <w:hideMark/>
          </w:tcPr>
          <w:p w14:paraId="134335F4" w14:textId="77777777" w:rsidR="009E3A6B" w:rsidRPr="00885B05" w:rsidRDefault="009E3A6B" w:rsidP="00885B05">
            <w:pPr>
              <w:spacing w:line="360" w:lineRule="auto"/>
              <w:jc w:val="both"/>
              <w:rPr>
                <w:rFonts w:ascii="Book Antiqua" w:hAnsi="Book Antiqua"/>
              </w:rPr>
            </w:pPr>
            <w:r w:rsidRPr="00885B05">
              <w:rPr>
                <w:rFonts w:ascii="Book Antiqua" w:hAnsi="Book Antiqua"/>
              </w:rPr>
              <w:t>ND</w:t>
            </w:r>
          </w:p>
        </w:tc>
        <w:tc>
          <w:tcPr>
            <w:tcW w:w="829" w:type="pct"/>
            <w:vMerge w:val="restart"/>
            <w:noWrap/>
            <w:hideMark/>
          </w:tcPr>
          <w:p w14:paraId="14797FF3" w14:textId="77777777" w:rsidR="009E3A6B" w:rsidRPr="00885B05" w:rsidRDefault="009E3A6B" w:rsidP="00885B05">
            <w:pPr>
              <w:spacing w:line="360" w:lineRule="auto"/>
              <w:jc w:val="both"/>
              <w:rPr>
                <w:rFonts w:ascii="Book Antiqua" w:hAnsi="Book Antiqua"/>
              </w:rPr>
            </w:pPr>
            <w:r w:rsidRPr="00885B05">
              <w:rPr>
                <w:rFonts w:ascii="Book Antiqua" w:hAnsi="Book Antiqua"/>
              </w:rPr>
              <w:t>ND</w:t>
            </w:r>
          </w:p>
        </w:tc>
        <w:tc>
          <w:tcPr>
            <w:tcW w:w="340" w:type="pct"/>
            <w:vMerge w:val="restart"/>
          </w:tcPr>
          <w:p w14:paraId="142E5600" w14:textId="77777777" w:rsidR="009E3A6B" w:rsidRPr="00885B05" w:rsidRDefault="009E3A6B" w:rsidP="00885B05">
            <w:pPr>
              <w:spacing w:line="360" w:lineRule="auto"/>
              <w:jc w:val="both"/>
              <w:rPr>
                <w:rFonts w:ascii="Book Antiqua" w:hAnsi="Book Antiqua"/>
              </w:rPr>
            </w:pPr>
            <w:r w:rsidRPr="00885B05">
              <w:rPr>
                <w:rFonts w:ascii="Book Antiqua" w:hAnsi="Book Antiqua"/>
              </w:rPr>
              <w:t>CBT</w:t>
            </w:r>
          </w:p>
        </w:tc>
        <w:tc>
          <w:tcPr>
            <w:tcW w:w="1022" w:type="pct"/>
          </w:tcPr>
          <w:p w14:paraId="50A5E91F" w14:textId="77777777" w:rsidR="009E3A6B" w:rsidRPr="00885B05" w:rsidRDefault="009E3A6B" w:rsidP="00885B05">
            <w:pPr>
              <w:spacing w:line="360" w:lineRule="auto"/>
              <w:jc w:val="both"/>
              <w:rPr>
                <w:rFonts w:ascii="Book Antiqua" w:hAnsi="Book Antiqua"/>
                <w:lang w:eastAsia="zh-CN"/>
              </w:rPr>
            </w:pPr>
            <w:r w:rsidRPr="00885B05">
              <w:rPr>
                <w:rFonts w:ascii="Book Antiqua" w:hAnsi="Book Antiqua"/>
              </w:rPr>
              <w:t>CARS-M</w:t>
            </w:r>
          </w:p>
        </w:tc>
        <w:tc>
          <w:tcPr>
            <w:tcW w:w="418" w:type="pct"/>
            <w:noWrap/>
          </w:tcPr>
          <w:p w14:paraId="07ED256A" w14:textId="77777777" w:rsidR="009E3A6B" w:rsidRPr="00885B05" w:rsidRDefault="009E3A6B"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 0.001</w:t>
            </w:r>
          </w:p>
        </w:tc>
      </w:tr>
      <w:tr w:rsidR="009E3A6B" w:rsidRPr="00885B05" w14:paraId="0A90E667" w14:textId="77777777" w:rsidTr="005F6764">
        <w:trPr>
          <w:trHeight w:val="219"/>
        </w:trPr>
        <w:tc>
          <w:tcPr>
            <w:tcW w:w="781" w:type="pct"/>
            <w:vMerge/>
            <w:noWrap/>
          </w:tcPr>
          <w:p w14:paraId="1DE4C450" w14:textId="77777777" w:rsidR="009E3A6B" w:rsidRPr="00885B05" w:rsidRDefault="009E3A6B" w:rsidP="00885B05">
            <w:pPr>
              <w:spacing w:line="360" w:lineRule="auto"/>
              <w:jc w:val="both"/>
              <w:rPr>
                <w:rFonts w:ascii="Book Antiqua" w:hAnsi="Book Antiqua"/>
              </w:rPr>
            </w:pPr>
          </w:p>
        </w:tc>
        <w:tc>
          <w:tcPr>
            <w:tcW w:w="341" w:type="pct"/>
            <w:vMerge/>
          </w:tcPr>
          <w:p w14:paraId="6C4BF099" w14:textId="77777777" w:rsidR="009E3A6B" w:rsidRPr="00885B05" w:rsidRDefault="009E3A6B" w:rsidP="00885B05">
            <w:pPr>
              <w:spacing w:line="360" w:lineRule="auto"/>
              <w:jc w:val="both"/>
              <w:rPr>
                <w:rFonts w:ascii="Book Antiqua" w:hAnsi="Book Antiqua"/>
              </w:rPr>
            </w:pPr>
          </w:p>
        </w:tc>
        <w:tc>
          <w:tcPr>
            <w:tcW w:w="586" w:type="pct"/>
            <w:vMerge/>
            <w:noWrap/>
          </w:tcPr>
          <w:p w14:paraId="385A1EFC" w14:textId="77777777" w:rsidR="009E3A6B" w:rsidRPr="00885B05" w:rsidRDefault="009E3A6B" w:rsidP="00885B05">
            <w:pPr>
              <w:spacing w:line="360" w:lineRule="auto"/>
              <w:jc w:val="both"/>
              <w:rPr>
                <w:rFonts w:ascii="Book Antiqua" w:hAnsi="Book Antiqua"/>
              </w:rPr>
            </w:pPr>
          </w:p>
        </w:tc>
        <w:tc>
          <w:tcPr>
            <w:tcW w:w="682" w:type="pct"/>
            <w:vMerge/>
            <w:noWrap/>
          </w:tcPr>
          <w:p w14:paraId="746377B2" w14:textId="77777777" w:rsidR="009E3A6B" w:rsidRPr="00885B05" w:rsidRDefault="009E3A6B" w:rsidP="00885B05">
            <w:pPr>
              <w:spacing w:line="360" w:lineRule="auto"/>
              <w:jc w:val="both"/>
              <w:rPr>
                <w:rFonts w:ascii="Book Antiqua" w:hAnsi="Book Antiqua"/>
              </w:rPr>
            </w:pPr>
          </w:p>
        </w:tc>
        <w:tc>
          <w:tcPr>
            <w:tcW w:w="829" w:type="pct"/>
            <w:vMerge/>
            <w:noWrap/>
          </w:tcPr>
          <w:p w14:paraId="26F3D2D0" w14:textId="77777777" w:rsidR="009E3A6B" w:rsidRPr="00885B05" w:rsidRDefault="009E3A6B" w:rsidP="00885B05">
            <w:pPr>
              <w:spacing w:line="360" w:lineRule="auto"/>
              <w:jc w:val="both"/>
              <w:rPr>
                <w:rFonts w:ascii="Book Antiqua" w:hAnsi="Book Antiqua"/>
              </w:rPr>
            </w:pPr>
          </w:p>
        </w:tc>
        <w:tc>
          <w:tcPr>
            <w:tcW w:w="340" w:type="pct"/>
            <w:vMerge/>
          </w:tcPr>
          <w:p w14:paraId="72EB45CF" w14:textId="77777777" w:rsidR="009E3A6B" w:rsidRPr="00885B05" w:rsidRDefault="009E3A6B" w:rsidP="00885B05">
            <w:pPr>
              <w:spacing w:line="360" w:lineRule="auto"/>
              <w:jc w:val="both"/>
              <w:rPr>
                <w:rFonts w:ascii="Book Antiqua" w:hAnsi="Book Antiqua"/>
              </w:rPr>
            </w:pPr>
          </w:p>
        </w:tc>
        <w:tc>
          <w:tcPr>
            <w:tcW w:w="1022" w:type="pct"/>
          </w:tcPr>
          <w:p w14:paraId="46E204A5" w14:textId="77777777" w:rsidR="009E3A6B" w:rsidRPr="00885B05" w:rsidRDefault="009E3A6B" w:rsidP="00885B05">
            <w:pPr>
              <w:spacing w:line="360" w:lineRule="auto"/>
              <w:jc w:val="both"/>
              <w:rPr>
                <w:rFonts w:ascii="Book Antiqua" w:hAnsi="Book Antiqua"/>
              </w:rPr>
            </w:pPr>
            <w:r w:rsidRPr="00885B05">
              <w:rPr>
                <w:rFonts w:ascii="Book Antiqua" w:hAnsi="Book Antiqua"/>
              </w:rPr>
              <w:t>HDRS</w:t>
            </w:r>
          </w:p>
        </w:tc>
        <w:tc>
          <w:tcPr>
            <w:tcW w:w="418" w:type="pct"/>
            <w:noWrap/>
          </w:tcPr>
          <w:p w14:paraId="67D8FDE3" w14:textId="77777777" w:rsidR="009E3A6B" w:rsidRPr="00857D1E" w:rsidRDefault="009E3A6B"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0.001</w:t>
            </w:r>
          </w:p>
        </w:tc>
      </w:tr>
      <w:tr w:rsidR="00376862" w:rsidRPr="00885B05" w14:paraId="50D38CB5" w14:textId="77777777" w:rsidTr="005F6764">
        <w:trPr>
          <w:trHeight w:val="361"/>
        </w:trPr>
        <w:tc>
          <w:tcPr>
            <w:tcW w:w="781" w:type="pct"/>
            <w:vMerge w:val="restart"/>
            <w:noWrap/>
          </w:tcPr>
          <w:p w14:paraId="73E3B756" w14:textId="77777777" w:rsidR="00376862" w:rsidRPr="00885B05" w:rsidRDefault="00376862" w:rsidP="00885B05">
            <w:pPr>
              <w:spacing w:line="360" w:lineRule="auto"/>
              <w:jc w:val="both"/>
              <w:rPr>
                <w:rFonts w:ascii="Book Antiqua" w:hAnsi="Book Antiqua"/>
              </w:rPr>
            </w:pPr>
            <w:r w:rsidRPr="00885B05">
              <w:rPr>
                <w:rFonts w:ascii="Book Antiqua" w:hAnsi="Book Antiqua"/>
              </w:rPr>
              <w:t>Proudfoot</w:t>
            </w:r>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[39]</w:t>
            </w:r>
            <w:r w:rsidRPr="00885B05">
              <w:rPr>
                <w:rFonts w:ascii="Book Antiqua" w:eastAsia="Times New Roman" w:hAnsi="Book Antiqua" w:cs="Arial"/>
                <w:lang w:eastAsia="pt-BR"/>
              </w:rPr>
              <w:t xml:space="preserve">, </w:t>
            </w:r>
            <w:r w:rsidRPr="00885B05">
              <w:rPr>
                <w:rFonts w:ascii="Book Antiqua" w:hAnsi="Book Antiqua"/>
              </w:rPr>
              <w:t>2012</w:t>
            </w:r>
          </w:p>
        </w:tc>
        <w:tc>
          <w:tcPr>
            <w:tcW w:w="341" w:type="pct"/>
            <w:vMerge w:val="restart"/>
          </w:tcPr>
          <w:p w14:paraId="01FD47BF" w14:textId="77777777" w:rsidR="00376862" w:rsidRPr="00885B05" w:rsidRDefault="00376862" w:rsidP="00885B05">
            <w:pPr>
              <w:spacing w:line="360" w:lineRule="auto"/>
              <w:jc w:val="both"/>
              <w:rPr>
                <w:rFonts w:ascii="Book Antiqua" w:hAnsi="Book Antiqua"/>
              </w:rPr>
            </w:pPr>
            <w:r w:rsidRPr="00885B05">
              <w:rPr>
                <w:rFonts w:ascii="Book Antiqua" w:hAnsi="Book Antiqua"/>
              </w:rPr>
              <w:t>ND</w:t>
            </w:r>
          </w:p>
        </w:tc>
        <w:tc>
          <w:tcPr>
            <w:tcW w:w="586" w:type="pct"/>
            <w:vMerge w:val="restart"/>
            <w:noWrap/>
          </w:tcPr>
          <w:p w14:paraId="6CB61445" w14:textId="77777777" w:rsidR="00376862" w:rsidRPr="00885B05" w:rsidRDefault="00376862" w:rsidP="00885B05">
            <w:pPr>
              <w:spacing w:line="360" w:lineRule="auto"/>
              <w:jc w:val="both"/>
              <w:rPr>
                <w:rFonts w:ascii="Book Antiqua" w:hAnsi="Book Antiqua"/>
              </w:rPr>
            </w:pPr>
            <w:r w:rsidRPr="00885B05">
              <w:rPr>
                <w:rFonts w:ascii="Book Antiqua" w:hAnsi="Book Antiqua"/>
              </w:rPr>
              <w:t xml:space="preserve">139 </w:t>
            </w:r>
            <w:r w:rsidRPr="00885B05">
              <w:rPr>
                <w:rFonts w:ascii="Book Antiqua" w:hAnsi="Book Antiqua"/>
                <w:b/>
              </w:rPr>
              <w:t>×</w:t>
            </w:r>
            <w:r w:rsidRPr="00885B05">
              <w:rPr>
                <w:rFonts w:ascii="Book Antiqua" w:hAnsi="Book Antiqua"/>
              </w:rPr>
              <w:t xml:space="preserve"> 134</w:t>
            </w:r>
          </w:p>
        </w:tc>
        <w:tc>
          <w:tcPr>
            <w:tcW w:w="682" w:type="pct"/>
            <w:vMerge w:val="restart"/>
            <w:noWrap/>
          </w:tcPr>
          <w:p w14:paraId="20348984" w14:textId="77777777" w:rsidR="00376862" w:rsidRPr="00885B05" w:rsidRDefault="00376862" w:rsidP="00885B05">
            <w:pPr>
              <w:spacing w:line="360" w:lineRule="auto"/>
              <w:jc w:val="both"/>
              <w:rPr>
                <w:rFonts w:ascii="Book Antiqua" w:hAnsi="Book Antiqua"/>
              </w:rPr>
            </w:pPr>
            <w:r w:rsidRPr="00885B05">
              <w:rPr>
                <w:rFonts w:ascii="Book Antiqua" w:hAnsi="Book Antiqua"/>
              </w:rPr>
              <w:t xml:space="preserve">35.3 </w:t>
            </w:r>
            <w:r w:rsidRPr="00885B05">
              <w:rPr>
                <w:rFonts w:ascii="Book Antiqua" w:hAnsi="Book Antiqua"/>
                <w:b/>
              </w:rPr>
              <w:t>×</w:t>
            </w:r>
            <w:r w:rsidRPr="00885B05">
              <w:rPr>
                <w:rFonts w:ascii="Book Antiqua" w:hAnsi="Book Antiqua"/>
              </w:rPr>
              <w:t xml:space="preserve"> 40.9</w:t>
            </w:r>
          </w:p>
        </w:tc>
        <w:tc>
          <w:tcPr>
            <w:tcW w:w="829" w:type="pct"/>
            <w:vMerge w:val="restart"/>
            <w:noWrap/>
          </w:tcPr>
          <w:p w14:paraId="1A8C4D78" w14:textId="77777777" w:rsidR="00376862" w:rsidRPr="00885B05" w:rsidRDefault="00376862" w:rsidP="00885B05">
            <w:pPr>
              <w:spacing w:line="360" w:lineRule="auto"/>
              <w:jc w:val="both"/>
              <w:rPr>
                <w:rFonts w:ascii="Book Antiqua" w:hAnsi="Book Antiqua"/>
              </w:rPr>
            </w:pPr>
            <w:r w:rsidRPr="00885B05">
              <w:rPr>
                <w:rFonts w:ascii="Book Antiqua" w:hAnsi="Book Antiqua"/>
              </w:rPr>
              <w:t xml:space="preserve">66.9 </w:t>
            </w:r>
            <w:r w:rsidRPr="00885B05">
              <w:rPr>
                <w:rFonts w:ascii="Book Antiqua" w:hAnsi="Book Antiqua"/>
                <w:b/>
              </w:rPr>
              <w:t>×</w:t>
            </w:r>
            <w:r>
              <w:rPr>
                <w:rFonts w:ascii="Book Antiqua" w:hAnsi="Book Antiqua" w:hint="eastAsia"/>
                <w:b/>
                <w:lang w:eastAsia="zh-CN"/>
              </w:rPr>
              <w:t xml:space="preserve"> </w:t>
            </w:r>
            <w:r w:rsidRPr="00885B05">
              <w:rPr>
                <w:rFonts w:ascii="Book Antiqua" w:hAnsi="Book Antiqua"/>
              </w:rPr>
              <w:t>69.4</w:t>
            </w:r>
          </w:p>
        </w:tc>
        <w:tc>
          <w:tcPr>
            <w:tcW w:w="340" w:type="pct"/>
            <w:vMerge w:val="restart"/>
          </w:tcPr>
          <w:p w14:paraId="1384B722" w14:textId="77777777" w:rsidR="00376862" w:rsidRPr="00885B05" w:rsidRDefault="00376862" w:rsidP="00885B05">
            <w:pPr>
              <w:spacing w:line="360" w:lineRule="auto"/>
              <w:jc w:val="both"/>
              <w:rPr>
                <w:rFonts w:ascii="Book Antiqua" w:hAnsi="Book Antiqua"/>
              </w:rPr>
            </w:pPr>
            <w:r w:rsidRPr="00885B05">
              <w:rPr>
                <w:rFonts w:ascii="Book Antiqua" w:hAnsi="Book Antiqua"/>
              </w:rPr>
              <w:t>BEP</w:t>
            </w:r>
          </w:p>
        </w:tc>
        <w:tc>
          <w:tcPr>
            <w:tcW w:w="1022" w:type="pct"/>
          </w:tcPr>
          <w:p w14:paraId="65725237" w14:textId="77777777" w:rsidR="00376862" w:rsidRPr="00885B05" w:rsidRDefault="00376862" w:rsidP="00885B05">
            <w:pPr>
              <w:spacing w:line="360" w:lineRule="auto"/>
              <w:jc w:val="both"/>
              <w:rPr>
                <w:rFonts w:ascii="Book Antiqua" w:hAnsi="Book Antiqua"/>
                <w:lang w:eastAsia="zh-CN"/>
              </w:rPr>
            </w:pPr>
            <w:r w:rsidRPr="00885B05">
              <w:rPr>
                <w:rFonts w:ascii="Book Antiqua" w:hAnsi="Book Antiqua"/>
              </w:rPr>
              <w:t>GADS</w:t>
            </w:r>
          </w:p>
        </w:tc>
        <w:tc>
          <w:tcPr>
            <w:tcW w:w="418" w:type="pct"/>
            <w:noWrap/>
          </w:tcPr>
          <w:p w14:paraId="6DC8F107" w14:textId="77777777" w:rsidR="00376862" w:rsidRPr="00885B05" w:rsidRDefault="00376862"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&gt; 0.05</w:t>
            </w:r>
          </w:p>
        </w:tc>
      </w:tr>
      <w:tr w:rsidR="00376862" w:rsidRPr="00885B05" w14:paraId="2E3E0542" w14:textId="77777777" w:rsidTr="005F6764">
        <w:trPr>
          <w:trHeight w:val="75"/>
        </w:trPr>
        <w:tc>
          <w:tcPr>
            <w:tcW w:w="781" w:type="pct"/>
            <w:vMerge/>
            <w:noWrap/>
          </w:tcPr>
          <w:p w14:paraId="5EC9DCA2" w14:textId="77777777" w:rsidR="00376862" w:rsidRPr="00885B05" w:rsidRDefault="00376862" w:rsidP="00885B05">
            <w:pPr>
              <w:spacing w:line="360" w:lineRule="auto"/>
              <w:jc w:val="both"/>
              <w:rPr>
                <w:rFonts w:ascii="Book Antiqua" w:hAnsi="Book Antiqua"/>
              </w:rPr>
            </w:pPr>
          </w:p>
        </w:tc>
        <w:tc>
          <w:tcPr>
            <w:tcW w:w="341" w:type="pct"/>
            <w:vMerge/>
          </w:tcPr>
          <w:p w14:paraId="01222DBD" w14:textId="77777777" w:rsidR="00376862" w:rsidRPr="00885B05" w:rsidRDefault="00376862" w:rsidP="00885B05">
            <w:pPr>
              <w:spacing w:line="360" w:lineRule="auto"/>
              <w:jc w:val="both"/>
              <w:rPr>
                <w:rFonts w:ascii="Book Antiqua" w:hAnsi="Book Antiqua"/>
              </w:rPr>
            </w:pPr>
          </w:p>
        </w:tc>
        <w:tc>
          <w:tcPr>
            <w:tcW w:w="586" w:type="pct"/>
            <w:vMerge/>
            <w:noWrap/>
          </w:tcPr>
          <w:p w14:paraId="17415AF1" w14:textId="77777777" w:rsidR="00376862" w:rsidRPr="00885B05" w:rsidRDefault="00376862" w:rsidP="00885B05">
            <w:pPr>
              <w:spacing w:line="360" w:lineRule="auto"/>
              <w:jc w:val="both"/>
              <w:rPr>
                <w:rFonts w:ascii="Book Antiqua" w:hAnsi="Book Antiqua"/>
              </w:rPr>
            </w:pPr>
          </w:p>
        </w:tc>
        <w:tc>
          <w:tcPr>
            <w:tcW w:w="682" w:type="pct"/>
            <w:vMerge/>
            <w:noWrap/>
          </w:tcPr>
          <w:p w14:paraId="414A9AA1" w14:textId="77777777" w:rsidR="00376862" w:rsidRPr="00885B05" w:rsidRDefault="00376862" w:rsidP="00885B05">
            <w:pPr>
              <w:spacing w:line="360" w:lineRule="auto"/>
              <w:jc w:val="both"/>
              <w:rPr>
                <w:rFonts w:ascii="Book Antiqua" w:hAnsi="Book Antiqua"/>
              </w:rPr>
            </w:pPr>
          </w:p>
        </w:tc>
        <w:tc>
          <w:tcPr>
            <w:tcW w:w="829" w:type="pct"/>
            <w:vMerge/>
            <w:noWrap/>
          </w:tcPr>
          <w:p w14:paraId="661AF7FA" w14:textId="77777777" w:rsidR="00376862" w:rsidRPr="00885B05" w:rsidRDefault="00376862" w:rsidP="00885B05">
            <w:pPr>
              <w:spacing w:line="360" w:lineRule="auto"/>
              <w:jc w:val="both"/>
              <w:rPr>
                <w:rFonts w:ascii="Book Antiqua" w:hAnsi="Book Antiqua"/>
              </w:rPr>
            </w:pPr>
          </w:p>
        </w:tc>
        <w:tc>
          <w:tcPr>
            <w:tcW w:w="340" w:type="pct"/>
            <w:vMerge/>
          </w:tcPr>
          <w:p w14:paraId="33A8201E" w14:textId="77777777" w:rsidR="00376862" w:rsidRPr="00885B05" w:rsidRDefault="00376862" w:rsidP="00885B05">
            <w:pPr>
              <w:spacing w:line="360" w:lineRule="auto"/>
              <w:jc w:val="both"/>
              <w:rPr>
                <w:rFonts w:ascii="Book Antiqua" w:hAnsi="Book Antiqua"/>
              </w:rPr>
            </w:pPr>
          </w:p>
        </w:tc>
        <w:tc>
          <w:tcPr>
            <w:tcW w:w="1022" w:type="pct"/>
          </w:tcPr>
          <w:p w14:paraId="53E4E0C2" w14:textId="77777777" w:rsidR="00376862" w:rsidRPr="00885B05" w:rsidRDefault="00376862" w:rsidP="00885B05">
            <w:pPr>
              <w:spacing w:line="360" w:lineRule="auto"/>
              <w:jc w:val="both"/>
              <w:rPr>
                <w:rFonts w:ascii="Book Antiqua" w:hAnsi="Book Antiqua"/>
              </w:rPr>
            </w:pPr>
            <w:r w:rsidRPr="00885B05">
              <w:rPr>
                <w:rFonts w:ascii="Book Antiqua" w:hAnsi="Book Antiqua"/>
              </w:rPr>
              <w:t>WSAS</w:t>
            </w:r>
          </w:p>
        </w:tc>
        <w:tc>
          <w:tcPr>
            <w:tcW w:w="418" w:type="pct"/>
            <w:noWrap/>
          </w:tcPr>
          <w:p w14:paraId="0E8F65B8" w14:textId="77777777" w:rsidR="00376862" w:rsidRPr="00857D1E" w:rsidRDefault="00376862"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&gt; 0.05</w:t>
            </w:r>
          </w:p>
        </w:tc>
      </w:tr>
      <w:tr w:rsidR="00376862" w:rsidRPr="00885B05" w14:paraId="7AF15823" w14:textId="77777777" w:rsidTr="005F6764">
        <w:trPr>
          <w:trHeight w:val="180"/>
        </w:trPr>
        <w:tc>
          <w:tcPr>
            <w:tcW w:w="781" w:type="pct"/>
            <w:vMerge/>
            <w:noWrap/>
          </w:tcPr>
          <w:p w14:paraId="1C5C7E69" w14:textId="77777777" w:rsidR="00376862" w:rsidRPr="00885B05" w:rsidRDefault="00376862" w:rsidP="00885B05">
            <w:pPr>
              <w:spacing w:line="360" w:lineRule="auto"/>
              <w:jc w:val="both"/>
              <w:rPr>
                <w:rFonts w:ascii="Book Antiqua" w:hAnsi="Book Antiqua"/>
              </w:rPr>
            </w:pPr>
          </w:p>
        </w:tc>
        <w:tc>
          <w:tcPr>
            <w:tcW w:w="341" w:type="pct"/>
            <w:vMerge/>
          </w:tcPr>
          <w:p w14:paraId="236A35EC" w14:textId="77777777" w:rsidR="00376862" w:rsidRPr="00885B05" w:rsidRDefault="00376862" w:rsidP="00885B05">
            <w:pPr>
              <w:spacing w:line="360" w:lineRule="auto"/>
              <w:jc w:val="both"/>
              <w:rPr>
                <w:rFonts w:ascii="Book Antiqua" w:hAnsi="Book Antiqua"/>
              </w:rPr>
            </w:pPr>
          </w:p>
        </w:tc>
        <w:tc>
          <w:tcPr>
            <w:tcW w:w="586" w:type="pct"/>
            <w:vMerge/>
            <w:noWrap/>
          </w:tcPr>
          <w:p w14:paraId="3CA365EB" w14:textId="77777777" w:rsidR="00376862" w:rsidRPr="00885B05" w:rsidRDefault="00376862" w:rsidP="00885B05">
            <w:pPr>
              <w:spacing w:line="360" w:lineRule="auto"/>
              <w:jc w:val="both"/>
              <w:rPr>
                <w:rFonts w:ascii="Book Antiqua" w:hAnsi="Book Antiqua"/>
              </w:rPr>
            </w:pPr>
          </w:p>
        </w:tc>
        <w:tc>
          <w:tcPr>
            <w:tcW w:w="682" w:type="pct"/>
            <w:vMerge/>
            <w:noWrap/>
          </w:tcPr>
          <w:p w14:paraId="6389B146" w14:textId="77777777" w:rsidR="00376862" w:rsidRPr="00885B05" w:rsidRDefault="00376862" w:rsidP="00885B05">
            <w:pPr>
              <w:spacing w:line="360" w:lineRule="auto"/>
              <w:jc w:val="both"/>
              <w:rPr>
                <w:rFonts w:ascii="Book Antiqua" w:hAnsi="Book Antiqua"/>
              </w:rPr>
            </w:pPr>
          </w:p>
        </w:tc>
        <w:tc>
          <w:tcPr>
            <w:tcW w:w="829" w:type="pct"/>
            <w:vMerge/>
            <w:noWrap/>
          </w:tcPr>
          <w:p w14:paraId="3462C085" w14:textId="77777777" w:rsidR="00376862" w:rsidRPr="00885B05" w:rsidRDefault="00376862" w:rsidP="00885B05">
            <w:pPr>
              <w:spacing w:line="360" w:lineRule="auto"/>
              <w:jc w:val="both"/>
              <w:rPr>
                <w:rFonts w:ascii="Book Antiqua" w:hAnsi="Book Antiqua"/>
              </w:rPr>
            </w:pPr>
          </w:p>
        </w:tc>
        <w:tc>
          <w:tcPr>
            <w:tcW w:w="340" w:type="pct"/>
            <w:vMerge/>
          </w:tcPr>
          <w:p w14:paraId="4B806BFB" w14:textId="77777777" w:rsidR="00376862" w:rsidRPr="00885B05" w:rsidRDefault="00376862" w:rsidP="00885B05">
            <w:pPr>
              <w:spacing w:line="360" w:lineRule="auto"/>
              <w:jc w:val="both"/>
              <w:rPr>
                <w:rFonts w:ascii="Book Antiqua" w:hAnsi="Book Antiqua"/>
              </w:rPr>
            </w:pPr>
          </w:p>
        </w:tc>
        <w:tc>
          <w:tcPr>
            <w:tcW w:w="1022" w:type="pct"/>
          </w:tcPr>
          <w:p w14:paraId="18BB68D5" w14:textId="77777777" w:rsidR="00376862" w:rsidRPr="00885B05" w:rsidRDefault="00376862" w:rsidP="00885B05">
            <w:pPr>
              <w:spacing w:line="360" w:lineRule="auto"/>
              <w:jc w:val="both"/>
              <w:rPr>
                <w:rFonts w:ascii="Book Antiqua" w:hAnsi="Book Antiqua"/>
              </w:rPr>
            </w:pPr>
            <w:r w:rsidRPr="00885B05">
              <w:rPr>
                <w:rFonts w:ascii="Book Antiqua" w:hAnsi="Book Antiqua"/>
              </w:rPr>
              <w:t>SWLS</w:t>
            </w:r>
          </w:p>
        </w:tc>
        <w:tc>
          <w:tcPr>
            <w:tcW w:w="418" w:type="pct"/>
            <w:noWrap/>
          </w:tcPr>
          <w:p w14:paraId="68B17563" w14:textId="77777777" w:rsidR="00376862" w:rsidRPr="00857D1E" w:rsidRDefault="00376862"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&gt; 0.05</w:t>
            </w:r>
          </w:p>
        </w:tc>
      </w:tr>
      <w:tr w:rsidR="00376862" w:rsidRPr="00885B05" w14:paraId="51097BD9" w14:textId="77777777" w:rsidTr="005F6764">
        <w:trPr>
          <w:trHeight w:val="299"/>
        </w:trPr>
        <w:tc>
          <w:tcPr>
            <w:tcW w:w="781" w:type="pct"/>
            <w:vMerge/>
            <w:noWrap/>
          </w:tcPr>
          <w:p w14:paraId="17CF3C9D" w14:textId="77777777" w:rsidR="00376862" w:rsidRPr="00885B05" w:rsidRDefault="00376862" w:rsidP="00885B05">
            <w:pPr>
              <w:spacing w:line="360" w:lineRule="auto"/>
              <w:jc w:val="both"/>
              <w:rPr>
                <w:rFonts w:ascii="Book Antiqua" w:hAnsi="Book Antiqua"/>
              </w:rPr>
            </w:pPr>
          </w:p>
        </w:tc>
        <w:tc>
          <w:tcPr>
            <w:tcW w:w="341" w:type="pct"/>
            <w:vMerge/>
          </w:tcPr>
          <w:p w14:paraId="04551D4B" w14:textId="77777777" w:rsidR="00376862" w:rsidRPr="00885B05" w:rsidRDefault="00376862" w:rsidP="00885B05">
            <w:pPr>
              <w:spacing w:line="360" w:lineRule="auto"/>
              <w:jc w:val="both"/>
              <w:rPr>
                <w:rFonts w:ascii="Book Antiqua" w:hAnsi="Book Antiqua"/>
              </w:rPr>
            </w:pPr>
          </w:p>
        </w:tc>
        <w:tc>
          <w:tcPr>
            <w:tcW w:w="586" w:type="pct"/>
            <w:vMerge/>
            <w:noWrap/>
          </w:tcPr>
          <w:p w14:paraId="505179F2" w14:textId="77777777" w:rsidR="00376862" w:rsidRPr="00885B05" w:rsidRDefault="00376862" w:rsidP="00885B05">
            <w:pPr>
              <w:spacing w:line="360" w:lineRule="auto"/>
              <w:jc w:val="both"/>
              <w:rPr>
                <w:rFonts w:ascii="Book Antiqua" w:hAnsi="Book Antiqua"/>
              </w:rPr>
            </w:pPr>
          </w:p>
        </w:tc>
        <w:tc>
          <w:tcPr>
            <w:tcW w:w="682" w:type="pct"/>
            <w:vMerge/>
            <w:noWrap/>
          </w:tcPr>
          <w:p w14:paraId="60C01F7D" w14:textId="77777777" w:rsidR="00376862" w:rsidRPr="00885B05" w:rsidRDefault="00376862" w:rsidP="00885B05">
            <w:pPr>
              <w:spacing w:line="360" w:lineRule="auto"/>
              <w:jc w:val="both"/>
              <w:rPr>
                <w:rFonts w:ascii="Book Antiqua" w:hAnsi="Book Antiqua"/>
              </w:rPr>
            </w:pPr>
          </w:p>
        </w:tc>
        <w:tc>
          <w:tcPr>
            <w:tcW w:w="829" w:type="pct"/>
            <w:vMerge/>
            <w:noWrap/>
          </w:tcPr>
          <w:p w14:paraId="4584F1CD" w14:textId="77777777" w:rsidR="00376862" w:rsidRPr="00885B05" w:rsidRDefault="00376862" w:rsidP="00885B05">
            <w:pPr>
              <w:spacing w:line="360" w:lineRule="auto"/>
              <w:jc w:val="both"/>
              <w:rPr>
                <w:rFonts w:ascii="Book Antiqua" w:hAnsi="Book Antiqua"/>
              </w:rPr>
            </w:pPr>
          </w:p>
        </w:tc>
        <w:tc>
          <w:tcPr>
            <w:tcW w:w="340" w:type="pct"/>
            <w:vMerge/>
          </w:tcPr>
          <w:p w14:paraId="183D14D3" w14:textId="77777777" w:rsidR="00376862" w:rsidRPr="00885B05" w:rsidRDefault="00376862" w:rsidP="00885B05">
            <w:pPr>
              <w:spacing w:line="360" w:lineRule="auto"/>
              <w:jc w:val="both"/>
              <w:rPr>
                <w:rFonts w:ascii="Book Antiqua" w:hAnsi="Book Antiqua"/>
              </w:rPr>
            </w:pPr>
          </w:p>
        </w:tc>
        <w:tc>
          <w:tcPr>
            <w:tcW w:w="1022" w:type="pct"/>
          </w:tcPr>
          <w:p w14:paraId="7A54A3D6" w14:textId="77777777" w:rsidR="00376862" w:rsidRPr="00885B05" w:rsidRDefault="00376862" w:rsidP="00885B05">
            <w:pPr>
              <w:spacing w:line="360" w:lineRule="auto"/>
              <w:jc w:val="both"/>
              <w:rPr>
                <w:rFonts w:ascii="Book Antiqua" w:hAnsi="Book Antiqua"/>
              </w:rPr>
            </w:pPr>
            <w:r w:rsidRPr="00885B05">
              <w:rPr>
                <w:rFonts w:ascii="Book Antiqua" w:hAnsi="Book Antiqua"/>
              </w:rPr>
              <w:t>BRIEF IPQ</w:t>
            </w:r>
          </w:p>
        </w:tc>
        <w:tc>
          <w:tcPr>
            <w:tcW w:w="418" w:type="pct"/>
            <w:noWrap/>
          </w:tcPr>
          <w:p w14:paraId="1C1E49FF" w14:textId="77777777" w:rsidR="00376862" w:rsidRPr="00857D1E" w:rsidRDefault="00376862"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0.001</w:t>
            </w:r>
          </w:p>
        </w:tc>
      </w:tr>
      <w:tr w:rsidR="00B32877" w:rsidRPr="00885B05" w14:paraId="42FE058C" w14:textId="77777777" w:rsidTr="005F6764">
        <w:trPr>
          <w:trHeight w:val="335"/>
        </w:trPr>
        <w:tc>
          <w:tcPr>
            <w:tcW w:w="781" w:type="pct"/>
            <w:vMerge w:val="restart"/>
            <w:noWrap/>
          </w:tcPr>
          <w:p w14:paraId="73E12738" w14:textId="77777777" w:rsidR="00B32877" w:rsidRPr="00885B05" w:rsidRDefault="00B32877" w:rsidP="00885B05">
            <w:pPr>
              <w:spacing w:line="360" w:lineRule="auto"/>
              <w:jc w:val="both"/>
              <w:rPr>
                <w:rFonts w:ascii="Book Antiqua" w:hAnsi="Book Antiqua"/>
              </w:rPr>
            </w:pPr>
            <w:r w:rsidRPr="00885B05">
              <w:rPr>
                <w:rFonts w:ascii="Book Antiqua" w:hAnsi="Book Antiqua"/>
              </w:rPr>
              <w:t xml:space="preserve">Aubry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[40]</w:t>
            </w:r>
            <w:r w:rsidRPr="00885B05">
              <w:rPr>
                <w:rFonts w:ascii="Book Antiqua" w:eastAsia="Times New Roman" w:hAnsi="Book Antiqua" w:cs="Arial"/>
                <w:lang w:eastAsia="pt-BR"/>
              </w:rPr>
              <w:t xml:space="preserve">, </w:t>
            </w:r>
            <w:r w:rsidRPr="00885B05">
              <w:rPr>
                <w:rFonts w:ascii="Book Antiqua" w:hAnsi="Book Antiqua"/>
              </w:rPr>
              <w:t>2012</w:t>
            </w:r>
          </w:p>
        </w:tc>
        <w:tc>
          <w:tcPr>
            <w:tcW w:w="341" w:type="pct"/>
            <w:vMerge w:val="restart"/>
          </w:tcPr>
          <w:p w14:paraId="1FAA850F" w14:textId="77777777" w:rsidR="00B32877" w:rsidRPr="00885B05" w:rsidRDefault="00B32877" w:rsidP="00885B05">
            <w:pPr>
              <w:spacing w:line="360" w:lineRule="auto"/>
              <w:jc w:val="both"/>
              <w:rPr>
                <w:rFonts w:ascii="Book Antiqua" w:hAnsi="Book Antiqua"/>
              </w:rPr>
            </w:pPr>
            <w:r w:rsidRPr="00885B05">
              <w:rPr>
                <w:rFonts w:ascii="Book Antiqua" w:hAnsi="Book Antiqua"/>
              </w:rPr>
              <w:t>I e II</w:t>
            </w:r>
          </w:p>
        </w:tc>
        <w:tc>
          <w:tcPr>
            <w:tcW w:w="586" w:type="pct"/>
            <w:vMerge w:val="restart"/>
            <w:noWrap/>
          </w:tcPr>
          <w:p w14:paraId="6BBF51B6" w14:textId="77777777" w:rsidR="00B32877" w:rsidRPr="00885B05" w:rsidRDefault="00B32877" w:rsidP="00885B05">
            <w:pPr>
              <w:spacing w:line="360" w:lineRule="auto"/>
              <w:jc w:val="both"/>
              <w:rPr>
                <w:rFonts w:ascii="Book Antiqua" w:hAnsi="Book Antiqua"/>
              </w:rPr>
            </w:pPr>
            <w:r w:rsidRPr="00885B05">
              <w:rPr>
                <w:rFonts w:ascii="Book Antiqua" w:hAnsi="Book Antiqua"/>
              </w:rPr>
              <w:t xml:space="preserve">50 </w:t>
            </w:r>
            <w:r w:rsidRPr="00885B05">
              <w:rPr>
                <w:rFonts w:ascii="Book Antiqua" w:hAnsi="Book Antiqua"/>
                <w:b/>
              </w:rPr>
              <w:t>×</w:t>
            </w:r>
            <w:r w:rsidRPr="00885B05">
              <w:rPr>
                <w:rFonts w:ascii="Book Antiqua" w:hAnsi="Book Antiqua"/>
              </w:rPr>
              <w:t xml:space="preserve"> 35</w:t>
            </w:r>
          </w:p>
        </w:tc>
        <w:tc>
          <w:tcPr>
            <w:tcW w:w="682" w:type="pct"/>
            <w:vMerge w:val="restart"/>
            <w:noWrap/>
          </w:tcPr>
          <w:p w14:paraId="25AE94FA" w14:textId="77777777" w:rsidR="00B32877" w:rsidRPr="00885B05" w:rsidRDefault="00B32877" w:rsidP="00885B05">
            <w:pPr>
              <w:spacing w:line="360" w:lineRule="auto"/>
              <w:jc w:val="both"/>
              <w:rPr>
                <w:rFonts w:ascii="Book Antiqua" w:hAnsi="Book Antiqua"/>
              </w:rPr>
            </w:pPr>
            <w:r w:rsidRPr="00885B05">
              <w:rPr>
                <w:rFonts w:ascii="Book Antiqua" w:hAnsi="Book Antiqua"/>
              </w:rPr>
              <w:t xml:space="preserve">46 </w:t>
            </w:r>
            <w:r w:rsidRPr="00885B05">
              <w:rPr>
                <w:rFonts w:ascii="Book Antiqua" w:hAnsi="Book Antiqua"/>
                <w:b/>
              </w:rPr>
              <w:t>×</w:t>
            </w:r>
            <w:r w:rsidRPr="00885B05">
              <w:rPr>
                <w:rFonts w:ascii="Book Antiqua" w:hAnsi="Book Antiqua"/>
              </w:rPr>
              <w:t xml:space="preserve"> 52</w:t>
            </w:r>
          </w:p>
        </w:tc>
        <w:tc>
          <w:tcPr>
            <w:tcW w:w="829" w:type="pct"/>
            <w:vMerge w:val="restart"/>
            <w:noWrap/>
          </w:tcPr>
          <w:p w14:paraId="3595F6FD" w14:textId="77777777" w:rsidR="00B32877" w:rsidRPr="00885B05" w:rsidRDefault="00B32877" w:rsidP="00885B05">
            <w:pPr>
              <w:spacing w:line="360" w:lineRule="auto"/>
              <w:jc w:val="both"/>
              <w:rPr>
                <w:rFonts w:ascii="Book Antiqua" w:hAnsi="Book Antiqua"/>
              </w:rPr>
            </w:pPr>
            <w:r w:rsidRPr="00885B05">
              <w:rPr>
                <w:rFonts w:ascii="Book Antiqua" w:hAnsi="Book Antiqua"/>
              </w:rPr>
              <w:t xml:space="preserve">66 </w:t>
            </w:r>
            <w:r w:rsidRPr="00885B05">
              <w:rPr>
                <w:rFonts w:ascii="Book Antiqua" w:hAnsi="Book Antiqua"/>
                <w:b/>
              </w:rPr>
              <w:t>×</w:t>
            </w:r>
            <w:r w:rsidRPr="00885B05">
              <w:rPr>
                <w:rFonts w:ascii="Book Antiqua" w:hAnsi="Book Antiqua"/>
              </w:rPr>
              <w:t xml:space="preserve"> 62.9</w:t>
            </w:r>
          </w:p>
        </w:tc>
        <w:tc>
          <w:tcPr>
            <w:tcW w:w="340" w:type="pct"/>
            <w:vMerge w:val="restart"/>
          </w:tcPr>
          <w:p w14:paraId="55311C47" w14:textId="77777777" w:rsidR="00B32877" w:rsidRPr="00885B05" w:rsidRDefault="00B32877" w:rsidP="00885B05">
            <w:pPr>
              <w:spacing w:line="360" w:lineRule="auto"/>
              <w:jc w:val="both"/>
              <w:rPr>
                <w:rFonts w:ascii="Book Antiqua" w:hAnsi="Book Antiqua"/>
              </w:rPr>
            </w:pPr>
            <w:r w:rsidRPr="00885B05">
              <w:rPr>
                <w:rFonts w:ascii="Book Antiqua" w:hAnsi="Book Antiqua"/>
              </w:rPr>
              <w:t>LGP</w:t>
            </w:r>
          </w:p>
        </w:tc>
        <w:tc>
          <w:tcPr>
            <w:tcW w:w="1022" w:type="pct"/>
          </w:tcPr>
          <w:p w14:paraId="5816BDDD" w14:textId="77777777" w:rsidR="00B32877" w:rsidRPr="00885B05" w:rsidRDefault="00B32877" w:rsidP="00885B05">
            <w:pPr>
              <w:spacing w:line="360" w:lineRule="auto"/>
              <w:jc w:val="both"/>
              <w:rPr>
                <w:rFonts w:ascii="Book Antiqua" w:hAnsi="Book Antiqua"/>
                <w:lang w:eastAsia="zh-CN"/>
              </w:rPr>
            </w:pPr>
            <w:r w:rsidRPr="00885B05">
              <w:rPr>
                <w:rFonts w:ascii="Book Antiqua" w:hAnsi="Book Antiqua"/>
              </w:rPr>
              <w:t>Hospitalizations</w:t>
            </w:r>
          </w:p>
        </w:tc>
        <w:tc>
          <w:tcPr>
            <w:tcW w:w="418" w:type="pct"/>
            <w:noWrap/>
          </w:tcPr>
          <w:p w14:paraId="7B7E9A9A" w14:textId="77777777" w:rsidR="00B32877" w:rsidRPr="00885B05" w:rsidRDefault="00364B39" w:rsidP="00885B05">
            <w:pPr>
              <w:spacing w:line="360" w:lineRule="auto"/>
              <w:jc w:val="both"/>
              <w:rPr>
                <w:rFonts w:ascii="Book Antiqua" w:hAnsi="Book Antiqua"/>
                <w:lang w:eastAsia="zh-CN"/>
              </w:rPr>
            </w:pPr>
            <w:r w:rsidRPr="00857D1E">
              <w:rPr>
                <w:rFonts w:ascii="Book Antiqua" w:hAnsi="Book Antiqua" w:hint="eastAsia"/>
                <w:i/>
                <w:lang w:eastAsia="zh-CN"/>
              </w:rPr>
              <w:t>P</w:t>
            </w:r>
            <w:r w:rsidR="00B32877" w:rsidRPr="00885B05">
              <w:rPr>
                <w:rFonts w:ascii="Book Antiqua" w:hAnsi="Book Antiqua"/>
              </w:rPr>
              <w:t xml:space="preserve"> = 0.001</w:t>
            </w:r>
          </w:p>
        </w:tc>
      </w:tr>
      <w:tr w:rsidR="00B32877" w:rsidRPr="00885B05" w14:paraId="076E673B" w14:textId="77777777" w:rsidTr="005F6764">
        <w:trPr>
          <w:trHeight w:val="900"/>
        </w:trPr>
        <w:tc>
          <w:tcPr>
            <w:tcW w:w="781" w:type="pct"/>
            <w:vMerge/>
            <w:noWrap/>
          </w:tcPr>
          <w:p w14:paraId="2627B297" w14:textId="77777777" w:rsidR="00B32877" w:rsidRPr="00885B05" w:rsidRDefault="00B32877" w:rsidP="00885B05">
            <w:pPr>
              <w:spacing w:line="360" w:lineRule="auto"/>
              <w:jc w:val="both"/>
              <w:rPr>
                <w:rFonts w:ascii="Book Antiqua" w:hAnsi="Book Antiqua"/>
              </w:rPr>
            </w:pPr>
          </w:p>
        </w:tc>
        <w:tc>
          <w:tcPr>
            <w:tcW w:w="341" w:type="pct"/>
            <w:vMerge/>
          </w:tcPr>
          <w:p w14:paraId="5BFAFF74" w14:textId="77777777" w:rsidR="00B32877" w:rsidRPr="00885B05" w:rsidRDefault="00B32877" w:rsidP="00885B05">
            <w:pPr>
              <w:spacing w:line="360" w:lineRule="auto"/>
              <w:jc w:val="both"/>
              <w:rPr>
                <w:rFonts w:ascii="Book Antiqua" w:hAnsi="Book Antiqua"/>
              </w:rPr>
            </w:pPr>
          </w:p>
        </w:tc>
        <w:tc>
          <w:tcPr>
            <w:tcW w:w="586" w:type="pct"/>
            <w:vMerge/>
            <w:noWrap/>
          </w:tcPr>
          <w:p w14:paraId="4726F29C" w14:textId="77777777" w:rsidR="00B32877" w:rsidRPr="00885B05" w:rsidRDefault="00B32877" w:rsidP="00885B05">
            <w:pPr>
              <w:spacing w:line="360" w:lineRule="auto"/>
              <w:jc w:val="both"/>
              <w:rPr>
                <w:rFonts w:ascii="Book Antiqua" w:hAnsi="Book Antiqua"/>
              </w:rPr>
            </w:pPr>
          </w:p>
        </w:tc>
        <w:tc>
          <w:tcPr>
            <w:tcW w:w="682" w:type="pct"/>
            <w:vMerge/>
            <w:noWrap/>
          </w:tcPr>
          <w:p w14:paraId="3C3632F9" w14:textId="77777777" w:rsidR="00B32877" w:rsidRPr="00885B05" w:rsidRDefault="00B32877" w:rsidP="00885B05">
            <w:pPr>
              <w:spacing w:line="360" w:lineRule="auto"/>
              <w:jc w:val="both"/>
              <w:rPr>
                <w:rFonts w:ascii="Book Antiqua" w:hAnsi="Book Antiqua"/>
              </w:rPr>
            </w:pPr>
          </w:p>
        </w:tc>
        <w:tc>
          <w:tcPr>
            <w:tcW w:w="829" w:type="pct"/>
            <w:vMerge/>
            <w:noWrap/>
          </w:tcPr>
          <w:p w14:paraId="064E4E4E" w14:textId="77777777" w:rsidR="00B32877" w:rsidRPr="00885B05" w:rsidRDefault="00B32877" w:rsidP="00885B05">
            <w:pPr>
              <w:spacing w:line="360" w:lineRule="auto"/>
              <w:jc w:val="both"/>
              <w:rPr>
                <w:rFonts w:ascii="Book Antiqua" w:hAnsi="Book Antiqua"/>
              </w:rPr>
            </w:pPr>
          </w:p>
        </w:tc>
        <w:tc>
          <w:tcPr>
            <w:tcW w:w="340" w:type="pct"/>
            <w:vMerge/>
          </w:tcPr>
          <w:p w14:paraId="051EC3A2" w14:textId="77777777" w:rsidR="00B32877" w:rsidRPr="00885B05" w:rsidRDefault="00B32877" w:rsidP="00885B05">
            <w:pPr>
              <w:spacing w:line="360" w:lineRule="auto"/>
              <w:jc w:val="both"/>
              <w:rPr>
                <w:rFonts w:ascii="Book Antiqua" w:hAnsi="Book Antiqua"/>
              </w:rPr>
            </w:pPr>
          </w:p>
        </w:tc>
        <w:tc>
          <w:tcPr>
            <w:tcW w:w="1022" w:type="pct"/>
          </w:tcPr>
          <w:p w14:paraId="0843C14C" w14:textId="3F96D4F2" w:rsidR="00B32877" w:rsidRPr="00885B05" w:rsidRDefault="00B32877" w:rsidP="00E13AB7">
            <w:pPr>
              <w:spacing w:line="360" w:lineRule="auto"/>
              <w:rPr>
                <w:rFonts w:ascii="Book Antiqua" w:hAnsi="Book Antiqua"/>
              </w:rPr>
            </w:pPr>
            <w:r w:rsidRPr="00885B05">
              <w:rPr>
                <w:rFonts w:ascii="Book Antiqua" w:hAnsi="Book Antiqua"/>
              </w:rPr>
              <w:t>Number</w:t>
            </w:r>
            <w:r w:rsidR="0017261D">
              <w:rPr>
                <w:rFonts w:ascii="Book Antiqua" w:hAnsi="Book Antiqua"/>
              </w:rPr>
              <w:t xml:space="preserve"> </w:t>
            </w:r>
            <w:r w:rsidRPr="00885B05">
              <w:rPr>
                <w:rFonts w:ascii="Book Antiqua" w:hAnsi="Book Antiqua"/>
              </w:rPr>
              <w:t>of hospitalizations</w:t>
            </w:r>
          </w:p>
        </w:tc>
        <w:tc>
          <w:tcPr>
            <w:tcW w:w="418" w:type="pct"/>
            <w:noWrap/>
          </w:tcPr>
          <w:p w14:paraId="2A5B30DD" w14:textId="77777777" w:rsidR="00B32877" w:rsidRPr="00885B05" w:rsidRDefault="00364B39" w:rsidP="00885B05">
            <w:pPr>
              <w:spacing w:line="360" w:lineRule="auto"/>
              <w:jc w:val="both"/>
              <w:rPr>
                <w:rFonts w:ascii="Book Antiqua" w:hAnsi="Book Antiqua"/>
              </w:rPr>
            </w:pPr>
            <w:r w:rsidRPr="00857D1E">
              <w:rPr>
                <w:rFonts w:ascii="Book Antiqua" w:hAnsi="Book Antiqua" w:hint="eastAsia"/>
                <w:i/>
                <w:lang w:eastAsia="zh-CN"/>
              </w:rPr>
              <w:t>P</w:t>
            </w:r>
            <w:r w:rsidR="00B32877" w:rsidRPr="00885B05">
              <w:rPr>
                <w:rFonts w:ascii="Book Antiqua" w:hAnsi="Book Antiqua"/>
              </w:rPr>
              <w:t xml:space="preserve"> = 0.009</w:t>
            </w:r>
          </w:p>
        </w:tc>
      </w:tr>
      <w:tr w:rsidR="00313A0C" w:rsidRPr="00885B05" w14:paraId="5FEC9698" w14:textId="77777777" w:rsidTr="005F6764">
        <w:trPr>
          <w:trHeight w:val="300"/>
        </w:trPr>
        <w:tc>
          <w:tcPr>
            <w:tcW w:w="781" w:type="pct"/>
            <w:vMerge w:val="restart"/>
            <w:noWrap/>
          </w:tcPr>
          <w:p w14:paraId="317AE6DA" w14:textId="77777777" w:rsidR="00313A0C" w:rsidRPr="00885B05" w:rsidRDefault="00313A0C" w:rsidP="00885B05">
            <w:pPr>
              <w:spacing w:line="360" w:lineRule="auto"/>
              <w:jc w:val="both"/>
              <w:rPr>
                <w:rFonts w:ascii="Book Antiqua" w:hAnsi="Book Antiqua"/>
              </w:rPr>
            </w:pPr>
            <w:r w:rsidRPr="00885B05">
              <w:rPr>
                <w:rFonts w:ascii="Book Antiqua" w:hAnsi="Book Antiqua"/>
              </w:rPr>
              <w:lastRenderedPageBreak/>
              <w:t>Gonzalez</w:t>
            </w:r>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[41]</w:t>
            </w:r>
            <w:r w:rsidRPr="00885B05">
              <w:rPr>
                <w:rFonts w:ascii="Book Antiqua" w:eastAsia="Times New Roman" w:hAnsi="Book Antiqua" w:cs="Arial"/>
                <w:lang w:eastAsia="pt-BR"/>
              </w:rPr>
              <w:t xml:space="preserve">, </w:t>
            </w:r>
            <w:r w:rsidRPr="00885B05">
              <w:rPr>
                <w:rFonts w:ascii="Book Antiqua" w:hAnsi="Book Antiqua"/>
              </w:rPr>
              <w:t>2007</w:t>
            </w:r>
          </w:p>
        </w:tc>
        <w:tc>
          <w:tcPr>
            <w:tcW w:w="341" w:type="pct"/>
            <w:vMerge w:val="restart"/>
          </w:tcPr>
          <w:p w14:paraId="52F6F74F" w14:textId="77777777" w:rsidR="00313A0C" w:rsidRPr="00885B05" w:rsidRDefault="00313A0C" w:rsidP="00885B05">
            <w:pPr>
              <w:spacing w:line="360" w:lineRule="auto"/>
              <w:jc w:val="both"/>
              <w:rPr>
                <w:rFonts w:ascii="Book Antiqua" w:hAnsi="Book Antiqua"/>
              </w:rPr>
            </w:pPr>
            <w:r w:rsidRPr="00885B05">
              <w:rPr>
                <w:rFonts w:ascii="Book Antiqua" w:hAnsi="Book Antiqua"/>
              </w:rPr>
              <w:t>I e II</w:t>
            </w:r>
          </w:p>
        </w:tc>
        <w:tc>
          <w:tcPr>
            <w:tcW w:w="586" w:type="pct"/>
            <w:vMerge w:val="restart"/>
            <w:noWrap/>
          </w:tcPr>
          <w:p w14:paraId="677A81CA" w14:textId="77777777" w:rsidR="00313A0C" w:rsidRPr="00885B05" w:rsidRDefault="00313A0C" w:rsidP="00885B05">
            <w:pPr>
              <w:spacing w:line="360" w:lineRule="auto"/>
              <w:jc w:val="both"/>
              <w:rPr>
                <w:rFonts w:ascii="Book Antiqua" w:hAnsi="Book Antiqua"/>
              </w:rPr>
            </w:pPr>
            <w:r w:rsidRPr="00885B05">
              <w:rPr>
                <w:rFonts w:ascii="Book Antiqua" w:hAnsi="Book Antiqua"/>
              </w:rPr>
              <w:t xml:space="preserve">11 </w:t>
            </w:r>
            <w:r w:rsidRPr="00885B05">
              <w:rPr>
                <w:rFonts w:ascii="Book Antiqua" w:hAnsi="Book Antiqua"/>
                <w:b/>
              </w:rPr>
              <w:t>×</w:t>
            </w:r>
            <w:r w:rsidRPr="00885B05">
              <w:rPr>
                <w:rFonts w:ascii="Book Antiqua" w:hAnsi="Book Antiqua"/>
              </w:rPr>
              <w:t xml:space="preserve"> 11</w:t>
            </w:r>
          </w:p>
        </w:tc>
        <w:tc>
          <w:tcPr>
            <w:tcW w:w="682" w:type="pct"/>
            <w:vMerge w:val="restart"/>
            <w:noWrap/>
          </w:tcPr>
          <w:p w14:paraId="61D21865" w14:textId="77777777" w:rsidR="00313A0C" w:rsidRPr="00885B05" w:rsidRDefault="00313A0C" w:rsidP="00885B05">
            <w:pPr>
              <w:spacing w:line="360" w:lineRule="auto"/>
              <w:jc w:val="both"/>
              <w:rPr>
                <w:rFonts w:ascii="Book Antiqua" w:hAnsi="Book Antiqua"/>
              </w:rPr>
            </w:pPr>
            <w:r w:rsidRPr="00885B05">
              <w:rPr>
                <w:rFonts w:ascii="Book Antiqua" w:hAnsi="Book Antiqua"/>
              </w:rPr>
              <w:t xml:space="preserve">40.5 </w:t>
            </w:r>
            <w:r w:rsidRPr="00885B05">
              <w:rPr>
                <w:rFonts w:ascii="Book Antiqua" w:hAnsi="Book Antiqua"/>
                <w:b/>
              </w:rPr>
              <w:t>×</w:t>
            </w:r>
            <w:r w:rsidRPr="00885B05">
              <w:rPr>
                <w:rFonts w:ascii="Book Antiqua" w:hAnsi="Book Antiqua"/>
              </w:rPr>
              <w:t xml:space="preserve"> 41.0</w:t>
            </w:r>
          </w:p>
        </w:tc>
        <w:tc>
          <w:tcPr>
            <w:tcW w:w="829" w:type="pct"/>
            <w:vMerge w:val="restart"/>
            <w:noWrap/>
          </w:tcPr>
          <w:p w14:paraId="53FEB7C0" w14:textId="77777777" w:rsidR="00313A0C" w:rsidRPr="00885B05" w:rsidRDefault="00313A0C" w:rsidP="00885B05">
            <w:pPr>
              <w:spacing w:line="360" w:lineRule="auto"/>
              <w:jc w:val="both"/>
              <w:rPr>
                <w:rFonts w:ascii="Book Antiqua" w:hAnsi="Book Antiqua"/>
              </w:rPr>
            </w:pPr>
            <w:r w:rsidRPr="00885B05">
              <w:rPr>
                <w:rFonts w:ascii="Book Antiqua" w:hAnsi="Book Antiqua"/>
              </w:rPr>
              <w:t xml:space="preserve">45.45 </w:t>
            </w:r>
            <w:r w:rsidRPr="00885B05">
              <w:rPr>
                <w:rFonts w:ascii="Book Antiqua" w:hAnsi="Book Antiqua"/>
                <w:b/>
              </w:rPr>
              <w:t>×</w:t>
            </w:r>
            <w:r w:rsidRPr="00885B05">
              <w:rPr>
                <w:rFonts w:ascii="Book Antiqua" w:hAnsi="Book Antiqua"/>
              </w:rPr>
              <w:t xml:space="preserve"> 45.45</w:t>
            </w:r>
          </w:p>
        </w:tc>
        <w:tc>
          <w:tcPr>
            <w:tcW w:w="340" w:type="pct"/>
            <w:vMerge w:val="restart"/>
          </w:tcPr>
          <w:p w14:paraId="6DDC3184" w14:textId="77777777" w:rsidR="00313A0C" w:rsidRPr="00885B05" w:rsidRDefault="00313A0C" w:rsidP="00885B05">
            <w:pPr>
              <w:spacing w:line="360" w:lineRule="auto"/>
              <w:jc w:val="both"/>
              <w:rPr>
                <w:rFonts w:ascii="Book Antiqua" w:hAnsi="Book Antiqua"/>
              </w:rPr>
            </w:pPr>
            <w:r w:rsidRPr="00885B05">
              <w:rPr>
                <w:rFonts w:ascii="Book Antiqua" w:hAnsi="Book Antiqua"/>
              </w:rPr>
              <w:t>IOM</w:t>
            </w:r>
          </w:p>
        </w:tc>
        <w:tc>
          <w:tcPr>
            <w:tcW w:w="1022" w:type="pct"/>
          </w:tcPr>
          <w:p w14:paraId="33647CF4" w14:textId="77777777" w:rsidR="00313A0C" w:rsidRPr="00885B05" w:rsidRDefault="00313A0C" w:rsidP="00885B05">
            <w:pPr>
              <w:spacing w:line="360" w:lineRule="auto"/>
              <w:jc w:val="both"/>
              <w:rPr>
                <w:rFonts w:ascii="Book Antiqua" w:hAnsi="Book Antiqua"/>
                <w:lang w:val="en-US" w:eastAsia="zh-CN"/>
              </w:rPr>
            </w:pPr>
            <w:r w:rsidRPr="00885B05">
              <w:rPr>
                <w:rFonts w:ascii="Book Antiqua" w:hAnsi="Book Antiqua"/>
                <w:lang w:val="en-US"/>
              </w:rPr>
              <w:t>GAF</w:t>
            </w:r>
          </w:p>
        </w:tc>
        <w:tc>
          <w:tcPr>
            <w:tcW w:w="418" w:type="pct"/>
            <w:noWrap/>
          </w:tcPr>
          <w:p w14:paraId="311A7AFA" w14:textId="77777777" w:rsidR="00313A0C" w:rsidRPr="00885B05" w:rsidRDefault="00313A0C"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 0.65</w:t>
            </w:r>
          </w:p>
        </w:tc>
      </w:tr>
      <w:tr w:rsidR="00313A0C" w:rsidRPr="00885B05" w14:paraId="25937F99" w14:textId="77777777" w:rsidTr="005F6764">
        <w:trPr>
          <w:trHeight w:val="300"/>
        </w:trPr>
        <w:tc>
          <w:tcPr>
            <w:tcW w:w="781" w:type="pct"/>
            <w:vMerge/>
            <w:noWrap/>
          </w:tcPr>
          <w:p w14:paraId="125A33E4" w14:textId="77777777" w:rsidR="00313A0C" w:rsidRPr="00885B05" w:rsidRDefault="00313A0C" w:rsidP="00885B05">
            <w:pPr>
              <w:spacing w:line="360" w:lineRule="auto"/>
              <w:jc w:val="both"/>
              <w:rPr>
                <w:rFonts w:ascii="Book Antiqua" w:hAnsi="Book Antiqua"/>
              </w:rPr>
            </w:pPr>
          </w:p>
        </w:tc>
        <w:tc>
          <w:tcPr>
            <w:tcW w:w="341" w:type="pct"/>
            <w:vMerge/>
          </w:tcPr>
          <w:p w14:paraId="2985702C" w14:textId="77777777" w:rsidR="00313A0C" w:rsidRPr="00885B05" w:rsidRDefault="00313A0C" w:rsidP="00885B05">
            <w:pPr>
              <w:spacing w:line="360" w:lineRule="auto"/>
              <w:jc w:val="both"/>
              <w:rPr>
                <w:rFonts w:ascii="Book Antiqua" w:hAnsi="Book Antiqua"/>
              </w:rPr>
            </w:pPr>
          </w:p>
        </w:tc>
        <w:tc>
          <w:tcPr>
            <w:tcW w:w="586" w:type="pct"/>
            <w:vMerge/>
            <w:noWrap/>
          </w:tcPr>
          <w:p w14:paraId="7F2D0041" w14:textId="77777777" w:rsidR="00313A0C" w:rsidRPr="00885B05" w:rsidRDefault="00313A0C" w:rsidP="00885B05">
            <w:pPr>
              <w:spacing w:line="360" w:lineRule="auto"/>
              <w:jc w:val="both"/>
              <w:rPr>
                <w:rFonts w:ascii="Book Antiqua" w:hAnsi="Book Antiqua"/>
              </w:rPr>
            </w:pPr>
          </w:p>
        </w:tc>
        <w:tc>
          <w:tcPr>
            <w:tcW w:w="682" w:type="pct"/>
            <w:vMerge/>
            <w:noWrap/>
          </w:tcPr>
          <w:p w14:paraId="7C6FA742" w14:textId="77777777" w:rsidR="00313A0C" w:rsidRPr="00885B05" w:rsidRDefault="00313A0C" w:rsidP="00885B05">
            <w:pPr>
              <w:spacing w:line="360" w:lineRule="auto"/>
              <w:jc w:val="both"/>
              <w:rPr>
                <w:rFonts w:ascii="Book Antiqua" w:hAnsi="Book Antiqua"/>
              </w:rPr>
            </w:pPr>
          </w:p>
        </w:tc>
        <w:tc>
          <w:tcPr>
            <w:tcW w:w="829" w:type="pct"/>
            <w:vMerge/>
            <w:noWrap/>
          </w:tcPr>
          <w:p w14:paraId="627093AC" w14:textId="77777777" w:rsidR="00313A0C" w:rsidRPr="00885B05" w:rsidRDefault="00313A0C" w:rsidP="00885B05">
            <w:pPr>
              <w:spacing w:line="360" w:lineRule="auto"/>
              <w:jc w:val="both"/>
              <w:rPr>
                <w:rFonts w:ascii="Book Antiqua" w:hAnsi="Book Antiqua"/>
              </w:rPr>
            </w:pPr>
          </w:p>
        </w:tc>
        <w:tc>
          <w:tcPr>
            <w:tcW w:w="340" w:type="pct"/>
            <w:vMerge/>
          </w:tcPr>
          <w:p w14:paraId="13DE21B4" w14:textId="77777777" w:rsidR="00313A0C" w:rsidRPr="00885B05" w:rsidRDefault="00313A0C" w:rsidP="00885B05">
            <w:pPr>
              <w:spacing w:line="360" w:lineRule="auto"/>
              <w:jc w:val="both"/>
              <w:rPr>
                <w:rFonts w:ascii="Book Antiqua" w:hAnsi="Book Antiqua"/>
              </w:rPr>
            </w:pPr>
          </w:p>
        </w:tc>
        <w:tc>
          <w:tcPr>
            <w:tcW w:w="1022" w:type="pct"/>
          </w:tcPr>
          <w:p w14:paraId="4BBF9F4D" w14:textId="77777777" w:rsidR="00313A0C" w:rsidRPr="00885B05" w:rsidRDefault="00313A0C" w:rsidP="00885B05">
            <w:pPr>
              <w:spacing w:line="360" w:lineRule="auto"/>
              <w:jc w:val="both"/>
              <w:rPr>
                <w:rFonts w:ascii="Book Antiqua" w:hAnsi="Book Antiqua"/>
              </w:rPr>
            </w:pPr>
            <w:r w:rsidRPr="00885B05">
              <w:rPr>
                <w:rFonts w:ascii="Book Antiqua" w:hAnsi="Book Antiqua"/>
                <w:lang w:val="en-US"/>
              </w:rPr>
              <w:t>CGI-BD</w:t>
            </w:r>
          </w:p>
        </w:tc>
        <w:tc>
          <w:tcPr>
            <w:tcW w:w="418" w:type="pct"/>
            <w:noWrap/>
          </w:tcPr>
          <w:p w14:paraId="114F2D8F" w14:textId="77777777" w:rsidR="00313A0C" w:rsidRPr="00857D1E" w:rsidRDefault="00313A0C"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0.06</w:t>
            </w:r>
          </w:p>
        </w:tc>
      </w:tr>
      <w:tr w:rsidR="00313A0C" w:rsidRPr="00885B05" w14:paraId="1B7EF0B4" w14:textId="77777777" w:rsidTr="005F6764">
        <w:trPr>
          <w:trHeight w:val="300"/>
        </w:trPr>
        <w:tc>
          <w:tcPr>
            <w:tcW w:w="781" w:type="pct"/>
            <w:vMerge/>
            <w:noWrap/>
          </w:tcPr>
          <w:p w14:paraId="2692D059" w14:textId="77777777" w:rsidR="00313A0C" w:rsidRPr="00885B05" w:rsidRDefault="00313A0C" w:rsidP="00885B05">
            <w:pPr>
              <w:spacing w:line="360" w:lineRule="auto"/>
              <w:jc w:val="both"/>
              <w:rPr>
                <w:rFonts w:ascii="Book Antiqua" w:hAnsi="Book Antiqua"/>
              </w:rPr>
            </w:pPr>
          </w:p>
        </w:tc>
        <w:tc>
          <w:tcPr>
            <w:tcW w:w="341" w:type="pct"/>
            <w:vMerge/>
          </w:tcPr>
          <w:p w14:paraId="694FAFE9" w14:textId="77777777" w:rsidR="00313A0C" w:rsidRPr="00885B05" w:rsidRDefault="00313A0C" w:rsidP="00885B05">
            <w:pPr>
              <w:spacing w:line="360" w:lineRule="auto"/>
              <w:jc w:val="both"/>
              <w:rPr>
                <w:rFonts w:ascii="Book Antiqua" w:hAnsi="Book Antiqua"/>
              </w:rPr>
            </w:pPr>
          </w:p>
        </w:tc>
        <w:tc>
          <w:tcPr>
            <w:tcW w:w="586" w:type="pct"/>
            <w:vMerge/>
            <w:noWrap/>
          </w:tcPr>
          <w:p w14:paraId="311C65B9" w14:textId="77777777" w:rsidR="00313A0C" w:rsidRPr="00885B05" w:rsidRDefault="00313A0C" w:rsidP="00885B05">
            <w:pPr>
              <w:spacing w:line="360" w:lineRule="auto"/>
              <w:jc w:val="both"/>
              <w:rPr>
                <w:rFonts w:ascii="Book Antiqua" w:hAnsi="Book Antiqua"/>
              </w:rPr>
            </w:pPr>
          </w:p>
        </w:tc>
        <w:tc>
          <w:tcPr>
            <w:tcW w:w="682" w:type="pct"/>
            <w:vMerge/>
            <w:noWrap/>
          </w:tcPr>
          <w:p w14:paraId="29772926" w14:textId="77777777" w:rsidR="00313A0C" w:rsidRPr="00885B05" w:rsidRDefault="00313A0C" w:rsidP="00885B05">
            <w:pPr>
              <w:spacing w:line="360" w:lineRule="auto"/>
              <w:jc w:val="both"/>
              <w:rPr>
                <w:rFonts w:ascii="Book Antiqua" w:hAnsi="Book Antiqua"/>
              </w:rPr>
            </w:pPr>
          </w:p>
        </w:tc>
        <w:tc>
          <w:tcPr>
            <w:tcW w:w="829" w:type="pct"/>
            <w:vMerge/>
            <w:noWrap/>
          </w:tcPr>
          <w:p w14:paraId="5B726075" w14:textId="77777777" w:rsidR="00313A0C" w:rsidRPr="00885B05" w:rsidRDefault="00313A0C" w:rsidP="00885B05">
            <w:pPr>
              <w:spacing w:line="360" w:lineRule="auto"/>
              <w:jc w:val="both"/>
              <w:rPr>
                <w:rFonts w:ascii="Book Antiqua" w:hAnsi="Book Antiqua"/>
              </w:rPr>
            </w:pPr>
          </w:p>
        </w:tc>
        <w:tc>
          <w:tcPr>
            <w:tcW w:w="340" w:type="pct"/>
            <w:vMerge/>
          </w:tcPr>
          <w:p w14:paraId="4DEB578C" w14:textId="77777777" w:rsidR="00313A0C" w:rsidRPr="00885B05" w:rsidRDefault="00313A0C" w:rsidP="00885B05">
            <w:pPr>
              <w:spacing w:line="360" w:lineRule="auto"/>
              <w:jc w:val="both"/>
              <w:rPr>
                <w:rFonts w:ascii="Book Antiqua" w:hAnsi="Book Antiqua"/>
              </w:rPr>
            </w:pPr>
          </w:p>
        </w:tc>
        <w:tc>
          <w:tcPr>
            <w:tcW w:w="1022" w:type="pct"/>
          </w:tcPr>
          <w:p w14:paraId="588A770A" w14:textId="77777777" w:rsidR="00313A0C" w:rsidRPr="00885B05" w:rsidRDefault="00313A0C" w:rsidP="00885B05">
            <w:pPr>
              <w:spacing w:line="360" w:lineRule="auto"/>
              <w:jc w:val="both"/>
              <w:rPr>
                <w:rFonts w:ascii="Book Antiqua" w:hAnsi="Book Antiqua"/>
              </w:rPr>
            </w:pPr>
            <w:r w:rsidRPr="00885B05">
              <w:rPr>
                <w:rFonts w:ascii="Book Antiqua" w:hAnsi="Book Antiqua"/>
                <w:lang w:val="en-US"/>
              </w:rPr>
              <w:t>Depressive symptoms</w:t>
            </w:r>
          </w:p>
        </w:tc>
        <w:tc>
          <w:tcPr>
            <w:tcW w:w="418" w:type="pct"/>
            <w:noWrap/>
          </w:tcPr>
          <w:p w14:paraId="5305AB06" w14:textId="77777777" w:rsidR="00313A0C" w:rsidRPr="00857D1E" w:rsidRDefault="00313A0C"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0.005</w:t>
            </w:r>
          </w:p>
        </w:tc>
      </w:tr>
      <w:tr w:rsidR="000B2712" w:rsidRPr="00885B05" w14:paraId="6F287277" w14:textId="77777777" w:rsidTr="005F6764">
        <w:trPr>
          <w:trHeight w:val="360"/>
        </w:trPr>
        <w:tc>
          <w:tcPr>
            <w:tcW w:w="781" w:type="pct"/>
            <w:vMerge w:val="restart"/>
            <w:noWrap/>
          </w:tcPr>
          <w:p w14:paraId="6FE4F5F7" w14:textId="77777777" w:rsidR="000B2712" w:rsidRPr="00885B05" w:rsidRDefault="000B2712" w:rsidP="00885B05">
            <w:pPr>
              <w:spacing w:line="360" w:lineRule="auto"/>
              <w:jc w:val="both"/>
              <w:rPr>
                <w:rFonts w:ascii="Book Antiqua" w:hAnsi="Book Antiqua"/>
              </w:rPr>
            </w:pPr>
            <w:r w:rsidRPr="00885B05">
              <w:rPr>
                <w:rFonts w:ascii="Book Antiqua" w:hAnsi="Book Antiqua"/>
              </w:rPr>
              <w:t xml:space="preserve">Miklowitz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[42]</w:t>
            </w:r>
            <w:r w:rsidRPr="00885B05">
              <w:rPr>
                <w:rFonts w:ascii="Book Antiqua" w:eastAsia="Times New Roman" w:hAnsi="Book Antiqua" w:cs="Arial"/>
                <w:lang w:eastAsia="pt-BR"/>
              </w:rPr>
              <w:t xml:space="preserve">, </w:t>
            </w:r>
            <w:r w:rsidRPr="00885B05">
              <w:rPr>
                <w:rFonts w:ascii="Book Antiqua" w:hAnsi="Book Antiqua"/>
              </w:rPr>
              <w:t>2003</w:t>
            </w:r>
          </w:p>
        </w:tc>
        <w:tc>
          <w:tcPr>
            <w:tcW w:w="341" w:type="pct"/>
            <w:vMerge w:val="restart"/>
          </w:tcPr>
          <w:p w14:paraId="3DBCF6FF" w14:textId="77777777" w:rsidR="000B2712" w:rsidRPr="00885B05" w:rsidRDefault="000B2712" w:rsidP="00885B05">
            <w:pPr>
              <w:spacing w:line="360" w:lineRule="auto"/>
              <w:jc w:val="both"/>
              <w:rPr>
                <w:rFonts w:ascii="Book Antiqua" w:hAnsi="Book Antiqua"/>
              </w:rPr>
            </w:pPr>
            <w:r w:rsidRPr="00885B05">
              <w:rPr>
                <w:rFonts w:ascii="Book Antiqua" w:hAnsi="Book Antiqua"/>
              </w:rPr>
              <w:t>I</w:t>
            </w:r>
          </w:p>
        </w:tc>
        <w:tc>
          <w:tcPr>
            <w:tcW w:w="586" w:type="pct"/>
            <w:vMerge w:val="restart"/>
            <w:noWrap/>
          </w:tcPr>
          <w:p w14:paraId="155C6EA1" w14:textId="77777777" w:rsidR="000B2712" w:rsidRPr="00885B05" w:rsidRDefault="000B2712" w:rsidP="00885B05">
            <w:pPr>
              <w:spacing w:line="360" w:lineRule="auto"/>
              <w:jc w:val="both"/>
              <w:rPr>
                <w:rFonts w:ascii="Book Antiqua" w:hAnsi="Book Antiqua"/>
              </w:rPr>
            </w:pPr>
            <w:r w:rsidRPr="00885B05">
              <w:rPr>
                <w:rFonts w:ascii="Book Antiqua" w:hAnsi="Book Antiqua"/>
              </w:rPr>
              <w:t xml:space="preserve">31 </w:t>
            </w:r>
            <w:r w:rsidRPr="00885B05">
              <w:rPr>
                <w:rFonts w:ascii="Book Antiqua" w:hAnsi="Book Antiqua"/>
                <w:b/>
              </w:rPr>
              <w:t>×</w:t>
            </w:r>
            <w:r w:rsidRPr="00885B05">
              <w:rPr>
                <w:rFonts w:ascii="Book Antiqua" w:hAnsi="Book Antiqua"/>
              </w:rPr>
              <w:t xml:space="preserve"> 70</w:t>
            </w:r>
          </w:p>
        </w:tc>
        <w:tc>
          <w:tcPr>
            <w:tcW w:w="682" w:type="pct"/>
            <w:vMerge w:val="restart"/>
            <w:noWrap/>
          </w:tcPr>
          <w:p w14:paraId="160CCFBD" w14:textId="77777777" w:rsidR="000B2712" w:rsidRPr="00885B05" w:rsidRDefault="000B2712" w:rsidP="00885B05">
            <w:pPr>
              <w:spacing w:line="360" w:lineRule="auto"/>
              <w:jc w:val="both"/>
              <w:rPr>
                <w:rFonts w:ascii="Book Antiqua" w:hAnsi="Book Antiqua"/>
              </w:rPr>
            </w:pPr>
            <w:r w:rsidRPr="00885B05">
              <w:rPr>
                <w:rFonts w:ascii="Book Antiqua" w:hAnsi="Book Antiqua"/>
              </w:rPr>
              <w:t xml:space="preserve">35.6 </w:t>
            </w:r>
            <w:r w:rsidRPr="00885B05">
              <w:rPr>
                <w:rFonts w:ascii="Book Antiqua" w:hAnsi="Book Antiqua"/>
                <w:b/>
              </w:rPr>
              <w:t>×</w:t>
            </w:r>
            <w:r w:rsidRPr="00885B05">
              <w:rPr>
                <w:rFonts w:ascii="Book Antiqua" w:hAnsi="Book Antiqua"/>
              </w:rPr>
              <w:t xml:space="preserve"> 36.6</w:t>
            </w:r>
          </w:p>
        </w:tc>
        <w:tc>
          <w:tcPr>
            <w:tcW w:w="829" w:type="pct"/>
            <w:vMerge w:val="restart"/>
            <w:noWrap/>
          </w:tcPr>
          <w:p w14:paraId="048A3073" w14:textId="77777777" w:rsidR="000B2712" w:rsidRPr="00885B05" w:rsidRDefault="000B2712" w:rsidP="00885B05">
            <w:pPr>
              <w:spacing w:line="360" w:lineRule="auto"/>
              <w:jc w:val="both"/>
              <w:rPr>
                <w:rFonts w:ascii="Book Antiqua" w:hAnsi="Book Antiqua"/>
              </w:rPr>
            </w:pPr>
            <w:r w:rsidRPr="00885B05">
              <w:rPr>
                <w:rFonts w:ascii="Book Antiqua" w:hAnsi="Book Antiqua"/>
              </w:rPr>
              <w:t xml:space="preserve">58 </w:t>
            </w:r>
            <w:r w:rsidRPr="00885B05">
              <w:rPr>
                <w:rFonts w:ascii="Book Antiqua" w:hAnsi="Book Antiqua"/>
                <w:b/>
              </w:rPr>
              <w:t>×</w:t>
            </w:r>
            <w:r w:rsidRPr="00885B05">
              <w:rPr>
                <w:rFonts w:ascii="Book Antiqua" w:hAnsi="Book Antiqua"/>
              </w:rPr>
              <w:t xml:space="preserve"> 66</w:t>
            </w:r>
          </w:p>
        </w:tc>
        <w:tc>
          <w:tcPr>
            <w:tcW w:w="340" w:type="pct"/>
            <w:vMerge w:val="restart"/>
          </w:tcPr>
          <w:p w14:paraId="44715463" w14:textId="77777777" w:rsidR="000B2712" w:rsidRPr="00885B05" w:rsidRDefault="000B2712" w:rsidP="00885B05">
            <w:pPr>
              <w:spacing w:line="360" w:lineRule="auto"/>
              <w:jc w:val="both"/>
              <w:rPr>
                <w:rFonts w:ascii="Book Antiqua" w:hAnsi="Book Antiqua"/>
              </w:rPr>
            </w:pPr>
            <w:r w:rsidRPr="00885B05">
              <w:rPr>
                <w:rFonts w:ascii="Book Antiqua" w:hAnsi="Book Antiqua"/>
              </w:rPr>
              <w:t>FFT</w:t>
            </w:r>
          </w:p>
        </w:tc>
        <w:tc>
          <w:tcPr>
            <w:tcW w:w="1022" w:type="pct"/>
          </w:tcPr>
          <w:p w14:paraId="4ABF4509" w14:textId="77777777" w:rsidR="000B2712" w:rsidRPr="00885B05" w:rsidRDefault="000B2712" w:rsidP="00885B05">
            <w:pPr>
              <w:spacing w:line="360" w:lineRule="auto"/>
              <w:jc w:val="both"/>
              <w:rPr>
                <w:rFonts w:ascii="Book Antiqua" w:hAnsi="Book Antiqua"/>
                <w:lang w:val="en-US" w:eastAsia="zh-CN"/>
              </w:rPr>
            </w:pPr>
            <w:r w:rsidRPr="00885B05">
              <w:rPr>
                <w:rFonts w:ascii="Book Antiqua" w:hAnsi="Book Antiqua"/>
                <w:lang w:val="en-US"/>
              </w:rPr>
              <w:t>SADS-C</w:t>
            </w:r>
          </w:p>
        </w:tc>
        <w:tc>
          <w:tcPr>
            <w:tcW w:w="418" w:type="pct"/>
            <w:noWrap/>
          </w:tcPr>
          <w:p w14:paraId="26C859C4" w14:textId="77777777" w:rsidR="000B2712" w:rsidRPr="00885B05" w:rsidRDefault="000B2712"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 0.001</w:t>
            </w:r>
          </w:p>
        </w:tc>
      </w:tr>
      <w:tr w:rsidR="000B2712" w:rsidRPr="00885B05" w14:paraId="24396340" w14:textId="77777777" w:rsidTr="005F6764">
        <w:trPr>
          <w:trHeight w:val="360"/>
        </w:trPr>
        <w:tc>
          <w:tcPr>
            <w:tcW w:w="781" w:type="pct"/>
            <w:vMerge/>
            <w:noWrap/>
          </w:tcPr>
          <w:p w14:paraId="7DBC3D42" w14:textId="77777777" w:rsidR="000B2712" w:rsidRPr="00885B05" w:rsidRDefault="000B2712" w:rsidP="00885B05">
            <w:pPr>
              <w:spacing w:line="360" w:lineRule="auto"/>
              <w:jc w:val="both"/>
              <w:rPr>
                <w:rFonts w:ascii="Book Antiqua" w:hAnsi="Book Antiqua"/>
              </w:rPr>
            </w:pPr>
          </w:p>
        </w:tc>
        <w:tc>
          <w:tcPr>
            <w:tcW w:w="341" w:type="pct"/>
            <w:vMerge/>
          </w:tcPr>
          <w:p w14:paraId="3986FAE6" w14:textId="77777777" w:rsidR="000B2712" w:rsidRPr="00885B05" w:rsidRDefault="000B2712" w:rsidP="00885B05">
            <w:pPr>
              <w:spacing w:line="360" w:lineRule="auto"/>
              <w:jc w:val="both"/>
              <w:rPr>
                <w:rFonts w:ascii="Book Antiqua" w:hAnsi="Book Antiqua"/>
              </w:rPr>
            </w:pPr>
          </w:p>
        </w:tc>
        <w:tc>
          <w:tcPr>
            <w:tcW w:w="586" w:type="pct"/>
            <w:vMerge/>
            <w:noWrap/>
          </w:tcPr>
          <w:p w14:paraId="0A540F04" w14:textId="77777777" w:rsidR="000B2712" w:rsidRPr="00885B05" w:rsidRDefault="000B2712" w:rsidP="00885B05">
            <w:pPr>
              <w:spacing w:line="360" w:lineRule="auto"/>
              <w:jc w:val="both"/>
              <w:rPr>
                <w:rFonts w:ascii="Book Antiqua" w:hAnsi="Book Antiqua"/>
              </w:rPr>
            </w:pPr>
          </w:p>
        </w:tc>
        <w:tc>
          <w:tcPr>
            <w:tcW w:w="682" w:type="pct"/>
            <w:vMerge/>
            <w:noWrap/>
          </w:tcPr>
          <w:p w14:paraId="55D0CE8A" w14:textId="77777777" w:rsidR="000B2712" w:rsidRPr="00885B05" w:rsidRDefault="000B2712" w:rsidP="00885B05">
            <w:pPr>
              <w:spacing w:line="360" w:lineRule="auto"/>
              <w:jc w:val="both"/>
              <w:rPr>
                <w:rFonts w:ascii="Book Antiqua" w:hAnsi="Book Antiqua"/>
              </w:rPr>
            </w:pPr>
          </w:p>
        </w:tc>
        <w:tc>
          <w:tcPr>
            <w:tcW w:w="829" w:type="pct"/>
            <w:vMerge/>
            <w:noWrap/>
          </w:tcPr>
          <w:p w14:paraId="469065EA" w14:textId="77777777" w:rsidR="000B2712" w:rsidRPr="00885B05" w:rsidRDefault="000B2712" w:rsidP="00885B05">
            <w:pPr>
              <w:spacing w:line="360" w:lineRule="auto"/>
              <w:jc w:val="both"/>
              <w:rPr>
                <w:rFonts w:ascii="Book Antiqua" w:hAnsi="Book Antiqua"/>
              </w:rPr>
            </w:pPr>
          </w:p>
        </w:tc>
        <w:tc>
          <w:tcPr>
            <w:tcW w:w="340" w:type="pct"/>
            <w:vMerge/>
          </w:tcPr>
          <w:p w14:paraId="2CA29D6C" w14:textId="77777777" w:rsidR="000B2712" w:rsidRPr="00885B05" w:rsidRDefault="000B2712" w:rsidP="00885B05">
            <w:pPr>
              <w:spacing w:line="360" w:lineRule="auto"/>
              <w:jc w:val="both"/>
              <w:rPr>
                <w:rFonts w:ascii="Book Antiqua" w:hAnsi="Book Antiqua"/>
              </w:rPr>
            </w:pPr>
          </w:p>
        </w:tc>
        <w:tc>
          <w:tcPr>
            <w:tcW w:w="1022" w:type="pct"/>
          </w:tcPr>
          <w:p w14:paraId="757E02C9" w14:textId="77777777" w:rsidR="000B2712" w:rsidRPr="00885B05" w:rsidRDefault="000B2712" w:rsidP="00885B05">
            <w:pPr>
              <w:spacing w:line="360" w:lineRule="auto"/>
              <w:jc w:val="both"/>
              <w:rPr>
                <w:rFonts w:ascii="Book Antiqua" w:hAnsi="Book Antiqua"/>
              </w:rPr>
            </w:pPr>
            <w:r w:rsidRPr="00885B05">
              <w:rPr>
                <w:rFonts w:ascii="Book Antiqua" w:hAnsi="Book Antiqua"/>
                <w:lang w:val="en-US"/>
              </w:rPr>
              <w:t>New mood episode</w:t>
            </w:r>
          </w:p>
        </w:tc>
        <w:tc>
          <w:tcPr>
            <w:tcW w:w="418" w:type="pct"/>
            <w:noWrap/>
          </w:tcPr>
          <w:p w14:paraId="7E3DCEF4" w14:textId="77777777" w:rsidR="000B2712" w:rsidRPr="00885B05" w:rsidRDefault="000B2712" w:rsidP="00885B05">
            <w:pPr>
              <w:spacing w:line="360" w:lineRule="auto"/>
              <w:jc w:val="both"/>
              <w:rPr>
                <w:rFonts w:ascii="Book Antiqua" w:hAnsi="Book Antiqua"/>
              </w:rPr>
            </w:pPr>
            <w:r w:rsidRPr="00857D1E">
              <w:rPr>
                <w:rFonts w:ascii="Book Antiqua" w:hAnsi="Book Antiqua" w:hint="eastAsia"/>
                <w:i/>
                <w:lang w:eastAsia="zh-CN"/>
              </w:rPr>
              <w:t>P</w:t>
            </w:r>
            <w:r w:rsidRPr="00885B05">
              <w:rPr>
                <w:rFonts w:ascii="Book Antiqua" w:hAnsi="Book Antiqua"/>
              </w:rPr>
              <w:t xml:space="preserve"> = 0.001</w:t>
            </w:r>
          </w:p>
        </w:tc>
      </w:tr>
      <w:tr w:rsidR="000B2712" w:rsidRPr="00885B05" w14:paraId="400A9E1B" w14:textId="77777777" w:rsidTr="005F6764">
        <w:trPr>
          <w:trHeight w:val="360"/>
        </w:trPr>
        <w:tc>
          <w:tcPr>
            <w:tcW w:w="781" w:type="pct"/>
            <w:vMerge/>
            <w:noWrap/>
          </w:tcPr>
          <w:p w14:paraId="48A1446C" w14:textId="77777777" w:rsidR="000B2712" w:rsidRPr="00885B05" w:rsidRDefault="000B2712" w:rsidP="00885B05">
            <w:pPr>
              <w:spacing w:line="360" w:lineRule="auto"/>
              <w:jc w:val="both"/>
              <w:rPr>
                <w:rFonts w:ascii="Book Antiqua" w:hAnsi="Book Antiqua"/>
              </w:rPr>
            </w:pPr>
          </w:p>
        </w:tc>
        <w:tc>
          <w:tcPr>
            <w:tcW w:w="341" w:type="pct"/>
            <w:vMerge/>
          </w:tcPr>
          <w:p w14:paraId="6DCAC995" w14:textId="77777777" w:rsidR="000B2712" w:rsidRPr="00885B05" w:rsidRDefault="000B2712" w:rsidP="00885B05">
            <w:pPr>
              <w:spacing w:line="360" w:lineRule="auto"/>
              <w:jc w:val="both"/>
              <w:rPr>
                <w:rFonts w:ascii="Book Antiqua" w:hAnsi="Book Antiqua"/>
              </w:rPr>
            </w:pPr>
          </w:p>
        </w:tc>
        <w:tc>
          <w:tcPr>
            <w:tcW w:w="586" w:type="pct"/>
            <w:vMerge/>
            <w:noWrap/>
          </w:tcPr>
          <w:p w14:paraId="17A45DFB" w14:textId="77777777" w:rsidR="000B2712" w:rsidRPr="00885B05" w:rsidRDefault="000B2712" w:rsidP="00885B05">
            <w:pPr>
              <w:spacing w:line="360" w:lineRule="auto"/>
              <w:jc w:val="both"/>
              <w:rPr>
                <w:rFonts w:ascii="Book Antiqua" w:hAnsi="Book Antiqua"/>
              </w:rPr>
            </w:pPr>
          </w:p>
        </w:tc>
        <w:tc>
          <w:tcPr>
            <w:tcW w:w="682" w:type="pct"/>
            <w:vMerge/>
            <w:noWrap/>
          </w:tcPr>
          <w:p w14:paraId="17B61B9C" w14:textId="77777777" w:rsidR="000B2712" w:rsidRPr="00885B05" w:rsidRDefault="000B2712" w:rsidP="00885B05">
            <w:pPr>
              <w:spacing w:line="360" w:lineRule="auto"/>
              <w:jc w:val="both"/>
              <w:rPr>
                <w:rFonts w:ascii="Book Antiqua" w:hAnsi="Book Antiqua"/>
              </w:rPr>
            </w:pPr>
          </w:p>
        </w:tc>
        <w:tc>
          <w:tcPr>
            <w:tcW w:w="829" w:type="pct"/>
            <w:vMerge/>
            <w:noWrap/>
          </w:tcPr>
          <w:p w14:paraId="404DF6B4" w14:textId="77777777" w:rsidR="000B2712" w:rsidRPr="00885B05" w:rsidRDefault="000B2712" w:rsidP="00885B05">
            <w:pPr>
              <w:spacing w:line="360" w:lineRule="auto"/>
              <w:jc w:val="both"/>
              <w:rPr>
                <w:rFonts w:ascii="Book Antiqua" w:hAnsi="Book Antiqua"/>
              </w:rPr>
            </w:pPr>
          </w:p>
        </w:tc>
        <w:tc>
          <w:tcPr>
            <w:tcW w:w="340" w:type="pct"/>
            <w:vMerge/>
          </w:tcPr>
          <w:p w14:paraId="09FE38BA" w14:textId="77777777" w:rsidR="000B2712" w:rsidRPr="00885B05" w:rsidRDefault="000B2712" w:rsidP="00885B05">
            <w:pPr>
              <w:spacing w:line="360" w:lineRule="auto"/>
              <w:jc w:val="both"/>
              <w:rPr>
                <w:rFonts w:ascii="Book Antiqua" w:hAnsi="Book Antiqua"/>
              </w:rPr>
            </w:pPr>
          </w:p>
        </w:tc>
        <w:tc>
          <w:tcPr>
            <w:tcW w:w="1022" w:type="pct"/>
          </w:tcPr>
          <w:p w14:paraId="78D2E92B" w14:textId="77777777" w:rsidR="000B2712" w:rsidRPr="00885B05" w:rsidRDefault="000B2712" w:rsidP="00885B05">
            <w:pPr>
              <w:spacing w:line="360" w:lineRule="auto"/>
              <w:jc w:val="both"/>
              <w:rPr>
                <w:rFonts w:ascii="Book Antiqua" w:hAnsi="Book Antiqua"/>
              </w:rPr>
            </w:pPr>
            <w:r w:rsidRPr="00885B05">
              <w:rPr>
                <w:rFonts w:ascii="Book Antiqua" w:hAnsi="Book Antiqua"/>
                <w:lang w:val="en-US"/>
              </w:rPr>
              <w:t>MTS</w:t>
            </w:r>
          </w:p>
        </w:tc>
        <w:tc>
          <w:tcPr>
            <w:tcW w:w="418" w:type="pct"/>
            <w:noWrap/>
          </w:tcPr>
          <w:p w14:paraId="4E482044" w14:textId="77777777" w:rsidR="000B2712" w:rsidRPr="00885B05" w:rsidRDefault="000B2712" w:rsidP="00885B05">
            <w:pPr>
              <w:spacing w:line="360" w:lineRule="auto"/>
              <w:jc w:val="both"/>
              <w:rPr>
                <w:rFonts w:ascii="Book Antiqua" w:hAnsi="Book Antiqua"/>
              </w:rPr>
            </w:pPr>
            <w:r w:rsidRPr="00857D1E">
              <w:rPr>
                <w:rFonts w:ascii="Book Antiqua" w:hAnsi="Book Antiqua" w:hint="eastAsia"/>
                <w:i/>
                <w:lang w:eastAsia="zh-CN"/>
              </w:rPr>
              <w:t>P</w:t>
            </w:r>
            <w:r w:rsidRPr="00885B05">
              <w:rPr>
                <w:rFonts w:ascii="Book Antiqua" w:hAnsi="Book Antiqua"/>
              </w:rPr>
              <w:t xml:space="preserve"> = 0.001</w:t>
            </w:r>
          </w:p>
        </w:tc>
      </w:tr>
      <w:tr w:rsidR="00AA667D" w:rsidRPr="00885B05" w14:paraId="7AC38EB0" w14:textId="77777777" w:rsidTr="005F6764">
        <w:trPr>
          <w:trHeight w:val="229"/>
        </w:trPr>
        <w:tc>
          <w:tcPr>
            <w:tcW w:w="781" w:type="pct"/>
            <w:vMerge w:val="restart"/>
            <w:noWrap/>
          </w:tcPr>
          <w:p w14:paraId="72603DA2" w14:textId="77777777" w:rsidR="00AA667D" w:rsidRPr="00885B05" w:rsidRDefault="00AA667D" w:rsidP="00885B05">
            <w:pPr>
              <w:spacing w:line="360" w:lineRule="auto"/>
              <w:jc w:val="both"/>
              <w:rPr>
                <w:rFonts w:ascii="Book Antiqua" w:hAnsi="Book Antiqua"/>
              </w:rPr>
            </w:pPr>
            <w:r w:rsidRPr="00885B05">
              <w:rPr>
                <w:rFonts w:ascii="Book Antiqua" w:hAnsi="Book Antiqua"/>
              </w:rPr>
              <w:t>Pakpour</w:t>
            </w:r>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[43]</w:t>
            </w:r>
            <w:r w:rsidRPr="00885B05">
              <w:rPr>
                <w:rFonts w:ascii="Book Antiqua" w:eastAsia="Times New Roman" w:hAnsi="Book Antiqua" w:cs="Arial"/>
                <w:lang w:eastAsia="pt-BR"/>
              </w:rPr>
              <w:t xml:space="preserve">, </w:t>
            </w:r>
            <w:r w:rsidRPr="00885B05">
              <w:rPr>
                <w:rFonts w:ascii="Book Antiqua" w:hAnsi="Book Antiqua"/>
              </w:rPr>
              <w:t>2017</w:t>
            </w:r>
          </w:p>
        </w:tc>
        <w:tc>
          <w:tcPr>
            <w:tcW w:w="341" w:type="pct"/>
            <w:vMerge w:val="restart"/>
          </w:tcPr>
          <w:p w14:paraId="71296928" w14:textId="77777777" w:rsidR="00AA667D" w:rsidRPr="00885B05" w:rsidRDefault="00AA667D" w:rsidP="00885B05">
            <w:pPr>
              <w:spacing w:line="360" w:lineRule="auto"/>
              <w:jc w:val="both"/>
              <w:rPr>
                <w:rFonts w:ascii="Book Antiqua" w:hAnsi="Book Antiqua"/>
              </w:rPr>
            </w:pPr>
            <w:r w:rsidRPr="00885B05">
              <w:rPr>
                <w:rFonts w:ascii="Book Antiqua" w:hAnsi="Book Antiqua"/>
              </w:rPr>
              <w:t>I e II</w:t>
            </w:r>
          </w:p>
        </w:tc>
        <w:tc>
          <w:tcPr>
            <w:tcW w:w="586" w:type="pct"/>
            <w:vMerge w:val="restart"/>
            <w:noWrap/>
          </w:tcPr>
          <w:p w14:paraId="5CB426BB" w14:textId="77777777" w:rsidR="00AA667D" w:rsidRPr="00885B05" w:rsidRDefault="00AA667D" w:rsidP="00885B05">
            <w:pPr>
              <w:spacing w:line="360" w:lineRule="auto"/>
              <w:jc w:val="both"/>
              <w:rPr>
                <w:rFonts w:ascii="Book Antiqua" w:hAnsi="Book Antiqua"/>
              </w:rPr>
            </w:pPr>
            <w:r w:rsidRPr="00885B05">
              <w:rPr>
                <w:rFonts w:ascii="Book Antiqua" w:hAnsi="Book Antiqua"/>
              </w:rPr>
              <w:t xml:space="preserve">134 </w:t>
            </w:r>
            <w:r w:rsidRPr="00885B05">
              <w:rPr>
                <w:rFonts w:ascii="Book Antiqua" w:hAnsi="Book Antiqua"/>
                <w:b/>
              </w:rPr>
              <w:t>×</w:t>
            </w:r>
            <w:r w:rsidRPr="00885B05">
              <w:rPr>
                <w:rFonts w:ascii="Book Antiqua" w:hAnsi="Book Antiqua"/>
              </w:rPr>
              <w:t xml:space="preserve"> 136</w:t>
            </w:r>
          </w:p>
        </w:tc>
        <w:tc>
          <w:tcPr>
            <w:tcW w:w="682" w:type="pct"/>
            <w:vMerge w:val="restart"/>
            <w:noWrap/>
          </w:tcPr>
          <w:p w14:paraId="063EAFE0" w14:textId="77777777" w:rsidR="00AA667D" w:rsidRPr="00885B05" w:rsidRDefault="00AA667D" w:rsidP="00885B05">
            <w:pPr>
              <w:spacing w:line="360" w:lineRule="auto"/>
              <w:jc w:val="both"/>
              <w:rPr>
                <w:rFonts w:ascii="Book Antiqua" w:hAnsi="Book Antiqua"/>
              </w:rPr>
            </w:pPr>
            <w:r w:rsidRPr="00885B05">
              <w:rPr>
                <w:rFonts w:ascii="Book Antiqua" w:hAnsi="Book Antiqua"/>
              </w:rPr>
              <w:t xml:space="preserve">41.8 </w:t>
            </w:r>
            <w:r w:rsidRPr="00885B05">
              <w:rPr>
                <w:rFonts w:ascii="Book Antiqua" w:hAnsi="Book Antiqua"/>
                <w:b/>
              </w:rPr>
              <w:t>×</w:t>
            </w:r>
            <w:r w:rsidRPr="00885B05">
              <w:rPr>
                <w:rFonts w:ascii="Book Antiqua" w:hAnsi="Book Antiqua"/>
              </w:rPr>
              <w:t xml:space="preserve"> 41.2</w:t>
            </w:r>
          </w:p>
        </w:tc>
        <w:tc>
          <w:tcPr>
            <w:tcW w:w="829" w:type="pct"/>
            <w:vMerge w:val="restart"/>
            <w:noWrap/>
          </w:tcPr>
          <w:p w14:paraId="2DEDD2FB" w14:textId="77777777" w:rsidR="00AA667D" w:rsidRPr="00885B05" w:rsidRDefault="00AA667D" w:rsidP="00885B05">
            <w:pPr>
              <w:spacing w:line="360" w:lineRule="auto"/>
              <w:jc w:val="both"/>
              <w:rPr>
                <w:rFonts w:ascii="Book Antiqua" w:hAnsi="Book Antiqua"/>
              </w:rPr>
            </w:pPr>
            <w:r w:rsidRPr="00885B05">
              <w:rPr>
                <w:rFonts w:ascii="Book Antiqua" w:hAnsi="Book Antiqua"/>
              </w:rPr>
              <w:t xml:space="preserve">55.2 </w:t>
            </w:r>
            <w:r w:rsidRPr="00885B05">
              <w:rPr>
                <w:rFonts w:ascii="Book Antiqua" w:hAnsi="Book Antiqua"/>
                <w:b/>
              </w:rPr>
              <w:t>×</w:t>
            </w:r>
            <w:r w:rsidRPr="00885B05">
              <w:rPr>
                <w:rFonts w:ascii="Book Antiqua" w:hAnsi="Book Antiqua"/>
              </w:rPr>
              <w:t xml:space="preserve"> 50.7</w:t>
            </w:r>
          </w:p>
        </w:tc>
        <w:tc>
          <w:tcPr>
            <w:tcW w:w="340" w:type="pct"/>
            <w:vMerge w:val="restart"/>
          </w:tcPr>
          <w:p w14:paraId="17C3C047" w14:textId="77777777" w:rsidR="00AA667D" w:rsidRPr="00885B05" w:rsidRDefault="00AA667D" w:rsidP="00885B05">
            <w:pPr>
              <w:spacing w:line="360" w:lineRule="auto"/>
              <w:jc w:val="both"/>
              <w:rPr>
                <w:rFonts w:ascii="Book Antiqua" w:hAnsi="Book Antiqua"/>
              </w:rPr>
            </w:pPr>
            <w:r w:rsidRPr="00885B05">
              <w:rPr>
                <w:rFonts w:ascii="Book Antiqua" w:hAnsi="Book Antiqua"/>
              </w:rPr>
              <w:t>GP</w:t>
            </w:r>
          </w:p>
        </w:tc>
        <w:tc>
          <w:tcPr>
            <w:tcW w:w="1022" w:type="pct"/>
          </w:tcPr>
          <w:p w14:paraId="4BB41625" w14:textId="77777777" w:rsidR="00AA667D" w:rsidRPr="00885B05" w:rsidRDefault="00AA667D" w:rsidP="00885B05">
            <w:pPr>
              <w:spacing w:line="360" w:lineRule="auto"/>
              <w:jc w:val="both"/>
              <w:rPr>
                <w:rFonts w:ascii="Book Antiqua" w:hAnsi="Book Antiqua"/>
                <w:lang w:val="en-US" w:eastAsia="zh-CN"/>
              </w:rPr>
            </w:pPr>
            <w:r w:rsidRPr="00885B05">
              <w:rPr>
                <w:rFonts w:ascii="Book Antiqua" w:hAnsi="Book Antiqua"/>
                <w:lang w:val="en-US"/>
              </w:rPr>
              <w:t>MARS</w:t>
            </w:r>
          </w:p>
        </w:tc>
        <w:tc>
          <w:tcPr>
            <w:tcW w:w="418" w:type="pct"/>
            <w:noWrap/>
          </w:tcPr>
          <w:p w14:paraId="56C265AD" w14:textId="77777777" w:rsidR="00AA667D" w:rsidRPr="00885B05" w:rsidRDefault="00AA667D"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 0.001</w:t>
            </w:r>
          </w:p>
        </w:tc>
      </w:tr>
      <w:tr w:rsidR="00AA667D" w:rsidRPr="00885B05" w14:paraId="011C9262" w14:textId="77777777" w:rsidTr="005F6764">
        <w:trPr>
          <w:trHeight w:val="360"/>
        </w:trPr>
        <w:tc>
          <w:tcPr>
            <w:tcW w:w="781" w:type="pct"/>
            <w:vMerge/>
            <w:noWrap/>
          </w:tcPr>
          <w:p w14:paraId="3B45E4E8" w14:textId="77777777" w:rsidR="00AA667D" w:rsidRPr="00885B05" w:rsidRDefault="00AA667D" w:rsidP="00885B05">
            <w:pPr>
              <w:spacing w:line="360" w:lineRule="auto"/>
              <w:jc w:val="both"/>
              <w:rPr>
                <w:rFonts w:ascii="Book Antiqua" w:hAnsi="Book Antiqua"/>
              </w:rPr>
            </w:pPr>
          </w:p>
        </w:tc>
        <w:tc>
          <w:tcPr>
            <w:tcW w:w="341" w:type="pct"/>
            <w:vMerge/>
          </w:tcPr>
          <w:p w14:paraId="036B7293" w14:textId="77777777" w:rsidR="00AA667D" w:rsidRPr="00885B05" w:rsidRDefault="00AA667D" w:rsidP="00885B05">
            <w:pPr>
              <w:spacing w:line="360" w:lineRule="auto"/>
              <w:jc w:val="both"/>
              <w:rPr>
                <w:rFonts w:ascii="Book Antiqua" w:hAnsi="Book Antiqua"/>
              </w:rPr>
            </w:pPr>
          </w:p>
        </w:tc>
        <w:tc>
          <w:tcPr>
            <w:tcW w:w="586" w:type="pct"/>
            <w:vMerge/>
            <w:noWrap/>
          </w:tcPr>
          <w:p w14:paraId="4C172028" w14:textId="77777777" w:rsidR="00AA667D" w:rsidRPr="00885B05" w:rsidRDefault="00AA667D" w:rsidP="00885B05">
            <w:pPr>
              <w:spacing w:line="360" w:lineRule="auto"/>
              <w:jc w:val="both"/>
              <w:rPr>
                <w:rFonts w:ascii="Book Antiqua" w:hAnsi="Book Antiqua"/>
              </w:rPr>
            </w:pPr>
          </w:p>
        </w:tc>
        <w:tc>
          <w:tcPr>
            <w:tcW w:w="682" w:type="pct"/>
            <w:vMerge/>
            <w:noWrap/>
          </w:tcPr>
          <w:p w14:paraId="2E39858F" w14:textId="77777777" w:rsidR="00AA667D" w:rsidRPr="00885B05" w:rsidRDefault="00AA667D" w:rsidP="00885B05">
            <w:pPr>
              <w:spacing w:line="360" w:lineRule="auto"/>
              <w:jc w:val="both"/>
              <w:rPr>
                <w:rFonts w:ascii="Book Antiqua" w:hAnsi="Book Antiqua"/>
              </w:rPr>
            </w:pPr>
          </w:p>
        </w:tc>
        <w:tc>
          <w:tcPr>
            <w:tcW w:w="829" w:type="pct"/>
            <w:vMerge/>
            <w:noWrap/>
          </w:tcPr>
          <w:p w14:paraId="6FC58F6B" w14:textId="77777777" w:rsidR="00AA667D" w:rsidRPr="00885B05" w:rsidRDefault="00AA667D" w:rsidP="00885B05">
            <w:pPr>
              <w:spacing w:line="360" w:lineRule="auto"/>
              <w:jc w:val="both"/>
              <w:rPr>
                <w:rFonts w:ascii="Book Antiqua" w:hAnsi="Book Antiqua"/>
              </w:rPr>
            </w:pPr>
          </w:p>
        </w:tc>
        <w:tc>
          <w:tcPr>
            <w:tcW w:w="340" w:type="pct"/>
            <w:vMerge/>
          </w:tcPr>
          <w:p w14:paraId="091BFF39" w14:textId="77777777" w:rsidR="00AA667D" w:rsidRPr="00885B05" w:rsidRDefault="00AA667D" w:rsidP="00885B05">
            <w:pPr>
              <w:spacing w:line="360" w:lineRule="auto"/>
              <w:jc w:val="both"/>
              <w:rPr>
                <w:rFonts w:ascii="Book Antiqua" w:hAnsi="Book Antiqua"/>
              </w:rPr>
            </w:pPr>
          </w:p>
        </w:tc>
        <w:tc>
          <w:tcPr>
            <w:tcW w:w="1022" w:type="pct"/>
          </w:tcPr>
          <w:p w14:paraId="121AF138" w14:textId="77777777" w:rsidR="00AA667D" w:rsidRPr="00885B05" w:rsidRDefault="00AA667D" w:rsidP="00885B05">
            <w:pPr>
              <w:spacing w:line="360" w:lineRule="auto"/>
              <w:jc w:val="both"/>
              <w:rPr>
                <w:rFonts w:ascii="Book Antiqua" w:hAnsi="Book Antiqua"/>
              </w:rPr>
            </w:pPr>
            <w:r w:rsidRPr="00885B05">
              <w:rPr>
                <w:rFonts w:ascii="Book Antiqua" w:hAnsi="Book Antiqua"/>
                <w:lang w:val="en-US"/>
              </w:rPr>
              <w:t>YMRS</w:t>
            </w:r>
          </w:p>
        </w:tc>
        <w:tc>
          <w:tcPr>
            <w:tcW w:w="418" w:type="pct"/>
            <w:noWrap/>
          </w:tcPr>
          <w:p w14:paraId="2EA4BE12" w14:textId="77777777" w:rsidR="00AA667D" w:rsidRPr="00857D1E" w:rsidRDefault="00AA667D"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0.001</w:t>
            </w:r>
          </w:p>
        </w:tc>
      </w:tr>
      <w:tr w:rsidR="00AA667D" w:rsidRPr="00885B05" w14:paraId="6B4D3DAB" w14:textId="77777777" w:rsidTr="005F6764">
        <w:trPr>
          <w:trHeight w:val="360"/>
        </w:trPr>
        <w:tc>
          <w:tcPr>
            <w:tcW w:w="781" w:type="pct"/>
            <w:vMerge/>
            <w:noWrap/>
          </w:tcPr>
          <w:p w14:paraId="402864E9" w14:textId="77777777" w:rsidR="00AA667D" w:rsidRPr="00885B05" w:rsidRDefault="00AA667D" w:rsidP="00885B05">
            <w:pPr>
              <w:spacing w:line="360" w:lineRule="auto"/>
              <w:jc w:val="both"/>
              <w:rPr>
                <w:rFonts w:ascii="Book Antiqua" w:hAnsi="Book Antiqua"/>
              </w:rPr>
            </w:pPr>
          </w:p>
        </w:tc>
        <w:tc>
          <w:tcPr>
            <w:tcW w:w="341" w:type="pct"/>
            <w:vMerge/>
          </w:tcPr>
          <w:p w14:paraId="68B41808" w14:textId="77777777" w:rsidR="00AA667D" w:rsidRPr="00885B05" w:rsidRDefault="00AA667D" w:rsidP="00885B05">
            <w:pPr>
              <w:spacing w:line="360" w:lineRule="auto"/>
              <w:jc w:val="both"/>
              <w:rPr>
                <w:rFonts w:ascii="Book Antiqua" w:hAnsi="Book Antiqua"/>
              </w:rPr>
            </w:pPr>
          </w:p>
        </w:tc>
        <w:tc>
          <w:tcPr>
            <w:tcW w:w="586" w:type="pct"/>
            <w:vMerge/>
            <w:noWrap/>
          </w:tcPr>
          <w:p w14:paraId="600AEAF5" w14:textId="77777777" w:rsidR="00AA667D" w:rsidRPr="00885B05" w:rsidRDefault="00AA667D" w:rsidP="00885B05">
            <w:pPr>
              <w:spacing w:line="360" w:lineRule="auto"/>
              <w:jc w:val="both"/>
              <w:rPr>
                <w:rFonts w:ascii="Book Antiqua" w:hAnsi="Book Antiqua"/>
              </w:rPr>
            </w:pPr>
          </w:p>
        </w:tc>
        <w:tc>
          <w:tcPr>
            <w:tcW w:w="682" w:type="pct"/>
            <w:vMerge/>
            <w:noWrap/>
          </w:tcPr>
          <w:p w14:paraId="1DE4A31B" w14:textId="77777777" w:rsidR="00AA667D" w:rsidRPr="00885B05" w:rsidRDefault="00AA667D" w:rsidP="00885B05">
            <w:pPr>
              <w:spacing w:line="360" w:lineRule="auto"/>
              <w:jc w:val="both"/>
              <w:rPr>
                <w:rFonts w:ascii="Book Antiqua" w:hAnsi="Book Antiqua"/>
              </w:rPr>
            </w:pPr>
          </w:p>
        </w:tc>
        <w:tc>
          <w:tcPr>
            <w:tcW w:w="829" w:type="pct"/>
            <w:vMerge/>
            <w:noWrap/>
          </w:tcPr>
          <w:p w14:paraId="6751FE13" w14:textId="77777777" w:rsidR="00AA667D" w:rsidRPr="00885B05" w:rsidRDefault="00AA667D" w:rsidP="00885B05">
            <w:pPr>
              <w:spacing w:line="360" w:lineRule="auto"/>
              <w:jc w:val="both"/>
              <w:rPr>
                <w:rFonts w:ascii="Book Antiqua" w:hAnsi="Book Antiqua"/>
              </w:rPr>
            </w:pPr>
          </w:p>
        </w:tc>
        <w:tc>
          <w:tcPr>
            <w:tcW w:w="340" w:type="pct"/>
            <w:vMerge/>
          </w:tcPr>
          <w:p w14:paraId="4F8D12BE" w14:textId="77777777" w:rsidR="00AA667D" w:rsidRPr="00885B05" w:rsidRDefault="00AA667D" w:rsidP="00885B05">
            <w:pPr>
              <w:spacing w:line="360" w:lineRule="auto"/>
              <w:jc w:val="both"/>
              <w:rPr>
                <w:rFonts w:ascii="Book Antiqua" w:hAnsi="Book Antiqua"/>
              </w:rPr>
            </w:pPr>
          </w:p>
        </w:tc>
        <w:tc>
          <w:tcPr>
            <w:tcW w:w="1022" w:type="pct"/>
          </w:tcPr>
          <w:p w14:paraId="7214D5D1" w14:textId="77777777" w:rsidR="00AA667D" w:rsidRPr="00885B05" w:rsidRDefault="00AA667D" w:rsidP="00885B05">
            <w:pPr>
              <w:spacing w:line="360" w:lineRule="auto"/>
              <w:jc w:val="both"/>
              <w:rPr>
                <w:rFonts w:ascii="Book Antiqua" w:hAnsi="Book Antiqua"/>
              </w:rPr>
            </w:pPr>
            <w:r w:rsidRPr="00885B05">
              <w:rPr>
                <w:rFonts w:ascii="Book Antiqua" w:hAnsi="Book Antiqua"/>
                <w:lang w:val="en-US"/>
              </w:rPr>
              <w:t>CGI</w:t>
            </w:r>
          </w:p>
        </w:tc>
        <w:tc>
          <w:tcPr>
            <w:tcW w:w="418" w:type="pct"/>
            <w:noWrap/>
          </w:tcPr>
          <w:p w14:paraId="245BA81E" w14:textId="77777777" w:rsidR="00AA667D" w:rsidRPr="00857D1E" w:rsidRDefault="00AA667D"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0.001</w:t>
            </w:r>
          </w:p>
        </w:tc>
      </w:tr>
      <w:tr w:rsidR="00AA667D" w:rsidRPr="00885B05" w14:paraId="4B7D856E" w14:textId="77777777" w:rsidTr="005F6764">
        <w:trPr>
          <w:trHeight w:val="360"/>
        </w:trPr>
        <w:tc>
          <w:tcPr>
            <w:tcW w:w="781" w:type="pct"/>
            <w:vMerge/>
            <w:noWrap/>
          </w:tcPr>
          <w:p w14:paraId="0D43C0DC" w14:textId="77777777" w:rsidR="00AA667D" w:rsidRPr="00885B05" w:rsidRDefault="00AA667D" w:rsidP="00885B05">
            <w:pPr>
              <w:spacing w:line="360" w:lineRule="auto"/>
              <w:jc w:val="both"/>
              <w:rPr>
                <w:rFonts w:ascii="Book Antiqua" w:hAnsi="Book Antiqua"/>
              </w:rPr>
            </w:pPr>
          </w:p>
        </w:tc>
        <w:tc>
          <w:tcPr>
            <w:tcW w:w="341" w:type="pct"/>
            <w:vMerge/>
          </w:tcPr>
          <w:p w14:paraId="7B4A7596" w14:textId="77777777" w:rsidR="00AA667D" w:rsidRPr="00885B05" w:rsidRDefault="00AA667D" w:rsidP="00885B05">
            <w:pPr>
              <w:spacing w:line="360" w:lineRule="auto"/>
              <w:jc w:val="both"/>
              <w:rPr>
                <w:rFonts w:ascii="Book Antiqua" w:hAnsi="Book Antiqua"/>
              </w:rPr>
            </w:pPr>
          </w:p>
        </w:tc>
        <w:tc>
          <w:tcPr>
            <w:tcW w:w="586" w:type="pct"/>
            <w:vMerge/>
            <w:noWrap/>
          </w:tcPr>
          <w:p w14:paraId="728DE823" w14:textId="77777777" w:rsidR="00AA667D" w:rsidRPr="00885B05" w:rsidRDefault="00AA667D" w:rsidP="00885B05">
            <w:pPr>
              <w:spacing w:line="360" w:lineRule="auto"/>
              <w:jc w:val="both"/>
              <w:rPr>
                <w:rFonts w:ascii="Book Antiqua" w:hAnsi="Book Antiqua"/>
              </w:rPr>
            </w:pPr>
          </w:p>
        </w:tc>
        <w:tc>
          <w:tcPr>
            <w:tcW w:w="682" w:type="pct"/>
            <w:vMerge/>
            <w:noWrap/>
          </w:tcPr>
          <w:p w14:paraId="490F6F3D" w14:textId="77777777" w:rsidR="00AA667D" w:rsidRPr="00885B05" w:rsidRDefault="00AA667D" w:rsidP="00885B05">
            <w:pPr>
              <w:spacing w:line="360" w:lineRule="auto"/>
              <w:jc w:val="both"/>
              <w:rPr>
                <w:rFonts w:ascii="Book Antiqua" w:hAnsi="Book Antiqua"/>
              </w:rPr>
            </w:pPr>
          </w:p>
        </w:tc>
        <w:tc>
          <w:tcPr>
            <w:tcW w:w="829" w:type="pct"/>
            <w:vMerge/>
            <w:noWrap/>
          </w:tcPr>
          <w:p w14:paraId="702B5FFB" w14:textId="77777777" w:rsidR="00AA667D" w:rsidRPr="00885B05" w:rsidRDefault="00AA667D" w:rsidP="00885B05">
            <w:pPr>
              <w:spacing w:line="360" w:lineRule="auto"/>
              <w:jc w:val="both"/>
              <w:rPr>
                <w:rFonts w:ascii="Book Antiqua" w:hAnsi="Book Antiqua"/>
              </w:rPr>
            </w:pPr>
          </w:p>
        </w:tc>
        <w:tc>
          <w:tcPr>
            <w:tcW w:w="340" w:type="pct"/>
            <w:vMerge/>
          </w:tcPr>
          <w:p w14:paraId="4B0E24CE" w14:textId="77777777" w:rsidR="00AA667D" w:rsidRPr="00885B05" w:rsidRDefault="00AA667D" w:rsidP="00885B05">
            <w:pPr>
              <w:spacing w:line="360" w:lineRule="auto"/>
              <w:jc w:val="both"/>
              <w:rPr>
                <w:rFonts w:ascii="Book Antiqua" w:hAnsi="Book Antiqua"/>
              </w:rPr>
            </w:pPr>
          </w:p>
        </w:tc>
        <w:tc>
          <w:tcPr>
            <w:tcW w:w="1022" w:type="pct"/>
          </w:tcPr>
          <w:p w14:paraId="78A6E027" w14:textId="77777777" w:rsidR="00AA667D" w:rsidRPr="00885B05" w:rsidRDefault="00AA667D" w:rsidP="00885B05">
            <w:pPr>
              <w:spacing w:line="360" w:lineRule="auto"/>
              <w:jc w:val="both"/>
              <w:rPr>
                <w:rFonts w:ascii="Book Antiqua" w:hAnsi="Book Antiqua"/>
              </w:rPr>
            </w:pPr>
            <w:r w:rsidRPr="00885B05">
              <w:rPr>
                <w:rFonts w:ascii="Book Antiqua" w:hAnsi="Book Antiqua"/>
                <w:lang w:val="en-US"/>
              </w:rPr>
              <w:t>QoL.BD</w:t>
            </w:r>
          </w:p>
        </w:tc>
        <w:tc>
          <w:tcPr>
            <w:tcW w:w="418" w:type="pct"/>
            <w:noWrap/>
          </w:tcPr>
          <w:p w14:paraId="34F238E5" w14:textId="77777777" w:rsidR="00AA667D" w:rsidRPr="00857D1E" w:rsidRDefault="00AA667D"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0.001</w:t>
            </w:r>
          </w:p>
        </w:tc>
      </w:tr>
      <w:tr w:rsidR="006D728A" w:rsidRPr="00885B05" w14:paraId="3B059EDF" w14:textId="77777777" w:rsidTr="005F6764">
        <w:trPr>
          <w:trHeight w:val="360"/>
        </w:trPr>
        <w:tc>
          <w:tcPr>
            <w:tcW w:w="781" w:type="pct"/>
            <w:vMerge w:val="restart"/>
            <w:noWrap/>
          </w:tcPr>
          <w:p w14:paraId="29749771" w14:textId="77777777" w:rsidR="006D728A" w:rsidRPr="00885B05" w:rsidRDefault="006D728A" w:rsidP="00885B05">
            <w:pPr>
              <w:spacing w:line="360" w:lineRule="auto"/>
              <w:jc w:val="both"/>
              <w:rPr>
                <w:rFonts w:ascii="Book Antiqua" w:hAnsi="Book Antiqua"/>
                <w:lang w:eastAsia="zh-CN"/>
              </w:rPr>
            </w:pPr>
            <w:r w:rsidRPr="00885B05">
              <w:rPr>
                <w:rFonts w:ascii="Book Antiqua" w:hAnsi="Book Antiqua"/>
              </w:rPr>
              <w:t>Petzold</w:t>
            </w:r>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[45]</w:t>
            </w:r>
            <w:r w:rsidRPr="00885B05">
              <w:rPr>
                <w:rFonts w:ascii="Book Antiqua" w:eastAsia="Times New Roman" w:hAnsi="Book Antiqua" w:cs="Arial"/>
                <w:lang w:eastAsia="pt-BR"/>
              </w:rPr>
              <w:t xml:space="preserve">, </w:t>
            </w:r>
            <w:r w:rsidRPr="00885B05">
              <w:rPr>
                <w:rFonts w:ascii="Book Antiqua" w:hAnsi="Book Antiqua"/>
              </w:rPr>
              <w:t>2019</w:t>
            </w:r>
          </w:p>
        </w:tc>
        <w:tc>
          <w:tcPr>
            <w:tcW w:w="341" w:type="pct"/>
            <w:vMerge w:val="restart"/>
          </w:tcPr>
          <w:p w14:paraId="78E292A7" w14:textId="77777777" w:rsidR="006D728A" w:rsidRPr="00885B05" w:rsidRDefault="006D728A" w:rsidP="00885B05">
            <w:pPr>
              <w:spacing w:line="360" w:lineRule="auto"/>
              <w:jc w:val="both"/>
              <w:rPr>
                <w:rFonts w:ascii="Book Antiqua" w:hAnsi="Book Antiqua"/>
              </w:rPr>
            </w:pPr>
            <w:r w:rsidRPr="00885B05">
              <w:rPr>
                <w:rFonts w:ascii="Book Antiqua" w:hAnsi="Book Antiqua"/>
              </w:rPr>
              <w:t>I e II</w:t>
            </w:r>
          </w:p>
        </w:tc>
        <w:tc>
          <w:tcPr>
            <w:tcW w:w="586" w:type="pct"/>
            <w:vMerge w:val="restart"/>
            <w:noWrap/>
          </w:tcPr>
          <w:p w14:paraId="2721113F" w14:textId="77777777" w:rsidR="006D728A" w:rsidRPr="00885B05" w:rsidRDefault="006D728A" w:rsidP="00885B05">
            <w:pPr>
              <w:spacing w:line="360" w:lineRule="auto"/>
              <w:jc w:val="both"/>
              <w:rPr>
                <w:rFonts w:ascii="Book Antiqua" w:hAnsi="Book Antiqua"/>
              </w:rPr>
            </w:pPr>
            <w:r w:rsidRPr="00885B05">
              <w:rPr>
                <w:rFonts w:ascii="Book Antiqua" w:hAnsi="Book Antiqua"/>
              </w:rPr>
              <w:t xml:space="preserve">39 </w:t>
            </w:r>
            <w:r w:rsidRPr="00885B05">
              <w:rPr>
                <w:rFonts w:ascii="Book Antiqua" w:hAnsi="Book Antiqua"/>
                <w:b/>
              </w:rPr>
              <w:t>×</w:t>
            </w:r>
            <w:r w:rsidRPr="00885B05">
              <w:rPr>
                <w:rFonts w:ascii="Book Antiqua" w:hAnsi="Book Antiqua"/>
              </w:rPr>
              <w:t xml:space="preserve"> 34</w:t>
            </w:r>
          </w:p>
        </w:tc>
        <w:tc>
          <w:tcPr>
            <w:tcW w:w="682" w:type="pct"/>
            <w:vMerge w:val="restart"/>
            <w:noWrap/>
          </w:tcPr>
          <w:p w14:paraId="3A9F6C0A" w14:textId="77777777" w:rsidR="006D728A" w:rsidRPr="00885B05" w:rsidRDefault="006D728A" w:rsidP="00885B05">
            <w:pPr>
              <w:spacing w:line="360" w:lineRule="auto"/>
              <w:jc w:val="both"/>
              <w:rPr>
                <w:rFonts w:ascii="Book Antiqua" w:hAnsi="Book Antiqua"/>
              </w:rPr>
            </w:pPr>
            <w:r w:rsidRPr="00885B05">
              <w:rPr>
                <w:rFonts w:ascii="Book Antiqua" w:hAnsi="Book Antiqua"/>
              </w:rPr>
              <w:t xml:space="preserve">44.32 </w:t>
            </w:r>
            <w:r w:rsidRPr="00885B05">
              <w:rPr>
                <w:rFonts w:ascii="Book Antiqua" w:hAnsi="Book Antiqua"/>
                <w:b/>
              </w:rPr>
              <w:t>×</w:t>
            </w:r>
            <w:r w:rsidRPr="00885B05">
              <w:rPr>
                <w:rFonts w:ascii="Book Antiqua" w:hAnsi="Book Antiqua"/>
              </w:rPr>
              <w:t xml:space="preserve"> 42.69</w:t>
            </w:r>
          </w:p>
        </w:tc>
        <w:tc>
          <w:tcPr>
            <w:tcW w:w="829" w:type="pct"/>
            <w:vMerge w:val="restart"/>
            <w:noWrap/>
          </w:tcPr>
          <w:p w14:paraId="1100806C" w14:textId="77777777" w:rsidR="006D728A" w:rsidRPr="00885B05" w:rsidRDefault="006D728A" w:rsidP="00885B05">
            <w:pPr>
              <w:spacing w:line="360" w:lineRule="auto"/>
              <w:jc w:val="both"/>
              <w:rPr>
                <w:rFonts w:ascii="Book Antiqua" w:hAnsi="Book Antiqua"/>
              </w:rPr>
            </w:pPr>
            <w:r w:rsidRPr="00885B05">
              <w:rPr>
                <w:rFonts w:ascii="Book Antiqua" w:hAnsi="Book Antiqua"/>
              </w:rPr>
              <w:t xml:space="preserve">43.6 </w:t>
            </w:r>
            <w:r w:rsidRPr="00885B05">
              <w:rPr>
                <w:rFonts w:ascii="Book Antiqua" w:hAnsi="Book Antiqua"/>
                <w:b/>
              </w:rPr>
              <w:t>×</w:t>
            </w:r>
            <w:r w:rsidRPr="00885B05">
              <w:rPr>
                <w:rFonts w:ascii="Book Antiqua" w:hAnsi="Book Antiqua"/>
              </w:rPr>
              <w:t xml:space="preserve"> 47.1</w:t>
            </w:r>
          </w:p>
        </w:tc>
        <w:tc>
          <w:tcPr>
            <w:tcW w:w="340" w:type="pct"/>
            <w:vMerge w:val="restart"/>
          </w:tcPr>
          <w:p w14:paraId="5B4B58F8" w14:textId="77777777" w:rsidR="006D728A" w:rsidRPr="00885B05" w:rsidRDefault="006D728A" w:rsidP="00885B05">
            <w:pPr>
              <w:spacing w:line="360" w:lineRule="auto"/>
              <w:jc w:val="both"/>
              <w:rPr>
                <w:rFonts w:ascii="Book Antiqua" w:hAnsi="Book Antiqua"/>
              </w:rPr>
            </w:pPr>
            <w:r w:rsidRPr="00885B05">
              <w:rPr>
                <w:rFonts w:ascii="Book Antiqua" w:hAnsi="Book Antiqua"/>
              </w:rPr>
              <w:t>GP</w:t>
            </w:r>
          </w:p>
        </w:tc>
        <w:tc>
          <w:tcPr>
            <w:tcW w:w="1022" w:type="pct"/>
          </w:tcPr>
          <w:p w14:paraId="74A10299" w14:textId="77777777" w:rsidR="006D728A" w:rsidRPr="00885B05" w:rsidRDefault="006D728A" w:rsidP="00885B05">
            <w:pPr>
              <w:spacing w:line="360" w:lineRule="auto"/>
              <w:jc w:val="both"/>
              <w:rPr>
                <w:rFonts w:ascii="Book Antiqua" w:hAnsi="Book Antiqua"/>
                <w:lang w:val="en-US" w:eastAsia="zh-CN"/>
              </w:rPr>
            </w:pPr>
            <w:r w:rsidRPr="00885B05">
              <w:rPr>
                <w:rFonts w:ascii="Book Antiqua" w:hAnsi="Book Antiqua"/>
                <w:lang w:val="en-US"/>
              </w:rPr>
              <w:t>New mood episode</w:t>
            </w:r>
          </w:p>
        </w:tc>
        <w:tc>
          <w:tcPr>
            <w:tcW w:w="418" w:type="pct"/>
            <w:noWrap/>
          </w:tcPr>
          <w:p w14:paraId="5FEDA5FC" w14:textId="77777777" w:rsidR="006D728A" w:rsidRPr="00885B05" w:rsidRDefault="006D728A"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 0.175</w:t>
            </w:r>
          </w:p>
        </w:tc>
      </w:tr>
      <w:tr w:rsidR="006D728A" w:rsidRPr="00885B05" w14:paraId="10C45BAF" w14:textId="77777777" w:rsidTr="005F6764">
        <w:trPr>
          <w:trHeight w:val="372"/>
        </w:trPr>
        <w:tc>
          <w:tcPr>
            <w:tcW w:w="781" w:type="pct"/>
            <w:vMerge/>
            <w:noWrap/>
          </w:tcPr>
          <w:p w14:paraId="61ACA12F" w14:textId="77777777" w:rsidR="006D728A" w:rsidRPr="00885B05" w:rsidRDefault="006D728A" w:rsidP="00885B05">
            <w:pPr>
              <w:spacing w:line="360" w:lineRule="auto"/>
              <w:jc w:val="both"/>
              <w:rPr>
                <w:rFonts w:ascii="Book Antiqua" w:hAnsi="Book Antiqua"/>
              </w:rPr>
            </w:pPr>
          </w:p>
        </w:tc>
        <w:tc>
          <w:tcPr>
            <w:tcW w:w="341" w:type="pct"/>
            <w:vMerge/>
          </w:tcPr>
          <w:p w14:paraId="36B06F8D" w14:textId="77777777" w:rsidR="006D728A" w:rsidRPr="00885B05" w:rsidRDefault="006D728A" w:rsidP="00885B05">
            <w:pPr>
              <w:spacing w:line="360" w:lineRule="auto"/>
              <w:jc w:val="both"/>
              <w:rPr>
                <w:rFonts w:ascii="Book Antiqua" w:hAnsi="Book Antiqua"/>
              </w:rPr>
            </w:pPr>
          </w:p>
        </w:tc>
        <w:tc>
          <w:tcPr>
            <w:tcW w:w="586" w:type="pct"/>
            <w:vMerge/>
            <w:noWrap/>
          </w:tcPr>
          <w:p w14:paraId="29B44825" w14:textId="77777777" w:rsidR="006D728A" w:rsidRPr="00885B05" w:rsidRDefault="006D728A" w:rsidP="00885B05">
            <w:pPr>
              <w:spacing w:line="360" w:lineRule="auto"/>
              <w:jc w:val="both"/>
              <w:rPr>
                <w:rFonts w:ascii="Book Antiqua" w:hAnsi="Book Antiqua"/>
              </w:rPr>
            </w:pPr>
          </w:p>
        </w:tc>
        <w:tc>
          <w:tcPr>
            <w:tcW w:w="682" w:type="pct"/>
            <w:vMerge/>
            <w:noWrap/>
          </w:tcPr>
          <w:p w14:paraId="044077B4" w14:textId="77777777" w:rsidR="006D728A" w:rsidRPr="00885B05" w:rsidRDefault="006D728A" w:rsidP="00885B05">
            <w:pPr>
              <w:spacing w:line="360" w:lineRule="auto"/>
              <w:jc w:val="both"/>
              <w:rPr>
                <w:rFonts w:ascii="Book Antiqua" w:hAnsi="Book Antiqua"/>
              </w:rPr>
            </w:pPr>
          </w:p>
        </w:tc>
        <w:tc>
          <w:tcPr>
            <w:tcW w:w="829" w:type="pct"/>
            <w:vMerge/>
            <w:noWrap/>
          </w:tcPr>
          <w:p w14:paraId="383CFA13" w14:textId="77777777" w:rsidR="006D728A" w:rsidRPr="00885B05" w:rsidRDefault="006D728A" w:rsidP="00885B05">
            <w:pPr>
              <w:spacing w:line="360" w:lineRule="auto"/>
              <w:jc w:val="both"/>
              <w:rPr>
                <w:rFonts w:ascii="Book Antiqua" w:hAnsi="Book Antiqua"/>
              </w:rPr>
            </w:pPr>
          </w:p>
        </w:tc>
        <w:tc>
          <w:tcPr>
            <w:tcW w:w="340" w:type="pct"/>
            <w:vMerge/>
          </w:tcPr>
          <w:p w14:paraId="165281E6" w14:textId="77777777" w:rsidR="006D728A" w:rsidRPr="00885B05" w:rsidRDefault="006D728A" w:rsidP="00885B05">
            <w:pPr>
              <w:spacing w:line="360" w:lineRule="auto"/>
              <w:jc w:val="both"/>
              <w:rPr>
                <w:rFonts w:ascii="Book Antiqua" w:hAnsi="Book Antiqua"/>
              </w:rPr>
            </w:pPr>
          </w:p>
        </w:tc>
        <w:tc>
          <w:tcPr>
            <w:tcW w:w="1022" w:type="pct"/>
          </w:tcPr>
          <w:p w14:paraId="764E039B" w14:textId="77777777" w:rsidR="006D728A" w:rsidRPr="00885B05" w:rsidRDefault="006D728A" w:rsidP="00885B05">
            <w:pPr>
              <w:spacing w:line="360" w:lineRule="auto"/>
              <w:jc w:val="both"/>
              <w:rPr>
                <w:rFonts w:ascii="Book Antiqua" w:hAnsi="Book Antiqua"/>
              </w:rPr>
            </w:pPr>
            <w:r w:rsidRPr="00885B05">
              <w:rPr>
                <w:rFonts w:ascii="Book Antiqua" w:hAnsi="Book Antiqua"/>
                <w:lang w:val="en-US"/>
              </w:rPr>
              <w:t>YMRS</w:t>
            </w:r>
          </w:p>
        </w:tc>
        <w:tc>
          <w:tcPr>
            <w:tcW w:w="418" w:type="pct"/>
            <w:noWrap/>
          </w:tcPr>
          <w:p w14:paraId="29ED5436" w14:textId="77777777" w:rsidR="006D728A" w:rsidRPr="00857D1E" w:rsidRDefault="006D728A"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0.241</w:t>
            </w:r>
          </w:p>
        </w:tc>
      </w:tr>
      <w:tr w:rsidR="006D728A" w:rsidRPr="00885B05" w14:paraId="79B991A9" w14:textId="77777777" w:rsidTr="005F6764">
        <w:trPr>
          <w:trHeight w:val="372"/>
        </w:trPr>
        <w:tc>
          <w:tcPr>
            <w:tcW w:w="781" w:type="pct"/>
            <w:vMerge/>
            <w:noWrap/>
          </w:tcPr>
          <w:p w14:paraId="57FE07AA" w14:textId="77777777" w:rsidR="006D728A" w:rsidRPr="00885B05" w:rsidRDefault="006D728A" w:rsidP="00885B05">
            <w:pPr>
              <w:spacing w:line="360" w:lineRule="auto"/>
              <w:jc w:val="both"/>
              <w:rPr>
                <w:rFonts w:ascii="Book Antiqua" w:hAnsi="Book Antiqua"/>
              </w:rPr>
            </w:pPr>
          </w:p>
        </w:tc>
        <w:tc>
          <w:tcPr>
            <w:tcW w:w="341" w:type="pct"/>
            <w:vMerge/>
          </w:tcPr>
          <w:p w14:paraId="4778DC59" w14:textId="77777777" w:rsidR="006D728A" w:rsidRPr="00885B05" w:rsidRDefault="006D728A" w:rsidP="00885B05">
            <w:pPr>
              <w:spacing w:line="360" w:lineRule="auto"/>
              <w:jc w:val="both"/>
              <w:rPr>
                <w:rFonts w:ascii="Book Antiqua" w:hAnsi="Book Antiqua"/>
              </w:rPr>
            </w:pPr>
          </w:p>
        </w:tc>
        <w:tc>
          <w:tcPr>
            <w:tcW w:w="586" w:type="pct"/>
            <w:vMerge/>
            <w:noWrap/>
          </w:tcPr>
          <w:p w14:paraId="02AA2923" w14:textId="77777777" w:rsidR="006D728A" w:rsidRPr="00885B05" w:rsidRDefault="006D728A" w:rsidP="00885B05">
            <w:pPr>
              <w:spacing w:line="360" w:lineRule="auto"/>
              <w:jc w:val="both"/>
              <w:rPr>
                <w:rFonts w:ascii="Book Antiqua" w:hAnsi="Book Antiqua"/>
              </w:rPr>
            </w:pPr>
          </w:p>
        </w:tc>
        <w:tc>
          <w:tcPr>
            <w:tcW w:w="682" w:type="pct"/>
            <w:vMerge/>
            <w:noWrap/>
          </w:tcPr>
          <w:p w14:paraId="54F8DF48" w14:textId="77777777" w:rsidR="006D728A" w:rsidRPr="00885B05" w:rsidRDefault="006D728A" w:rsidP="00885B05">
            <w:pPr>
              <w:spacing w:line="360" w:lineRule="auto"/>
              <w:jc w:val="both"/>
              <w:rPr>
                <w:rFonts w:ascii="Book Antiqua" w:hAnsi="Book Antiqua"/>
              </w:rPr>
            </w:pPr>
          </w:p>
        </w:tc>
        <w:tc>
          <w:tcPr>
            <w:tcW w:w="829" w:type="pct"/>
            <w:vMerge/>
            <w:noWrap/>
          </w:tcPr>
          <w:p w14:paraId="6A9AB681" w14:textId="77777777" w:rsidR="006D728A" w:rsidRPr="00885B05" w:rsidRDefault="006D728A" w:rsidP="00885B05">
            <w:pPr>
              <w:spacing w:line="360" w:lineRule="auto"/>
              <w:jc w:val="both"/>
              <w:rPr>
                <w:rFonts w:ascii="Book Antiqua" w:hAnsi="Book Antiqua"/>
              </w:rPr>
            </w:pPr>
          </w:p>
        </w:tc>
        <w:tc>
          <w:tcPr>
            <w:tcW w:w="340" w:type="pct"/>
            <w:vMerge/>
          </w:tcPr>
          <w:p w14:paraId="4C58728A" w14:textId="77777777" w:rsidR="006D728A" w:rsidRPr="00885B05" w:rsidRDefault="006D728A" w:rsidP="00885B05">
            <w:pPr>
              <w:spacing w:line="360" w:lineRule="auto"/>
              <w:jc w:val="both"/>
              <w:rPr>
                <w:rFonts w:ascii="Book Antiqua" w:hAnsi="Book Antiqua"/>
              </w:rPr>
            </w:pPr>
          </w:p>
        </w:tc>
        <w:tc>
          <w:tcPr>
            <w:tcW w:w="1022" w:type="pct"/>
          </w:tcPr>
          <w:p w14:paraId="782F05C0" w14:textId="77777777" w:rsidR="006D728A" w:rsidRPr="00885B05" w:rsidRDefault="006D728A" w:rsidP="00885B05">
            <w:pPr>
              <w:spacing w:line="360" w:lineRule="auto"/>
              <w:jc w:val="both"/>
              <w:rPr>
                <w:rFonts w:ascii="Book Antiqua" w:hAnsi="Book Antiqua"/>
              </w:rPr>
            </w:pPr>
            <w:r w:rsidRPr="00885B05">
              <w:rPr>
                <w:rFonts w:ascii="Book Antiqua" w:hAnsi="Book Antiqua"/>
                <w:lang w:val="en-US"/>
              </w:rPr>
              <w:t>HDRS</w:t>
            </w:r>
          </w:p>
        </w:tc>
        <w:tc>
          <w:tcPr>
            <w:tcW w:w="418" w:type="pct"/>
            <w:noWrap/>
          </w:tcPr>
          <w:p w14:paraId="3EFC8CFD" w14:textId="77777777" w:rsidR="006D728A" w:rsidRPr="00857D1E" w:rsidRDefault="006D728A"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0.58</w:t>
            </w:r>
          </w:p>
        </w:tc>
      </w:tr>
      <w:tr w:rsidR="006D728A" w:rsidRPr="00885B05" w14:paraId="09315D44" w14:textId="77777777" w:rsidTr="005F6764">
        <w:trPr>
          <w:trHeight w:val="336"/>
        </w:trPr>
        <w:tc>
          <w:tcPr>
            <w:tcW w:w="781" w:type="pct"/>
            <w:vMerge/>
            <w:noWrap/>
          </w:tcPr>
          <w:p w14:paraId="5F15F2BC" w14:textId="77777777" w:rsidR="006D728A" w:rsidRPr="00885B05" w:rsidRDefault="006D728A" w:rsidP="00885B05">
            <w:pPr>
              <w:spacing w:line="360" w:lineRule="auto"/>
              <w:jc w:val="both"/>
              <w:rPr>
                <w:rFonts w:ascii="Book Antiqua" w:hAnsi="Book Antiqua"/>
              </w:rPr>
            </w:pPr>
          </w:p>
        </w:tc>
        <w:tc>
          <w:tcPr>
            <w:tcW w:w="341" w:type="pct"/>
            <w:vMerge/>
          </w:tcPr>
          <w:p w14:paraId="680DF754" w14:textId="77777777" w:rsidR="006D728A" w:rsidRPr="00885B05" w:rsidRDefault="006D728A" w:rsidP="00885B05">
            <w:pPr>
              <w:spacing w:line="360" w:lineRule="auto"/>
              <w:jc w:val="both"/>
              <w:rPr>
                <w:rFonts w:ascii="Book Antiqua" w:hAnsi="Book Antiqua"/>
              </w:rPr>
            </w:pPr>
          </w:p>
        </w:tc>
        <w:tc>
          <w:tcPr>
            <w:tcW w:w="586" w:type="pct"/>
            <w:vMerge/>
            <w:noWrap/>
          </w:tcPr>
          <w:p w14:paraId="7AD633F8" w14:textId="77777777" w:rsidR="006D728A" w:rsidRPr="00885B05" w:rsidRDefault="006D728A" w:rsidP="00885B05">
            <w:pPr>
              <w:spacing w:line="360" w:lineRule="auto"/>
              <w:jc w:val="both"/>
              <w:rPr>
                <w:rFonts w:ascii="Book Antiqua" w:hAnsi="Book Antiqua"/>
              </w:rPr>
            </w:pPr>
          </w:p>
        </w:tc>
        <w:tc>
          <w:tcPr>
            <w:tcW w:w="682" w:type="pct"/>
            <w:vMerge/>
            <w:noWrap/>
          </w:tcPr>
          <w:p w14:paraId="0694A4DD" w14:textId="77777777" w:rsidR="006D728A" w:rsidRPr="00885B05" w:rsidRDefault="006D728A" w:rsidP="00885B05">
            <w:pPr>
              <w:spacing w:line="360" w:lineRule="auto"/>
              <w:jc w:val="both"/>
              <w:rPr>
                <w:rFonts w:ascii="Book Antiqua" w:hAnsi="Book Antiqua"/>
              </w:rPr>
            </w:pPr>
          </w:p>
        </w:tc>
        <w:tc>
          <w:tcPr>
            <w:tcW w:w="829" w:type="pct"/>
            <w:vMerge/>
            <w:noWrap/>
          </w:tcPr>
          <w:p w14:paraId="0F8557D4" w14:textId="77777777" w:rsidR="006D728A" w:rsidRPr="00885B05" w:rsidRDefault="006D728A" w:rsidP="00885B05">
            <w:pPr>
              <w:spacing w:line="360" w:lineRule="auto"/>
              <w:jc w:val="both"/>
              <w:rPr>
                <w:rFonts w:ascii="Book Antiqua" w:hAnsi="Book Antiqua"/>
              </w:rPr>
            </w:pPr>
          </w:p>
        </w:tc>
        <w:tc>
          <w:tcPr>
            <w:tcW w:w="340" w:type="pct"/>
            <w:vMerge/>
          </w:tcPr>
          <w:p w14:paraId="09871392" w14:textId="77777777" w:rsidR="006D728A" w:rsidRPr="00885B05" w:rsidRDefault="006D728A" w:rsidP="00885B05">
            <w:pPr>
              <w:spacing w:line="360" w:lineRule="auto"/>
              <w:jc w:val="both"/>
              <w:rPr>
                <w:rFonts w:ascii="Book Antiqua" w:hAnsi="Book Antiqua"/>
              </w:rPr>
            </w:pPr>
          </w:p>
        </w:tc>
        <w:tc>
          <w:tcPr>
            <w:tcW w:w="1022" w:type="pct"/>
          </w:tcPr>
          <w:p w14:paraId="1E067A51" w14:textId="77777777" w:rsidR="006D728A" w:rsidRPr="00885B05" w:rsidRDefault="006D728A" w:rsidP="00885B05">
            <w:pPr>
              <w:spacing w:line="360" w:lineRule="auto"/>
              <w:jc w:val="both"/>
              <w:rPr>
                <w:rFonts w:ascii="Book Antiqua" w:hAnsi="Book Antiqua"/>
              </w:rPr>
            </w:pPr>
            <w:r w:rsidRPr="00885B05">
              <w:rPr>
                <w:rFonts w:ascii="Book Antiqua" w:hAnsi="Book Antiqua"/>
                <w:lang w:val="en-US"/>
              </w:rPr>
              <w:t>SF-36</w:t>
            </w:r>
          </w:p>
        </w:tc>
        <w:tc>
          <w:tcPr>
            <w:tcW w:w="418" w:type="pct"/>
            <w:noWrap/>
          </w:tcPr>
          <w:p w14:paraId="798F4AB1" w14:textId="77777777" w:rsidR="006D728A" w:rsidRPr="00857D1E" w:rsidRDefault="006D728A"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0.359</w:t>
            </w:r>
          </w:p>
        </w:tc>
      </w:tr>
      <w:tr w:rsidR="006D728A" w:rsidRPr="00885B05" w14:paraId="2E2BEA06" w14:textId="77777777" w:rsidTr="005F6764">
        <w:trPr>
          <w:trHeight w:val="900"/>
        </w:trPr>
        <w:tc>
          <w:tcPr>
            <w:tcW w:w="781" w:type="pct"/>
            <w:vMerge w:val="restart"/>
            <w:noWrap/>
            <w:hideMark/>
          </w:tcPr>
          <w:p w14:paraId="45D3C202" w14:textId="77777777" w:rsidR="006D728A" w:rsidRPr="00885B05" w:rsidRDefault="006D728A" w:rsidP="00885B05">
            <w:pPr>
              <w:spacing w:line="360" w:lineRule="auto"/>
              <w:jc w:val="both"/>
              <w:rPr>
                <w:rFonts w:ascii="Book Antiqua" w:hAnsi="Book Antiqua"/>
              </w:rPr>
            </w:pPr>
            <w:r w:rsidRPr="00885B05">
              <w:rPr>
                <w:rFonts w:ascii="Book Antiqua" w:hAnsi="Book Antiqua"/>
              </w:rPr>
              <w:t xml:space="preserve">Morriss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[7]</w:t>
            </w:r>
            <w:r w:rsidRPr="00885B05">
              <w:rPr>
                <w:rFonts w:ascii="Book Antiqua" w:eastAsia="Times New Roman" w:hAnsi="Book Antiqua" w:cs="Arial"/>
                <w:lang w:eastAsia="pt-BR"/>
              </w:rPr>
              <w:t xml:space="preserve">, </w:t>
            </w:r>
            <w:r w:rsidRPr="00885B05">
              <w:rPr>
                <w:rFonts w:ascii="Book Antiqua" w:hAnsi="Book Antiqua"/>
              </w:rPr>
              <w:t>2016</w:t>
            </w:r>
          </w:p>
        </w:tc>
        <w:tc>
          <w:tcPr>
            <w:tcW w:w="341" w:type="pct"/>
            <w:vMerge w:val="restart"/>
          </w:tcPr>
          <w:p w14:paraId="67C6AB6E" w14:textId="77777777" w:rsidR="006D728A" w:rsidRPr="00885B05" w:rsidRDefault="006D728A" w:rsidP="00885B05">
            <w:pPr>
              <w:spacing w:line="360" w:lineRule="auto"/>
              <w:jc w:val="both"/>
              <w:rPr>
                <w:rFonts w:ascii="Book Antiqua" w:hAnsi="Book Antiqua"/>
              </w:rPr>
            </w:pPr>
            <w:r w:rsidRPr="00885B05">
              <w:rPr>
                <w:rFonts w:ascii="Book Antiqua" w:hAnsi="Book Antiqua"/>
              </w:rPr>
              <w:t>I e II</w:t>
            </w:r>
          </w:p>
        </w:tc>
        <w:tc>
          <w:tcPr>
            <w:tcW w:w="586" w:type="pct"/>
            <w:vMerge w:val="restart"/>
            <w:noWrap/>
            <w:hideMark/>
          </w:tcPr>
          <w:p w14:paraId="4BAB7998" w14:textId="77777777" w:rsidR="006D728A" w:rsidRPr="00885B05" w:rsidRDefault="006D728A" w:rsidP="00885B05">
            <w:pPr>
              <w:spacing w:line="360" w:lineRule="auto"/>
              <w:jc w:val="both"/>
              <w:rPr>
                <w:rFonts w:ascii="Book Antiqua" w:hAnsi="Book Antiqua"/>
              </w:rPr>
            </w:pPr>
            <w:r w:rsidRPr="00885B05">
              <w:rPr>
                <w:rFonts w:ascii="Book Antiqua" w:hAnsi="Book Antiqua"/>
              </w:rPr>
              <w:t>153</w:t>
            </w:r>
            <w:r>
              <w:rPr>
                <w:rFonts w:ascii="Book Antiqua" w:hAnsi="Book Antiqua" w:hint="eastAsia"/>
                <w:lang w:eastAsia="zh-CN"/>
              </w:rPr>
              <w:t xml:space="preserve"> </w:t>
            </w:r>
            <w:r w:rsidRPr="00885B05">
              <w:rPr>
                <w:rFonts w:ascii="Book Antiqua" w:hAnsi="Book Antiqua"/>
                <w:b/>
              </w:rPr>
              <w:t>×</w:t>
            </w:r>
            <w:r w:rsidRPr="00885B05">
              <w:rPr>
                <w:rFonts w:ascii="Book Antiqua" w:hAnsi="Book Antiqua"/>
              </w:rPr>
              <w:t xml:space="preserve"> 151</w:t>
            </w:r>
          </w:p>
        </w:tc>
        <w:tc>
          <w:tcPr>
            <w:tcW w:w="682" w:type="pct"/>
            <w:vMerge w:val="restart"/>
            <w:noWrap/>
            <w:hideMark/>
          </w:tcPr>
          <w:p w14:paraId="0C64A5DF" w14:textId="77777777" w:rsidR="006D728A" w:rsidRPr="00885B05" w:rsidRDefault="006D728A" w:rsidP="00885B05">
            <w:pPr>
              <w:spacing w:line="360" w:lineRule="auto"/>
              <w:jc w:val="both"/>
              <w:rPr>
                <w:rFonts w:ascii="Book Antiqua" w:hAnsi="Book Antiqua"/>
              </w:rPr>
            </w:pPr>
            <w:r w:rsidRPr="00885B05">
              <w:rPr>
                <w:rFonts w:ascii="Book Antiqua" w:hAnsi="Book Antiqua"/>
              </w:rPr>
              <w:t xml:space="preserve">44.2 </w:t>
            </w:r>
            <w:r w:rsidRPr="00885B05">
              <w:rPr>
                <w:rFonts w:ascii="Book Antiqua" w:hAnsi="Book Antiqua"/>
                <w:b/>
              </w:rPr>
              <w:t>×</w:t>
            </w:r>
            <w:r>
              <w:rPr>
                <w:rFonts w:ascii="Book Antiqua" w:hAnsi="Book Antiqua" w:hint="eastAsia"/>
                <w:b/>
                <w:lang w:eastAsia="zh-CN"/>
              </w:rPr>
              <w:t xml:space="preserve"> </w:t>
            </w:r>
            <w:r w:rsidRPr="00885B05">
              <w:rPr>
                <w:rFonts w:ascii="Book Antiqua" w:hAnsi="Book Antiqua"/>
              </w:rPr>
              <w:t>46·5</w:t>
            </w:r>
          </w:p>
        </w:tc>
        <w:tc>
          <w:tcPr>
            <w:tcW w:w="829" w:type="pct"/>
            <w:vMerge w:val="restart"/>
            <w:noWrap/>
            <w:hideMark/>
          </w:tcPr>
          <w:p w14:paraId="0C3C13D6" w14:textId="77777777" w:rsidR="006D728A" w:rsidRPr="00885B05" w:rsidRDefault="006D728A" w:rsidP="00885B05">
            <w:pPr>
              <w:spacing w:line="360" w:lineRule="auto"/>
              <w:jc w:val="both"/>
              <w:rPr>
                <w:rFonts w:ascii="Book Antiqua" w:hAnsi="Book Antiqua"/>
              </w:rPr>
            </w:pPr>
            <w:r w:rsidRPr="00885B05">
              <w:rPr>
                <w:rFonts w:ascii="Book Antiqua" w:hAnsi="Book Antiqua"/>
              </w:rPr>
              <w:t xml:space="preserve">60 </w:t>
            </w:r>
            <w:r w:rsidRPr="00885B05">
              <w:rPr>
                <w:rFonts w:ascii="Book Antiqua" w:hAnsi="Book Antiqua"/>
                <w:b/>
              </w:rPr>
              <w:t>×</w:t>
            </w:r>
            <w:r w:rsidRPr="00885B05">
              <w:rPr>
                <w:rFonts w:ascii="Book Antiqua" w:hAnsi="Book Antiqua"/>
              </w:rPr>
              <w:t xml:space="preserve"> 56</w:t>
            </w:r>
          </w:p>
        </w:tc>
        <w:tc>
          <w:tcPr>
            <w:tcW w:w="340" w:type="pct"/>
            <w:vMerge w:val="restart"/>
          </w:tcPr>
          <w:p w14:paraId="77D1B894" w14:textId="77777777" w:rsidR="006D728A" w:rsidRPr="00885B05" w:rsidRDefault="006D728A" w:rsidP="00885B05">
            <w:pPr>
              <w:spacing w:line="360" w:lineRule="auto"/>
              <w:jc w:val="both"/>
              <w:rPr>
                <w:rFonts w:ascii="Book Antiqua" w:hAnsi="Book Antiqua"/>
              </w:rPr>
            </w:pPr>
            <w:r w:rsidRPr="00885B05">
              <w:rPr>
                <w:rFonts w:ascii="Book Antiqua" w:hAnsi="Book Antiqua"/>
              </w:rPr>
              <w:t>GP</w:t>
            </w:r>
          </w:p>
        </w:tc>
        <w:tc>
          <w:tcPr>
            <w:tcW w:w="1022" w:type="pct"/>
          </w:tcPr>
          <w:p w14:paraId="43A2FCAD" w14:textId="77777777" w:rsidR="006D728A" w:rsidRPr="00885B05" w:rsidRDefault="006D728A" w:rsidP="00885B05">
            <w:pPr>
              <w:spacing w:line="360" w:lineRule="auto"/>
              <w:jc w:val="both"/>
              <w:rPr>
                <w:rFonts w:ascii="Book Antiqua" w:hAnsi="Book Antiqua"/>
                <w:lang w:val="en-US" w:eastAsia="zh-CN"/>
              </w:rPr>
            </w:pPr>
            <w:r w:rsidRPr="00885B05">
              <w:rPr>
                <w:rFonts w:ascii="Book Antiqua" w:hAnsi="Book Antiqua"/>
                <w:lang w:val="en-US"/>
              </w:rPr>
              <w:t>Time between mood episodes</w:t>
            </w:r>
          </w:p>
        </w:tc>
        <w:tc>
          <w:tcPr>
            <w:tcW w:w="418" w:type="pct"/>
            <w:noWrap/>
          </w:tcPr>
          <w:p w14:paraId="5EC45CE0" w14:textId="77777777" w:rsidR="006D728A" w:rsidRPr="00885B05" w:rsidRDefault="006D728A"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 0.012</w:t>
            </w:r>
          </w:p>
        </w:tc>
      </w:tr>
      <w:tr w:rsidR="006D728A" w:rsidRPr="00885B05" w14:paraId="516D8DDC" w14:textId="77777777" w:rsidTr="005F6764">
        <w:trPr>
          <w:trHeight w:val="269"/>
        </w:trPr>
        <w:tc>
          <w:tcPr>
            <w:tcW w:w="781" w:type="pct"/>
            <w:vMerge/>
            <w:noWrap/>
          </w:tcPr>
          <w:p w14:paraId="65BDAA31" w14:textId="77777777" w:rsidR="006D728A" w:rsidRPr="00885B05" w:rsidRDefault="006D728A" w:rsidP="00885B05">
            <w:pPr>
              <w:spacing w:line="360" w:lineRule="auto"/>
              <w:jc w:val="both"/>
              <w:rPr>
                <w:rFonts w:ascii="Book Antiqua" w:hAnsi="Book Antiqua"/>
              </w:rPr>
            </w:pPr>
          </w:p>
        </w:tc>
        <w:tc>
          <w:tcPr>
            <w:tcW w:w="341" w:type="pct"/>
            <w:vMerge/>
          </w:tcPr>
          <w:p w14:paraId="3836F49D" w14:textId="77777777" w:rsidR="006D728A" w:rsidRPr="00885B05" w:rsidRDefault="006D728A" w:rsidP="00885B05">
            <w:pPr>
              <w:spacing w:line="360" w:lineRule="auto"/>
              <w:jc w:val="both"/>
              <w:rPr>
                <w:rFonts w:ascii="Book Antiqua" w:hAnsi="Book Antiqua"/>
              </w:rPr>
            </w:pPr>
          </w:p>
        </w:tc>
        <w:tc>
          <w:tcPr>
            <w:tcW w:w="586" w:type="pct"/>
            <w:vMerge/>
            <w:noWrap/>
          </w:tcPr>
          <w:p w14:paraId="2F530A92" w14:textId="77777777" w:rsidR="006D728A" w:rsidRPr="00885B05" w:rsidRDefault="006D728A" w:rsidP="00885B05">
            <w:pPr>
              <w:spacing w:line="360" w:lineRule="auto"/>
              <w:jc w:val="both"/>
              <w:rPr>
                <w:rFonts w:ascii="Book Antiqua" w:hAnsi="Book Antiqua"/>
              </w:rPr>
            </w:pPr>
          </w:p>
        </w:tc>
        <w:tc>
          <w:tcPr>
            <w:tcW w:w="682" w:type="pct"/>
            <w:vMerge/>
            <w:noWrap/>
          </w:tcPr>
          <w:p w14:paraId="1FC94D38" w14:textId="77777777" w:rsidR="006D728A" w:rsidRPr="00885B05" w:rsidRDefault="006D728A" w:rsidP="00885B05">
            <w:pPr>
              <w:spacing w:line="360" w:lineRule="auto"/>
              <w:jc w:val="both"/>
              <w:rPr>
                <w:rFonts w:ascii="Book Antiqua" w:hAnsi="Book Antiqua"/>
              </w:rPr>
            </w:pPr>
          </w:p>
        </w:tc>
        <w:tc>
          <w:tcPr>
            <w:tcW w:w="829" w:type="pct"/>
            <w:vMerge/>
            <w:noWrap/>
          </w:tcPr>
          <w:p w14:paraId="08A43071" w14:textId="77777777" w:rsidR="006D728A" w:rsidRPr="00885B05" w:rsidRDefault="006D728A" w:rsidP="00885B05">
            <w:pPr>
              <w:spacing w:line="360" w:lineRule="auto"/>
              <w:jc w:val="both"/>
              <w:rPr>
                <w:rFonts w:ascii="Book Antiqua" w:hAnsi="Book Antiqua"/>
              </w:rPr>
            </w:pPr>
          </w:p>
        </w:tc>
        <w:tc>
          <w:tcPr>
            <w:tcW w:w="340" w:type="pct"/>
            <w:vMerge/>
          </w:tcPr>
          <w:p w14:paraId="1DE32363" w14:textId="77777777" w:rsidR="006D728A" w:rsidRPr="00885B05" w:rsidRDefault="006D728A" w:rsidP="00885B05">
            <w:pPr>
              <w:spacing w:line="360" w:lineRule="auto"/>
              <w:jc w:val="both"/>
              <w:rPr>
                <w:rFonts w:ascii="Book Antiqua" w:hAnsi="Book Antiqua"/>
              </w:rPr>
            </w:pPr>
          </w:p>
        </w:tc>
        <w:tc>
          <w:tcPr>
            <w:tcW w:w="1022" w:type="pct"/>
          </w:tcPr>
          <w:p w14:paraId="2DD1599E" w14:textId="77777777" w:rsidR="006D728A" w:rsidRPr="00885B05" w:rsidRDefault="006D728A" w:rsidP="00885B05">
            <w:pPr>
              <w:spacing w:line="360" w:lineRule="auto"/>
              <w:jc w:val="both"/>
              <w:rPr>
                <w:rFonts w:ascii="Book Antiqua" w:hAnsi="Book Antiqua"/>
              </w:rPr>
            </w:pPr>
            <w:r w:rsidRPr="00885B05">
              <w:rPr>
                <w:rFonts w:ascii="Book Antiqua" w:hAnsi="Book Antiqua"/>
                <w:lang w:val="en-US"/>
              </w:rPr>
              <w:t>SOFAS</w:t>
            </w:r>
          </w:p>
        </w:tc>
        <w:tc>
          <w:tcPr>
            <w:tcW w:w="418" w:type="pct"/>
            <w:noWrap/>
          </w:tcPr>
          <w:p w14:paraId="5367D545" w14:textId="77777777" w:rsidR="006D728A" w:rsidRPr="00885B05" w:rsidRDefault="006D728A" w:rsidP="00885B05">
            <w:pPr>
              <w:spacing w:line="360" w:lineRule="auto"/>
              <w:jc w:val="both"/>
              <w:rPr>
                <w:rFonts w:ascii="Book Antiqua" w:hAnsi="Book Antiqua"/>
              </w:rPr>
            </w:pPr>
            <w:r w:rsidRPr="00857D1E">
              <w:rPr>
                <w:rFonts w:ascii="Book Antiqua" w:hAnsi="Book Antiqua" w:hint="eastAsia"/>
                <w:i/>
                <w:lang w:eastAsia="zh-CN"/>
              </w:rPr>
              <w:t>P</w:t>
            </w:r>
            <w:r w:rsidRPr="00885B05">
              <w:rPr>
                <w:rFonts w:ascii="Book Antiqua" w:hAnsi="Book Antiqua"/>
              </w:rPr>
              <w:t xml:space="preserve"> &gt; 0.05</w:t>
            </w:r>
          </w:p>
        </w:tc>
      </w:tr>
      <w:tr w:rsidR="006D728A" w:rsidRPr="00885B05" w14:paraId="2EBE73F6" w14:textId="77777777" w:rsidTr="005F6764">
        <w:trPr>
          <w:trHeight w:val="211"/>
        </w:trPr>
        <w:tc>
          <w:tcPr>
            <w:tcW w:w="781" w:type="pct"/>
            <w:vMerge/>
            <w:noWrap/>
          </w:tcPr>
          <w:p w14:paraId="72E809EF" w14:textId="77777777" w:rsidR="006D728A" w:rsidRPr="00885B05" w:rsidRDefault="006D728A" w:rsidP="00885B05">
            <w:pPr>
              <w:spacing w:line="360" w:lineRule="auto"/>
              <w:jc w:val="both"/>
              <w:rPr>
                <w:rFonts w:ascii="Book Antiqua" w:hAnsi="Book Antiqua"/>
              </w:rPr>
            </w:pPr>
          </w:p>
        </w:tc>
        <w:tc>
          <w:tcPr>
            <w:tcW w:w="341" w:type="pct"/>
            <w:vMerge/>
          </w:tcPr>
          <w:p w14:paraId="4AD20DEF" w14:textId="77777777" w:rsidR="006D728A" w:rsidRPr="00885B05" w:rsidRDefault="006D728A" w:rsidP="00885B05">
            <w:pPr>
              <w:spacing w:line="360" w:lineRule="auto"/>
              <w:jc w:val="both"/>
              <w:rPr>
                <w:rFonts w:ascii="Book Antiqua" w:hAnsi="Book Antiqua"/>
              </w:rPr>
            </w:pPr>
          </w:p>
        </w:tc>
        <w:tc>
          <w:tcPr>
            <w:tcW w:w="586" w:type="pct"/>
            <w:vMerge/>
            <w:noWrap/>
          </w:tcPr>
          <w:p w14:paraId="776D6A41" w14:textId="77777777" w:rsidR="006D728A" w:rsidRPr="00885B05" w:rsidRDefault="006D728A" w:rsidP="00885B05">
            <w:pPr>
              <w:spacing w:line="360" w:lineRule="auto"/>
              <w:jc w:val="both"/>
              <w:rPr>
                <w:rFonts w:ascii="Book Antiqua" w:hAnsi="Book Antiqua"/>
              </w:rPr>
            </w:pPr>
          </w:p>
        </w:tc>
        <w:tc>
          <w:tcPr>
            <w:tcW w:w="682" w:type="pct"/>
            <w:vMerge/>
            <w:noWrap/>
          </w:tcPr>
          <w:p w14:paraId="3B92370D" w14:textId="77777777" w:rsidR="006D728A" w:rsidRPr="00885B05" w:rsidRDefault="006D728A" w:rsidP="00885B05">
            <w:pPr>
              <w:spacing w:line="360" w:lineRule="auto"/>
              <w:jc w:val="both"/>
              <w:rPr>
                <w:rFonts w:ascii="Book Antiqua" w:hAnsi="Book Antiqua"/>
              </w:rPr>
            </w:pPr>
          </w:p>
        </w:tc>
        <w:tc>
          <w:tcPr>
            <w:tcW w:w="829" w:type="pct"/>
            <w:vMerge/>
            <w:noWrap/>
          </w:tcPr>
          <w:p w14:paraId="7356B5E0" w14:textId="77777777" w:rsidR="006D728A" w:rsidRPr="00885B05" w:rsidRDefault="006D728A" w:rsidP="00885B05">
            <w:pPr>
              <w:spacing w:line="360" w:lineRule="auto"/>
              <w:jc w:val="both"/>
              <w:rPr>
                <w:rFonts w:ascii="Book Antiqua" w:hAnsi="Book Antiqua"/>
              </w:rPr>
            </w:pPr>
          </w:p>
        </w:tc>
        <w:tc>
          <w:tcPr>
            <w:tcW w:w="340" w:type="pct"/>
            <w:vMerge/>
          </w:tcPr>
          <w:p w14:paraId="608C4F81" w14:textId="77777777" w:rsidR="006D728A" w:rsidRPr="00885B05" w:rsidRDefault="006D728A" w:rsidP="00885B05">
            <w:pPr>
              <w:spacing w:line="360" w:lineRule="auto"/>
              <w:jc w:val="both"/>
              <w:rPr>
                <w:rFonts w:ascii="Book Antiqua" w:hAnsi="Book Antiqua"/>
              </w:rPr>
            </w:pPr>
          </w:p>
        </w:tc>
        <w:tc>
          <w:tcPr>
            <w:tcW w:w="1022" w:type="pct"/>
          </w:tcPr>
          <w:p w14:paraId="01D2EEE5" w14:textId="77777777" w:rsidR="006D728A" w:rsidRPr="00885B05" w:rsidRDefault="006D728A" w:rsidP="00885B05">
            <w:pPr>
              <w:spacing w:line="360" w:lineRule="auto"/>
              <w:jc w:val="both"/>
              <w:rPr>
                <w:rFonts w:ascii="Book Antiqua" w:hAnsi="Book Antiqua"/>
              </w:rPr>
            </w:pPr>
            <w:r w:rsidRPr="00885B05">
              <w:rPr>
                <w:rFonts w:ascii="Book Antiqua" w:hAnsi="Book Antiqua"/>
                <w:lang w:val="en-US"/>
              </w:rPr>
              <w:t>SAS</w:t>
            </w:r>
          </w:p>
        </w:tc>
        <w:tc>
          <w:tcPr>
            <w:tcW w:w="418" w:type="pct"/>
            <w:noWrap/>
          </w:tcPr>
          <w:p w14:paraId="1423714E" w14:textId="77777777" w:rsidR="006D728A" w:rsidRPr="00885B05" w:rsidRDefault="006D728A" w:rsidP="00885B05">
            <w:pPr>
              <w:spacing w:line="360" w:lineRule="auto"/>
              <w:jc w:val="both"/>
              <w:rPr>
                <w:rFonts w:ascii="Book Antiqua" w:hAnsi="Book Antiqua"/>
              </w:rPr>
            </w:pPr>
            <w:r w:rsidRPr="00857D1E">
              <w:rPr>
                <w:rFonts w:ascii="Book Antiqua" w:hAnsi="Book Antiqua" w:hint="eastAsia"/>
                <w:i/>
                <w:lang w:eastAsia="zh-CN"/>
              </w:rPr>
              <w:t>P</w:t>
            </w:r>
            <w:r w:rsidRPr="00885B05">
              <w:rPr>
                <w:rFonts w:ascii="Book Antiqua" w:hAnsi="Book Antiqua"/>
              </w:rPr>
              <w:t xml:space="preserve"> &gt; 0.05</w:t>
            </w:r>
          </w:p>
        </w:tc>
      </w:tr>
      <w:tr w:rsidR="00CA4419" w:rsidRPr="00885B05" w14:paraId="3AE44D0C" w14:textId="77777777" w:rsidTr="005F6764">
        <w:trPr>
          <w:trHeight w:val="390"/>
        </w:trPr>
        <w:tc>
          <w:tcPr>
            <w:tcW w:w="781" w:type="pct"/>
            <w:vMerge w:val="restart"/>
            <w:noWrap/>
            <w:hideMark/>
          </w:tcPr>
          <w:p w14:paraId="5B737ECE" w14:textId="77777777" w:rsidR="00CA4419" w:rsidRPr="00885B05" w:rsidRDefault="00CA4419" w:rsidP="00885B05">
            <w:pPr>
              <w:spacing w:line="360" w:lineRule="auto"/>
              <w:jc w:val="both"/>
              <w:rPr>
                <w:rFonts w:ascii="Book Antiqua" w:hAnsi="Book Antiqua"/>
              </w:rPr>
            </w:pPr>
            <w:r w:rsidRPr="00885B05">
              <w:rPr>
                <w:rFonts w:ascii="Book Antiqua" w:hAnsi="Book Antiqua"/>
              </w:rPr>
              <w:t>Kessing</w:t>
            </w:r>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[44]</w:t>
            </w:r>
            <w:r w:rsidRPr="00885B05">
              <w:rPr>
                <w:rFonts w:ascii="Book Antiqua" w:eastAsia="Times New Roman" w:hAnsi="Book Antiqua" w:cs="Arial"/>
                <w:lang w:eastAsia="pt-BR"/>
              </w:rPr>
              <w:t xml:space="preserve">, </w:t>
            </w:r>
            <w:r w:rsidRPr="00885B05">
              <w:rPr>
                <w:rFonts w:ascii="Book Antiqua" w:hAnsi="Book Antiqua"/>
              </w:rPr>
              <w:t>2014</w:t>
            </w:r>
          </w:p>
        </w:tc>
        <w:tc>
          <w:tcPr>
            <w:tcW w:w="341" w:type="pct"/>
            <w:vMerge w:val="restart"/>
          </w:tcPr>
          <w:p w14:paraId="78D487E3" w14:textId="77777777" w:rsidR="00CA4419" w:rsidRPr="00885B05" w:rsidRDefault="00CA4419" w:rsidP="00885B05">
            <w:pPr>
              <w:spacing w:line="360" w:lineRule="auto"/>
              <w:jc w:val="both"/>
              <w:rPr>
                <w:rFonts w:ascii="Book Antiqua" w:hAnsi="Book Antiqua"/>
              </w:rPr>
            </w:pPr>
            <w:r w:rsidRPr="00885B05">
              <w:rPr>
                <w:rFonts w:ascii="Book Antiqua" w:hAnsi="Book Antiqua"/>
              </w:rPr>
              <w:t>I</w:t>
            </w:r>
          </w:p>
        </w:tc>
        <w:tc>
          <w:tcPr>
            <w:tcW w:w="586" w:type="pct"/>
            <w:vMerge w:val="restart"/>
            <w:noWrap/>
            <w:hideMark/>
          </w:tcPr>
          <w:p w14:paraId="0C6E149E" w14:textId="77777777" w:rsidR="00CA4419" w:rsidRPr="00885B05" w:rsidRDefault="00CA4419" w:rsidP="00885B05">
            <w:pPr>
              <w:spacing w:line="360" w:lineRule="auto"/>
              <w:jc w:val="both"/>
              <w:rPr>
                <w:rFonts w:ascii="Book Antiqua" w:hAnsi="Book Antiqua"/>
              </w:rPr>
            </w:pPr>
            <w:r w:rsidRPr="00885B05">
              <w:rPr>
                <w:rFonts w:ascii="Book Antiqua" w:hAnsi="Book Antiqua"/>
              </w:rPr>
              <w:t xml:space="preserve">72 </w:t>
            </w:r>
            <w:r w:rsidRPr="00885B05">
              <w:rPr>
                <w:rFonts w:ascii="Book Antiqua" w:hAnsi="Book Antiqua"/>
                <w:b/>
              </w:rPr>
              <w:t>×</w:t>
            </w:r>
            <w:r w:rsidRPr="00885B05">
              <w:rPr>
                <w:rFonts w:ascii="Book Antiqua" w:hAnsi="Book Antiqua"/>
              </w:rPr>
              <w:t xml:space="preserve"> 86</w:t>
            </w:r>
          </w:p>
        </w:tc>
        <w:tc>
          <w:tcPr>
            <w:tcW w:w="682" w:type="pct"/>
            <w:vMerge w:val="restart"/>
            <w:noWrap/>
            <w:hideMark/>
          </w:tcPr>
          <w:p w14:paraId="76199C54" w14:textId="77777777" w:rsidR="00CA4419" w:rsidRPr="00885B05" w:rsidRDefault="00CA4419" w:rsidP="00885B05">
            <w:pPr>
              <w:spacing w:line="360" w:lineRule="auto"/>
              <w:jc w:val="both"/>
              <w:rPr>
                <w:rFonts w:ascii="Book Antiqua" w:hAnsi="Book Antiqua"/>
              </w:rPr>
            </w:pPr>
            <w:r w:rsidRPr="00885B05">
              <w:rPr>
                <w:rFonts w:ascii="Book Antiqua" w:hAnsi="Book Antiqua"/>
              </w:rPr>
              <w:t xml:space="preserve">64.1 </w:t>
            </w:r>
            <w:r w:rsidRPr="00885B05">
              <w:rPr>
                <w:rFonts w:ascii="Book Antiqua" w:hAnsi="Book Antiqua"/>
                <w:b/>
              </w:rPr>
              <w:t>×</w:t>
            </w:r>
            <w:r>
              <w:rPr>
                <w:rFonts w:ascii="Book Antiqua" w:hAnsi="Book Antiqua" w:hint="eastAsia"/>
                <w:b/>
                <w:lang w:eastAsia="zh-CN"/>
              </w:rPr>
              <w:t xml:space="preserve"> </w:t>
            </w:r>
            <w:r w:rsidRPr="00885B05">
              <w:rPr>
                <w:rFonts w:ascii="Book Antiqua" w:hAnsi="Book Antiqua"/>
              </w:rPr>
              <w:t>63</w:t>
            </w:r>
          </w:p>
        </w:tc>
        <w:tc>
          <w:tcPr>
            <w:tcW w:w="829" w:type="pct"/>
            <w:vMerge w:val="restart"/>
            <w:noWrap/>
            <w:hideMark/>
          </w:tcPr>
          <w:p w14:paraId="4F8F45CA" w14:textId="77777777" w:rsidR="00CA4419" w:rsidRPr="00885B05" w:rsidRDefault="00CA4419" w:rsidP="00885B05">
            <w:pPr>
              <w:spacing w:line="360" w:lineRule="auto"/>
              <w:jc w:val="both"/>
              <w:rPr>
                <w:rFonts w:ascii="Book Antiqua" w:hAnsi="Book Antiqua"/>
              </w:rPr>
            </w:pPr>
            <w:r w:rsidRPr="00885B05">
              <w:rPr>
                <w:rFonts w:ascii="Book Antiqua" w:hAnsi="Book Antiqua"/>
              </w:rPr>
              <w:t xml:space="preserve">61.1 </w:t>
            </w:r>
            <w:r w:rsidRPr="00885B05">
              <w:rPr>
                <w:rFonts w:ascii="Book Antiqua" w:hAnsi="Book Antiqua"/>
                <w:b/>
              </w:rPr>
              <w:t>×</w:t>
            </w:r>
            <w:r w:rsidRPr="00885B05">
              <w:rPr>
                <w:rFonts w:ascii="Book Antiqua" w:hAnsi="Book Antiqua"/>
              </w:rPr>
              <w:t xml:space="preserve"> 48.8</w:t>
            </w:r>
          </w:p>
        </w:tc>
        <w:tc>
          <w:tcPr>
            <w:tcW w:w="340" w:type="pct"/>
            <w:vMerge w:val="restart"/>
          </w:tcPr>
          <w:p w14:paraId="46753937" w14:textId="77777777" w:rsidR="00CA4419" w:rsidRPr="00885B05" w:rsidRDefault="00CA4419" w:rsidP="00885B05">
            <w:pPr>
              <w:spacing w:line="360" w:lineRule="auto"/>
              <w:jc w:val="both"/>
              <w:rPr>
                <w:rFonts w:ascii="Book Antiqua" w:hAnsi="Book Antiqua"/>
              </w:rPr>
            </w:pPr>
            <w:r w:rsidRPr="00885B05">
              <w:rPr>
                <w:rFonts w:ascii="Book Antiqua" w:hAnsi="Book Antiqua"/>
              </w:rPr>
              <w:t>GP</w:t>
            </w:r>
          </w:p>
        </w:tc>
        <w:tc>
          <w:tcPr>
            <w:tcW w:w="1022" w:type="pct"/>
          </w:tcPr>
          <w:p w14:paraId="1A20BCDD" w14:textId="77777777" w:rsidR="00CA4419" w:rsidRPr="00885B05" w:rsidRDefault="00CA4419" w:rsidP="00885B05">
            <w:pPr>
              <w:spacing w:line="360" w:lineRule="auto"/>
              <w:jc w:val="both"/>
              <w:rPr>
                <w:rFonts w:ascii="Book Antiqua" w:hAnsi="Book Antiqua"/>
                <w:lang w:val="en-US" w:eastAsia="zh-CN"/>
              </w:rPr>
            </w:pPr>
            <w:r w:rsidRPr="00885B05">
              <w:rPr>
                <w:rFonts w:ascii="Book Antiqua" w:hAnsi="Book Antiqua"/>
                <w:lang w:val="en-US"/>
              </w:rPr>
              <w:t>Time between mood episodes</w:t>
            </w:r>
          </w:p>
        </w:tc>
        <w:tc>
          <w:tcPr>
            <w:tcW w:w="418" w:type="pct"/>
            <w:noWrap/>
          </w:tcPr>
          <w:p w14:paraId="74FA2181" w14:textId="77777777" w:rsidR="00CA4419" w:rsidRPr="00885B05" w:rsidRDefault="00CA4419"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 0.014</w:t>
            </w:r>
          </w:p>
        </w:tc>
      </w:tr>
      <w:tr w:rsidR="00CA4419" w:rsidRPr="00885B05" w14:paraId="7A48FB1F" w14:textId="77777777" w:rsidTr="005F6764">
        <w:trPr>
          <w:trHeight w:val="390"/>
        </w:trPr>
        <w:tc>
          <w:tcPr>
            <w:tcW w:w="781" w:type="pct"/>
            <w:vMerge/>
            <w:noWrap/>
          </w:tcPr>
          <w:p w14:paraId="636C9083" w14:textId="77777777" w:rsidR="00CA4419" w:rsidRPr="00885B05" w:rsidRDefault="00CA4419" w:rsidP="00885B05">
            <w:pPr>
              <w:spacing w:line="360" w:lineRule="auto"/>
              <w:jc w:val="both"/>
              <w:rPr>
                <w:rFonts w:ascii="Book Antiqua" w:hAnsi="Book Antiqua"/>
              </w:rPr>
            </w:pPr>
          </w:p>
        </w:tc>
        <w:tc>
          <w:tcPr>
            <w:tcW w:w="341" w:type="pct"/>
            <w:vMerge/>
          </w:tcPr>
          <w:p w14:paraId="56F0D28C" w14:textId="77777777" w:rsidR="00CA4419" w:rsidRPr="00885B05" w:rsidRDefault="00CA4419" w:rsidP="00885B05">
            <w:pPr>
              <w:spacing w:line="360" w:lineRule="auto"/>
              <w:jc w:val="both"/>
              <w:rPr>
                <w:rFonts w:ascii="Book Antiqua" w:hAnsi="Book Antiqua"/>
              </w:rPr>
            </w:pPr>
          </w:p>
        </w:tc>
        <w:tc>
          <w:tcPr>
            <w:tcW w:w="586" w:type="pct"/>
            <w:vMerge/>
            <w:noWrap/>
          </w:tcPr>
          <w:p w14:paraId="6FCA2058" w14:textId="77777777" w:rsidR="00CA4419" w:rsidRPr="00885B05" w:rsidRDefault="00CA4419" w:rsidP="00885B05">
            <w:pPr>
              <w:spacing w:line="360" w:lineRule="auto"/>
              <w:jc w:val="both"/>
              <w:rPr>
                <w:rFonts w:ascii="Book Antiqua" w:hAnsi="Book Antiqua"/>
              </w:rPr>
            </w:pPr>
          </w:p>
        </w:tc>
        <w:tc>
          <w:tcPr>
            <w:tcW w:w="682" w:type="pct"/>
            <w:vMerge/>
            <w:noWrap/>
          </w:tcPr>
          <w:p w14:paraId="3847C7DB" w14:textId="77777777" w:rsidR="00CA4419" w:rsidRPr="00885B05" w:rsidRDefault="00CA4419" w:rsidP="00885B05">
            <w:pPr>
              <w:spacing w:line="360" w:lineRule="auto"/>
              <w:jc w:val="both"/>
              <w:rPr>
                <w:rFonts w:ascii="Book Antiqua" w:hAnsi="Book Antiqua"/>
              </w:rPr>
            </w:pPr>
          </w:p>
        </w:tc>
        <w:tc>
          <w:tcPr>
            <w:tcW w:w="829" w:type="pct"/>
            <w:vMerge/>
            <w:noWrap/>
          </w:tcPr>
          <w:p w14:paraId="34CAE803" w14:textId="77777777" w:rsidR="00CA4419" w:rsidRPr="00885B05" w:rsidRDefault="00CA4419" w:rsidP="00885B05">
            <w:pPr>
              <w:spacing w:line="360" w:lineRule="auto"/>
              <w:jc w:val="both"/>
              <w:rPr>
                <w:rFonts w:ascii="Book Antiqua" w:hAnsi="Book Antiqua"/>
              </w:rPr>
            </w:pPr>
          </w:p>
        </w:tc>
        <w:tc>
          <w:tcPr>
            <w:tcW w:w="340" w:type="pct"/>
            <w:vMerge/>
          </w:tcPr>
          <w:p w14:paraId="6733918E" w14:textId="77777777" w:rsidR="00CA4419" w:rsidRPr="00885B05" w:rsidRDefault="00CA4419" w:rsidP="00885B05">
            <w:pPr>
              <w:spacing w:line="360" w:lineRule="auto"/>
              <w:jc w:val="both"/>
              <w:rPr>
                <w:rFonts w:ascii="Book Antiqua" w:hAnsi="Book Antiqua"/>
              </w:rPr>
            </w:pPr>
          </w:p>
        </w:tc>
        <w:tc>
          <w:tcPr>
            <w:tcW w:w="1022" w:type="pct"/>
          </w:tcPr>
          <w:p w14:paraId="4063E5F4" w14:textId="77777777" w:rsidR="00CA4419" w:rsidRPr="00885B05" w:rsidRDefault="00CA4419" w:rsidP="00885B05">
            <w:pPr>
              <w:spacing w:line="360" w:lineRule="auto"/>
              <w:jc w:val="both"/>
              <w:rPr>
                <w:rFonts w:ascii="Book Antiqua" w:hAnsi="Book Antiqua"/>
              </w:rPr>
            </w:pPr>
            <w:r w:rsidRPr="00885B05">
              <w:rPr>
                <w:rFonts w:ascii="Book Antiqua" w:hAnsi="Book Antiqua"/>
                <w:lang w:val="en-US"/>
              </w:rPr>
              <w:t>Hospitalizations</w:t>
            </w:r>
          </w:p>
        </w:tc>
        <w:tc>
          <w:tcPr>
            <w:tcW w:w="418" w:type="pct"/>
            <w:noWrap/>
          </w:tcPr>
          <w:p w14:paraId="537994A9" w14:textId="77777777" w:rsidR="00CA4419" w:rsidRPr="00857D1E" w:rsidRDefault="00CA4419"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 0.064</w:t>
            </w:r>
          </w:p>
        </w:tc>
      </w:tr>
      <w:tr w:rsidR="00885B05" w:rsidRPr="00885B05" w14:paraId="6D008792" w14:textId="77777777" w:rsidTr="005F6764">
        <w:trPr>
          <w:trHeight w:val="300"/>
        </w:trPr>
        <w:tc>
          <w:tcPr>
            <w:tcW w:w="781" w:type="pct"/>
            <w:noWrap/>
            <w:hideMark/>
          </w:tcPr>
          <w:p w14:paraId="5CD6CB65" w14:textId="77777777" w:rsidR="006522F0" w:rsidRPr="00885B05" w:rsidRDefault="006522F0" w:rsidP="00885B05">
            <w:pPr>
              <w:spacing w:line="360" w:lineRule="auto"/>
              <w:jc w:val="both"/>
              <w:rPr>
                <w:rFonts w:ascii="Book Antiqua" w:hAnsi="Book Antiqua"/>
              </w:rPr>
            </w:pPr>
            <w:r w:rsidRPr="00885B05">
              <w:rPr>
                <w:rFonts w:ascii="Book Antiqua" w:hAnsi="Book Antiqua"/>
              </w:rPr>
              <w:t>Gumus</w:t>
            </w:r>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[47]</w:t>
            </w:r>
            <w:r w:rsidRPr="00885B05">
              <w:rPr>
                <w:rFonts w:ascii="Book Antiqua" w:eastAsia="Times New Roman" w:hAnsi="Book Antiqua" w:cs="Arial"/>
                <w:lang w:eastAsia="pt-BR"/>
              </w:rPr>
              <w:t xml:space="preserve">, </w:t>
            </w:r>
            <w:r w:rsidRPr="00885B05">
              <w:rPr>
                <w:rFonts w:ascii="Book Antiqua" w:hAnsi="Book Antiqua"/>
              </w:rPr>
              <w:t>2015</w:t>
            </w:r>
          </w:p>
        </w:tc>
        <w:tc>
          <w:tcPr>
            <w:tcW w:w="341" w:type="pct"/>
          </w:tcPr>
          <w:p w14:paraId="3745DAB4" w14:textId="77777777" w:rsidR="006522F0" w:rsidRPr="00885B05" w:rsidRDefault="006522F0" w:rsidP="00885B05">
            <w:pPr>
              <w:spacing w:line="360" w:lineRule="auto"/>
              <w:jc w:val="both"/>
              <w:rPr>
                <w:rFonts w:ascii="Book Antiqua" w:hAnsi="Book Antiqua"/>
              </w:rPr>
            </w:pPr>
            <w:r w:rsidRPr="00885B05">
              <w:rPr>
                <w:rFonts w:ascii="Book Antiqua" w:hAnsi="Book Antiqua"/>
              </w:rPr>
              <w:t>I e II</w:t>
            </w:r>
          </w:p>
        </w:tc>
        <w:tc>
          <w:tcPr>
            <w:tcW w:w="586" w:type="pct"/>
            <w:noWrap/>
            <w:hideMark/>
          </w:tcPr>
          <w:p w14:paraId="0DE3EC48" w14:textId="77777777" w:rsidR="006522F0" w:rsidRPr="00885B05" w:rsidRDefault="006522F0" w:rsidP="00885B05">
            <w:pPr>
              <w:spacing w:line="360" w:lineRule="auto"/>
              <w:jc w:val="both"/>
              <w:rPr>
                <w:rFonts w:ascii="Book Antiqua" w:hAnsi="Book Antiqua"/>
              </w:rPr>
            </w:pPr>
            <w:r w:rsidRPr="00885B05">
              <w:rPr>
                <w:rFonts w:ascii="Book Antiqua" w:hAnsi="Book Antiqua"/>
              </w:rPr>
              <w:t xml:space="preserve">41 </w:t>
            </w:r>
            <w:r w:rsidR="007B4BF2" w:rsidRPr="00885B05">
              <w:rPr>
                <w:rFonts w:ascii="Book Antiqua" w:hAnsi="Book Antiqua"/>
                <w:b/>
              </w:rPr>
              <w:t>×</w:t>
            </w:r>
            <w:r w:rsidRPr="00885B05">
              <w:rPr>
                <w:rFonts w:ascii="Book Antiqua" w:hAnsi="Book Antiqua"/>
              </w:rPr>
              <w:t xml:space="preserve"> 41</w:t>
            </w:r>
          </w:p>
        </w:tc>
        <w:tc>
          <w:tcPr>
            <w:tcW w:w="682" w:type="pct"/>
            <w:noWrap/>
            <w:hideMark/>
          </w:tcPr>
          <w:p w14:paraId="7BEC452B" w14:textId="77777777" w:rsidR="006522F0" w:rsidRPr="00885B05" w:rsidRDefault="006522F0" w:rsidP="00885B05">
            <w:pPr>
              <w:spacing w:line="360" w:lineRule="auto"/>
              <w:jc w:val="both"/>
              <w:rPr>
                <w:rFonts w:ascii="Book Antiqua" w:hAnsi="Book Antiqua"/>
              </w:rPr>
            </w:pPr>
            <w:r w:rsidRPr="00885B05">
              <w:rPr>
                <w:rFonts w:ascii="Book Antiqua" w:hAnsi="Book Antiqua"/>
              </w:rPr>
              <w:t xml:space="preserve">38.7 </w:t>
            </w:r>
            <w:r w:rsidR="007B4BF2" w:rsidRPr="00885B05">
              <w:rPr>
                <w:rFonts w:ascii="Book Antiqua" w:hAnsi="Book Antiqua"/>
                <w:b/>
              </w:rPr>
              <w:t>×</w:t>
            </w:r>
            <w:r w:rsidRPr="00885B05">
              <w:rPr>
                <w:rFonts w:ascii="Book Antiqua" w:hAnsi="Book Antiqua"/>
              </w:rPr>
              <w:t xml:space="preserve"> 40.05</w:t>
            </w:r>
          </w:p>
        </w:tc>
        <w:tc>
          <w:tcPr>
            <w:tcW w:w="829" w:type="pct"/>
            <w:noWrap/>
            <w:hideMark/>
          </w:tcPr>
          <w:p w14:paraId="3226799C" w14:textId="77777777" w:rsidR="006522F0" w:rsidRPr="00885B05" w:rsidRDefault="006522F0" w:rsidP="00885B05">
            <w:pPr>
              <w:spacing w:line="360" w:lineRule="auto"/>
              <w:jc w:val="both"/>
              <w:rPr>
                <w:rFonts w:ascii="Book Antiqua" w:hAnsi="Book Antiqua"/>
              </w:rPr>
            </w:pPr>
            <w:r w:rsidRPr="00885B05">
              <w:rPr>
                <w:rFonts w:ascii="Book Antiqua" w:hAnsi="Book Antiqua"/>
              </w:rPr>
              <w:t xml:space="preserve">40.5 </w:t>
            </w:r>
            <w:r w:rsidR="007B4BF2" w:rsidRPr="00885B05">
              <w:rPr>
                <w:rFonts w:ascii="Book Antiqua" w:hAnsi="Book Antiqua"/>
                <w:b/>
              </w:rPr>
              <w:t>×</w:t>
            </w:r>
            <w:r w:rsidRPr="00885B05">
              <w:rPr>
                <w:rFonts w:ascii="Book Antiqua" w:hAnsi="Book Antiqua"/>
              </w:rPr>
              <w:t xml:space="preserve"> 56.1</w:t>
            </w:r>
          </w:p>
        </w:tc>
        <w:tc>
          <w:tcPr>
            <w:tcW w:w="340" w:type="pct"/>
          </w:tcPr>
          <w:p w14:paraId="09141A3C" w14:textId="77777777" w:rsidR="006522F0" w:rsidRPr="00885B05" w:rsidRDefault="006522F0" w:rsidP="00885B05">
            <w:pPr>
              <w:spacing w:line="360" w:lineRule="auto"/>
              <w:jc w:val="both"/>
              <w:rPr>
                <w:rFonts w:ascii="Book Antiqua" w:hAnsi="Book Antiqua"/>
              </w:rPr>
            </w:pPr>
            <w:r w:rsidRPr="00885B05">
              <w:rPr>
                <w:rFonts w:ascii="Book Antiqua" w:hAnsi="Book Antiqua"/>
              </w:rPr>
              <w:t>GP</w:t>
            </w:r>
          </w:p>
        </w:tc>
        <w:tc>
          <w:tcPr>
            <w:tcW w:w="1022" w:type="pct"/>
          </w:tcPr>
          <w:p w14:paraId="633F2AFD" w14:textId="77777777" w:rsidR="006522F0" w:rsidRPr="00885B05" w:rsidRDefault="006522F0" w:rsidP="00885B05">
            <w:pPr>
              <w:spacing w:line="360" w:lineRule="auto"/>
              <w:jc w:val="both"/>
              <w:rPr>
                <w:rFonts w:ascii="Book Antiqua" w:hAnsi="Book Antiqua"/>
              </w:rPr>
            </w:pPr>
            <w:r w:rsidRPr="00885B05">
              <w:rPr>
                <w:rFonts w:ascii="Book Antiqua" w:hAnsi="Book Antiqua"/>
              </w:rPr>
              <w:t>Number of mood episodes</w:t>
            </w:r>
          </w:p>
        </w:tc>
        <w:tc>
          <w:tcPr>
            <w:tcW w:w="418" w:type="pct"/>
            <w:noWrap/>
          </w:tcPr>
          <w:p w14:paraId="096118C9" w14:textId="77777777" w:rsidR="006522F0" w:rsidRPr="00885B05" w:rsidRDefault="00CA4419" w:rsidP="00885B05">
            <w:pPr>
              <w:spacing w:line="360" w:lineRule="auto"/>
              <w:jc w:val="both"/>
              <w:rPr>
                <w:rFonts w:ascii="Book Antiqua" w:hAnsi="Book Antiqua"/>
              </w:rPr>
            </w:pPr>
            <w:r w:rsidRPr="00857D1E">
              <w:rPr>
                <w:rFonts w:ascii="Book Antiqua" w:hAnsi="Book Antiqua" w:hint="eastAsia"/>
                <w:i/>
                <w:lang w:eastAsia="zh-CN"/>
              </w:rPr>
              <w:t>P</w:t>
            </w:r>
            <w:r w:rsidR="006522F0" w:rsidRPr="00885B05">
              <w:rPr>
                <w:rFonts w:ascii="Book Antiqua" w:hAnsi="Book Antiqua"/>
              </w:rPr>
              <w:t xml:space="preserve"> = 0.208</w:t>
            </w:r>
          </w:p>
        </w:tc>
      </w:tr>
      <w:tr w:rsidR="00CA4419" w:rsidRPr="00885B05" w14:paraId="2E86BA71" w14:textId="77777777" w:rsidTr="005F6764">
        <w:trPr>
          <w:trHeight w:val="300"/>
        </w:trPr>
        <w:tc>
          <w:tcPr>
            <w:tcW w:w="781" w:type="pct"/>
            <w:vMerge w:val="restart"/>
            <w:noWrap/>
            <w:hideMark/>
          </w:tcPr>
          <w:p w14:paraId="485DE0DA" w14:textId="77777777" w:rsidR="00CA4419" w:rsidRPr="00885B05" w:rsidRDefault="00CA4419" w:rsidP="00885B05">
            <w:pPr>
              <w:spacing w:line="360" w:lineRule="auto"/>
              <w:jc w:val="both"/>
              <w:rPr>
                <w:rFonts w:ascii="Book Antiqua" w:hAnsi="Book Antiqua"/>
              </w:rPr>
            </w:pPr>
            <w:r w:rsidRPr="00885B05">
              <w:rPr>
                <w:rFonts w:ascii="Book Antiqua" w:hAnsi="Book Antiqua"/>
              </w:rPr>
              <w:t>Eker</w:t>
            </w:r>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[48]</w:t>
            </w:r>
            <w:r w:rsidRPr="00885B05">
              <w:rPr>
                <w:rFonts w:ascii="Book Antiqua" w:eastAsia="Times New Roman" w:hAnsi="Book Antiqua" w:cs="Arial"/>
                <w:lang w:eastAsia="pt-BR"/>
              </w:rPr>
              <w:t xml:space="preserve">, </w:t>
            </w:r>
            <w:r w:rsidRPr="00885B05">
              <w:rPr>
                <w:rFonts w:ascii="Book Antiqua" w:hAnsi="Book Antiqua"/>
              </w:rPr>
              <w:t>2012</w:t>
            </w:r>
          </w:p>
        </w:tc>
        <w:tc>
          <w:tcPr>
            <w:tcW w:w="341" w:type="pct"/>
            <w:vMerge w:val="restart"/>
          </w:tcPr>
          <w:p w14:paraId="5487EBED" w14:textId="77777777" w:rsidR="00CA4419" w:rsidRPr="00885B05" w:rsidRDefault="00CA4419" w:rsidP="00885B05">
            <w:pPr>
              <w:spacing w:line="360" w:lineRule="auto"/>
              <w:jc w:val="both"/>
              <w:rPr>
                <w:rFonts w:ascii="Book Antiqua" w:hAnsi="Book Antiqua"/>
              </w:rPr>
            </w:pPr>
            <w:r w:rsidRPr="00885B05">
              <w:rPr>
                <w:rFonts w:ascii="Book Antiqua" w:hAnsi="Book Antiqua"/>
              </w:rPr>
              <w:t>ND</w:t>
            </w:r>
          </w:p>
        </w:tc>
        <w:tc>
          <w:tcPr>
            <w:tcW w:w="586" w:type="pct"/>
            <w:vMerge w:val="restart"/>
            <w:noWrap/>
            <w:hideMark/>
          </w:tcPr>
          <w:p w14:paraId="7D72D00A" w14:textId="77777777" w:rsidR="00CA4419" w:rsidRPr="00885B05" w:rsidRDefault="00CA4419" w:rsidP="00885B05">
            <w:pPr>
              <w:spacing w:line="360" w:lineRule="auto"/>
              <w:jc w:val="both"/>
              <w:rPr>
                <w:rFonts w:ascii="Book Antiqua" w:hAnsi="Book Antiqua"/>
              </w:rPr>
            </w:pPr>
            <w:r w:rsidRPr="00885B05">
              <w:rPr>
                <w:rFonts w:ascii="Book Antiqua" w:hAnsi="Book Antiqua"/>
              </w:rPr>
              <w:t xml:space="preserve">35 </w:t>
            </w:r>
            <w:r w:rsidRPr="00885B05">
              <w:rPr>
                <w:rFonts w:ascii="Book Antiqua" w:hAnsi="Book Antiqua"/>
                <w:b/>
              </w:rPr>
              <w:t>×</w:t>
            </w:r>
            <w:r w:rsidRPr="00885B05">
              <w:rPr>
                <w:rFonts w:ascii="Book Antiqua" w:hAnsi="Book Antiqua"/>
              </w:rPr>
              <w:t xml:space="preserve"> 36</w:t>
            </w:r>
          </w:p>
        </w:tc>
        <w:tc>
          <w:tcPr>
            <w:tcW w:w="682" w:type="pct"/>
            <w:vMerge w:val="restart"/>
            <w:noWrap/>
            <w:hideMark/>
          </w:tcPr>
          <w:p w14:paraId="38A413E2" w14:textId="77777777" w:rsidR="00CA4419" w:rsidRPr="00885B05" w:rsidRDefault="00CA4419" w:rsidP="00885B05">
            <w:pPr>
              <w:spacing w:line="360" w:lineRule="auto"/>
              <w:jc w:val="both"/>
              <w:rPr>
                <w:rFonts w:ascii="Book Antiqua" w:hAnsi="Book Antiqua"/>
              </w:rPr>
            </w:pPr>
            <w:r w:rsidRPr="00885B05">
              <w:rPr>
                <w:rFonts w:ascii="Book Antiqua" w:hAnsi="Book Antiqua"/>
              </w:rPr>
              <w:t xml:space="preserve">34.57 </w:t>
            </w:r>
            <w:r w:rsidRPr="00885B05">
              <w:rPr>
                <w:rFonts w:ascii="Book Antiqua" w:hAnsi="Book Antiqua"/>
                <w:b/>
              </w:rPr>
              <w:t>×</w:t>
            </w:r>
            <w:r w:rsidRPr="00885B05">
              <w:rPr>
                <w:rFonts w:ascii="Book Antiqua" w:hAnsi="Book Antiqua"/>
              </w:rPr>
              <w:t xml:space="preserve"> 36.54</w:t>
            </w:r>
          </w:p>
        </w:tc>
        <w:tc>
          <w:tcPr>
            <w:tcW w:w="829" w:type="pct"/>
            <w:vMerge w:val="restart"/>
            <w:noWrap/>
            <w:hideMark/>
          </w:tcPr>
          <w:p w14:paraId="099B8F82" w14:textId="77777777" w:rsidR="00CA4419" w:rsidRPr="00885B05" w:rsidRDefault="00CA4419" w:rsidP="00885B05">
            <w:pPr>
              <w:spacing w:line="360" w:lineRule="auto"/>
              <w:jc w:val="both"/>
              <w:rPr>
                <w:rFonts w:ascii="Book Antiqua" w:hAnsi="Book Antiqua"/>
              </w:rPr>
            </w:pPr>
            <w:r w:rsidRPr="00885B05">
              <w:rPr>
                <w:rFonts w:ascii="Book Antiqua" w:hAnsi="Book Antiqua"/>
              </w:rPr>
              <w:t xml:space="preserve">54.3 </w:t>
            </w:r>
            <w:r w:rsidRPr="00885B05">
              <w:rPr>
                <w:rFonts w:ascii="Book Antiqua" w:hAnsi="Book Antiqua"/>
                <w:b/>
              </w:rPr>
              <w:t>×</w:t>
            </w:r>
            <w:r w:rsidRPr="00885B05">
              <w:rPr>
                <w:rFonts w:ascii="Book Antiqua" w:hAnsi="Book Antiqua"/>
              </w:rPr>
              <w:t xml:space="preserve"> 52.8</w:t>
            </w:r>
          </w:p>
        </w:tc>
        <w:tc>
          <w:tcPr>
            <w:tcW w:w="340" w:type="pct"/>
            <w:vMerge w:val="restart"/>
          </w:tcPr>
          <w:p w14:paraId="2FDD2FDD" w14:textId="77777777" w:rsidR="00CA4419" w:rsidRPr="00885B05" w:rsidRDefault="00CA4419" w:rsidP="00885B05">
            <w:pPr>
              <w:spacing w:line="360" w:lineRule="auto"/>
              <w:jc w:val="both"/>
              <w:rPr>
                <w:rFonts w:ascii="Book Antiqua" w:hAnsi="Book Antiqua"/>
              </w:rPr>
            </w:pPr>
            <w:r w:rsidRPr="00885B05">
              <w:rPr>
                <w:rFonts w:ascii="Book Antiqua" w:hAnsi="Book Antiqua"/>
              </w:rPr>
              <w:t>GP</w:t>
            </w:r>
          </w:p>
        </w:tc>
        <w:tc>
          <w:tcPr>
            <w:tcW w:w="1022" w:type="pct"/>
          </w:tcPr>
          <w:p w14:paraId="53820F9E" w14:textId="77777777" w:rsidR="00CA4419" w:rsidRPr="00885B05" w:rsidRDefault="00CA4419" w:rsidP="00885B05">
            <w:pPr>
              <w:spacing w:line="360" w:lineRule="auto"/>
              <w:jc w:val="both"/>
              <w:rPr>
                <w:rFonts w:ascii="Book Antiqua" w:hAnsi="Book Antiqua"/>
                <w:lang w:eastAsia="zh-CN"/>
              </w:rPr>
            </w:pPr>
            <w:r w:rsidRPr="00885B05">
              <w:rPr>
                <w:rFonts w:ascii="Book Antiqua" w:hAnsi="Book Antiqua"/>
              </w:rPr>
              <w:t>ANT</w:t>
            </w:r>
          </w:p>
        </w:tc>
        <w:tc>
          <w:tcPr>
            <w:tcW w:w="418" w:type="pct"/>
            <w:noWrap/>
          </w:tcPr>
          <w:p w14:paraId="3F9E148A" w14:textId="77777777" w:rsidR="00CA4419" w:rsidRPr="00885B05" w:rsidRDefault="00CA4419"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&lt; 0.005</w:t>
            </w:r>
          </w:p>
        </w:tc>
      </w:tr>
      <w:tr w:rsidR="00CA4419" w:rsidRPr="00885B05" w14:paraId="2A381A4A" w14:textId="77777777" w:rsidTr="005F6764">
        <w:trPr>
          <w:trHeight w:val="345"/>
        </w:trPr>
        <w:tc>
          <w:tcPr>
            <w:tcW w:w="781" w:type="pct"/>
            <w:vMerge/>
            <w:noWrap/>
          </w:tcPr>
          <w:p w14:paraId="01AB3F65" w14:textId="77777777" w:rsidR="00CA4419" w:rsidRPr="00885B05" w:rsidRDefault="00CA4419" w:rsidP="00885B05">
            <w:pPr>
              <w:spacing w:line="360" w:lineRule="auto"/>
              <w:jc w:val="both"/>
              <w:rPr>
                <w:rFonts w:ascii="Book Antiqua" w:hAnsi="Book Antiqua"/>
              </w:rPr>
            </w:pPr>
          </w:p>
        </w:tc>
        <w:tc>
          <w:tcPr>
            <w:tcW w:w="341" w:type="pct"/>
            <w:vMerge/>
          </w:tcPr>
          <w:p w14:paraId="21ABBDF7" w14:textId="77777777" w:rsidR="00CA4419" w:rsidRPr="00885B05" w:rsidRDefault="00CA4419" w:rsidP="00885B05">
            <w:pPr>
              <w:spacing w:line="360" w:lineRule="auto"/>
              <w:jc w:val="both"/>
              <w:rPr>
                <w:rFonts w:ascii="Book Antiqua" w:hAnsi="Book Antiqua"/>
              </w:rPr>
            </w:pPr>
          </w:p>
        </w:tc>
        <w:tc>
          <w:tcPr>
            <w:tcW w:w="586" w:type="pct"/>
            <w:vMerge/>
            <w:noWrap/>
          </w:tcPr>
          <w:p w14:paraId="54A37004" w14:textId="77777777" w:rsidR="00CA4419" w:rsidRPr="00885B05" w:rsidRDefault="00CA4419" w:rsidP="00885B05">
            <w:pPr>
              <w:spacing w:line="360" w:lineRule="auto"/>
              <w:jc w:val="both"/>
              <w:rPr>
                <w:rFonts w:ascii="Book Antiqua" w:hAnsi="Book Antiqua"/>
              </w:rPr>
            </w:pPr>
          </w:p>
        </w:tc>
        <w:tc>
          <w:tcPr>
            <w:tcW w:w="682" w:type="pct"/>
            <w:vMerge/>
            <w:noWrap/>
          </w:tcPr>
          <w:p w14:paraId="1D0D3EA5" w14:textId="77777777" w:rsidR="00CA4419" w:rsidRPr="00885B05" w:rsidRDefault="00CA4419" w:rsidP="00885B05">
            <w:pPr>
              <w:spacing w:line="360" w:lineRule="auto"/>
              <w:jc w:val="both"/>
              <w:rPr>
                <w:rFonts w:ascii="Book Antiqua" w:hAnsi="Book Antiqua"/>
              </w:rPr>
            </w:pPr>
          </w:p>
        </w:tc>
        <w:tc>
          <w:tcPr>
            <w:tcW w:w="829" w:type="pct"/>
            <w:vMerge/>
            <w:noWrap/>
          </w:tcPr>
          <w:p w14:paraId="2028F6B7" w14:textId="77777777" w:rsidR="00CA4419" w:rsidRPr="00885B05" w:rsidRDefault="00CA4419" w:rsidP="00885B05">
            <w:pPr>
              <w:spacing w:line="360" w:lineRule="auto"/>
              <w:jc w:val="both"/>
              <w:rPr>
                <w:rFonts w:ascii="Book Antiqua" w:hAnsi="Book Antiqua"/>
              </w:rPr>
            </w:pPr>
          </w:p>
        </w:tc>
        <w:tc>
          <w:tcPr>
            <w:tcW w:w="340" w:type="pct"/>
            <w:vMerge/>
          </w:tcPr>
          <w:p w14:paraId="5E8D9BDA" w14:textId="77777777" w:rsidR="00CA4419" w:rsidRPr="00885B05" w:rsidRDefault="00CA4419" w:rsidP="00885B05">
            <w:pPr>
              <w:spacing w:line="360" w:lineRule="auto"/>
              <w:jc w:val="both"/>
              <w:rPr>
                <w:rFonts w:ascii="Book Antiqua" w:hAnsi="Book Antiqua"/>
              </w:rPr>
            </w:pPr>
          </w:p>
        </w:tc>
        <w:tc>
          <w:tcPr>
            <w:tcW w:w="1022" w:type="pct"/>
          </w:tcPr>
          <w:p w14:paraId="79A0DE12" w14:textId="77777777" w:rsidR="00CA4419" w:rsidRPr="00885B05" w:rsidRDefault="00CA4419" w:rsidP="00885B05">
            <w:pPr>
              <w:spacing w:line="360" w:lineRule="auto"/>
              <w:jc w:val="both"/>
              <w:rPr>
                <w:rFonts w:ascii="Book Antiqua" w:hAnsi="Book Antiqua"/>
              </w:rPr>
            </w:pPr>
            <w:r w:rsidRPr="00885B05">
              <w:rPr>
                <w:rFonts w:ascii="Book Antiqua" w:hAnsi="Book Antiqua"/>
              </w:rPr>
              <w:t>MARS</w:t>
            </w:r>
          </w:p>
        </w:tc>
        <w:tc>
          <w:tcPr>
            <w:tcW w:w="418" w:type="pct"/>
            <w:noWrap/>
          </w:tcPr>
          <w:p w14:paraId="2B745D9D" w14:textId="77777777" w:rsidR="00CA4419" w:rsidRPr="00857D1E" w:rsidRDefault="00CA4419" w:rsidP="00885B05">
            <w:pPr>
              <w:spacing w:line="360" w:lineRule="auto"/>
              <w:jc w:val="both"/>
              <w:rPr>
                <w:rFonts w:ascii="Book Antiqua" w:hAnsi="Book Antiqua"/>
                <w:i/>
                <w:lang w:eastAsia="zh-CN"/>
              </w:rPr>
            </w:pPr>
            <w:r w:rsidRPr="00857D1E">
              <w:rPr>
                <w:rFonts w:ascii="Book Antiqua" w:hAnsi="Book Antiqua" w:hint="eastAsia"/>
                <w:i/>
                <w:lang w:eastAsia="zh-CN"/>
              </w:rPr>
              <w:t>P</w:t>
            </w:r>
            <w:r w:rsidRPr="00885B05">
              <w:rPr>
                <w:rFonts w:ascii="Book Antiqua" w:hAnsi="Book Antiqua"/>
              </w:rPr>
              <w:t xml:space="preserve"> &lt; 0.005</w:t>
            </w:r>
          </w:p>
        </w:tc>
      </w:tr>
      <w:tr w:rsidR="00857D1E" w:rsidRPr="00885B05" w14:paraId="1D0A44A6" w14:textId="77777777" w:rsidTr="005F6764">
        <w:trPr>
          <w:trHeight w:val="345"/>
        </w:trPr>
        <w:tc>
          <w:tcPr>
            <w:tcW w:w="781" w:type="pct"/>
            <w:vMerge w:val="restart"/>
            <w:noWrap/>
          </w:tcPr>
          <w:p w14:paraId="455562F2" w14:textId="77777777" w:rsidR="00857D1E" w:rsidRPr="00885B05" w:rsidRDefault="00857D1E" w:rsidP="00885B05">
            <w:pPr>
              <w:spacing w:line="360" w:lineRule="auto"/>
              <w:jc w:val="both"/>
              <w:rPr>
                <w:rFonts w:ascii="Book Antiqua" w:hAnsi="Book Antiqua"/>
              </w:rPr>
            </w:pPr>
            <w:r w:rsidRPr="00885B05">
              <w:rPr>
                <w:rFonts w:ascii="Book Antiqua" w:hAnsi="Book Antiqua"/>
              </w:rPr>
              <w:t>Perry</w:t>
            </w:r>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[49]</w:t>
            </w:r>
            <w:r w:rsidRPr="00885B05">
              <w:rPr>
                <w:rFonts w:ascii="Book Antiqua" w:eastAsia="Times New Roman" w:hAnsi="Book Antiqua" w:cs="Arial"/>
                <w:lang w:eastAsia="pt-BR"/>
              </w:rPr>
              <w:t xml:space="preserve">, </w:t>
            </w:r>
            <w:r w:rsidRPr="00885B05">
              <w:rPr>
                <w:rFonts w:ascii="Book Antiqua" w:hAnsi="Book Antiqua"/>
              </w:rPr>
              <w:t>1999</w:t>
            </w:r>
          </w:p>
        </w:tc>
        <w:tc>
          <w:tcPr>
            <w:tcW w:w="341" w:type="pct"/>
            <w:vMerge w:val="restart"/>
          </w:tcPr>
          <w:p w14:paraId="77C1C47D" w14:textId="77777777" w:rsidR="00857D1E" w:rsidRPr="00885B05" w:rsidRDefault="00857D1E" w:rsidP="00885B05">
            <w:pPr>
              <w:spacing w:line="360" w:lineRule="auto"/>
              <w:jc w:val="both"/>
              <w:rPr>
                <w:rFonts w:ascii="Book Antiqua" w:hAnsi="Book Antiqua"/>
              </w:rPr>
            </w:pPr>
            <w:r w:rsidRPr="00885B05">
              <w:rPr>
                <w:rFonts w:ascii="Book Antiqua" w:hAnsi="Book Antiqua"/>
              </w:rPr>
              <w:t>I</w:t>
            </w:r>
          </w:p>
        </w:tc>
        <w:tc>
          <w:tcPr>
            <w:tcW w:w="586" w:type="pct"/>
            <w:vMerge w:val="restart"/>
            <w:noWrap/>
          </w:tcPr>
          <w:p w14:paraId="5F9BE2CC" w14:textId="77777777" w:rsidR="00857D1E" w:rsidRPr="00885B05" w:rsidRDefault="00857D1E" w:rsidP="00885B05">
            <w:pPr>
              <w:spacing w:line="360" w:lineRule="auto"/>
              <w:jc w:val="both"/>
              <w:rPr>
                <w:rFonts w:ascii="Book Antiqua" w:hAnsi="Book Antiqua"/>
              </w:rPr>
            </w:pPr>
            <w:r w:rsidRPr="00885B05">
              <w:rPr>
                <w:rFonts w:ascii="Book Antiqua" w:hAnsi="Book Antiqua"/>
              </w:rPr>
              <w:t xml:space="preserve">34 </w:t>
            </w:r>
            <w:r w:rsidRPr="00885B05">
              <w:rPr>
                <w:rFonts w:ascii="Book Antiqua" w:hAnsi="Book Antiqua"/>
                <w:b/>
              </w:rPr>
              <w:t>×</w:t>
            </w:r>
            <w:r w:rsidRPr="00885B05">
              <w:rPr>
                <w:rFonts w:ascii="Book Antiqua" w:hAnsi="Book Antiqua"/>
              </w:rPr>
              <w:t xml:space="preserve"> 35</w:t>
            </w:r>
          </w:p>
        </w:tc>
        <w:tc>
          <w:tcPr>
            <w:tcW w:w="682" w:type="pct"/>
            <w:vMerge w:val="restart"/>
            <w:noWrap/>
          </w:tcPr>
          <w:p w14:paraId="7A58A1D2" w14:textId="77777777" w:rsidR="00857D1E" w:rsidRPr="00885B05" w:rsidRDefault="00857D1E" w:rsidP="00885B05">
            <w:pPr>
              <w:spacing w:line="360" w:lineRule="auto"/>
              <w:jc w:val="both"/>
              <w:rPr>
                <w:rFonts w:ascii="Book Antiqua" w:hAnsi="Book Antiqua"/>
              </w:rPr>
            </w:pPr>
            <w:r w:rsidRPr="00885B05">
              <w:rPr>
                <w:rFonts w:ascii="Book Antiqua" w:hAnsi="Book Antiqua"/>
              </w:rPr>
              <w:t xml:space="preserve">44.1 </w:t>
            </w:r>
            <w:r w:rsidRPr="00885B05">
              <w:rPr>
                <w:rFonts w:ascii="Book Antiqua" w:hAnsi="Book Antiqua"/>
                <w:b/>
              </w:rPr>
              <w:t>×</w:t>
            </w:r>
            <w:r w:rsidRPr="00885B05">
              <w:rPr>
                <w:rFonts w:ascii="Book Antiqua" w:hAnsi="Book Antiqua"/>
              </w:rPr>
              <w:t xml:space="preserve"> 45</w:t>
            </w:r>
          </w:p>
        </w:tc>
        <w:tc>
          <w:tcPr>
            <w:tcW w:w="829" w:type="pct"/>
            <w:vMerge w:val="restart"/>
            <w:noWrap/>
          </w:tcPr>
          <w:p w14:paraId="3544DCD7" w14:textId="77777777" w:rsidR="00857D1E" w:rsidRPr="00885B05" w:rsidRDefault="00857D1E" w:rsidP="00885B05">
            <w:pPr>
              <w:spacing w:line="360" w:lineRule="auto"/>
              <w:jc w:val="both"/>
              <w:rPr>
                <w:rFonts w:ascii="Book Antiqua" w:hAnsi="Book Antiqua"/>
              </w:rPr>
            </w:pPr>
            <w:r w:rsidRPr="00885B05">
              <w:rPr>
                <w:rFonts w:ascii="Book Antiqua" w:hAnsi="Book Antiqua"/>
              </w:rPr>
              <w:t>68</w:t>
            </w:r>
            <w:r>
              <w:rPr>
                <w:rFonts w:ascii="Book Antiqua" w:hAnsi="Book Antiqua" w:hint="eastAsia"/>
                <w:lang w:eastAsia="zh-CN"/>
              </w:rPr>
              <w:t xml:space="preserve"> </w:t>
            </w:r>
            <w:r w:rsidRPr="00885B05">
              <w:rPr>
                <w:rFonts w:ascii="Book Antiqua" w:hAnsi="Book Antiqua"/>
                <w:b/>
              </w:rPr>
              <w:t>×</w:t>
            </w:r>
            <w:r w:rsidRPr="00885B05">
              <w:rPr>
                <w:rFonts w:ascii="Book Antiqua" w:hAnsi="Book Antiqua"/>
              </w:rPr>
              <w:t xml:space="preserve"> 69</w:t>
            </w:r>
          </w:p>
        </w:tc>
        <w:tc>
          <w:tcPr>
            <w:tcW w:w="340" w:type="pct"/>
            <w:vMerge w:val="restart"/>
          </w:tcPr>
          <w:p w14:paraId="2DD8FF25" w14:textId="77777777" w:rsidR="00857D1E" w:rsidRPr="00885B05" w:rsidRDefault="00857D1E" w:rsidP="00885B05">
            <w:pPr>
              <w:spacing w:line="360" w:lineRule="auto"/>
              <w:jc w:val="both"/>
              <w:rPr>
                <w:rFonts w:ascii="Book Antiqua" w:hAnsi="Book Antiqua"/>
              </w:rPr>
            </w:pPr>
            <w:r w:rsidRPr="00885B05">
              <w:rPr>
                <w:rFonts w:ascii="Book Antiqua" w:hAnsi="Book Antiqua"/>
              </w:rPr>
              <w:t>GP</w:t>
            </w:r>
          </w:p>
        </w:tc>
        <w:tc>
          <w:tcPr>
            <w:tcW w:w="1022" w:type="pct"/>
          </w:tcPr>
          <w:p w14:paraId="78C0FC83" w14:textId="77777777" w:rsidR="00857D1E" w:rsidRPr="00885B05" w:rsidRDefault="00857D1E" w:rsidP="00885B05">
            <w:pPr>
              <w:spacing w:line="360" w:lineRule="auto"/>
              <w:jc w:val="both"/>
              <w:rPr>
                <w:rFonts w:ascii="Book Antiqua" w:hAnsi="Book Antiqua"/>
                <w:lang w:val="en-US" w:eastAsia="zh-CN"/>
              </w:rPr>
            </w:pPr>
            <w:r w:rsidRPr="00885B05">
              <w:rPr>
                <w:rFonts w:ascii="Book Antiqua" w:hAnsi="Book Antiqua"/>
                <w:lang w:val="en-US"/>
              </w:rPr>
              <w:t>Time between manic episodes</w:t>
            </w:r>
          </w:p>
        </w:tc>
        <w:tc>
          <w:tcPr>
            <w:tcW w:w="418" w:type="pct"/>
            <w:noWrap/>
          </w:tcPr>
          <w:p w14:paraId="1EA43822" w14:textId="77777777" w:rsidR="00857D1E" w:rsidRPr="00885B05" w:rsidRDefault="00857D1E" w:rsidP="00885B05">
            <w:pPr>
              <w:spacing w:line="360" w:lineRule="auto"/>
              <w:jc w:val="both"/>
              <w:rPr>
                <w:rFonts w:ascii="Book Antiqua" w:hAnsi="Book Antiqua"/>
                <w:lang w:eastAsia="zh-CN"/>
              </w:rPr>
            </w:pPr>
            <w:r w:rsidRPr="00857D1E">
              <w:rPr>
                <w:rFonts w:ascii="Book Antiqua" w:hAnsi="Book Antiqua" w:hint="eastAsia"/>
                <w:i/>
                <w:lang w:eastAsia="zh-CN"/>
              </w:rPr>
              <w:t>P</w:t>
            </w:r>
            <w:r w:rsidRPr="00885B05">
              <w:rPr>
                <w:rFonts w:ascii="Book Antiqua" w:hAnsi="Book Antiqua"/>
              </w:rPr>
              <w:t xml:space="preserve"> = 0.008</w:t>
            </w:r>
          </w:p>
        </w:tc>
      </w:tr>
      <w:tr w:rsidR="00857D1E" w:rsidRPr="00885B05" w14:paraId="5F2462CA" w14:textId="77777777" w:rsidTr="005F6764">
        <w:trPr>
          <w:trHeight w:val="345"/>
        </w:trPr>
        <w:tc>
          <w:tcPr>
            <w:tcW w:w="781" w:type="pct"/>
            <w:vMerge/>
            <w:noWrap/>
          </w:tcPr>
          <w:p w14:paraId="2DF8550B" w14:textId="77777777" w:rsidR="00857D1E" w:rsidRPr="00885B05" w:rsidRDefault="00857D1E" w:rsidP="00885B05">
            <w:pPr>
              <w:spacing w:line="360" w:lineRule="auto"/>
              <w:jc w:val="both"/>
              <w:rPr>
                <w:rFonts w:ascii="Book Antiqua" w:hAnsi="Book Antiqua"/>
              </w:rPr>
            </w:pPr>
          </w:p>
        </w:tc>
        <w:tc>
          <w:tcPr>
            <w:tcW w:w="341" w:type="pct"/>
            <w:vMerge/>
          </w:tcPr>
          <w:p w14:paraId="2AE35E70" w14:textId="77777777" w:rsidR="00857D1E" w:rsidRPr="00885B05" w:rsidRDefault="00857D1E" w:rsidP="00885B05">
            <w:pPr>
              <w:spacing w:line="360" w:lineRule="auto"/>
              <w:jc w:val="both"/>
              <w:rPr>
                <w:rFonts w:ascii="Book Antiqua" w:hAnsi="Book Antiqua"/>
              </w:rPr>
            </w:pPr>
          </w:p>
        </w:tc>
        <w:tc>
          <w:tcPr>
            <w:tcW w:w="586" w:type="pct"/>
            <w:vMerge/>
            <w:noWrap/>
          </w:tcPr>
          <w:p w14:paraId="6FAAC78D" w14:textId="77777777" w:rsidR="00857D1E" w:rsidRPr="00885B05" w:rsidRDefault="00857D1E" w:rsidP="00885B05">
            <w:pPr>
              <w:spacing w:line="360" w:lineRule="auto"/>
              <w:jc w:val="both"/>
              <w:rPr>
                <w:rFonts w:ascii="Book Antiqua" w:hAnsi="Book Antiqua"/>
              </w:rPr>
            </w:pPr>
          </w:p>
        </w:tc>
        <w:tc>
          <w:tcPr>
            <w:tcW w:w="682" w:type="pct"/>
            <w:vMerge/>
            <w:noWrap/>
          </w:tcPr>
          <w:p w14:paraId="05B65666" w14:textId="77777777" w:rsidR="00857D1E" w:rsidRPr="00885B05" w:rsidRDefault="00857D1E" w:rsidP="00885B05">
            <w:pPr>
              <w:spacing w:line="360" w:lineRule="auto"/>
              <w:jc w:val="both"/>
              <w:rPr>
                <w:rFonts w:ascii="Book Antiqua" w:hAnsi="Book Antiqua"/>
              </w:rPr>
            </w:pPr>
          </w:p>
        </w:tc>
        <w:tc>
          <w:tcPr>
            <w:tcW w:w="829" w:type="pct"/>
            <w:vMerge/>
            <w:noWrap/>
          </w:tcPr>
          <w:p w14:paraId="3F1D495E" w14:textId="77777777" w:rsidR="00857D1E" w:rsidRPr="00885B05" w:rsidRDefault="00857D1E" w:rsidP="00885B05">
            <w:pPr>
              <w:spacing w:line="360" w:lineRule="auto"/>
              <w:jc w:val="both"/>
              <w:rPr>
                <w:rFonts w:ascii="Book Antiqua" w:hAnsi="Book Antiqua"/>
              </w:rPr>
            </w:pPr>
          </w:p>
        </w:tc>
        <w:tc>
          <w:tcPr>
            <w:tcW w:w="340" w:type="pct"/>
            <w:vMerge/>
          </w:tcPr>
          <w:p w14:paraId="61946B78" w14:textId="77777777" w:rsidR="00857D1E" w:rsidRPr="00885B05" w:rsidRDefault="00857D1E" w:rsidP="00885B05">
            <w:pPr>
              <w:spacing w:line="360" w:lineRule="auto"/>
              <w:jc w:val="both"/>
              <w:rPr>
                <w:rFonts w:ascii="Book Antiqua" w:hAnsi="Book Antiqua"/>
              </w:rPr>
            </w:pPr>
          </w:p>
        </w:tc>
        <w:tc>
          <w:tcPr>
            <w:tcW w:w="1022" w:type="pct"/>
          </w:tcPr>
          <w:p w14:paraId="15EBD002" w14:textId="77777777" w:rsidR="00857D1E" w:rsidRPr="00885B05" w:rsidRDefault="00857D1E" w:rsidP="00885B05">
            <w:pPr>
              <w:spacing w:line="360" w:lineRule="auto"/>
              <w:jc w:val="both"/>
              <w:rPr>
                <w:rFonts w:ascii="Book Antiqua" w:hAnsi="Book Antiqua"/>
              </w:rPr>
            </w:pPr>
            <w:r w:rsidRPr="00885B05">
              <w:rPr>
                <w:rFonts w:ascii="Book Antiqua" w:hAnsi="Book Antiqua"/>
                <w:lang w:val="en-US"/>
              </w:rPr>
              <w:t>Time between depressive episodes</w:t>
            </w:r>
          </w:p>
        </w:tc>
        <w:tc>
          <w:tcPr>
            <w:tcW w:w="418" w:type="pct"/>
            <w:noWrap/>
          </w:tcPr>
          <w:p w14:paraId="1297A868" w14:textId="77777777" w:rsidR="00857D1E" w:rsidRPr="00885B05" w:rsidRDefault="00857D1E" w:rsidP="00885B05">
            <w:pPr>
              <w:spacing w:line="360" w:lineRule="auto"/>
              <w:jc w:val="both"/>
              <w:rPr>
                <w:rFonts w:ascii="Book Antiqua" w:hAnsi="Book Antiqua"/>
              </w:rPr>
            </w:pPr>
            <w:r w:rsidRPr="00857D1E">
              <w:rPr>
                <w:rFonts w:ascii="Book Antiqua" w:hAnsi="Book Antiqua" w:hint="eastAsia"/>
                <w:i/>
                <w:lang w:eastAsia="zh-CN"/>
              </w:rPr>
              <w:t>P</w:t>
            </w:r>
            <w:r w:rsidRPr="00885B05">
              <w:rPr>
                <w:rFonts w:ascii="Book Antiqua" w:hAnsi="Book Antiqua"/>
              </w:rPr>
              <w:t xml:space="preserve"> = 0.19</w:t>
            </w:r>
          </w:p>
        </w:tc>
      </w:tr>
    </w:tbl>
    <w:p w14:paraId="11EEC464" w14:textId="75EDF3A3" w:rsidR="006522F0" w:rsidRPr="002E6315" w:rsidRDefault="008C067A" w:rsidP="00885B05">
      <w:pPr>
        <w:spacing w:line="360" w:lineRule="auto"/>
        <w:jc w:val="both"/>
        <w:rPr>
          <w:rFonts w:ascii="Book Antiqua" w:hAnsi="Book Antiqua"/>
          <w:lang w:eastAsia="zh-CN"/>
        </w:rPr>
      </w:pPr>
      <w:r w:rsidRPr="00885B05">
        <w:rPr>
          <w:rFonts w:ascii="Book Antiqua" w:hAnsi="Book Antiqua"/>
        </w:rPr>
        <w:t>ANT</w:t>
      </w:r>
      <w:r w:rsidR="00FE5B35">
        <w:rPr>
          <w:rFonts w:ascii="Book Antiqua" w:hAnsi="Book Antiqua" w:hint="eastAsia"/>
          <w:lang w:eastAsia="zh-CN"/>
        </w:rPr>
        <w:t>:</w:t>
      </w:r>
      <w:r w:rsidRPr="00885B05">
        <w:rPr>
          <w:rFonts w:ascii="Book Antiqua" w:hAnsi="Book Antiqua"/>
        </w:rPr>
        <w:t xml:space="preserve"> Attitudes towards neuroleptic treatment; ASRMS</w:t>
      </w:r>
      <w:r w:rsidR="00FE5B35">
        <w:rPr>
          <w:rFonts w:ascii="Book Antiqua" w:hAnsi="Book Antiqua" w:hint="eastAsia"/>
          <w:lang w:eastAsia="zh-CN"/>
        </w:rPr>
        <w:t xml:space="preserve">: </w:t>
      </w:r>
      <w:r w:rsidRPr="00885B05">
        <w:rPr>
          <w:rFonts w:ascii="Book Antiqua" w:hAnsi="Book Antiqua"/>
        </w:rPr>
        <w:t xml:space="preserve">Altman </w:t>
      </w:r>
      <w:r w:rsidR="009E06C4">
        <w:rPr>
          <w:rFonts w:ascii="Book Antiqua" w:hAnsi="Book Antiqua" w:hint="eastAsia"/>
          <w:lang w:eastAsia="zh-CN"/>
        </w:rPr>
        <w:t>s</w:t>
      </w:r>
      <w:r w:rsidRPr="00885B05">
        <w:rPr>
          <w:rFonts w:ascii="Book Antiqua" w:hAnsi="Book Antiqua"/>
        </w:rPr>
        <w:t>elf-</w:t>
      </w:r>
      <w:r w:rsidR="009E06C4">
        <w:rPr>
          <w:rFonts w:ascii="Book Antiqua" w:hAnsi="Book Antiqua" w:hint="eastAsia"/>
          <w:lang w:eastAsia="zh-CN"/>
        </w:rPr>
        <w:t>r</w:t>
      </w:r>
      <w:r w:rsidRPr="00885B05">
        <w:rPr>
          <w:rFonts w:ascii="Book Antiqua" w:hAnsi="Book Antiqua"/>
        </w:rPr>
        <w:t xml:space="preserve">ating </w:t>
      </w:r>
      <w:r w:rsidR="009E06C4">
        <w:rPr>
          <w:rFonts w:ascii="Book Antiqua" w:hAnsi="Book Antiqua" w:hint="eastAsia"/>
          <w:lang w:eastAsia="zh-CN"/>
        </w:rPr>
        <w:t>m</w:t>
      </w:r>
      <w:r w:rsidRPr="00885B05">
        <w:rPr>
          <w:rFonts w:ascii="Book Antiqua" w:hAnsi="Book Antiqua"/>
        </w:rPr>
        <w:t xml:space="preserve">ania </w:t>
      </w:r>
      <w:r w:rsidR="009E06C4">
        <w:rPr>
          <w:rFonts w:ascii="Book Antiqua" w:hAnsi="Book Antiqua" w:hint="eastAsia"/>
          <w:lang w:eastAsia="zh-CN"/>
        </w:rPr>
        <w:t>s</w:t>
      </w:r>
      <w:r w:rsidRPr="00885B05">
        <w:rPr>
          <w:rFonts w:ascii="Book Antiqua" w:hAnsi="Book Antiqua"/>
        </w:rPr>
        <w:t>cale; ARS</w:t>
      </w:r>
      <w:r w:rsidR="00FE5B35">
        <w:rPr>
          <w:rFonts w:ascii="Book Antiqua" w:hAnsi="Book Antiqua" w:hint="eastAsia"/>
          <w:lang w:eastAsia="zh-CN"/>
        </w:rPr>
        <w:t>:</w:t>
      </w:r>
      <w:r w:rsidRPr="00885B05">
        <w:rPr>
          <w:rFonts w:ascii="Book Antiqua" w:hAnsi="Book Antiqua"/>
        </w:rPr>
        <w:t xml:space="preserve"> </w:t>
      </w:r>
      <w:r w:rsidR="00FE5B35">
        <w:rPr>
          <w:rFonts w:ascii="Book Antiqua" w:hAnsi="Book Antiqua" w:hint="eastAsia"/>
          <w:lang w:eastAsia="zh-CN"/>
        </w:rPr>
        <w:t>M</w:t>
      </w:r>
      <w:r w:rsidRPr="00885B05">
        <w:rPr>
          <w:rFonts w:ascii="Book Antiqua" w:hAnsi="Book Antiqua"/>
        </w:rPr>
        <w:t>edication adherence scale; B</w:t>
      </w:r>
      <w:r w:rsidR="00FE5B35">
        <w:rPr>
          <w:rFonts w:ascii="Book Antiqua" w:hAnsi="Book Antiqua" w:hint="eastAsia"/>
          <w:lang w:eastAsia="zh-CN"/>
        </w:rPr>
        <w:t>:</w:t>
      </w:r>
      <w:r w:rsidRPr="00885B05">
        <w:rPr>
          <w:rFonts w:ascii="Book Antiqua" w:hAnsi="Book Antiqua"/>
        </w:rPr>
        <w:t xml:space="preserve"> Baseline; BBO</w:t>
      </w:r>
      <w:r w:rsidR="00FE5B35">
        <w:rPr>
          <w:rFonts w:ascii="Book Antiqua" w:hAnsi="Book Antiqua" w:hint="eastAsia"/>
          <w:lang w:eastAsia="zh-CN"/>
        </w:rPr>
        <w:t>:</w:t>
      </w:r>
      <w:r w:rsidRPr="00885B05">
        <w:rPr>
          <w:rFonts w:ascii="Book Antiqua" w:hAnsi="Book Antiqua"/>
        </w:rPr>
        <w:t xml:space="preserve"> Beating </w:t>
      </w:r>
      <w:r w:rsidR="009E06C4">
        <w:rPr>
          <w:rFonts w:ascii="Book Antiqua" w:hAnsi="Book Antiqua" w:hint="eastAsia"/>
          <w:lang w:eastAsia="zh-CN"/>
        </w:rPr>
        <w:t>b</w:t>
      </w:r>
      <w:r w:rsidRPr="00885B05">
        <w:rPr>
          <w:rFonts w:ascii="Book Antiqua" w:hAnsi="Book Antiqua"/>
        </w:rPr>
        <w:t xml:space="preserve">ipolar </w:t>
      </w:r>
      <w:r w:rsidR="009E06C4">
        <w:rPr>
          <w:rFonts w:ascii="Book Antiqua" w:hAnsi="Book Antiqua" w:hint="eastAsia"/>
          <w:lang w:eastAsia="zh-CN"/>
        </w:rPr>
        <w:t>o</w:t>
      </w:r>
      <w:r w:rsidRPr="00885B05">
        <w:rPr>
          <w:rFonts w:ascii="Book Antiqua" w:hAnsi="Book Antiqua"/>
        </w:rPr>
        <w:t>nline; BD</w:t>
      </w:r>
      <w:r w:rsidR="00FE5B35">
        <w:rPr>
          <w:rFonts w:ascii="Book Antiqua" w:hAnsi="Book Antiqua" w:hint="eastAsia"/>
          <w:lang w:eastAsia="zh-CN"/>
        </w:rPr>
        <w:t>:</w:t>
      </w:r>
      <w:r w:rsidRPr="00885B05">
        <w:rPr>
          <w:rFonts w:ascii="Book Antiqua" w:hAnsi="Book Antiqua"/>
        </w:rPr>
        <w:t xml:space="preserve"> Bipolar </w:t>
      </w:r>
      <w:r w:rsidR="009E06C4">
        <w:rPr>
          <w:rFonts w:ascii="Book Antiqua" w:hAnsi="Book Antiqua" w:hint="eastAsia"/>
          <w:lang w:eastAsia="zh-CN"/>
        </w:rPr>
        <w:t>d</w:t>
      </w:r>
      <w:r w:rsidRPr="00885B05">
        <w:rPr>
          <w:rFonts w:ascii="Book Antiqua" w:hAnsi="Book Antiqua"/>
        </w:rPr>
        <w:t>isorder; BDG</w:t>
      </w:r>
      <w:r w:rsidR="00FE5B35">
        <w:rPr>
          <w:rFonts w:ascii="Book Antiqua" w:hAnsi="Book Antiqua" w:hint="eastAsia"/>
          <w:lang w:eastAsia="zh-CN"/>
        </w:rPr>
        <w:t>:</w:t>
      </w:r>
      <w:r w:rsidR="00FE5B35">
        <w:rPr>
          <w:rFonts w:ascii="Book Antiqua" w:hAnsi="Book Antiqua"/>
        </w:rPr>
        <w:t xml:space="preserve"> Bipolar </w:t>
      </w:r>
      <w:r w:rsidR="009E06C4">
        <w:rPr>
          <w:rFonts w:ascii="Book Antiqua" w:hAnsi="Book Antiqua" w:hint="eastAsia"/>
          <w:lang w:eastAsia="zh-CN"/>
        </w:rPr>
        <w:t>d</w:t>
      </w:r>
      <w:r w:rsidR="00FE5B35">
        <w:rPr>
          <w:rFonts w:ascii="Book Antiqua" w:hAnsi="Book Antiqua"/>
        </w:rPr>
        <w:t xml:space="preserve">isorder </w:t>
      </w:r>
      <w:r w:rsidR="009E06C4">
        <w:rPr>
          <w:rFonts w:ascii="Book Antiqua" w:hAnsi="Book Antiqua" w:hint="eastAsia"/>
          <w:lang w:eastAsia="zh-CN"/>
        </w:rPr>
        <w:t>g</w:t>
      </w:r>
      <w:r w:rsidR="00FE5B35">
        <w:rPr>
          <w:rFonts w:ascii="Book Antiqua" w:hAnsi="Book Antiqua"/>
        </w:rPr>
        <w:t xml:space="preserve">roup; </w:t>
      </w:r>
      <w:r w:rsidRPr="00885B05">
        <w:rPr>
          <w:rFonts w:ascii="Book Antiqua" w:hAnsi="Book Antiqua"/>
        </w:rPr>
        <w:t>BDI</w:t>
      </w:r>
      <w:r w:rsidR="00FE5B35">
        <w:rPr>
          <w:rFonts w:ascii="Book Antiqua" w:hAnsi="Book Antiqua" w:hint="eastAsia"/>
          <w:lang w:eastAsia="zh-CN"/>
        </w:rPr>
        <w:t>:</w:t>
      </w:r>
      <w:r w:rsidRPr="00885B05">
        <w:rPr>
          <w:rFonts w:ascii="Book Antiqua" w:hAnsi="Book Antiqua"/>
        </w:rPr>
        <w:t xml:space="preserve"> Beck </w:t>
      </w:r>
      <w:r w:rsidR="009E06C4">
        <w:rPr>
          <w:rFonts w:ascii="Book Antiqua" w:hAnsi="Book Antiqua" w:hint="eastAsia"/>
          <w:lang w:eastAsia="zh-CN"/>
        </w:rPr>
        <w:t>d</w:t>
      </w:r>
      <w:r w:rsidRPr="00885B05">
        <w:rPr>
          <w:rFonts w:ascii="Book Antiqua" w:hAnsi="Book Antiqua"/>
        </w:rPr>
        <w:t xml:space="preserve">epression </w:t>
      </w:r>
      <w:r w:rsidR="009E06C4">
        <w:rPr>
          <w:rFonts w:ascii="Book Antiqua" w:hAnsi="Book Antiqua" w:hint="eastAsia"/>
          <w:lang w:eastAsia="zh-CN"/>
        </w:rPr>
        <w:t>i</w:t>
      </w:r>
      <w:r w:rsidRPr="00885B05">
        <w:rPr>
          <w:rFonts w:ascii="Book Antiqua" w:hAnsi="Book Antiqua"/>
        </w:rPr>
        <w:t>nventory; BDFQ</w:t>
      </w:r>
      <w:r w:rsidR="00FE5B35">
        <w:rPr>
          <w:rFonts w:ascii="Book Antiqua" w:hAnsi="Book Antiqua" w:hint="eastAsia"/>
          <w:lang w:eastAsia="zh-CN"/>
        </w:rPr>
        <w:t>:</w:t>
      </w:r>
      <w:r w:rsidRPr="00885B05">
        <w:rPr>
          <w:rFonts w:ascii="Book Antiqua" w:hAnsi="Book Antiqua"/>
        </w:rPr>
        <w:t xml:space="preserve"> Bipolar Disorder Functioning Questionnaire; BEP</w:t>
      </w:r>
      <w:r w:rsidR="00FE5B35">
        <w:rPr>
          <w:rFonts w:ascii="Book Antiqua" w:hAnsi="Book Antiqua" w:hint="eastAsia"/>
          <w:lang w:eastAsia="zh-CN"/>
        </w:rPr>
        <w:t>:</w:t>
      </w:r>
      <w:r w:rsidRPr="00885B05">
        <w:rPr>
          <w:rFonts w:ascii="Book Antiqua" w:hAnsi="Book Antiqua"/>
        </w:rPr>
        <w:t xml:space="preserve"> Bipolar Education Program; BDNF</w:t>
      </w:r>
      <w:r w:rsidR="00FE5B35">
        <w:rPr>
          <w:rFonts w:ascii="Book Antiqua" w:hAnsi="Book Antiqua" w:hint="eastAsia"/>
          <w:lang w:eastAsia="zh-CN"/>
        </w:rPr>
        <w:t>:</w:t>
      </w:r>
      <w:r w:rsidRPr="00885B05">
        <w:rPr>
          <w:rFonts w:ascii="Book Antiqua" w:hAnsi="Book Antiqua"/>
        </w:rPr>
        <w:t xml:space="preserve"> Brain-Derived Neurotrophic Factor; BRIAN</w:t>
      </w:r>
      <w:r w:rsidR="00FE5B35">
        <w:rPr>
          <w:rFonts w:ascii="Book Antiqua" w:hAnsi="Book Antiqua" w:hint="eastAsia"/>
          <w:lang w:eastAsia="zh-CN"/>
        </w:rPr>
        <w:t>:</w:t>
      </w:r>
      <w:r w:rsidRPr="00885B05">
        <w:rPr>
          <w:rFonts w:ascii="Book Antiqua" w:hAnsi="Book Antiqua"/>
        </w:rPr>
        <w:t xml:space="preserve"> Biological Rhythm Interview of Assessment in Neuropsychiatry; BRIEF IPQ</w:t>
      </w:r>
      <w:r w:rsidR="00FE5B35">
        <w:rPr>
          <w:rFonts w:ascii="Book Antiqua" w:hAnsi="Book Antiqua" w:hint="eastAsia"/>
          <w:lang w:eastAsia="zh-CN"/>
        </w:rPr>
        <w:t>:</w:t>
      </w:r>
      <w:r w:rsidRPr="00885B05">
        <w:rPr>
          <w:rFonts w:ascii="Book Antiqua" w:hAnsi="Book Antiqua"/>
        </w:rPr>
        <w:t xml:space="preserve"> The Brief Illness Perception Questionnaire; C</w:t>
      </w:r>
      <w:r w:rsidR="00FE5B35">
        <w:rPr>
          <w:rFonts w:ascii="Book Antiqua" w:hAnsi="Book Antiqua" w:hint="eastAsia"/>
          <w:lang w:eastAsia="zh-CN"/>
        </w:rPr>
        <w:t>:</w:t>
      </w:r>
      <w:r w:rsidRPr="00885B05">
        <w:rPr>
          <w:rFonts w:ascii="Book Antiqua" w:hAnsi="Book Antiqua"/>
        </w:rPr>
        <w:t xml:space="preserve"> Controls; CARS-M</w:t>
      </w:r>
      <w:r w:rsidR="00FE5B35">
        <w:rPr>
          <w:rFonts w:ascii="Book Antiqua" w:hAnsi="Book Antiqua" w:hint="eastAsia"/>
          <w:lang w:eastAsia="zh-CN"/>
        </w:rPr>
        <w:t>:</w:t>
      </w:r>
      <w:r w:rsidRPr="00885B05">
        <w:rPr>
          <w:rFonts w:ascii="Book Antiqua" w:hAnsi="Book Antiqua"/>
        </w:rPr>
        <w:t xml:space="preserve"> Clinician-Administered Rating Scale for Mania; </w:t>
      </w:r>
      <w:r w:rsidRPr="00885B05">
        <w:rPr>
          <w:rFonts w:ascii="Book Antiqua" w:eastAsia="Times New Roman" w:hAnsi="Book Antiqua" w:cs="Calibri"/>
          <w:lang w:eastAsia="pt-BR"/>
        </w:rPr>
        <w:t>CBT</w:t>
      </w:r>
      <w:r w:rsidR="00FE5B35">
        <w:rPr>
          <w:rFonts w:ascii="Book Antiqua" w:hAnsi="Book Antiqua" w:cs="Calibri" w:hint="eastAsia"/>
          <w:lang w:eastAsia="zh-CN"/>
        </w:rPr>
        <w:t>:</w:t>
      </w:r>
      <w:r w:rsidRPr="00885B05">
        <w:rPr>
          <w:rFonts w:ascii="Book Antiqua" w:eastAsia="Times New Roman" w:hAnsi="Book Antiqua" w:cs="Calibri"/>
          <w:lang w:eastAsia="pt-BR"/>
        </w:rPr>
        <w:t xml:space="preserve"> Cognitive-</w:t>
      </w:r>
      <w:r w:rsidR="00F852DC" w:rsidRPr="00885B05">
        <w:rPr>
          <w:rFonts w:ascii="Book Antiqua" w:eastAsia="Times New Roman" w:hAnsi="Book Antiqua" w:cs="Calibri"/>
          <w:lang w:eastAsia="pt-BR"/>
        </w:rPr>
        <w:t>behavioral</w:t>
      </w:r>
      <w:r w:rsidRPr="00885B05">
        <w:rPr>
          <w:rFonts w:ascii="Book Antiqua" w:eastAsia="Times New Roman" w:hAnsi="Book Antiqua" w:cs="Calibri"/>
          <w:lang w:eastAsia="pt-BR"/>
        </w:rPr>
        <w:t xml:space="preserve"> therapy; </w:t>
      </w:r>
      <w:r w:rsidRPr="00885B05">
        <w:rPr>
          <w:rFonts w:ascii="Book Antiqua" w:hAnsi="Book Antiqua"/>
        </w:rPr>
        <w:t>CC</w:t>
      </w:r>
      <w:r w:rsidR="00FE5B35">
        <w:rPr>
          <w:rFonts w:ascii="Book Antiqua" w:hAnsi="Book Antiqua" w:hint="eastAsia"/>
          <w:lang w:eastAsia="zh-CN"/>
        </w:rPr>
        <w:t>:</w:t>
      </w:r>
      <w:r w:rsidRPr="00885B05">
        <w:rPr>
          <w:rFonts w:ascii="Book Antiqua" w:hAnsi="Book Antiqua"/>
        </w:rPr>
        <w:t xml:space="preserve"> Collaborative care; CGI-BD</w:t>
      </w:r>
      <w:r w:rsidR="00FE5B35">
        <w:rPr>
          <w:rFonts w:ascii="Book Antiqua" w:hAnsi="Book Antiqua" w:hint="eastAsia"/>
          <w:lang w:eastAsia="zh-CN"/>
        </w:rPr>
        <w:t>:</w:t>
      </w:r>
      <w:r w:rsidRPr="00885B05">
        <w:rPr>
          <w:rFonts w:ascii="Book Antiqua" w:hAnsi="Book Antiqua"/>
        </w:rPr>
        <w:t xml:space="preserve"> Clinical Global Impressi</w:t>
      </w:r>
      <w:r w:rsidR="00F517DB">
        <w:rPr>
          <w:rFonts w:ascii="Book Antiqua" w:hAnsi="Book Antiqua"/>
        </w:rPr>
        <w:t xml:space="preserve">on Scale for Bipolar Disorder; </w:t>
      </w:r>
      <w:r w:rsidRPr="00885B05">
        <w:rPr>
          <w:rFonts w:ascii="Book Antiqua" w:hAnsi="Book Antiqua"/>
        </w:rPr>
        <w:t>DAI</w:t>
      </w:r>
      <w:r w:rsidR="00FE5B35">
        <w:rPr>
          <w:rFonts w:ascii="Book Antiqua" w:hAnsi="Book Antiqua" w:hint="eastAsia"/>
          <w:lang w:eastAsia="zh-CN"/>
        </w:rPr>
        <w:t>:</w:t>
      </w:r>
      <w:r w:rsidR="00FE5B35">
        <w:rPr>
          <w:rFonts w:ascii="Book Antiqua" w:hAnsi="Book Antiqua"/>
        </w:rPr>
        <w:t xml:space="preserve"> Drug Attitude Inventory; </w:t>
      </w:r>
      <w:r w:rsidRPr="00885B05">
        <w:rPr>
          <w:rFonts w:ascii="Book Antiqua" w:hAnsi="Book Antiqua"/>
        </w:rPr>
        <w:t>EDM</w:t>
      </w:r>
      <w:r w:rsidR="00FE5B35">
        <w:rPr>
          <w:rFonts w:ascii="Book Antiqua" w:hAnsi="Book Antiqua" w:hint="eastAsia"/>
          <w:lang w:eastAsia="zh-CN"/>
        </w:rPr>
        <w:t>:</w:t>
      </w:r>
      <w:r w:rsidRPr="00885B05">
        <w:rPr>
          <w:rFonts w:ascii="Book Antiqua" w:hAnsi="Book Antiqua"/>
        </w:rPr>
        <w:t xml:space="preserve"> Education about Disorders and Medications; ESM-PA</w:t>
      </w:r>
      <w:r w:rsidR="00FE5B35">
        <w:rPr>
          <w:rFonts w:ascii="Book Antiqua" w:hAnsi="Book Antiqua" w:hint="eastAsia"/>
          <w:lang w:eastAsia="zh-CN"/>
        </w:rPr>
        <w:t>:</w:t>
      </w:r>
      <w:r w:rsidRPr="00885B05">
        <w:rPr>
          <w:rFonts w:ascii="Book Antiqua" w:hAnsi="Book Antiqua"/>
        </w:rPr>
        <w:t xml:space="preserve"> With</w:t>
      </w:r>
      <w:r w:rsidR="0017261D">
        <w:rPr>
          <w:rFonts w:ascii="Book Antiqua" w:hAnsi="Book Antiqua"/>
        </w:rPr>
        <w:t xml:space="preserve"> </w:t>
      </w:r>
      <w:r w:rsidRPr="00885B05">
        <w:rPr>
          <w:rFonts w:ascii="Book Antiqua" w:hAnsi="Book Antiqua"/>
        </w:rPr>
        <w:t>in</w:t>
      </w:r>
      <w:r w:rsidR="0017261D">
        <w:rPr>
          <w:rFonts w:ascii="Book Antiqua" w:hAnsi="Book Antiqua"/>
        </w:rPr>
        <w:t xml:space="preserve"> </w:t>
      </w:r>
      <w:r w:rsidRPr="00885B05">
        <w:rPr>
          <w:rFonts w:ascii="Book Antiqua" w:hAnsi="Book Antiqua"/>
        </w:rPr>
        <w:t>person positive affect as measured by using Experience Sampling Method; ESM-NA</w:t>
      </w:r>
      <w:r w:rsidR="00FE5B35">
        <w:rPr>
          <w:rFonts w:ascii="Book Antiqua" w:hAnsi="Book Antiqua" w:hint="eastAsia"/>
          <w:lang w:eastAsia="zh-CN"/>
        </w:rPr>
        <w:t>:</w:t>
      </w:r>
      <w:r w:rsidRPr="00885B05">
        <w:rPr>
          <w:rFonts w:ascii="Book Antiqua" w:hAnsi="Book Antiqua"/>
        </w:rPr>
        <w:t xml:space="preserve"> Within-person negative affect as measured by using Experience Sampling Method</w:t>
      </w:r>
      <w:r w:rsidR="00FE5B35">
        <w:rPr>
          <w:rFonts w:ascii="Book Antiqua" w:hAnsi="Book Antiqua" w:hint="eastAsia"/>
          <w:lang w:eastAsia="zh-CN"/>
        </w:rPr>
        <w:t>;</w:t>
      </w:r>
      <w:r w:rsidRPr="00885B05">
        <w:rPr>
          <w:rFonts w:ascii="Book Antiqua" w:hAnsi="Book Antiqua"/>
        </w:rPr>
        <w:t xml:space="preserve"> FAST</w:t>
      </w:r>
      <w:r w:rsidR="00FE5B35">
        <w:rPr>
          <w:rFonts w:ascii="Book Antiqua" w:hAnsi="Book Antiqua" w:hint="eastAsia"/>
          <w:lang w:eastAsia="zh-CN"/>
        </w:rPr>
        <w:t>:</w:t>
      </w:r>
      <w:r w:rsidRPr="00885B05">
        <w:rPr>
          <w:rFonts w:ascii="Book Antiqua" w:hAnsi="Book Antiqua"/>
        </w:rPr>
        <w:t xml:space="preserve"> Functional Assessment Test; </w:t>
      </w:r>
      <w:r w:rsidRPr="00885B05">
        <w:rPr>
          <w:rFonts w:ascii="Book Antiqua" w:eastAsia="Times New Roman" w:hAnsi="Book Antiqua" w:cs="Calibri"/>
          <w:lang w:eastAsia="pt-BR"/>
        </w:rPr>
        <w:t>FFT</w:t>
      </w:r>
      <w:r w:rsidR="00FE5B35">
        <w:rPr>
          <w:rFonts w:ascii="Book Antiqua" w:hAnsi="Book Antiqua" w:cs="Calibri" w:hint="eastAsia"/>
          <w:lang w:eastAsia="zh-CN"/>
        </w:rPr>
        <w:t>:</w:t>
      </w:r>
      <w:r w:rsidRPr="00885B05">
        <w:rPr>
          <w:rFonts w:ascii="Book Antiqua" w:eastAsia="Times New Roman" w:hAnsi="Book Antiqua" w:cs="Calibri"/>
          <w:lang w:eastAsia="pt-BR"/>
        </w:rPr>
        <w:t xml:space="preserve"> Family-focused treatment; FR</w:t>
      </w:r>
      <w:r w:rsidR="00FE5B35">
        <w:rPr>
          <w:rFonts w:ascii="Book Antiqua" w:hAnsi="Book Antiqua" w:cs="Calibri" w:hint="eastAsia"/>
          <w:lang w:eastAsia="zh-CN"/>
        </w:rPr>
        <w:t>:</w:t>
      </w:r>
      <w:r w:rsidRPr="00885B05">
        <w:rPr>
          <w:rFonts w:ascii="Book Antiqua" w:eastAsia="Times New Roman" w:hAnsi="Book Antiqua" w:cs="Calibri"/>
          <w:lang w:eastAsia="pt-BR"/>
        </w:rPr>
        <w:t xml:space="preserve"> Functional remediation; GADS</w:t>
      </w:r>
      <w:r w:rsidR="00FE5B35">
        <w:rPr>
          <w:rFonts w:ascii="Book Antiqua" w:hAnsi="Book Antiqua" w:cs="Calibri" w:hint="eastAsia"/>
          <w:lang w:eastAsia="zh-CN"/>
        </w:rPr>
        <w:t>:</w:t>
      </w:r>
      <w:r w:rsidRPr="00885B05">
        <w:rPr>
          <w:rFonts w:ascii="Book Antiqua" w:eastAsia="Times New Roman" w:hAnsi="Book Antiqua" w:cs="Calibri"/>
          <w:lang w:eastAsia="pt-BR"/>
        </w:rPr>
        <w:t xml:space="preserve"> The Goldberg Anxiety and Depression Scale; </w:t>
      </w:r>
      <w:r w:rsidRPr="00885B05">
        <w:rPr>
          <w:rFonts w:ascii="Book Antiqua" w:hAnsi="Book Antiqua"/>
        </w:rPr>
        <w:t>GAF</w:t>
      </w:r>
      <w:r w:rsidR="00FE5B35">
        <w:rPr>
          <w:rFonts w:ascii="Book Antiqua" w:hAnsi="Book Antiqua" w:hint="eastAsia"/>
          <w:lang w:eastAsia="zh-CN"/>
        </w:rPr>
        <w:t>:</w:t>
      </w:r>
      <w:r w:rsidRPr="00885B05">
        <w:rPr>
          <w:rFonts w:ascii="Book Antiqua" w:hAnsi="Book Antiqua"/>
        </w:rPr>
        <w:t xml:space="preserve"> Global Assessment of Functioning; GAS</w:t>
      </w:r>
      <w:r w:rsidR="00FE5B35">
        <w:rPr>
          <w:rFonts w:ascii="Book Antiqua" w:hAnsi="Book Antiqua" w:hint="eastAsia"/>
          <w:lang w:eastAsia="zh-CN"/>
        </w:rPr>
        <w:t>:</w:t>
      </w:r>
      <w:r w:rsidRPr="00885B05">
        <w:rPr>
          <w:rFonts w:ascii="Book Antiqua" w:hAnsi="Book Antiqua"/>
        </w:rPr>
        <w:t xml:space="preserve"> Global Assessment Scale; HVLT-R</w:t>
      </w:r>
      <w:r w:rsidR="00FE5B35">
        <w:rPr>
          <w:rFonts w:ascii="Book Antiqua" w:hAnsi="Book Antiqua" w:hint="eastAsia"/>
          <w:lang w:eastAsia="zh-CN"/>
        </w:rPr>
        <w:t>:</w:t>
      </w:r>
      <w:r w:rsidRPr="00885B05">
        <w:rPr>
          <w:rFonts w:ascii="Book Antiqua" w:hAnsi="Book Antiqua"/>
        </w:rPr>
        <w:t xml:space="preserve"> Hopkins Verbal Learning Tests-Revised; GDNF</w:t>
      </w:r>
      <w:r w:rsidR="00FE5B35">
        <w:rPr>
          <w:rFonts w:ascii="Book Antiqua" w:hAnsi="Book Antiqua" w:hint="eastAsia"/>
          <w:lang w:eastAsia="zh-CN"/>
        </w:rPr>
        <w:t>:</w:t>
      </w:r>
      <w:r w:rsidRPr="00885B05">
        <w:rPr>
          <w:rFonts w:ascii="Book Antiqua" w:hAnsi="Book Antiqua"/>
        </w:rPr>
        <w:t xml:space="preserve"> Glial cell line-derived neurotrophic factor; GPF</w:t>
      </w:r>
      <w:r w:rsidR="00FE5B35">
        <w:rPr>
          <w:rFonts w:ascii="Book Antiqua" w:hAnsi="Book Antiqua" w:hint="eastAsia"/>
          <w:lang w:eastAsia="zh-CN"/>
        </w:rPr>
        <w:t>:</w:t>
      </w:r>
      <w:r w:rsidRPr="00885B05">
        <w:rPr>
          <w:rFonts w:ascii="Book Antiqua" w:hAnsi="Book Antiqua"/>
        </w:rPr>
        <w:t xml:space="preserve"> Global Measur</w:t>
      </w:r>
      <w:r w:rsidR="00F517DB">
        <w:rPr>
          <w:rFonts w:ascii="Book Antiqua" w:hAnsi="Book Antiqua"/>
        </w:rPr>
        <w:t xml:space="preserve">e of Psychosocial Functioning; </w:t>
      </w:r>
      <w:r w:rsidRPr="00885B05">
        <w:rPr>
          <w:rFonts w:ascii="Book Antiqua" w:hAnsi="Book Antiqua"/>
        </w:rPr>
        <w:t>GP</w:t>
      </w:r>
      <w:r w:rsidR="00FE5B35">
        <w:rPr>
          <w:rFonts w:ascii="Book Antiqua" w:hAnsi="Book Antiqua" w:hint="eastAsia"/>
          <w:lang w:eastAsia="zh-CN"/>
        </w:rPr>
        <w:t>:</w:t>
      </w:r>
      <w:r w:rsidRPr="00885B05">
        <w:rPr>
          <w:rFonts w:ascii="Book Antiqua" w:hAnsi="Book Antiqua"/>
        </w:rPr>
        <w:t xml:space="preserve"> Group Psychoeducation; HARS</w:t>
      </w:r>
      <w:r w:rsidR="00FE5B35">
        <w:rPr>
          <w:rFonts w:ascii="Book Antiqua" w:hAnsi="Book Antiqua" w:hint="eastAsia"/>
          <w:lang w:eastAsia="zh-CN"/>
        </w:rPr>
        <w:t xml:space="preserve">: </w:t>
      </w:r>
      <w:r w:rsidRPr="00885B05">
        <w:rPr>
          <w:rFonts w:ascii="Book Antiqua" w:hAnsi="Book Antiqua"/>
        </w:rPr>
        <w:t xml:space="preserve">Hamilton Anxiety Rating Scale; </w:t>
      </w:r>
      <w:r w:rsidRPr="00885B05">
        <w:rPr>
          <w:rFonts w:ascii="Book Antiqua" w:hAnsi="Book Antiqua"/>
        </w:rPr>
        <w:lastRenderedPageBreak/>
        <w:t>HDRS</w:t>
      </w:r>
      <w:r w:rsidR="00FE5B35">
        <w:rPr>
          <w:rFonts w:ascii="Book Antiqua" w:hAnsi="Book Antiqua" w:hint="eastAsia"/>
          <w:lang w:eastAsia="zh-CN"/>
        </w:rPr>
        <w:t>:</w:t>
      </w:r>
      <w:r w:rsidRPr="00885B05">
        <w:rPr>
          <w:rFonts w:ascii="Book Antiqua" w:hAnsi="Book Antiqua"/>
        </w:rPr>
        <w:t xml:space="preserve"> Ham</w:t>
      </w:r>
      <w:r w:rsidR="00FE5B35">
        <w:rPr>
          <w:rFonts w:ascii="Book Antiqua" w:hAnsi="Book Antiqua"/>
        </w:rPr>
        <w:t xml:space="preserve">ilton Depression Rating Scale; </w:t>
      </w:r>
      <w:r w:rsidRPr="00885B05">
        <w:rPr>
          <w:rFonts w:ascii="Book Antiqua" w:hAnsi="Book Antiqua"/>
        </w:rPr>
        <w:t>IOM</w:t>
      </w:r>
      <w:r w:rsidR="00FE5B35">
        <w:rPr>
          <w:rFonts w:ascii="Book Antiqua" w:hAnsi="Book Antiqua" w:hint="eastAsia"/>
          <w:lang w:eastAsia="zh-CN"/>
        </w:rPr>
        <w:t>:</w:t>
      </w:r>
      <w:r w:rsidRPr="00885B05">
        <w:rPr>
          <w:rFonts w:ascii="Book Antiqua" w:hAnsi="Book Antiqua"/>
        </w:rPr>
        <w:t xml:space="preserve"> Integrative Outpatient Model; IMR</w:t>
      </w:r>
      <w:r w:rsidR="00FE5B35">
        <w:rPr>
          <w:rFonts w:ascii="Book Antiqua" w:hAnsi="Book Antiqua" w:hint="eastAsia"/>
          <w:lang w:eastAsia="zh-CN"/>
        </w:rPr>
        <w:t>:</w:t>
      </w:r>
      <w:r w:rsidRPr="00885B05">
        <w:rPr>
          <w:rFonts w:ascii="Book Antiqua" w:hAnsi="Book Antiqua"/>
        </w:rPr>
        <w:t xml:space="preserve"> Illness Manage</w:t>
      </w:r>
      <w:r w:rsidR="00FE5B35">
        <w:rPr>
          <w:rFonts w:ascii="Book Antiqua" w:hAnsi="Book Antiqua"/>
        </w:rPr>
        <w:t>ment and Recovery program; IMRS–</w:t>
      </w:r>
      <w:r w:rsidRPr="00885B05">
        <w:rPr>
          <w:rFonts w:ascii="Book Antiqua" w:hAnsi="Book Antiqua"/>
        </w:rPr>
        <w:t>P</w:t>
      </w:r>
      <w:r w:rsidR="00FE5B35">
        <w:rPr>
          <w:rFonts w:ascii="Book Antiqua" w:hAnsi="Book Antiqua" w:hint="eastAsia"/>
          <w:lang w:eastAsia="zh-CN"/>
        </w:rPr>
        <w:t>:</w:t>
      </w:r>
      <w:r w:rsidRPr="00885B05">
        <w:rPr>
          <w:rFonts w:ascii="Book Antiqua" w:hAnsi="Book Antiqua"/>
        </w:rPr>
        <w:t xml:space="preserve"> Illnes</w:t>
      </w:r>
      <w:r w:rsidR="00FE5B35">
        <w:rPr>
          <w:rFonts w:ascii="Book Antiqua" w:hAnsi="Book Antiqua"/>
        </w:rPr>
        <w:t>s Management and Recovery Scale–participants’ version; IMRS–</w:t>
      </w:r>
      <w:r w:rsidRPr="00885B05">
        <w:rPr>
          <w:rFonts w:ascii="Book Antiqua" w:hAnsi="Book Antiqua"/>
        </w:rPr>
        <w:t>S</w:t>
      </w:r>
      <w:r w:rsidR="00FE5B35">
        <w:rPr>
          <w:rFonts w:ascii="Book Antiqua" w:hAnsi="Book Antiqua" w:hint="eastAsia"/>
          <w:lang w:eastAsia="zh-CN"/>
        </w:rPr>
        <w:t>:</w:t>
      </w:r>
      <w:r w:rsidRPr="00885B05">
        <w:rPr>
          <w:rFonts w:ascii="Book Antiqua" w:hAnsi="Book Antiqua"/>
        </w:rPr>
        <w:t xml:space="preserve"> Illness Management and </w:t>
      </w:r>
      <w:r w:rsidR="00FE5B35">
        <w:rPr>
          <w:rFonts w:ascii="Book Antiqua" w:hAnsi="Book Antiqua"/>
        </w:rPr>
        <w:t>Recovery Scale–</w:t>
      </w:r>
      <w:r w:rsidRPr="00885B05">
        <w:rPr>
          <w:rFonts w:ascii="Book Antiqua" w:hAnsi="Book Antiqua"/>
        </w:rPr>
        <w:t>staffs; IPI</w:t>
      </w:r>
      <w:r w:rsidR="00FE5B35">
        <w:rPr>
          <w:rFonts w:ascii="Book Antiqua" w:hAnsi="Book Antiqua" w:hint="eastAsia"/>
          <w:lang w:eastAsia="zh-CN"/>
        </w:rPr>
        <w:t xml:space="preserve">: </w:t>
      </w:r>
      <w:r w:rsidRPr="00885B05">
        <w:rPr>
          <w:rFonts w:ascii="Book Antiqua" w:hAnsi="Book Antiqua"/>
        </w:rPr>
        <w:t>Intensive Psychosocial Intervention; IS</w:t>
      </w:r>
      <w:r w:rsidR="00FE5B35">
        <w:rPr>
          <w:rFonts w:ascii="Book Antiqua" w:hAnsi="Book Antiqua" w:hint="eastAsia"/>
          <w:lang w:eastAsia="zh-CN"/>
        </w:rPr>
        <w:t>:</w:t>
      </w:r>
      <w:r w:rsidRPr="00885B05">
        <w:rPr>
          <w:rFonts w:ascii="Book Antiqua" w:hAnsi="Book Antiqua"/>
        </w:rPr>
        <w:t xml:space="preserve"> </w:t>
      </w:r>
      <w:r w:rsidR="00F852DC" w:rsidRPr="00885B05">
        <w:rPr>
          <w:rFonts w:ascii="Book Antiqua" w:hAnsi="Book Antiqua"/>
        </w:rPr>
        <w:t>Maladjustment</w:t>
      </w:r>
      <w:r w:rsidRPr="00885B05">
        <w:rPr>
          <w:rFonts w:ascii="Book Antiqua" w:hAnsi="Book Antiqua"/>
        </w:rPr>
        <w:t xml:space="preserve"> </w:t>
      </w:r>
      <w:r w:rsidR="00FE5B35">
        <w:rPr>
          <w:rFonts w:ascii="Book Antiqua" w:hAnsi="Book Antiqua"/>
        </w:rPr>
        <w:t>s</w:t>
      </w:r>
      <w:r w:rsidRPr="00885B05">
        <w:rPr>
          <w:rFonts w:ascii="Book Antiqua" w:hAnsi="Book Antiqua"/>
        </w:rPr>
        <w:t>cale; IRSRT</w:t>
      </w:r>
      <w:r w:rsidR="00FE5B35">
        <w:rPr>
          <w:rFonts w:ascii="Book Antiqua" w:hAnsi="Book Antiqua" w:hint="eastAsia"/>
          <w:lang w:eastAsia="zh-CN"/>
        </w:rPr>
        <w:t>:</w:t>
      </w:r>
      <w:r w:rsidRPr="00885B05">
        <w:rPr>
          <w:rFonts w:ascii="Book Antiqua" w:hAnsi="Book Antiqua"/>
        </w:rPr>
        <w:t xml:space="preserve"> Interpersonal and social rhythm therapy; LGP</w:t>
      </w:r>
      <w:r w:rsidR="00FE5B35">
        <w:rPr>
          <w:rFonts w:ascii="Book Antiqua" w:hAnsi="Book Antiqua" w:hint="eastAsia"/>
          <w:lang w:eastAsia="zh-CN"/>
        </w:rPr>
        <w:t>:</w:t>
      </w:r>
      <w:r w:rsidRPr="00885B05">
        <w:rPr>
          <w:rFonts w:ascii="Book Antiqua" w:hAnsi="Book Antiqua"/>
        </w:rPr>
        <w:t xml:space="preserve"> Life Goals Program; LIFE</w:t>
      </w:r>
      <w:r w:rsidR="00FE5B35">
        <w:rPr>
          <w:rFonts w:ascii="Book Antiqua" w:hAnsi="Book Antiqua" w:hint="eastAsia"/>
          <w:lang w:eastAsia="zh-CN"/>
        </w:rPr>
        <w:t>:</w:t>
      </w:r>
      <w:r w:rsidRPr="00885B05">
        <w:rPr>
          <w:rFonts w:ascii="Book Antiqua" w:hAnsi="Book Antiqua"/>
        </w:rPr>
        <w:t xml:space="preserve"> Longitudinal Interval Follow-up Evaluation; LIFE-RIFT</w:t>
      </w:r>
      <w:r w:rsidR="00FE5B35">
        <w:rPr>
          <w:rFonts w:ascii="Book Antiqua" w:hAnsi="Book Antiqua" w:hint="eastAsia"/>
          <w:lang w:eastAsia="zh-CN"/>
        </w:rPr>
        <w:t xml:space="preserve">: </w:t>
      </w:r>
      <w:r w:rsidRPr="00885B05">
        <w:rPr>
          <w:rFonts w:ascii="Book Antiqua" w:hAnsi="Book Antiqua"/>
        </w:rPr>
        <w:t>The Range of Impaired Functioning Tool; MADRS</w:t>
      </w:r>
      <w:r w:rsidR="00FE5B35">
        <w:rPr>
          <w:rFonts w:ascii="Book Antiqua" w:hAnsi="Book Antiqua" w:hint="eastAsia"/>
          <w:lang w:eastAsia="zh-CN"/>
        </w:rPr>
        <w:t>:</w:t>
      </w:r>
      <w:r w:rsidR="00FE5B35">
        <w:rPr>
          <w:rFonts w:ascii="Book Antiqua" w:hAnsi="Book Antiqua"/>
        </w:rPr>
        <w:t xml:space="preserve"> Montgomery–</w:t>
      </w:r>
      <w:proofErr w:type="spellStart"/>
      <w:r w:rsidRPr="00885B05">
        <w:rPr>
          <w:rFonts w:ascii="Book Antiqua" w:hAnsi="Book Antiqua"/>
        </w:rPr>
        <w:t>Asberg</w:t>
      </w:r>
      <w:proofErr w:type="spellEnd"/>
      <w:r w:rsidRPr="00885B05">
        <w:rPr>
          <w:rFonts w:ascii="Book Antiqua" w:hAnsi="Book Antiqua"/>
        </w:rPr>
        <w:t xml:space="preserve"> De</w:t>
      </w:r>
      <w:r w:rsidR="00FE5B35">
        <w:rPr>
          <w:rFonts w:ascii="Book Antiqua" w:hAnsi="Book Antiqua"/>
        </w:rPr>
        <w:t>pression Rating Scale; MOSSF-36</w:t>
      </w:r>
      <w:r w:rsidR="00FE5B35">
        <w:rPr>
          <w:rFonts w:ascii="Book Antiqua" w:hAnsi="Book Antiqua" w:hint="eastAsia"/>
          <w:lang w:eastAsia="zh-CN"/>
        </w:rPr>
        <w:t>:</w:t>
      </w:r>
      <w:r w:rsidRPr="00885B05">
        <w:rPr>
          <w:rFonts w:ascii="Book Antiqua" w:hAnsi="Book Antiqua"/>
        </w:rPr>
        <w:t xml:space="preserve"> Medical Outcomes Survey Short-form General Health Survey; MTS</w:t>
      </w:r>
      <w:r w:rsidR="00FE5B35">
        <w:rPr>
          <w:rFonts w:ascii="Book Antiqua" w:hAnsi="Book Antiqua" w:hint="eastAsia"/>
          <w:lang w:eastAsia="zh-CN"/>
        </w:rPr>
        <w:t>:</w:t>
      </w:r>
      <w:r w:rsidRPr="00885B05">
        <w:rPr>
          <w:rFonts w:ascii="Book Antiqua" w:hAnsi="Book Antiqua"/>
        </w:rPr>
        <w:t xml:space="preserve"> Maintenance Treatment Scale; MARS</w:t>
      </w:r>
      <w:r w:rsidR="00FE5B35">
        <w:rPr>
          <w:rFonts w:ascii="Book Antiqua" w:hAnsi="Book Antiqua" w:hint="eastAsia"/>
          <w:lang w:eastAsia="zh-CN"/>
        </w:rPr>
        <w:t>:</w:t>
      </w:r>
      <w:r w:rsidRPr="00885B05">
        <w:rPr>
          <w:rFonts w:ascii="Book Antiqua" w:hAnsi="Book Antiqua"/>
        </w:rPr>
        <w:t xml:space="preserve"> Medication Adherence Rating Scale; MAPS</w:t>
      </w:r>
      <w:r w:rsidR="00FE5B35">
        <w:rPr>
          <w:rFonts w:ascii="Book Antiqua" w:hAnsi="Book Antiqua" w:hint="eastAsia"/>
          <w:lang w:eastAsia="zh-CN"/>
        </w:rPr>
        <w:t>:</w:t>
      </w:r>
      <w:r w:rsidRPr="00885B05">
        <w:rPr>
          <w:rFonts w:ascii="Book Antiqua" w:hAnsi="Book Antiqua"/>
        </w:rPr>
        <w:t xml:space="preserve"> </w:t>
      </w:r>
      <w:r w:rsidR="00FE5B35">
        <w:rPr>
          <w:rFonts w:ascii="Book Antiqua" w:hAnsi="Book Antiqua" w:hint="eastAsia"/>
          <w:lang w:eastAsia="zh-CN"/>
        </w:rPr>
        <w:t>M</w:t>
      </w:r>
      <w:r w:rsidRPr="00885B05">
        <w:rPr>
          <w:rFonts w:ascii="Book Antiqua" w:hAnsi="Book Antiqua"/>
        </w:rPr>
        <w:t>onitoring mood and activities (M), assessing prodromes (A), preventing relapse (P) and setting Specific, Measurable, Achievable, Realistic, Time-framed (SMART) goals (S)</w:t>
      </w:r>
      <w:r w:rsidR="00FE5B35">
        <w:rPr>
          <w:rFonts w:ascii="Book Antiqua" w:hAnsi="Book Antiqua" w:hint="eastAsia"/>
          <w:lang w:eastAsia="zh-CN"/>
        </w:rPr>
        <w:t>;</w:t>
      </w:r>
      <w:r w:rsidRPr="00885B05">
        <w:rPr>
          <w:rFonts w:ascii="Book Antiqua" w:hAnsi="Book Antiqua"/>
        </w:rPr>
        <w:t xml:space="preserve"> MARS</w:t>
      </w:r>
      <w:r w:rsidR="00FE5B35">
        <w:rPr>
          <w:rFonts w:ascii="Book Antiqua" w:hAnsi="Book Antiqua" w:hint="eastAsia"/>
          <w:lang w:eastAsia="zh-CN"/>
        </w:rPr>
        <w:t>:</w:t>
      </w:r>
      <w:r w:rsidRPr="00885B05">
        <w:rPr>
          <w:rFonts w:ascii="Book Antiqua" w:hAnsi="Book Antiqua"/>
        </w:rPr>
        <w:t xml:space="preserve"> Medica</w:t>
      </w:r>
      <w:r w:rsidR="00FE5B35">
        <w:rPr>
          <w:rFonts w:ascii="Book Antiqua" w:hAnsi="Book Antiqua"/>
        </w:rPr>
        <w:t>tion adherence rating scale; MS</w:t>
      </w:r>
      <w:r w:rsidRPr="00885B05">
        <w:rPr>
          <w:rFonts w:ascii="Book Antiqua" w:hAnsi="Book Antiqua"/>
        </w:rPr>
        <w:t>-PLUS</w:t>
      </w:r>
      <w:r w:rsidR="00FE5B35">
        <w:rPr>
          <w:rFonts w:ascii="Book Antiqua" w:hAnsi="Book Antiqua" w:hint="eastAsia"/>
          <w:lang w:eastAsia="zh-CN"/>
        </w:rPr>
        <w:t>:</w:t>
      </w:r>
      <w:r w:rsidRPr="00885B05">
        <w:rPr>
          <w:rFonts w:ascii="Book Antiqua" w:hAnsi="Book Antiqua"/>
        </w:rPr>
        <w:t xml:space="preserve"> </w:t>
      </w:r>
      <w:proofErr w:type="spellStart"/>
      <w:r w:rsidRPr="00885B05">
        <w:rPr>
          <w:rFonts w:ascii="Book Antiqua" w:hAnsi="Book Antiqua"/>
        </w:rPr>
        <w:t>MoodSwings</w:t>
      </w:r>
      <w:proofErr w:type="spellEnd"/>
      <w:r w:rsidRPr="00885B05">
        <w:rPr>
          <w:rFonts w:ascii="Book Antiqua" w:hAnsi="Book Antiqua"/>
        </w:rPr>
        <w:t>-Plus; MOS-SSS</w:t>
      </w:r>
      <w:r w:rsidR="00FE5B35">
        <w:rPr>
          <w:rFonts w:ascii="Book Antiqua" w:hAnsi="Book Antiqua" w:hint="eastAsia"/>
          <w:lang w:eastAsia="zh-CN"/>
        </w:rPr>
        <w:t xml:space="preserve">: </w:t>
      </w:r>
      <w:r w:rsidRPr="00885B05">
        <w:rPr>
          <w:rFonts w:ascii="Book Antiqua" w:hAnsi="Book Antiqua"/>
        </w:rPr>
        <w:t>Medical Outcomes Study Social Support Survey; ND</w:t>
      </w:r>
      <w:r w:rsidR="00FE5B35">
        <w:rPr>
          <w:rFonts w:ascii="Book Antiqua" w:hAnsi="Book Antiqua" w:hint="eastAsia"/>
          <w:lang w:eastAsia="zh-CN"/>
        </w:rPr>
        <w:t>:</w:t>
      </w:r>
      <w:r w:rsidRPr="00885B05">
        <w:rPr>
          <w:rFonts w:ascii="Book Antiqua" w:hAnsi="Book Antiqua"/>
        </w:rPr>
        <w:t xml:space="preserve"> </w:t>
      </w:r>
      <w:r w:rsidR="00FE5B35">
        <w:rPr>
          <w:rFonts w:ascii="Book Antiqua" w:hAnsi="Book Antiqua" w:hint="eastAsia"/>
          <w:lang w:eastAsia="zh-CN"/>
        </w:rPr>
        <w:t>N</w:t>
      </w:r>
      <w:r w:rsidR="00FE5B35">
        <w:rPr>
          <w:rFonts w:ascii="Book Antiqua" w:hAnsi="Book Antiqua"/>
        </w:rPr>
        <w:t>ot described; NEW TX-</w:t>
      </w:r>
      <w:r w:rsidRPr="00885B05">
        <w:rPr>
          <w:rFonts w:ascii="Book Antiqua" w:hAnsi="Book Antiqua"/>
        </w:rPr>
        <w:t>Program</w:t>
      </w:r>
      <w:r w:rsidR="00FE5B35">
        <w:rPr>
          <w:rFonts w:ascii="Book Antiqua" w:hAnsi="Book Antiqua" w:hint="eastAsia"/>
          <w:lang w:eastAsia="zh-CN"/>
        </w:rPr>
        <w:t>:</w:t>
      </w:r>
      <w:r w:rsidRPr="00885B05">
        <w:rPr>
          <w:rFonts w:ascii="Book Antiqua" w:hAnsi="Book Antiqua"/>
        </w:rPr>
        <w:t xml:space="preserve"> Nutrition/weight loss, Exercise, and Wellness Treatment; NGF</w:t>
      </w:r>
      <w:r w:rsidR="00FE5B35">
        <w:rPr>
          <w:rFonts w:ascii="Book Antiqua" w:hAnsi="Book Antiqua" w:hint="eastAsia"/>
          <w:lang w:eastAsia="zh-CN"/>
        </w:rPr>
        <w:t>:</w:t>
      </w:r>
      <w:r w:rsidRPr="00885B05">
        <w:rPr>
          <w:rFonts w:ascii="Book Antiqua" w:hAnsi="Book Antiqua"/>
        </w:rPr>
        <w:t xml:space="preserve"> Nerve </w:t>
      </w:r>
      <w:r w:rsidR="00FE5B35">
        <w:rPr>
          <w:rFonts w:ascii="Book Antiqua" w:hAnsi="Book Antiqua" w:hint="eastAsia"/>
          <w:lang w:eastAsia="zh-CN"/>
        </w:rPr>
        <w:t>g</w:t>
      </w:r>
      <w:r w:rsidRPr="00885B05">
        <w:rPr>
          <w:rFonts w:ascii="Book Antiqua" w:hAnsi="Book Antiqua"/>
        </w:rPr>
        <w:t xml:space="preserve">rowth </w:t>
      </w:r>
      <w:r w:rsidR="00FE5B35">
        <w:rPr>
          <w:rFonts w:ascii="Book Antiqua" w:hAnsi="Book Antiqua" w:hint="eastAsia"/>
          <w:lang w:eastAsia="zh-CN"/>
        </w:rPr>
        <w:t>f</w:t>
      </w:r>
      <w:r w:rsidRPr="00885B05">
        <w:rPr>
          <w:rFonts w:ascii="Book Antiqua" w:hAnsi="Book Antiqua"/>
        </w:rPr>
        <w:t>actor; P</w:t>
      </w:r>
      <w:r w:rsidR="00FE5B35">
        <w:rPr>
          <w:rFonts w:ascii="Book Antiqua" w:hAnsi="Book Antiqua" w:hint="eastAsia"/>
          <w:lang w:eastAsia="zh-CN"/>
        </w:rPr>
        <w:t>:</w:t>
      </w:r>
      <w:r w:rsidRPr="00885B05">
        <w:rPr>
          <w:rFonts w:ascii="Book Antiqua" w:hAnsi="Book Antiqua"/>
        </w:rPr>
        <w:t xml:space="preserve"> </w:t>
      </w:r>
      <w:r w:rsidR="00FE5B35">
        <w:rPr>
          <w:rFonts w:ascii="Book Antiqua" w:hAnsi="Book Antiqua" w:hint="eastAsia"/>
          <w:lang w:eastAsia="zh-CN"/>
        </w:rPr>
        <w:t>P</w:t>
      </w:r>
      <w:r w:rsidRPr="00885B05">
        <w:rPr>
          <w:rFonts w:ascii="Book Antiqua" w:hAnsi="Book Antiqua"/>
        </w:rPr>
        <w:t>atients; PMBD</w:t>
      </w:r>
      <w:r w:rsidR="00FE5B35">
        <w:rPr>
          <w:rFonts w:ascii="Book Antiqua" w:hAnsi="Book Antiqua" w:hint="eastAsia"/>
          <w:lang w:eastAsia="zh-CN"/>
        </w:rPr>
        <w:t>:</w:t>
      </w:r>
      <w:r w:rsidRPr="00885B05">
        <w:rPr>
          <w:rFonts w:ascii="Book Antiqua" w:hAnsi="Book Antiqua"/>
        </w:rPr>
        <w:t xml:space="preserve"> Psychoeducation Manual For Bipolar Disorder; </w:t>
      </w:r>
      <w:r w:rsidR="004A333A">
        <w:rPr>
          <w:rFonts w:ascii="Book Antiqua" w:hAnsi="Book Antiqua"/>
        </w:rPr>
        <w:t xml:space="preserve">PRISM: </w:t>
      </w:r>
      <w:r w:rsidR="004A333A">
        <w:rPr>
          <w:color w:val="000000"/>
          <w:shd w:val="clear" w:color="auto" w:fill="FFFFFF"/>
        </w:rPr>
        <w:t>Personalized Real-Time Intervention for Stabilizing Mood </w:t>
      </w:r>
      <w:r w:rsidR="004A333A">
        <w:rPr>
          <w:rFonts w:ascii="Book Antiqua" w:hAnsi="Book Antiqua"/>
        </w:rPr>
        <w:t xml:space="preserve">, </w:t>
      </w:r>
      <w:r w:rsidRPr="00885B05">
        <w:rPr>
          <w:rFonts w:ascii="Book Antiqua" w:hAnsi="Book Antiqua"/>
        </w:rPr>
        <w:t>QoL.BD</w:t>
      </w:r>
      <w:r w:rsidR="00FE5B35">
        <w:rPr>
          <w:rFonts w:ascii="Book Antiqua" w:hAnsi="Book Antiqua" w:hint="eastAsia"/>
          <w:lang w:eastAsia="zh-CN"/>
        </w:rPr>
        <w:t>:</w:t>
      </w:r>
      <w:r w:rsidRPr="00885B05">
        <w:rPr>
          <w:rFonts w:ascii="Book Antiqua" w:hAnsi="Book Antiqua"/>
        </w:rPr>
        <w:t xml:space="preserve"> Quality of Life in Bipolar Disorder scale; SAI</w:t>
      </w:r>
      <w:r w:rsidR="00FE5B35">
        <w:rPr>
          <w:rFonts w:ascii="Book Antiqua" w:hAnsi="Book Antiqua" w:hint="eastAsia"/>
          <w:lang w:eastAsia="zh-CN"/>
        </w:rPr>
        <w:t>:</w:t>
      </w:r>
      <w:r w:rsidRPr="00885B05">
        <w:rPr>
          <w:rFonts w:ascii="Book Antiqua" w:hAnsi="Book Antiqua"/>
        </w:rPr>
        <w:t xml:space="preserve"> Schedule for Assessment of Insight; SADS-C</w:t>
      </w:r>
      <w:r w:rsidR="00FE5B35">
        <w:rPr>
          <w:rFonts w:ascii="Book Antiqua" w:hAnsi="Book Antiqua" w:hint="eastAsia"/>
          <w:lang w:eastAsia="zh-CN"/>
        </w:rPr>
        <w:t>:</w:t>
      </w:r>
      <w:r w:rsidRPr="00885B05">
        <w:rPr>
          <w:rFonts w:ascii="Book Antiqua" w:eastAsia="Calibri" w:hAnsi="Book Antiqua"/>
        </w:rPr>
        <w:t xml:space="preserve"> </w:t>
      </w:r>
      <w:r w:rsidRPr="00885B05">
        <w:rPr>
          <w:rFonts w:ascii="Book Antiqua" w:hAnsi="Book Antiqua"/>
        </w:rPr>
        <w:t>Schedule for Affective Disorders and Schizophrenia, Change Version; SAS</w:t>
      </w:r>
      <w:r w:rsidR="00FE5B35">
        <w:rPr>
          <w:rFonts w:ascii="Book Antiqua" w:hAnsi="Book Antiqua" w:hint="eastAsia"/>
          <w:lang w:eastAsia="zh-CN"/>
        </w:rPr>
        <w:t>:</w:t>
      </w:r>
      <w:r w:rsidRPr="00885B05">
        <w:rPr>
          <w:rFonts w:ascii="Book Antiqua" w:hAnsi="Book Antiqua"/>
        </w:rPr>
        <w:t xml:space="preserve"> Social Adjustment Scale;</w:t>
      </w:r>
      <w:r w:rsidRPr="00885B05">
        <w:rPr>
          <w:rFonts w:ascii="Book Antiqua" w:eastAsia="Calibri" w:hAnsi="Book Antiqua"/>
        </w:rPr>
        <w:t xml:space="preserve"> </w:t>
      </w:r>
      <w:r w:rsidRPr="00885B05">
        <w:rPr>
          <w:rFonts w:ascii="Book Antiqua" w:hAnsi="Book Antiqua"/>
        </w:rPr>
        <w:t>SCIT</w:t>
      </w:r>
      <w:r w:rsidR="00FE5B35">
        <w:rPr>
          <w:rFonts w:ascii="Book Antiqua" w:hAnsi="Book Antiqua" w:hint="eastAsia"/>
          <w:lang w:eastAsia="zh-CN"/>
        </w:rPr>
        <w:t>:</w:t>
      </w:r>
      <w:r w:rsidRPr="00885B05">
        <w:rPr>
          <w:rFonts w:ascii="Book Antiqua" w:hAnsi="Book Antiqua"/>
        </w:rPr>
        <w:t xml:space="preserve"> Social cognition and </w:t>
      </w:r>
      <w:r w:rsidRPr="00885B05">
        <w:rPr>
          <w:rFonts w:ascii="Book Antiqua" w:eastAsia="Calibri" w:hAnsi="Book Antiqua"/>
        </w:rPr>
        <w:t>Interaction Training</w:t>
      </w:r>
      <w:r w:rsidRPr="00885B05">
        <w:rPr>
          <w:rFonts w:ascii="Book Antiqua" w:hAnsi="Book Antiqua"/>
        </w:rPr>
        <w:t>; SCWT</w:t>
      </w:r>
      <w:r w:rsidR="00FE5B35">
        <w:rPr>
          <w:rFonts w:ascii="Book Antiqua" w:hAnsi="Book Antiqua" w:hint="eastAsia"/>
          <w:lang w:eastAsia="zh-CN"/>
        </w:rPr>
        <w:t>:</w:t>
      </w:r>
      <w:r w:rsidRPr="00885B05">
        <w:rPr>
          <w:rFonts w:ascii="Book Antiqua" w:eastAsia="Calibri" w:hAnsi="Book Antiqua"/>
        </w:rPr>
        <w:t xml:space="preserve"> </w:t>
      </w:r>
      <w:r w:rsidRPr="00885B05">
        <w:rPr>
          <w:rFonts w:ascii="Book Antiqua" w:hAnsi="Book Antiqua"/>
        </w:rPr>
        <w:t xml:space="preserve">Stroop </w:t>
      </w:r>
      <w:r w:rsidR="00F852DC" w:rsidRPr="00885B05">
        <w:rPr>
          <w:rFonts w:ascii="Book Antiqua" w:hAnsi="Book Antiqua"/>
        </w:rPr>
        <w:t>Color</w:t>
      </w:r>
      <w:r w:rsidRPr="00885B05">
        <w:rPr>
          <w:rFonts w:ascii="Book Antiqua" w:hAnsi="Book Antiqua"/>
        </w:rPr>
        <w:t>-Word Test; SDMT</w:t>
      </w:r>
      <w:r w:rsidR="00FE5B35">
        <w:rPr>
          <w:rFonts w:ascii="Book Antiqua" w:hAnsi="Book Antiqua" w:hint="eastAsia"/>
          <w:lang w:eastAsia="zh-CN"/>
        </w:rPr>
        <w:t>:</w:t>
      </w:r>
      <w:r w:rsidRPr="00885B05">
        <w:rPr>
          <w:rFonts w:ascii="Book Antiqua" w:hAnsi="Book Antiqua"/>
        </w:rPr>
        <w:t xml:space="preserve"> Symbol Digit Modalities Test;</w:t>
      </w:r>
      <w:r w:rsidRPr="00885B05">
        <w:rPr>
          <w:rFonts w:ascii="Book Antiqua" w:eastAsia="Calibri" w:hAnsi="Book Antiqua"/>
        </w:rPr>
        <w:t xml:space="preserve"> </w:t>
      </w:r>
      <w:r w:rsidRPr="00885B05">
        <w:rPr>
          <w:rFonts w:ascii="Book Antiqua" w:hAnsi="Book Antiqua"/>
        </w:rPr>
        <w:t>SIMSEP-BD</w:t>
      </w:r>
      <w:r w:rsidR="00FE5B35">
        <w:rPr>
          <w:rFonts w:ascii="Book Antiqua" w:hAnsi="Book Antiqua" w:hint="eastAsia"/>
          <w:lang w:eastAsia="zh-CN"/>
        </w:rPr>
        <w:t>:</w:t>
      </w:r>
      <w:r w:rsidRPr="00885B05">
        <w:rPr>
          <w:rFonts w:ascii="Book Antiqua" w:hAnsi="Book Antiqua"/>
        </w:rPr>
        <w:t xml:space="preserve"> Systematic</w:t>
      </w:r>
      <w:r w:rsidRPr="00885B05">
        <w:rPr>
          <w:rFonts w:ascii="Book Antiqua" w:eastAsia="Calibri" w:hAnsi="Book Antiqua"/>
        </w:rPr>
        <w:t xml:space="preserve"> </w:t>
      </w:r>
      <w:r w:rsidRPr="00885B05">
        <w:rPr>
          <w:rFonts w:ascii="Book Antiqua" w:hAnsi="Book Antiqua"/>
        </w:rPr>
        <w:t>Illness</w:t>
      </w:r>
      <w:r w:rsidRPr="00885B05">
        <w:rPr>
          <w:rFonts w:ascii="Book Antiqua" w:eastAsia="Calibri" w:hAnsi="Book Antiqua"/>
        </w:rPr>
        <w:t xml:space="preserve"> </w:t>
      </w:r>
      <w:r w:rsidRPr="00885B05">
        <w:rPr>
          <w:rFonts w:ascii="Book Antiqua" w:hAnsi="Book Antiqua"/>
        </w:rPr>
        <w:t>Management Skills Enhancement Program Bipolar Disorder; SF-36</w:t>
      </w:r>
      <w:r w:rsidR="00FE5B35">
        <w:rPr>
          <w:rFonts w:ascii="Book Antiqua" w:hAnsi="Book Antiqua" w:hint="eastAsia"/>
          <w:lang w:eastAsia="zh-CN"/>
        </w:rPr>
        <w:t>:</w:t>
      </w:r>
      <w:r w:rsidRPr="00885B05">
        <w:rPr>
          <w:rFonts w:ascii="Book Antiqua" w:hAnsi="Book Antiqua"/>
        </w:rPr>
        <w:t xml:space="preserve"> 36-Item Short Form Survey; SOFAS</w:t>
      </w:r>
      <w:r w:rsidR="00FE5B35">
        <w:rPr>
          <w:rFonts w:ascii="Book Antiqua" w:hAnsi="Book Antiqua" w:hint="eastAsia"/>
          <w:lang w:eastAsia="zh-CN"/>
        </w:rPr>
        <w:t>:</w:t>
      </w:r>
      <w:r w:rsidRPr="00885B05">
        <w:rPr>
          <w:rFonts w:ascii="Book Antiqua" w:hAnsi="Book Antiqua"/>
        </w:rPr>
        <w:t xml:space="preserve"> Social and Occupational Functioning Assessment Scale; SRTAB</w:t>
      </w:r>
      <w:r w:rsidR="00FE5B35">
        <w:rPr>
          <w:rFonts w:ascii="Book Antiqua" w:hAnsi="Book Antiqua" w:hint="eastAsia"/>
          <w:lang w:eastAsia="zh-CN"/>
        </w:rPr>
        <w:t>:</w:t>
      </w:r>
      <w:r w:rsidRPr="00885B05">
        <w:rPr>
          <w:rFonts w:ascii="Book Antiqua" w:eastAsia="Calibri" w:hAnsi="Book Antiqua"/>
        </w:rPr>
        <w:t xml:space="preserve"> </w:t>
      </w:r>
      <w:r w:rsidR="004F76FB">
        <w:rPr>
          <w:rFonts w:ascii="Book Antiqua" w:hAnsi="Book Antiqua" w:hint="eastAsia"/>
          <w:lang w:eastAsia="zh-CN"/>
        </w:rPr>
        <w:t>S</w:t>
      </w:r>
      <w:r w:rsidRPr="00885B05">
        <w:rPr>
          <w:rFonts w:ascii="Book Antiqua" w:hAnsi="Book Antiqua"/>
        </w:rPr>
        <w:t xml:space="preserve">elf-reported treatment adherence </w:t>
      </w:r>
      <w:proofErr w:type="spellStart"/>
      <w:r w:rsidRPr="00885B05">
        <w:rPr>
          <w:rFonts w:ascii="Book Antiqua" w:hAnsi="Book Antiqua"/>
        </w:rPr>
        <w:t>behaviours</w:t>
      </w:r>
      <w:proofErr w:type="spellEnd"/>
      <w:r w:rsidRPr="00885B05">
        <w:rPr>
          <w:rFonts w:ascii="Book Antiqua" w:hAnsi="Book Antiqua"/>
        </w:rPr>
        <w:t>; STAI-S</w:t>
      </w:r>
      <w:r w:rsidR="00FE5B35">
        <w:rPr>
          <w:rFonts w:ascii="Book Antiqua" w:hAnsi="Book Antiqua" w:hint="eastAsia"/>
          <w:lang w:eastAsia="zh-CN"/>
        </w:rPr>
        <w:t>:</w:t>
      </w:r>
      <w:r w:rsidRPr="00885B05">
        <w:rPr>
          <w:rFonts w:ascii="Book Antiqua" w:hAnsi="Book Antiqua"/>
        </w:rPr>
        <w:t xml:space="preserve"> State Trait Anxiety Inventory; SWLS</w:t>
      </w:r>
      <w:r w:rsidR="00FE5B35">
        <w:rPr>
          <w:rFonts w:ascii="Book Antiqua" w:hAnsi="Book Antiqua" w:hint="eastAsia"/>
          <w:lang w:eastAsia="zh-CN"/>
        </w:rPr>
        <w:t>:</w:t>
      </w:r>
      <w:r w:rsidRPr="00885B05">
        <w:rPr>
          <w:rFonts w:ascii="Book Antiqua" w:hAnsi="Book Antiqua"/>
        </w:rPr>
        <w:t xml:space="preserve"> The Satisfaction with Life Scale; TMTA</w:t>
      </w:r>
      <w:r w:rsidR="00FE5B35">
        <w:rPr>
          <w:rFonts w:ascii="Book Antiqua" w:hAnsi="Book Antiqua" w:hint="eastAsia"/>
          <w:lang w:eastAsia="zh-CN"/>
        </w:rPr>
        <w:t>:</w:t>
      </w:r>
      <w:r w:rsidRPr="00885B05">
        <w:rPr>
          <w:rFonts w:ascii="Book Antiqua" w:hAnsi="Book Antiqua"/>
        </w:rPr>
        <w:t xml:space="preserve"> Trail Making Test-A; WHOQOL–BREF</w:t>
      </w:r>
      <w:r w:rsidR="00FE5B35">
        <w:rPr>
          <w:rFonts w:ascii="Book Antiqua" w:hAnsi="Book Antiqua" w:hint="eastAsia"/>
          <w:lang w:eastAsia="zh-CN"/>
        </w:rPr>
        <w:t>:</w:t>
      </w:r>
      <w:r w:rsidRPr="00885B05">
        <w:rPr>
          <w:rFonts w:ascii="Book Antiqua" w:hAnsi="Book Antiqua"/>
        </w:rPr>
        <w:t xml:space="preserve"> World Health Organization Q</w:t>
      </w:r>
      <w:r w:rsidR="00717549">
        <w:rPr>
          <w:rFonts w:ascii="Book Antiqua" w:hAnsi="Book Antiqua"/>
        </w:rPr>
        <w:t xml:space="preserve">uality of Life, Brief version; </w:t>
      </w:r>
      <w:r w:rsidRPr="00885B05">
        <w:rPr>
          <w:rFonts w:ascii="Book Antiqua" w:hAnsi="Book Antiqua"/>
        </w:rPr>
        <w:t>WSAS</w:t>
      </w:r>
      <w:r w:rsidR="00FE5B35">
        <w:rPr>
          <w:rFonts w:ascii="Book Antiqua" w:hAnsi="Book Antiqua" w:hint="eastAsia"/>
          <w:lang w:eastAsia="zh-CN"/>
        </w:rPr>
        <w:t>:</w:t>
      </w:r>
      <w:r w:rsidRPr="00885B05">
        <w:rPr>
          <w:rFonts w:ascii="Book Antiqua" w:hAnsi="Book Antiqua"/>
        </w:rPr>
        <w:t xml:space="preserve"> The Work and Social Adjustment Scale; YMRS</w:t>
      </w:r>
      <w:r w:rsidR="00FE5B35">
        <w:rPr>
          <w:rFonts w:ascii="Book Antiqua" w:hAnsi="Book Antiqua" w:hint="eastAsia"/>
          <w:lang w:eastAsia="zh-CN"/>
        </w:rPr>
        <w:t>:</w:t>
      </w:r>
      <w:r w:rsidRPr="00885B05">
        <w:rPr>
          <w:rFonts w:ascii="Book Antiqua" w:hAnsi="Book Antiqua"/>
        </w:rPr>
        <w:t xml:space="preserve"> Young Mania Rating Scale</w:t>
      </w:r>
      <w:r w:rsidR="002E6315">
        <w:rPr>
          <w:rFonts w:ascii="Book Antiqua" w:hAnsi="Book Antiqua" w:hint="eastAsia"/>
          <w:lang w:eastAsia="zh-CN"/>
        </w:rPr>
        <w:t>.</w:t>
      </w:r>
    </w:p>
    <w:p w14:paraId="0FF0DE1D" w14:textId="77777777" w:rsidR="006522F0" w:rsidRPr="00885B05" w:rsidRDefault="006522F0" w:rsidP="00885B05">
      <w:pPr>
        <w:spacing w:line="360" w:lineRule="auto"/>
        <w:jc w:val="both"/>
        <w:rPr>
          <w:rFonts w:ascii="Book Antiqua" w:hAnsi="Book Antiqua" w:cs="Book Antiqua"/>
          <w:b/>
          <w:color w:val="000000"/>
          <w:lang w:eastAsia="zh-CN"/>
        </w:rPr>
      </w:pPr>
    </w:p>
    <w:p w14:paraId="2685B157" w14:textId="77777777" w:rsidR="006522F0" w:rsidRPr="00885B05" w:rsidRDefault="006522F0" w:rsidP="00885B05">
      <w:pPr>
        <w:spacing w:line="360" w:lineRule="auto"/>
        <w:jc w:val="both"/>
        <w:rPr>
          <w:rFonts w:ascii="Book Antiqua" w:hAnsi="Book Antiqua"/>
        </w:rPr>
        <w:sectPr w:rsidR="006522F0" w:rsidRPr="00885B05" w:rsidSect="009A2F39">
          <w:pgSz w:w="15840" w:h="12240" w:orient="landscape"/>
          <w:pgMar w:top="1440" w:right="1440" w:bottom="1440" w:left="1440" w:header="720" w:footer="720" w:gutter="0"/>
          <w:cols w:space="720"/>
          <w:docGrid w:linePitch="360"/>
        </w:sectPr>
      </w:pPr>
    </w:p>
    <w:p w14:paraId="71F10FEC" w14:textId="77777777" w:rsidR="006522F0" w:rsidRPr="00885B05" w:rsidRDefault="00422CAA" w:rsidP="00885B05">
      <w:pPr>
        <w:spacing w:line="360" w:lineRule="auto"/>
        <w:jc w:val="both"/>
        <w:rPr>
          <w:rFonts w:ascii="Book Antiqua" w:hAnsi="Book Antiqua"/>
          <w:b/>
          <w:lang w:eastAsia="zh-CN"/>
        </w:rPr>
      </w:pPr>
      <w:r>
        <w:rPr>
          <w:rFonts w:ascii="Book Antiqua" w:hAnsi="Book Antiqua"/>
          <w:b/>
        </w:rPr>
        <w:lastRenderedPageBreak/>
        <w:t>Table 3</w:t>
      </w:r>
      <w:r w:rsidR="006522F0" w:rsidRPr="00885B05">
        <w:rPr>
          <w:rFonts w:ascii="Book Antiqua" w:hAnsi="Book Antiqua"/>
          <w:b/>
        </w:rPr>
        <w:t xml:space="preserve"> Newcastle–Ottawa </w:t>
      </w:r>
      <w:r>
        <w:rPr>
          <w:rFonts w:ascii="Book Antiqua" w:hAnsi="Book Antiqua" w:hint="eastAsia"/>
          <w:b/>
          <w:lang w:eastAsia="zh-CN"/>
        </w:rPr>
        <w:t>s</w:t>
      </w:r>
      <w:r w:rsidR="006522F0" w:rsidRPr="00885B05">
        <w:rPr>
          <w:rFonts w:ascii="Book Antiqua" w:hAnsi="Book Antiqua"/>
          <w:b/>
        </w:rPr>
        <w:t xml:space="preserve">cale evaluation for studies that evaluated psychoeducation in relatives of patients with </w:t>
      </w:r>
      <w:r w:rsidR="006522F0" w:rsidRPr="00885B05">
        <w:rPr>
          <w:rFonts w:ascii="Book Antiqua" w:eastAsia="Calibri" w:hAnsi="Book Antiqua"/>
          <w:b/>
        </w:rPr>
        <w:t>bipolar disorder</w:t>
      </w:r>
    </w:p>
    <w:tbl>
      <w:tblPr>
        <w:tblW w:w="14885" w:type="dxa"/>
        <w:tblInd w:w="-781"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694"/>
        <w:gridCol w:w="1276"/>
        <w:gridCol w:w="1276"/>
        <w:gridCol w:w="1134"/>
        <w:gridCol w:w="2126"/>
        <w:gridCol w:w="1843"/>
        <w:gridCol w:w="992"/>
        <w:gridCol w:w="1559"/>
        <w:gridCol w:w="1276"/>
        <w:gridCol w:w="709"/>
      </w:tblGrid>
      <w:tr w:rsidR="00422CAA" w:rsidRPr="00885B05" w14:paraId="768BCE21" w14:textId="77777777" w:rsidTr="007878B0">
        <w:trPr>
          <w:trHeight w:val="1245"/>
        </w:trPr>
        <w:tc>
          <w:tcPr>
            <w:tcW w:w="2694" w:type="dxa"/>
            <w:tcBorders>
              <w:top w:val="single" w:sz="4" w:space="0" w:color="auto"/>
              <w:bottom w:val="single" w:sz="4" w:space="0" w:color="auto"/>
            </w:tcBorders>
            <w:shd w:val="clear" w:color="auto" w:fill="auto"/>
            <w:noWrap/>
            <w:hideMark/>
          </w:tcPr>
          <w:p w14:paraId="47FCCF37" w14:textId="77777777" w:rsidR="006522F0" w:rsidRPr="00862441" w:rsidRDefault="006522F0" w:rsidP="00862441">
            <w:pPr>
              <w:spacing w:line="360" w:lineRule="auto"/>
              <w:jc w:val="both"/>
              <w:rPr>
                <w:rFonts w:ascii="Book Antiqua" w:hAnsi="Book Antiqua" w:cs="Arial"/>
                <w:b/>
                <w:bCs/>
                <w:lang w:eastAsia="zh-CN"/>
              </w:rPr>
            </w:pPr>
            <w:r w:rsidRPr="00885B05">
              <w:rPr>
                <w:rFonts w:ascii="Book Antiqua" w:eastAsia="Times New Roman" w:hAnsi="Book Antiqua" w:cs="Arial"/>
                <w:b/>
                <w:bCs/>
                <w:lang w:eastAsia="pt-BR"/>
              </w:rPr>
              <w:t>Ref</w:t>
            </w:r>
            <w:r w:rsidR="00862441">
              <w:rPr>
                <w:rFonts w:ascii="Book Antiqua" w:hAnsi="Book Antiqua" w:cs="Arial" w:hint="eastAsia"/>
                <w:b/>
                <w:bCs/>
                <w:lang w:eastAsia="zh-CN"/>
              </w:rPr>
              <w:t>.</w:t>
            </w:r>
          </w:p>
        </w:tc>
        <w:tc>
          <w:tcPr>
            <w:tcW w:w="1276" w:type="dxa"/>
            <w:tcBorders>
              <w:top w:val="single" w:sz="4" w:space="0" w:color="auto"/>
              <w:bottom w:val="single" w:sz="4" w:space="0" w:color="auto"/>
            </w:tcBorders>
            <w:shd w:val="clear" w:color="auto" w:fill="auto"/>
            <w:hideMark/>
          </w:tcPr>
          <w:p w14:paraId="48A63BD5" w14:textId="77777777" w:rsidR="006522F0" w:rsidRPr="00885B05" w:rsidRDefault="006522F0" w:rsidP="00862441">
            <w:pPr>
              <w:spacing w:line="360" w:lineRule="auto"/>
              <w:jc w:val="both"/>
              <w:rPr>
                <w:rFonts w:ascii="Book Antiqua" w:eastAsia="Times New Roman" w:hAnsi="Book Antiqua" w:cs="Arial"/>
                <w:b/>
                <w:bCs/>
                <w:lang w:eastAsia="pt-BR"/>
              </w:rPr>
            </w:pPr>
            <w:r w:rsidRPr="00885B05">
              <w:rPr>
                <w:rFonts w:ascii="Book Antiqua" w:eastAsia="Times New Roman" w:hAnsi="Book Antiqua" w:cs="Arial"/>
                <w:b/>
                <w:bCs/>
                <w:lang w:eastAsia="pt-BR"/>
              </w:rPr>
              <w:t xml:space="preserve">Representativeness of the </w:t>
            </w:r>
            <w:r w:rsidR="00862441">
              <w:rPr>
                <w:rFonts w:ascii="Book Antiqua" w:hAnsi="Book Antiqua" w:cs="Arial" w:hint="eastAsia"/>
                <w:b/>
                <w:bCs/>
                <w:lang w:eastAsia="zh-CN"/>
              </w:rPr>
              <w:t>e</w:t>
            </w:r>
            <w:r w:rsidRPr="00885B05">
              <w:rPr>
                <w:rFonts w:ascii="Book Antiqua" w:eastAsia="Times New Roman" w:hAnsi="Book Antiqua" w:cs="Arial"/>
                <w:b/>
                <w:bCs/>
                <w:lang w:eastAsia="pt-BR"/>
              </w:rPr>
              <w:t xml:space="preserve">xposed </w:t>
            </w:r>
            <w:r w:rsidR="00862441">
              <w:rPr>
                <w:rFonts w:ascii="Book Antiqua" w:hAnsi="Book Antiqua" w:cs="Arial" w:hint="eastAsia"/>
                <w:b/>
                <w:bCs/>
                <w:lang w:eastAsia="zh-CN"/>
              </w:rPr>
              <w:t>c</w:t>
            </w:r>
            <w:r w:rsidRPr="00885B05">
              <w:rPr>
                <w:rFonts w:ascii="Book Antiqua" w:eastAsia="Times New Roman" w:hAnsi="Book Antiqua" w:cs="Arial"/>
                <w:b/>
                <w:bCs/>
                <w:lang w:eastAsia="pt-BR"/>
              </w:rPr>
              <w:t>ohort</w:t>
            </w:r>
          </w:p>
        </w:tc>
        <w:tc>
          <w:tcPr>
            <w:tcW w:w="1276" w:type="dxa"/>
            <w:tcBorders>
              <w:top w:val="single" w:sz="4" w:space="0" w:color="auto"/>
              <w:bottom w:val="single" w:sz="4" w:space="0" w:color="auto"/>
            </w:tcBorders>
            <w:shd w:val="clear" w:color="auto" w:fill="auto"/>
            <w:hideMark/>
          </w:tcPr>
          <w:p w14:paraId="2C5245D4" w14:textId="77777777" w:rsidR="006522F0" w:rsidRPr="00885B05" w:rsidRDefault="006522F0" w:rsidP="00862441">
            <w:pPr>
              <w:spacing w:line="360" w:lineRule="auto"/>
              <w:jc w:val="both"/>
              <w:rPr>
                <w:rFonts w:ascii="Book Antiqua" w:eastAsia="Times New Roman" w:hAnsi="Book Antiqua" w:cs="Arial"/>
                <w:b/>
                <w:bCs/>
                <w:lang w:eastAsia="pt-BR"/>
              </w:rPr>
            </w:pPr>
            <w:r w:rsidRPr="00885B05">
              <w:rPr>
                <w:rFonts w:ascii="Book Antiqua" w:eastAsia="Times New Roman" w:hAnsi="Book Antiqua" w:cs="Arial"/>
                <w:b/>
                <w:bCs/>
                <w:lang w:eastAsia="pt-BR"/>
              </w:rPr>
              <w:t xml:space="preserve">Selection of the </w:t>
            </w:r>
            <w:r w:rsidR="00862441">
              <w:rPr>
                <w:rFonts w:ascii="Book Antiqua" w:hAnsi="Book Antiqua" w:cs="Arial" w:hint="eastAsia"/>
                <w:b/>
                <w:bCs/>
                <w:lang w:eastAsia="zh-CN"/>
              </w:rPr>
              <w:t>n</w:t>
            </w:r>
            <w:r w:rsidRPr="00885B05">
              <w:rPr>
                <w:rFonts w:ascii="Book Antiqua" w:eastAsia="Times New Roman" w:hAnsi="Book Antiqua" w:cs="Arial"/>
                <w:b/>
                <w:bCs/>
                <w:lang w:eastAsia="pt-BR"/>
              </w:rPr>
              <w:t>on-</w:t>
            </w:r>
            <w:r w:rsidR="00862441">
              <w:rPr>
                <w:rFonts w:ascii="Book Antiqua" w:hAnsi="Book Antiqua" w:cs="Arial" w:hint="eastAsia"/>
                <w:b/>
                <w:bCs/>
                <w:lang w:eastAsia="zh-CN"/>
              </w:rPr>
              <w:t>e</w:t>
            </w:r>
            <w:r w:rsidRPr="00885B05">
              <w:rPr>
                <w:rFonts w:ascii="Book Antiqua" w:eastAsia="Times New Roman" w:hAnsi="Book Antiqua" w:cs="Arial"/>
                <w:b/>
                <w:bCs/>
                <w:lang w:eastAsia="pt-BR"/>
              </w:rPr>
              <w:t xml:space="preserve">xposed </w:t>
            </w:r>
            <w:r w:rsidR="00862441">
              <w:rPr>
                <w:rFonts w:ascii="Book Antiqua" w:hAnsi="Book Antiqua" w:cs="Arial" w:hint="eastAsia"/>
                <w:b/>
                <w:bCs/>
                <w:lang w:eastAsia="zh-CN"/>
              </w:rPr>
              <w:t>c</w:t>
            </w:r>
            <w:r w:rsidRPr="00885B05">
              <w:rPr>
                <w:rFonts w:ascii="Book Antiqua" w:eastAsia="Times New Roman" w:hAnsi="Book Antiqua" w:cs="Arial"/>
                <w:b/>
                <w:bCs/>
                <w:lang w:eastAsia="pt-BR"/>
              </w:rPr>
              <w:t>ohort</w:t>
            </w:r>
          </w:p>
        </w:tc>
        <w:tc>
          <w:tcPr>
            <w:tcW w:w="1134" w:type="dxa"/>
            <w:tcBorders>
              <w:top w:val="single" w:sz="4" w:space="0" w:color="auto"/>
              <w:bottom w:val="single" w:sz="4" w:space="0" w:color="auto"/>
            </w:tcBorders>
            <w:shd w:val="clear" w:color="auto" w:fill="auto"/>
            <w:hideMark/>
          </w:tcPr>
          <w:p w14:paraId="6B4D9B9F" w14:textId="77777777" w:rsidR="006522F0" w:rsidRPr="00885B05" w:rsidRDefault="006522F0" w:rsidP="00862441">
            <w:pPr>
              <w:spacing w:line="360" w:lineRule="auto"/>
              <w:jc w:val="both"/>
              <w:rPr>
                <w:rFonts w:ascii="Book Antiqua" w:eastAsia="Times New Roman" w:hAnsi="Book Antiqua" w:cs="Arial"/>
                <w:b/>
                <w:bCs/>
                <w:lang w:eastAsia="pt-BR"/>
              </w:rPr>
            </w:pPr>
            <w:r w:rsidRPr="00885B05">
              <w:rPr>
                <w:rFonts w:ascii="Book Antiqua" w:eastAsia="Times New Roman" w:hAnsi="Book Antiqua" w:cs="Arial"/>
                <w:b/>
                <w:bCs/>
                <w:lang w:eastAsia="pt-BR"/>
              </w:rPr>
              <w:t xml:space="preserve">Ascertainment of </w:t>
            </w:r>
            <w:r w:rsidR="00862441">
              <w:rPr>
                <w:rFonts w:ascii="Book Antiqua" w:hAnsi="Book Antiqua" w:cs="Arial" w:hint="eastAsia"/>
                <w:b/>
                <w:bCs/>
                <w:lang w:eastAsia="zh-CN"/>
              </w:rPr>
              <w:t>e</w:t>
            </w:r>
            <w:r w:rsidRPr="00885B05">
              <w:rPr>
                <w:rFonts w:ascii="Book Antiqua" w:eastAsia="Times New Roman" w:hAnsi="Book Antiqua" w:cs="Arial"/>
                <w:b/>
                <w:bCs/>
                <w:lang w:eastAsia="pt-BR"/>
              </w:rPr>
              <w:t>xposure</w:t>
            </w:r>
          </w:p>
        </w:tc>
        <w:tc>
          <w:tcPr>
            <w:tcW w:w="2126" w:type="dxa"/>
            <w:tcBorders>
              <w:top w:val="single" w:sz="4" w:space="0" w:color="auto"/>
              <w:bottom w:val="single" w:sz="4" w:space="0" w:color="auto"/>
            </w:tcBorders>
            <w:shd w:val="clear" w:color="auto" w:fill="auto"/>
            <w:hideMark/>
          </w:tcPr>
          <w:p w14:paraId="1B581927" w14:textId="77777777" w:rsidR="006522F0" w:rsidRPr="00885B05" w:rsidRDefault="006522F0" w:rsidP="00862441">
            <w:pPr>
              <w:spacing w:line="360" w:lineRule="auto"/>
              <w:jc w:val="both"/>
              <w:rPr>
                <w:rFonts w:ascii="Book Antiqua" w:eastAsia="Times New Roman" w:hAnsi="Book Antiqua" w:cs="Arial"/>
                <w:b/>
                <w:bCs/>
                <w:lang w:eastAsia="pt-BR"/>
              </w:rPr>
            </w:pPr>
            <w:r w:rsidRPr="00885B05">
              <w:rPr>
                <w:rFonts w:ascii="Book Antiqua" w:eastAsia="Times New Roman" w:hAnsi="Book Antiqua" w:cs="Arial"/>
                <w:b/>
                <w:bCs/>
                <w:lang w:eastAsia="pt-BR"/>
              </w:rPr>
              <w:t xml:space="preserve">Demonstration </w:t>
            </w:r>
            <w:r w:rsidR="00862441">
              <w:rPr>
                <w:rFonts w:ascii="Book Antiqua" w:hAnsi="Book Antiqua" w:cs="Arial" w:hint="eastAsia"/>
                <w:b/>
                <w:bCs/>
                <w:lang w:eastAsia="zh-CN"/>
              </w:rPr>
              <w:t>t</w:t>
            </w:r>
            <w:r w:rsidRPr="00885B05">
              <w:rPr>
                <w:rFonts w:ascii="Book Antiqua" w:eastAsia="Times New Roman" w:hAnsi="Book Antiqua" w:cs="Arial"/>
                <w:b/>
                <w:bCs/>
                <w:lang w:eastAsia="pt-BR"/>
              </w:rPr>
              <w:t xml:space="preserve">hat </w:t>
            </w:r>
            <w:r w:rsidR="00862441">
              <w:rPr>
                <w:rFonts w:ascii="Book Antiqua" w:hAnsi="Book Antiqua" w:cs="Arial" w:hint="eastAsia"/>
                <w:b/>
                <w:bCs/>
                <w:lang w:eastAsia="zh-CN"/>
              </w:rPr>
              <w:t>o</w:t>
            </w:r>
            <w:r w:rsidRPr="00885B05">
              <w:rPr>
                <w:rFonts w:ascii="Book Antiqua" w:eastAsia="Times New Roman" w:hAnsi="Book Antiqua" w:cs="Arial"/>
                <w:b/>
                <w:bCs/>
                <w:lang w:eastAsia="pt-BR"/>
              </w:rPr>
              <w:t xml:space="preserve">utcome of </w:t>
            </w:r>
            <w:r w:rsidR="00862441">
              <w:rPr>
                <w:rFonts w:ascii="Book Antiqua" w:hAnsi="Book Antiqua" w:cs="Arial" w:hint="eastAsia"/>
                <w:b/>
                <w:bCs/>
                <w:lang w:eastAsia="zh-CN"/>
              </w:rPr>
              <w:t>i</w:t>
            </w:r>
            <w:r w:rsidRPr="00885B05">
              <w:rPr>
                <w:rFonts w:ascii="Book Antiqua" w:eastAsia="Times New Roman" w:hAnsi="Book Antiqua" w:cs="Arial"/>
                <w:b/>
                <w:bCs/>
                <w:lang w:eastAsia="pt-BR"/>
              </w:rPr>
              <w:t xml:space="preserve">nterest </w:t>
            </w:r>
            <w:r w:rsidR="00862441">
              <w:rPr>
                <w:rFonts w:ascii="Book Antiqua" w:hAnsi="Book Antiqua" w:cs="Arial" w:hint="eastAsia"/>
                <w:b/>
                <w:bCs/>
                <w:lang w:eastAsia="zh-CN"/>
              </w:rPr>
              <w:t>w</w:t>
            </w:r>
            <w:r w:rsidRPr="00885B05">
              <w:rPr>
                <w:rFonts w:ascii="Book Antiqua" w:eastAsia="Times New Roman" w:hAnsi="Book Antiqua" w:cs="Arial"/>
                <w:b/>
                <w:bCs/>
                <w:lang w:eastAsia="pt-BR"/>
              </w:rPr>
              <w:t xml:space="preserve">as </w:t>
            </w:r>
            <w:r w:rsidR="00862441">
              <w:rPr>
                <w:rFonts w:ascii="Book Antiqua" w:hAnsi="Book Antiqua" w:cs="Arial" w:hint="eastAsia"/>
                <w:b/>
                <w:bCs/>
                <w:lang w:eastAsia="zh-CN"/>
              </w:rPr>
              <w:t>n</w:t>
            </w:r>
            <w:r w:rsidRPr="00885B05">
              <w:rPr>
                <w:rFonts w:ascii="Book Antiqua" w:eastAsia="Times New Roman" w:hAnsi="Book Antiqua" w:cs="Arial"/>
                <w:b/>
                <w:bCs/>
                <w:lang w:eastAsia="pt-BR"/>
              </w:rPr>
              <w:t xml:space="preserve">ot </w:t>
            </w:r>
            <w:r w:rsidR="00862441">
              <w:rPr>
                <w:rFonts w:ascii="Book Antiqua" w:hAnsi="Book Antiqua" w:cs="Arial" w:hint="eastAsia"/>
                <w:b/>
                <w:bCs/>
                <w:lang w:eastAsia="zh-CN"/>
              </w:rPr>
              <w:t>p</w:t>
            </w:r>
            <w:r w:rsidRPr="00885B05">
              <w:rPr>
                <w:rFonts w:ascii="Book Antiqua" w:eastAsia="Times New Roman" w:hAnsi="Book Antiqua" w:cs="Arial"/>
                <w:b/>
                <w:bCs/>
                <w:lang w:eastAsia="pt-BR"/>
              </w:rPr>
              <w:t xml:space="preserve">resent at </w:t>
            </w:r>
            <w:r w:rsidR="00862441">
              <w:rPr>
                <w:rFonts w:ascii="Book Antiqua" w:hAnsi="Book Antiqua" w:cs="Arial" w:hint="eastAsia"/>
                <w:b/>
                <w:bCs/>
                <w:lang w:eastAsia="zh-CN"/>
              </w:rPr>
              <w:t>s</w:t>
            </w:r>
            <w:r w:rsidRPr="00885B05">
              <w:rPr>
                <w:rFonts w:ascii="Book Antiqua" w:eastAsia="Times New Roman" w:hAnsi="Book Antiqua" w:cs="Arial"/>
                <w:b/>
                <w:bCs/>
                <w:lang w:eastAsia="pt-BR"/>
              </w:rPr>
              <w:t xml:space="preserve">tart of </w:t>
            </w:r>
            <w:r w:rsidR="00862441">
              <w:rPr>
                <w:rFonts w:ascii="Book Antiqua" w:hAnsi="Book Antiqua" w:cs="Arial" w:hint="eastAsia"/>
                <w:b/>
                <w:bCs/>
                <w:lang w:eastAsia="zh-CN"/>
              </w:rPr>
              <w:t>s</w:t>
            </w:r>
            <w:r w:rsidRPr="00885B05">
              <w:rPr>
                <w:rFonts w:ascii="Book Antiqua" w:eastAsia="Times New Roman" w:hAnsi="Book Antiqua" w:cs="Arial"/>
                <w:b/>
                <w:bCs/>
                <w:lang w:eastAsia="pt-BR"/>
              </w:rPr>
              <w:t>tudy</w:t>
            </w:r>
          </w:p>
        </w:tc>
        <w:tc>
          <w:tcPr>
            <w:tcW w:w="1843" w:type="dxa"/>
            <w:tcBorders>
              <w:top w:val="single" w:sz="4" w:space="0" w:color="auto"/>
              <w:bottom w:val="single" w:sz="4" w:space="0" w:color="auto"/>
            </w:tcBorders>
            <w:shd w:val="clear" w:color="auto" w:fill="auto"/>
            <w:hideMark/>
          </w:tcPr>
          <w:p w14:paraId="1DC9A059" w14:textId="77777777" w:rsidR="006522F0" w:rsidRPr="00885B05" w:rsidRDefault="006522F0" w:rsidP="00862441">
            <w:pPr>
              <w:spacing w:line="360" w:lineRule="auto"/>
              <w:jc w:val="both"/>
              <w:rPr>
                <w:rFonts w:ascii="Book Antiqua" w:eastAsia="Times New Roman" w:hAnsi="Book Antiqua" w:cs="Arial"/>
                <w:b/>
                <w:bCs/>
                <w:lang w:eastAsia="pt-BR"/>
              </w:rPr>
            </w:pPr>
            <w:r w:rsidRPr="00885B05">
              <w:rPr>
                <w:rFonts w:ascii="Book Antiqua" w:eastAsia="Times New Roman" w:hAnsi="Book Antiqua" w:cs="Arial"/>
                <w:b/>
                <w:bCs/>
                <w:lang w:eastAsia="pt-BR"/>
              </w:rPr>
              <w:t xml:space="preserve">Comparability of </w:t>
            </w:r>
            <w:r w:rsidR="00862441">
              <w:rPr>
                <w:rFonts w:ascii="Book Antiqua" w:hAnsi="Book Antiqua" w:cs="Arial" w:hint="eastAsia"/>
                <w:b/>
                <w:bCs/>
                <w:lang w:eastAsia="zh-CN"/>
              </w:rPr>
              <w:t>c</w:t>
            </w:r>
            <w:r w:rsidRPr="00885B05">
              <w:rPr>
                <w:rFonts w:ascii="Book Antiqua" w:eastAsia="Times New Roman" w:hAnsi="Book Antiqua" w:cs="Arial"/>
                <w:b/>
                <w:bCs/>
                <w:lang w:eastAsia="pt-BR"/>
              </w:rPr>
              <w:t xml:space="preserve">ohorts on the </w:t>
            </w:r>
            <w:r w:rsidR="00862441">
              <w:rPr>
                <w:rFonts w:ascii="Book Antiqua" w:hAnsi="Book Antiqua" w:cs="Arial" w:hint="eastAsia"/>
                <w:b/>
                <w:bCs/>
                <w:lang w:eastAsia="zh-CN"/>
              </w:rPr>
              <w:t>b</w:t>
            </w:r>
            <w:r w:rsidRPr="00885B05">
              <w:rPr>
                <w:rFonts w:ascii="Book Antiqua" w:eastAsia="Times New Roman" w:hAnsi="Book Antiqua" w:cs="Arial"/>
                <w:b/>
                <w:bCs/>
                <w:lang w:eastAsia="pt-BR"/>
              </w:rPr>
              <w:t xml:space="preserve">asis of the </w:t>
            </w:r>
            <w:r w:rsidR="00862441">
              <w:rPr>
                <w:rFonts w:ascii="Book Antiqua" w:hAnsi="Book Antiqua" w:cs="Arial" w:hint="eastAsia"/>
                <w:b/>
                <w:bCs/>
                <w:lang w:eastAsia="zh-CN"/>
              </w:rPr>
              <w:t>d</w:t>
            </w:r>
            <w:r w:rsidRPr="00885B05">
              <w:rPr>
                <w:rFonts w:ascii="Book Antiqua" w:eastAsia="Times New Roman" w:hAnsi="Book Antiqua" w:cs="Arial"/>
                <w:b/>
                <w:bCs/>
                <w:lang w:eastAsia="pt-BR"/>
              </w:rPr>
              <w:t xml:space="preserve">esign or </w:t>
            </w:r>
            <w:r w:rsidR="00862441">
              <w:rPr>
                <w:rFonts w:ascii="Book Antiqua" w:hAnsi="Book Antiqua" w:cs="Arial" w:hint="eastAsia"/>
                <w:b/>
                <w:bCs/>
                <w:lang w:eastAsia="zh-CN"/>
              </w:rPr>
              <w:t>a</w:t>
            </w:r>
            <w:r w:rsidRPr="00885B05">
              <w:rPr>
                <w:rFonts w:ascii="Book Antiqua" w:eastAsia="Times New Roman" w:hAnsi="Book Antiqua" w:cs="Arial"/>
                <w:b/>
                <w:bCs/>
                <w:lang w:eastAsia="pt-BR"/>
              </w:rPr>
              <w:t>nalysis</w:t>
            </w:r>
          </w:p>
        </w:tc>
        <w:tc>
          <w:tcPr>
            <w:tcW w:w="992" w:type="dxa"/>
            <w:tcBorders>
              <w:top w:val="single" w:sz="4" w:space="0" w:color="auto"/>
              <w:bottom w:val="single" w:sz="4" w:space="0" w:color="auto"/>
            </w:tcBorders>
            <w:shd w:val="clear" w:color="auto" w:fill="auto"/>
            <w:hideMark/>
          </w:tcPr>
          <w:p w14:paraId="5B192C21" w14:textId="77777777" w:rsidR="006522F0" w:rsidRPr="00885B05" w:rsidRDefault="006522F0" w:rsidP="00862441">
            <w:pPr>
              <w:spacing w:line="360" w:lineRule="auto"/>
              <w:jc w:val="both"/>
              <w:rPr>
                <w:rFonts w:ascii="Book Antiqua" w:eastAsia="Times New Roman" w:hAnsi="Book Antiqua" w:cs="Arial"/>
                <w:b/>
                <w:bCs/>
                <w:lang w:eastAsia="pt-BR"/>
              </w:rPr>
            </w:pPr>
            <w:r w:rsidRPr="00885B05">
              <w:rPr>
                <w:rFonts w:ascii="Book Antiqua" w:eastAsia="Times New Roman" w:hAnsi="Book Antiqua" w:cs="Arial"/>
                <w:b/>
                <w:bCs/>
                <w:lang w:eastAsia="pt-BR"/>
              </w:rPr>
              <w:t xml:space="preserve">Assessment of </w:t>
            </w:r>
            <w:r w:rsidR="00862441">
              <w:rPr>
                <w:rFonts w:ascii="Book Antiqua" w:hAnsi="Book Antiqua" w:cs="Arial" w:hint="eastAsia"/>
                <w:b/>
                <w:bCs/>
                <w:lang w:eastAsia="zh-CN"/>
              </w:rPr>
              <w:t>o</w:t>
            </w:r>
            <w:r w:rsidRPr="00885B05">
              <w:rPr>
                <w:rFonts w:ascii="Book Antiqua" w:eastAsia="Times New Roman" w:hAnsi="Book Antiqua" w:cs="Arial"/>
                <w:b/>
                <w:bCs/>
                <w:lang w:eastAsia="pt-BR"/>
              </w:rPr>
              <w:t>utcome</w:t>
            </w:r>
          </w:p>
        </w:tc>
        <w:tc>
          <w:tcPr>
            <w:tcW w:w="1559" w:type="dxa"/>
            <w:tcBorders>
              <w:top w:val="single" w:sz="4" w:space="0" w:color="auto"/>
              <w:bottom w:val="single" w:sz="4" w:space="0" w:color="auto"/>
            </w:tcBorders>
            <w:shd w:val="clear" w:color="auto" w:fill="auto"/>
            <w:hideMark/>
          </w:tcPr>
          <w:p w14:paraId="6FBED7DC" w14:textId="77777777" w:rsidR="006522F0" w:rsidRPr="00885B05" w:rsidRDefault="006522F0" w:rsidP="00862441">
            <w:pPr>
              <w:spacing w:line="360" w:lineRule="auto"/>
              <w:jc w:val="both"/>
              <w:rPr>
                <w:rFonts w:ascii="Book Antiqua" w:eastAsia="Times New Roman" w:hAnsi="Book Antiqua" w:cs="Arial"/>
                <w:b/>
                <w:bCs/>
                <w:lang w:eastAsia="pt-BR"/>
              </w:rPr>
            </w:pPr>
            <w:r w:rsidRPr="00885B05">
              <w:rPr>
                <w:rFonts w:ascii="Book Antiqua" w:eastAsia="Times New Roman" w:hAnsi="Book Antiqua" w:cs="Arial"/>
                <w:b/>
                <w:bCs/>
                <w:lang w:eastAsia="pt-BR"/>
              </w:rPr>
              <w:t>Follow-up long enough for outcomes to occur</w:t>
            </w:r>
          </w:p>
        </w:tc>
        <w:tc>
          <w:tcPr>
            <w:tcW w:w="1276" w:type="dxa"/>
            <w:tcBorders>
              <w:top w:val="single" w:sz="4" w:space="0" w:color="auto"/>
              <w:bottom w:val="single" w:sz="4" w:space="0" w:color="auto"/>
            </w:tcBorders>
            <w:shd w:val="clear" w:color="auto" w:fill="auto"/>
            <w:hideMark/>
          </w:tcPr>
          <w:p w14:paraId="076C0604" w14:textId="77777777" w:rsidR="006522F0" w:rsidRPr="00885B05" w:rsidRDefault="006522F0" w:rsidP="00862441">
            <w:pPr>
              <w:spacing w:line="360" w:lineRule="auto"/>
              <w:jc w:val="both"/>
              <w:rPr>
                <w:rFonts w:ascii="Book Antiqua" w:eastAsia="Times New Roman" w:hAnsi="Book Antiqua" w:cs="Arial"/>
                <w:b/>
                <w:bCs/>
                <w:lang w:eastAsia="pt-BR"/>
              </w:rPr>
            </w:pPr>
            <w:r w:rsidRPr="00885B05">
              <w:rPr>
                <w:rFonts w:ascii="Book Antiqua" w:eastAsia="Times New Roman" w:hAnsi="Book Antiqua" w:cs="Arial"/>
                <w:b/>
                <w:bCs/>
                <w:lang w:eastAsia="pt-BR"/>
              </w:rPr>
              <w:t>Adequacy of follow up of cohorts</w:t>
            </w:r>
          </w:p>
        </w:tc>
        <w:tc>
          <w:tcPr>
            <w:tcW w:w="709" w:type="dxa"/>
            <w:tcBorders>
              <w:top w:val="single" w:sz="4" w:space="0" w:color="auto"/>
              <w:bottom w:val="single" w:sz="4" w:space="0" w:color="auto"/>
            </w:tcBorders>
            <w:shd w:val="clear" w:color="auto" w:fill="auto"/>
            <w:hideMark/>
          </w:tcPr>
          <w:p w14:paraId="562F7AEE" w14:textId="77777777" w:rsidR="006522F0" w:rsidRPr="00885B05" w:rsidRDefault="006522F0" w:rsidP="00862441">
            <w:pPr>
              <w:spacing w:line="360" w:lineRule="auto"/>
              <w:jc w:val="both"/>
              <w:rPr>
                <w:rFonts w:ascii="Book Antiqua" w:eastAsia="Times New Roman" w:hAnsi="Book Antiqua" w:cs="Arial"/>
                <w:b/>
                <w:bCs/>
                <w:lang w:eastAsia="pt-BR"/>
              </w:rPr>
            </w:pPr>
            <w:r w:rsidRPr="00885B05">
              <w:rPr>
                <w:rFonts w:ascii="Book Antiqua" w:eastAsia="Times New Roman" w:hAnsi="Book Antiqua" w:cs="Arial"/>
                <w:b/>
                <w:bCs/>
                <w:lang w:eastAsia="pt-BR"/>
              </w:rPr>
              <w:t>Total</w:t>
            </w:r>
          </w:p>
        </w:tc>
      </w:tr>
      <w:tr w:rsidR="00422CAA" w:rsidRPr="00885B05" w14:paraId="6F05C913" w14:textId="77777777" w:rsidTr="007878B0">
        <w:trPr>
          <w:trHeight w:val="300"/>
        </w:trPr>
        <w:tc>
          <w:tcPr>
            <w:tcW w:w="2694" w:type="dxa"/>
            <w:tcBorders>
              <w:top w:val="single" w:sz="4" w:space="0" w:color="auto"/>
            </w:tcBorders>
            <w:shd w:val="clear" w:color="auto" w:fill="auto"/>
            <w:noWrap/>
            <w:hideMark/>
          </w:tcPr>
          <w:p w14:paraId="6C6FC7BD"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 xml:space="preserve">Hubbard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[50]</w:t>
            </w:r>
            <w:r w:rsidRPr="00885B05">
              <w:rPr>
                <w:rFonts w:ascii="Book Antiqua" w:eastAsia="Times New Roman" w:hAnsi="Book Antiqua" w:cs="Arial"/>
                <w:lang w:eastAsia="pt-BR"/>
              </w:rPr>
              <w:t>, 2016</w:t>
            </w:r>
          </w:p>
        </w:tc>
        <w:tc>
          <w:tcPr>
            <w:tcW w:w="1276" w:type="dxa"/>
            <w:tcBorders>
              <w:top w:val="single" w:sz="4" w:space="0" w:color="auto"/>
            </w:tcBorders>
            <w:shd w:val="clear" w:color="auto" w:fill="auto"/>
            <w:noWrap/>
            <w:hideMark/>
          </w:tcPr>
          <w:p w14:paraId="174E9254"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276" w:type="dxa"/>
            <w:tcBorders>
              <w:top w:val="single" w:sz="4" w:space="0" w:color="auto"/>
            </w:tcBorders>
            <w:shd w:val="clear" w:color="auto" w:fill="auto"/>
            <w:noWrap/>
            <w:hideMark/>
          </w:tcPr>
          <w:p w14:paraId="3C504CF3"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134" w:type="dxa"/>
            <w:tcBorders>
              <w:top w:val="single" w:sz="4" w:space="0" w:color="auto"/>
            </w:tcBorders>
            <w:shd w:val="clear" w:color="auto" w:fill="auto"/>
            <w:noWrap/>
            <w:hideMark/>
          </w:tcPr>
          <w:p w14:paraId="6FA4D519"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2126" w:type="dxa"/>
            <w:tcBorders>
              <w:top w:val="single" w:sz="4" w:space="0" w:color="auto"/>
            </w:tcBorders>
            <w:shd w:val="clear" w:color="auto" w:fill="auto"/>
            <w:noWrap/>
            <w:hideMark/>
          </w:tcPr>
          <w:p w14:paraId="21902395"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843" w:type="dxa"/>
            <w:tcBorders>
              <w:top w:val="single" w:sz="4" w:space="0" w:color="auto"/>
            </w:tcBorders>
            <w:shd w:val="clear" w:color="auto" w:fill="auto"/>
            <w:noWrap/>
            <w:hideMark/>
          </w:tcPr>
          <w:p w14:paraId="31B1DC94"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992" w:type="dxa"/>
            <w:tcBorders>
              <w:top w:val="single" w:sz="4" w:space="0" w:color="auto"/>
            </w:tcBorders>
            <w:shd w:val="clear" w:color="auto" w:fill="auto"/>
            <w:noWrap/>
            <w:hideMark/>
          </w:tcPr>
          <w:p w14:paraId="0F67DE41"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559" w:type="dxa"/>
            <w:tcBorders>
              <w:top w:val="single" w:sz="4" w:space="0" w:color="auto"/>
            </w:tcBorders>
            <w:shd w:val="clear" w:color="auto" w:fill="auto"/>
            <w:noWrap/>
            <w:hideMark/>
          </w:tcPr>
          <w:p w14:paraId="1EC617D7"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0</w:t>
            </w:r>
          </w:p>
        </w:tc>
        <w:tc>
          <w:tcPr>
            <w:tcW w:w="1276" w:type="dxa"/>
            <w:tcBorders>
              <w:top w:val="single" w:sz="4" w:space="0" w:color="auto"/>
            </w:tcBorders>
            <w:shd w:val="clear" w:color="auto" w:fill="auto"/>
            <w:noWrap/>
            <w:hideMark/>
          </w:tcPr>
          <w:p w14:paraId="308D5DBC"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9" w:type="dxa"/>
            <w:tcBorders>
              <w:top w:val="single" w:sz="4" w:space="0" w:color="auto"/>
            </w:tcBorders>
            <w:shd w:val="clear" w:color="auto" w:fill="auto"/>
            <w:noWrap/>
            <w:hideMark/>
          </w:tcPr>
          <w:p w14:paraId="3A51CBD7"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7</w:t>
            </w:r>
          </w:p>
        </w:tc>
      </w:tr>
      <w:tr w:rsidR="00422CAA" w:rsidRPr="00885B05" w14:paraId="4C4A7888" w14:textId="77777777" w:rsidTr="007878B0">
        <w:trPr>
          <w:trHeight w:val="300"/>
        </w:trPr>
        <w:tc>
          <w:tcPr>
            <w:tcW w:w="2694" w:type="dxa"/>
            <w:shd w:val="clear" w:color="auto" w:fill="auto"/>
            <w:noWrap/>
            <w:hideMark/>
          </w:tcPr>
          <w:p w14:paraId="4BFFD32A" w14:textId="77777777" w:rsidR="006522F0" w:rsidRPr="00885B05" w:rsidRDefault="006522F0" w:rsidP="00862441">
            <w:pPr>
              <w:spacing w:line="360" w:lineRule="auto"/>
              <w:jc w:val="both"/>
              <w:rPr>
                <w:rFonts w:ascii="Book Antiqua" w:eastAsia="Times New Roman" w:hAnsi="Book Antiqua" w:cs="Arial"/>
                <w:lang w:eastAsia="pt-BR"/>
              </w:rPr>
            </w:pPr>
            <w:proofErr w:type="spellStart"/>
            <w:r w:rsidRPr="00885B05">
              <w:rPr>
                <w:rFonts w:ascii="Book Antiqua" w:eastAsia="Times New Roman" w:hAnsi="Book Antiqua" w:cs="Arial"/>
                <w:lang w:eastAsia="pt-BR"/>
              </w:rPr>
              <w:t>Fiorillo</w:t>
            </w:r>
            <w:proofErr w:type="spellEnd"/>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[51]</w:t>
            </w:r>
            <w:r w:rsidRPr="00885B05">
              <w:rPr>
                <w:rFonts w:ascii="Book Antiqua" w:eastAsia="Times New Roman" w:hAnsi="Book Antiqua" w:cs="Arial"/>
                <w:lang w:eastAsia="pt-BR"/>
              </w:rPr>
              <w:t>, 2015</w:t>
            </w:r>
          </w:p>
        </w:tc>
        <w:tc>
          <w:tcPr>
            <w:tcW w:w="1276" w:type="dxa"/>
            <w:shd w:val="clear" w:color="auto" w:fill="auto"/>
            <w:noWrap/>
            <w:hideMark/>
          </w:tcPr>
          <w:p w14:paraId="3054D670"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276" w:type="dxa"/>
            <w:shd w:val="clear" w:color="auto" w:fill="auto"/>
            <w:noWrap/>
            <w:hideMark/>
          </w:tcPr>
          <w:p w14:paraId="41B35AE8"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134" w:type="dxa"/>
            <w:shd w:val="clear" w:color="auto" w:fill="auto"/>
            <w:noWrap/>
            <w:hideMark/>
          </w:tcPr>
          <w:p w14:paraId="18B3566B"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2126" w:type="dxa"/>
            <w:shd w:val="clear" w:color="auto" w:fill="auto"/>
            <w:noWrap/>
            <w:hideMark/>
          </w:tcPr>
          <w:p w14:paraId="3306FC12"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843" w:type="dxa"/>
            <w:shd w:val="clear" w:color="auto" w:fill="auto"/>
            <w:noWrap/>
            <w:hideMark/>
          </w:tcPr>
          <w:p w14:paraId="2E011708"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992" w:type="dxa"/>
            <w:shd w:val="clear" w:color="auto" w:fill="auto"/>
            <w:noWrap/>
            <w:hideMark/>
          </w:tcPr>
          <w:p w14:paraId="7ADD553C"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559" w:type="dxa"/>
            <w:shd w:val="clear" w:color="auto" w:fill="auto"/>
            <w:noWrap/>
            <w:hideMark/>
          </w:tcPr>
          <w:p w14:paraId="181BDC01"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276" w:type="dxa"/>
            <w:shd w:val="clear" w:color="auto" w:fill="auto"/>
            <w:noWrap/>
            <w:hideMark/>
          </w:tcPr>
          <w:p w14:paraId="7FD3D9EB"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0</w:t>
            </w:r>
          </w:p>
        </w:tc>
        <w:tc>
          <w:tcPr>
            <w:tcW w:w="709" w:type="dxa"/>
            <w:shd w:val="clear" w:color="auto" w:fill="auto"/>
            <w:noWrap/>
            <w:hideMark/>
          </w:tcPr>
          <w:p w14:paraId="7D5BF81D"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7</w:t>
            </w:r>
          </w:p>
        </w:tc>
      </w:tr>
      <w:tr w:rsidR="00422CAA" w:rsidRPr="00885B05" w14:paraId="78329789" w14:textId="77777777" w:rsidTr="007878B0">
        <w:trPr>
          <w:trHeight w:val="300"/>
        </w:trPr>
        <w:tc>
          <w:tcPr>
            <w:tcW w:w="2694" w:type="dxa"/>
            <w:shd w:val="clear" w:color="auto" w:fill="auto"/>
            <w:noWrap/>
          </w:tcPr>
          <w:p w14:paraId="5FFEC6F5"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 xml:space="preserve">Madigan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[52]</w:t>
            </w:r>
            <w:r w:rsidRPr="00885B05">
              <w:rPr>
                <w:rFonts w:ascii="Book Antiqua" w:eastAsia="Times New Roman" w:hAnsi="Book Antiqua" w:cs="Arial"/>
                <w:lang w:eastAsia="pt-BR"/>
              </w:rPr>
              <w:t>, 2012</w:t>
            </w:r>
          </w:p>
        </w:tc>
        <w:tc>
          <w:tcPr>
            <w:tcW w:w="1276" w:type="dxa"/>
            <w:shd w:val="clear" w:color="auto" w:fill="auto"/>
            <w:noWrap/>
          </w:tcPr>
          <w:p w14:paraId="4C237EC5"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276" w:type="dxa"/>
            <w:shd w:val="clear" w:color="auto" w:fill="auto"/>
            <w:noWrap/>
          </w:tcPr>
          <w:p w14:paraId="08C31646"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134" w:type="dxa"/>
            <w:shd w:val="clear" w:color="auto" w:fill="auto"/>
            <w:noWrap/>
          </w:tcPr>
          <w:p w14:paraId="3F3A3294"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2126" w:type="dxa"/>
            <w:shd w:val="clear" w:color="auto" w:fill="auto"/>
            <w:noWrap/>
          </w:tcPr>
          <w:p w14:paraId="36B3259E"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843" w:type="dxa"/>
            <w:shd w:val="clear" w:color="auto" w:fill="auto"/>
            <w:noWrap/>
          </w:tcPr>
          <w:p w14:paraId="11B6EDAD"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992" w:type="dxa"/>
            <w:shd w:val="clear" w:color="auto" w:fill="auto"/>
            <w:noWrap/>
          </w:tcPr>
          <w:p w14:paraId="31C8C011"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559" w:type="dxa"/>
            <w:shd w:val="clear" w:color="auto" w:fill="auto"/>
            <w:noWrap/>
          </w:tcPr>
          <w:p w14:paraId="7D7D2B2E"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276" w:type="dxa"/>
            <w:shd w:val="clear" w:color="auto" w:fill="auto"/>
            <w:noWrap/>
          </w:tcPr>
          <w:p w14:paraId="45EE9034"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9" w:type="dxa"/>
            <w:shd w:val="clear" w:color="auto" w:fill="auto"/>
            <w:noWrap/>
          </w:tcPr>
          <w:p w14:paraId="6C1EE48B"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8</w:t>
            </w:r>
          </w:p>
        </w:tc>
      </w:tr>
      <w:tr w:rsidR="00422CAA" w:rsidRPr="00885B05" w14:paraId="639338F2" w14:textId="77777777" w:rsidTr="007878B0">
        <w:trPr>
          <w:trHeight w:val="315"/>
        </w:trPr>
        <w:tc>
          <w:tcPr>
            <w:tcW w:w="2694" w:type="dxa"/>
            <w:shd w:val="clear" w:color="auto" w:fill="auto"/>
            <w:noWrap/>
            <w:hideMark/>
          </w:tcPr>
          <w:p w14:paraId="47EC6A77" w14:textId="77777777" w:rsidR="006522F0" w:rsidRPr="00885B05" w:rsidRDefault="006522F0" w:rsidP="00862441">
            <w:pPr>
              <w:spacing w:line="360" w:lineRule="auto"/>
              <w:jc w:val="both"/>
              <w:rPr>
                <w:rFonts w:ascii="Book Antiqua" w:eastAsia="Times New Roman" w:hAnsi="Book Antiqua" w:cs="Arial"/>
                <w:lang w:eastAsia="pt-BR"/>
              </w:rPr>
            </w:pPr>
            <w:proofErr w:type="spellStart"/>
            <w:r w:rsidRPr="00885B05">
              <w:rPr>
                <w:rFonts w:ascii="Book Antiqua" w:eastAsia="Times New Roman" w:hAnsi="Book Antiqua" w:cs="Arial"/>
                <w:lang w:eastAsia="pt-BR"/>
              </w:rPr>
              <w:t>Reinares</w:t>
            </w:r>
            <w:proofErr w:type="spellEnd"/>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[53]</w:t>
            </w:r>
            <w:r w:rsidRPr="00885B05">
              <w:rPr>
                <w:rFonts w:ascii="Book Antiqua" w:eastAsia="Times New Roman" w:hAnsi="Book Antiqua" w:cs="Arial"/>
                <w:lang w:eastAsia="pt-BR"/>
              </w:rPr>
              <w:t>, 2008</w:t>
            </w:r>
          </w:p>
        </w:tc>
        <w:tc>
          <w:tcPr>
            <w:tcW w:w="1276" w:type="dxa"/>
            <w:shd w:val="clear" w:color="auto" w:fill="auto"/>
            <w:noWrap/>
            <w:hideMark/>
          </w:tcPr>
          <w:p w14:paraId="53BD2F45"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276" w:type="dxa"/>
            <w:shd w:val="clear" w:color="auto" w:fill="auto"/>
            <w:noWrap/>
            <w:hideMark/>
          </w:tcPr>
          <w:p w14:paraId="1BCB5451"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134" w:type="dxa"/>
            <w:shd w:val="clear" w:color="auto" w:fill="auto"/>
            <w:noWrap/>
            <w:hideMark/>
          </w:tcPr>
          <w:p w14:paraId="626E70A1"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2126" w:type="dxa"/>
            <w:shd w:val="clear" w:color="auto" w:fill="auto"/>
            <w:noWrap/>
            <w:hideMark/>
          </w:tcPr>
          <w:p w14:paraId="41E3BC16"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843" w:type="dxa"/>
            <w:shd w:val="clear" w:color="auto" w:fill="auto"/>
            <w:noWrap/>
            <w:hideMark/>
          </w:tcPr>
          <w:p w14:paraId="58B36B89"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992" w:type="dxa"/>
            <w:shd w:val="clear" w:color="auto" w:fill="auto"/>
            <w:noWrap/>
            <w:hideMark/>
          </w:tcPr>
          <w:p w14:paraId="763154E9"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559" w:type="dxa"/>
            <w:shd w:val="clear" w:color="auto" w:fill="auto"/>
            <w:noWrap/>
            <w:hideMark/>
          </w:tcPr>
          <w:p w14:paraId="5D936F4C"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276" w:type="dxa"/>
            <w:shd w:val="clear" w:color="auto" w:fill="auto"/>
            <w:noWrap/>
            <w:hideMark/>
          </w:tcPr>
          <w:p w14:paraId="7C218BCD"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9" w:type="dxa"/>
            <w:shd w:val="clear" w:color="auto" w:fill="auto"/>
            <w:noWrap/>
            <w:hideMark/>
          </w:tcPr>
          <w:p w14:paraId="2DFD2578"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8</w:t>
            </w:r>
          </w:p>
        </w:tc>
      </w:tr>
      <w:tr w:rsidR="00422CAA" w:rsidRPr="00885B05" w14:paraId="15C7A71A" w14:textId="77777777" w:rsidTr="007878B0">
        <w:trPr>
          <w:trHeight w:val="300"/>
        </w:trPr>
        <w:tc>
          <w:tcPr>
            <w:tcW w:w="2694" w:type="dxa"/>
            <w:shd w:val="clear" w:color="auto" w:fill="auto"/>
            <w:noWrap/>
          </w:tcPr>
          <w:p w14:paraId="21FC7947"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Solomon</w:t>
            </w:r>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[54]</w:t>
            </w:r>
            <w:r w:rsidRPr="00885B05">
              <w:rPr>
                <w:rFonts w:ascii="Book Antiqua" w:eastAsia="Times New Roman" w:hAnsi="Book Antiqua" w:cs="Arial"/>
                <w:lang w:eastAsia="pt-BR"/>
              </w:rPr>
              <w:t>, 2008</w:t>
            </w:r>
          </w:p>
        </w:tc>
        <w:tc>
          <w:tcPr>
            <w:tcW w:w="1276" w:type="dxa"/>
            <w:shd w:val="clear" w:color="auto" w:fill="auto"/>
            <w:noWrap/>
          </w:tcPr>
          <w:p w14:paraId="6DC558B4"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276" w:type="dxa"/>
            <w:shd w:val="clear" w:color="auto" w:fill="auto"/>
            <w:noWrap/>
          </w:tcPr>
          <w:p w14:paraId="46E8EF45"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134" w:type="dxa"/>
            <w:shd w:val="clear" w:color="auto" w:fill="auto"/>
            <w:noWrap/>
          </w:tcPr>
          <w:p w14:paraId="713009E6"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2126" w:type="dxa"/>
            <w:shd w:val="clear" w:color="auto" w:fill="auto"/>
            <w:noWrap/>
          </w:tcPr>
          <w:p w14:paraId="5AF8A29B"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843" w:type="dxa"/>
            <w:shd w:val="clear" w:color="auto" w:fill="auto"/>
            <w:noWrap/>
          </w:tcPr>
          <w:p w14:paraId="0F82FD70"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992" w:type="dxa"/>
            <w:shd w:val="clear" w:color="auto" w:fill="auto"/>
            <w:noWrap/>
          </w:tcPr>
          <w:p w14:paraId="2F415F18"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0</w:t>
            </w:r>
          </w:p>
        </w:tc>
        <w:tc>
          <w:tcPr>
            <w:tcW w:w="1559" w:type="dxa"/>
            <w:shd w:val="clear" w:color="auto" w:fill="auto"/>
            <w:noWrap/>
          </w:tcPr>
          <w:p w14:paraId="79E9F867"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276" w:type="dxa"/>
            <w:shd w:val="clear" w:color="auto" w:fill="auto"/>
            <w:noWrap/>
          </w:tcPr>
          <w:p w14:paraId="1FEB7BB5"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0</w:t>
            </w:r>
          </w:p>
        </w:tc>
        <w:tc>
          <w:tcPr>
            <w:tcW w:w="709" w:type="dxa"/>
            <w:shd w:val="clear" w:color="auto" w:fill="auto"/>
            <w:noWrap/>
          </w:tcPr>
          <w:p w14:paraId="27F5A500"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6</w:t>
            </w:r>
          </w:p>
        </w:tc>
      </w:tr>
      <w:tr w:rsidR="00422CAA" w:rsidRPr="00885B05" w14:paraId="704E794E" w14:textId="77777777" w:rsidTr="007878B0">
        <w:trPr>
          <w:trHeight w:val="300"/>
        </w:trPr>
        <w:tc>
          <w:tcPr>
            <w:tcW w:w="2694" w:type="dxa"/>
            <w:shd w:val="clear" w:color="auto" w:fill="auto"/>
            <w:noWrap/>
          </w:tcPr>
          <w:p w14:paraId="27624978" w14:textId="77777777" w:rsidR="006522F0" w:rsidRPr="00885B05" w:rsidRDefault="006522F0" w:rsidP="00862441">
            <w:pPr>
              <w:spacing w:line="360" w:lineRule="auto"/>
              <w:jc w:val="both"/>
              <w:rPr>
                <w:rFonts w:ascii="Book Antiqua" w:eastAsia="Times New Roman" w:hAnsi="Book Antiqua" w:cs="Arial"/>
                <w:lang w:eastAsia="pt-BR"/>
              </w:rPr>
            </w:pPr>
            <w:proofErr w:type="spellStart"/>
            <w:r w:rsidRPr="00885B05">
              <w:rPr>
                <w:rFonts w:ascii="Book Antiqua" w:eastAsia="Times New Roman" w:hAnsi="Book Antiqua" w:cs="Arial"/>
                <w:lang w:eastAsia="pt-BR"/>
              </w:rPr>
              <w:t>Reinares</w:t>
            </w:r>
            <w:proofErr w:type="spellEnd"/>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[55]</w:t>
            </w:r>
            <w:r w:rsidRPr="00885B05">
              <w:rPr>
                <w:rFonts w:ascii="Book Antiqua" w:eastAsia="Times New Roman" w:hAnsi="Book Antiqua" w:cs="Arial"/>
                <w:lang w:eastAsia="pt-BR"/>
              </w:rPr>
              <w:t>, 2004</w:t>
            </w:r>
          </w:p>
        </w:tc>
        <w:tc>
          <w:tcPr>
            <w:tcW w:w="1276" w:type="dxa"/>
            <w:shd w:val="clear" w:color="auto" w:fill="auto"/>
            <w:noWrap/>
          </w:tcPr>
          <w:p w14:paraId="00A93CD7"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276" w:type="dxa"/>
            <w:shd w:val="clear" w:color="auto" w:fill="auto"/>
            <w:noWrap/>
          </w:tcPr>
          <w:p w14:paraId="778FB914"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134" w:type="dxa"/>
            <w:shd w:val="clear" w:color="auto" w:fill="auto"/>
            <w:noWrap/>
          </w:tcPr>
          <w:p w14:paraId="5FBC1E37"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2126" w:type="dxa"/>
            <w:shd w:val="clear" w:color="auto" w:fill="auto"/>
            <w:noWrap/>
          </w:tcPr>
          <w:p w14:paraId="4EE00337"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843" w:type="dxa"/>
            <w:shd w:val="clear" w:color="auto" w:fill="auto"/>
            <w:noWrap/>
          </w:tcPr>
          <w:p w14:paraId="02E829A7"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992" w:type="dxa"/>
            <w:shd w:val="clear" w:color="auto" w:fill="auto"/>
            <w:noWrap/>
          </w:tcPr>
          <w:p w14:paraId="1F92A8E3"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559" w:type="dxa"/>
            <w:shd w:val="clear" w:color="auto" w:fill="auto"/>
            <w:noWrap/>
          </w:tcPr>
          <w:p w14:paraId="5865CF4D"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276" w:type="dxa"/>
            <w:shd w:val="clear" w:color="auto" w:fill="auto"/>
            <w:noWrap/>
          </w:tcPr>
          <w:p w14:paraId="54CEAEB6"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0</w:t>
            </w:r>
          </w:p>
        </w:tc>
        <w:tc>
          <w:tcPr>
            <w:tcW w:w="709" w:type="dxa"/>
            <w:shd w:val="clear" w:color="auto" w:fill="auto"/>
            <w:noWrap/>
          </w:tcPr>
          <w:p w14:paraId="181171FB"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7</w:t>
            </w:r>
          </w:p>
        </w:tc>
      </w:tr>
      <w:tr w:rsidR="00422CAA" w:rsidRPr="00885B05" w14:paraId="1B643670" w14:textId="77777777" w:rsidTr="007878B0">
        <w:trPr>
          <w:trHeight w:val="300"/>
        </w:trPr>
        <w:tc>
          <w:tcPr>
            <w:tcW w:w="2694" w:type="dxa"/>
            <w:shd w:val="clear" w:color="auto" w:fill="auto"/>
            <w:noWrap/>
            <w:hideMark/>
          </w:tcPr>
          <w:p w14:paraId="0D909E59"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Van Gent</w:t>
            </w:r>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[56]</w:t>
            </w:r>
            <w:r w:rsidRPr="00885B05">
              <w:rPr>
                <w:rFonts w:ascii="Book Antiqua" w:eastAsia="Times New Roman" w:hAnsi="Book Antiqua" w:cs="Arial"/>
                <w:lang w:eastAsia="pt-BR"/>
              </w:rPr>
              <w:t>, 1991</w:t>
            </w:r>
          </w:p>
        </w:tc>
        <w:tc>
          <w:tcPr>
            <w:tcW w:w="1276" w:type="dxa"/>
            <w:shd w:val="clear" w:color="auto" w:fill="auto"/>
            <w:noWrap/>
            <w:hideMark/>
          </w:tcPr>
          <w:p w14:paraId="00177D4D"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276" w:type="dxa"/>
            <w:shd w:val="clear" w:color="auto" w:fill="auto"/>
            <w:noWrap/>
            <w:hideMark/>
          </w:tcPr>
          <w:p w14:paraId="202E9298"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134" w:type="dxa"/>
            <w:shd w:val="clear" w:color="auto" w:fill="auto"/>
            <w:noWrap/>
            <w:hideMark/>
          </w:tcPr>
          <w:p w14:paraId="35BA9DB9"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2126" w:type="dxa"/>
            <w:shd w:val="clear" w:color="auto" w:fill="auto"/>
            <w:noWrap/>
            <w:hideMark/>
          </w:tcPr>
          <w:p w14:paraId="534194C7"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843" w:type="dxa"/>
            <w:shd w:val="clear" w:color="auto" w:fill="auto"/>
            <w:noWrap/>
            <w:hideMark/>
          </w:tcPr>
          <w:p w14:paraId="15F57694"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992" w:type="dxa"/>
            <w:shd w:val="clear" w:color="auto" w:fill="auto"/>
            <w:noWrap/>
            <w:hideMark/>
          </w:tcPr>
          <w:p w14:paraId="04D2CEE8"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0</w:t>
            </w:r>
          </w:p>
        </w:tc>
        <w:tc>
          <w:tcPr>
            <w:tcW w:w="1559" w:type="dxa"/>
            <w:shd w:val="clear" w:color="auto" w:fill="auto"/>
            <w:noWrap/>
            <w:hideMark/>
          </w:tcPr>
          <w:p w14:paraId="2658442B"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276" w:type="dxa"/>
            <w:shd w:val="clear" w:color="auto" w:fill="auto"/>
            <w:noWrap/>
            <w:hideMark/>
          </w:tcPr>
          <w:p w14:paraId="233BEDB4"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0</w:t>
            </w:r>
          </w:p>
        </w:tc>
        <w:tc>
          <w:tcPr>
            <w:tcW w:w="709" w:type="dxa"/>
            <w:shd w:val="clear" w:color="auto" w:fill="auto"/>
            <w:noWrap/>
            <w:hideMark/>
          </w:tcPr>
          <w:p w14:paraId="4D1AE230"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6</w:t>
            </w:r>
          </w:p>
        </w:tc>
      </w:tr>
      <w:tr w:rsidR="00422CAA" w:rsidRPr="00885B05" w14:paraId="19AED4DD" w14:textId="77777777" w:rsidTr="007878B0">
        <w:trPr>
          <w:trHeight w:val="300"/>
        </w:trPr>
        <w:tc>
          <w:tcPr>
            <w:tcW w:w="2694" w:type="dxa"/>
            <w:shd w:val="clear" w:color="auto" w:fill="auto"/>
            <w:noWrap/>
          </w:tcPr>
          <w:p w14:paraId="6E8928D9" w14:textId="77777777" w:rsidR="006522F0" w:rsidRPr="00885B05" w:rsidRDefault="006522F0" w:rsidP="00862441">
            <w:pPr>
              <w:spacing w:line="360" w:lineRule="auto"/>
              <w:jc w:val="both"/>
              <w:rPr>
                <w:rFonts w:ascii="Book Antiqua" w:eastAsia="Times New Roman" w:hAnsi="Book Antiqua" w:cs="Arial"/>
                <w:lang w:eastAsia="pt-BR"/>
              </w:rPr>
            </w:pPr>
            <w:proofErr w:type="spellStart"/>
            <w:r w:rsidRPr="00885B05">
              <w:rPr>
                <w:rFonts w:ascii="Book Antiqua" w:eastAsia="Times New Roman" w:hAnsi="Book Antiqua" w:cs="Arial"/>
                <w:lang w:eastAsia="pt-BR"/>
              </w:rPr>
              <w:t>Miklowitz</w:t>
            </w:r>
            <w:proofErr w:type="spellEnd"/>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[57]</w:t>
            </w:r>
            <w:r w:rsidRPr="00885B05">
              <w:rPr>
                <w:rFonts w:ascii="Book Antiqua" w:eastAsia="Times New Roman" w:hAnsi="Book Antiqua" w:cs="Arial"/>
                <w:lang w:eastAsia="pt-BR"/>
              </w:rPr>
              <w:t>, 2000</w:t>
            </w:r>
          </w:p>
        </w:tc>
        <w:tc>
          <w:tcPr>
            <w:tcW w:w="1276" w:type="dxa"/>
            <w:shd w:val="clear" w:color="auto" w:fill="auto"/>
            <w:noWrap/>
          </w:tcPr>
          <w:p w14:paraId="1EF0F596"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276" w:type="dxa"/>
            <w:shd w:val="clear" w:color="auto" w:fill="auto"/>
            <w:noWrap/>
          </w:tcPr>
          <w:p w14:paraId="1D0A2C93"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134" w:type="dxa"/>
            <w:shd w:val="clear" w:color="auto" w:fill="auto"/>
            <w:noWrap/>
          </w:tcPr>
          <w:p w14:paraId="2A5CB5E8"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2126" w:type="dxa"/>
            <w:shd w:val="clear" w:color="auto" w:fill="auto"/>
            <w:noWrap/>
          </w:tcPr>
          <w:p w14:paraId="41BB4917"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843" w:type="dxa"/>
            <w:shd w:val="clear" w:color="auto" w:fill="auto"/>
            <w:noWrap/>
          </w:tcPr>
          <w:p w14:paraId="48EFDFF5"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992" w:type="dxa"/>
            <w:shd w:val="clear" w:color="auto" w:fill="auto"/>
            <w:noWrap/>
          </w:tcPr>
          <w:p w14:paraId="356F835C"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0</w:t>
            </w:r>
          </w:p>
        </w:tc>
        <w:tc>
          <w:tcPr>
            <w:tcW w:w="1559" w:type="dxa"/>
            <w:shd w:val="clear" w:color="auto" w:fill="auto"/>
            <w:noWrap/>
          </w:tcPr>
          <w:p w14:paraId="120F3398"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276" w:type="dxa"/>
            <w:shd w:val="clear" w:color="auto" w:fill="auto"/>
            <w:noWrap/>
          </w:tcPr>
          <w:p w14:paraId="6C3B1985"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709" w:type="dxa"/>
            <w:shd w:val="clear" w:color="auto" w:fill="auto"/>
            <w:noWrap/>
          </w:tcPr>
          <w:p w14:paraId="324EF236"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7</w:t>
            </w:r>
          </w:p>
        </w:tc>
      </w:tr>
      <w:tr w:rsidR="00422CAA" w:rsidRPr="00885B05" w14:paraId="0B82F658" w14:textId="77777777" w:rsidTr="007878B0">
        <w:trPr>
          <w:trHeight w:val="300"/>
        </w:trPr>
        <w:tc>
          <w:tcPr>
            <w:tcW w:w="2694" w:type="dxa"/>
            <w:shd w:val="clear" w:color="auto" w:fill="auto"/>
            <w:noWrap/>
            <w:hideMark/>
          </w:tcPr>
          <w:p w14:paraId="6328F48E" w14:textId="77777777" w:rsidR="006522F0" w:rsidRPr="00885B05" w:rsidRDefault="006522F0" w:rsidP="00862441">
            <w:pPr>
              <w:spacing w:line="360" w:lineRule="auto"/>
              <w:jc w:val="both"/>
              <w:rPr>
                <w:rFonts w:ascii="Book Antiqua" w:eastAsia="Times New Roman" w:hAnsi="Book Antiqua" w:cs="Arial"/>
                <w:lang w:eastAsia="pt-BR"/>
              </w:rPr>
            </w:pPr>
            <w:proofErr w:type="spellStart"/>
            <w:r w:rsidRPr="00885B05">
              <w:rPr>
                <w:rFonts w:ascii="Book Antiqua" w:eastAsia="Times New Roman" w:hAnsi="Book Antiqua" w:cs="Arial"/>
                <w:lang w:eastAsia="pt-BR"/>
              </w:rPr>
              <w:t>Simoneau</w:t>
            </w:r>
            <w:proofErr w:type="spellEnd"/>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[58]</w:t>
            </w:r>
            <w:r w:rsidRPr="00885B05">
              <w:rPr>
                <w:rFonts w:ascii="Book Antiqua" w:eastAsia="Times New Roman" w:hAnsi="Book Antiqua" w:cs="Arial"/>
                <w:lang w:eastAsia="pt-BR"/>
              </w:rPr>
              <w:t>, 1999</w:t>
            </w:r>
          </w:p>
        </w:tc>
        <w:tc>
          <w:tcPr>
            <w:tcW w:w="1276" w:type="dxa"/>
            <w:shd w:val="clear" w:color="auto" w:fill="auto"/>
            <w:noWrap/>
            <w:hideMark/>
          </w:tcPr>
          <w:p w14:paraId="353AD65C"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276" w:type="dxa"/>
            <w:shd w:val="clear" w:color="auto" w:fill="auto"/>
            <w:noWrap/>
            <w:hideMark/>
          </w:tcPr>
          <w:p w14:paraId="2D3E5B0B"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134" w:type="dxa"/>
            <w:shd w:val="clear" w:color="auto" w:fill="auto"/>
            <w:noWrap/>
            <w:hideMark/>
          </w:tcPr>
          <w:p w14:paraId="4C3783BF"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2126" w:type="dxa"/>
            <w:shd w:val="clear" w:color="auto" w:fill="auto"/>
            <w:noWrap/>
            <w:hideMark/>
          </w:tcPr>
          <w:p w14:paraId="08C60C8F"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843" w:type="dxa"/>
            <w:shd w:val="clear" w:color="auto" w:fill="auto"/>
            <w:noWrap/>
            <w:hideMark/>
          </w:tcPr>
          <w:p w14:paraId="30DC7915"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992" w:type="dxa"/>
            <w:shd w:val="clear" w:color="auto" w:fill="auto"/>
            <w:noWrap/>
            <w:hideMark/>
          </w:tcPr>
          <w:p w14:paraId="151DD7C6"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0</w:t>
            </w:r>
          </w:p>
        </w:tc>
        <w:tc>
          <w:tcPr>
            <w:tcW w:w="1559" w:type="dxa"/>
            <w:shd w:val="clear" w:color="auto" w:fill="auto"/>
            <w:noWrap/>
            <w:hideMark/>
          </w:tcPr>
          <w:p w14:paraId="34EB82CC"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w:t>
            </w:r>
          </w:p>
        </w:tc>
        <w:tc>
          <w:tcPr>
            <w:tcW w:w="1276" w:type="dxa"/>
            <w:shd w:val="clear" w:color="auto" w:fill="auto"/>
            <w:noWrap/>
            <w:hideMark/>
          </w:tcPr>
          <w:p w14:paraId="4A05AAF8"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0</w:t>
            </w:r>
          </w:p>
        </w:tc>
        <w:tc>
          <w:tcPr>
            <w:tcW w:w="709" w:type="dxa"/>
            <w:shd w:val="clear" w:color="auto" w:fill="auto"/>
            <w:noWrap/>
            <w:hideMark/>
          </w:tcPr>
          <w:p w14:paraId="567CC449" w14:textId="77777777" w:rsidR="006522F0" w:rsidRPr="00885B05" w:rsidRDefault="006522F0" w:rsidP="0086244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6</w:t>
            </w:r>
          </w:p>
        </w:tc>
      </w:tr>
    </w:tbl>
    <w:p w14:paraId="3A314EEF" w14:textId="77777777" w:rsidR="006522F0" w:rsidRPr="00885B05" w:rsidRDefault="006522F0" w:rsidP="00885B05">
      <w:pPr>
        <w:spacing w:line="360" w:lineRule="auto"/>
        <w:jc w:val="both"/>
        <w:rPr>
          <w:rFonts w:ascii="Book Antiqua" w:hAnsi="Book Antiqua"/>
          <w:b/>
          <w:lang w:eastAsia="zh-CN"/>
        </w:rPr>
      </w:pPr>
    </w:p>
    <w:p w14:paraId="10ADECCF" w14:textId="77777777" w:rsidR="006522F0" w:rsidRPr="00885B05" w:rsidRDefault="006522F0" w:rsidP="00885B05">
      <w:pPr>
        <w:spacing w:line="360" w:lineRule="auto"/>
        <w:jc w:val="both"/>
        <w:rPr>
          <w:rFonts w:ascii="Book Antiqua" w:hAnsi="Book Antiqua"/>
          <w:bCs/>
        </w:rPr>
      </w:pPr>
      <w:r w:rsidRPr="00885B05">
        <w:rPr>
          <w:rFonts w:ascii="Book Antiqua" w:hAnsi="Book Antiqua"/>
          <w:b/>
          <w:lang w:eastAsia="zh-CN"/>
        </w:rPr>
        <w:br w:type="page"/>
      </w:r>
      <w:r w:rsidR="00340EA1">
        <w:rPr>
          <w:rFonts w:ascii="Book Antiqua" w:hAnsi="Book Antiqua"/>
          <w:b/>
          <w:bCs/>
        </w:rPr>
        <w:lastRenderedPageBreak/>
        <w:t>Table 4</w:t>
      </w:r>
      <w:r w:rsidRPr="00885B05">
        <w:rPr>
          <w:rFonts w:ascii="Book Antiqua" w:hAnsi="Book Antiqua"/>
          <w:b/>
          <w:bCs/>
        </w:rPr>
        <w:t xml:space="preserve"> Extracted data from studies that evaluated psychoeducation in relatives of patients with bipolar disorder</w:t>
      </w:r>
    </w:p>
    <w:tbl>
      <w:tblPr>
        <w:tblW w:w="5537" w:type="pct"/>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405"/>
        <w:gridCol w:w="623"/>
        <w:gridCol w:w="1619"/>
        <w:gridCol w:w="700"/>
        <w:gridCol w:w="1688"/>
        <w:gridCol w:w="1518"/>
        <w:gridCol w:w="522"/>
        <w:gridCol w:w="1880"/>
        <w:gridCol w:w="2695"/>
        <w:gridCol w:w="1702"/>
      </w:tblGrid>
      <w:tr w:rsidR="00122D15" w:rsidRPr="00885B05" w14:paraId="4630B0BB" w14:textId="77777777" w:rsidTr="00441FAD">
        <w:trPr>
          <w:trHeight w:val="300"/>
          <w:jc w:val="center"/>
        </w:trPr>
        <w:tc>
          <w:tcPr>
            <w:tcW w:w="489" w:type="pct"/>
            <w:vMerge w:val="restart"/>
            <w:tcBorders>
              <w:top w:val="single" w:sz="4" w:space="0" w:color="auto"/>
              <w:bottom w:val="single" w:sz="4" w:space="0" w:color="auto"/>
            </w:tcBorders>
            <w:shd w:val="clear" w:color="auto" w:fill="auto"/>
            <w:noWrap/>
            <w:hideMark/>
          </w:tcPr>
          <w:p w14:paraId="7B628DB3" w14:textId="77777777" w:rsidR="006522F0" w:rsidRPr="0039255E" w:rsidRDefault="006522F0" w:rsidP="0039255E">
            <w:pPr>
              <w:spacing w:line="360" w:lineRule="auto"/>
              <w:jc w:val="both"/>
              <w:rPr>
                <w:rFonts w:ascii="Book Antiqua" w:hAnsi="Book Antiqua" w:cs="Arial"/>
                <w:b/>
                <w:bCs/>
                <w:lang w:eastAsia="zh-CN"/>
              </w:rPr>
            </w:pPr>
            <w:r w:rsidRPr="00885B05">
              <w:rPr>
                <w:rFonts w:ascii="Book Antiqua" w:eastAsia="Times New Roman" w:hAnsi="Book Antiqua" w:cs="Arial"/>
                <w:b/>
                <w:bCs/>
                <w:lang w:eastAsia="pt-BR"/>
              </w:rPr>
              <w:t>Ref</w:t>
            </w:r>
            <w:r w:rsidR="0039255E">
              <w:rPr>
                <w:rFonts w:ascii="Book Antiqua" w:hAnsi="Book Antiqua" w:cs="Arial" w:hint="eastAsia"/>
                <w:b/>
                <w:bCs/>
                <w:lang w:eastAsia="zh-CN"/>
              </w:rPr>
              <w:t>.</w:t>
            </w:r>
          </w:p>
        </w:tc>
        <w:tc>
          <w:tcPr>
            <w:tcW w:w="217" w:type="pct"/>
            <w:vMerge w:val="restart"/>
            <w:tcBorders>
              <w:top w:val="single" w:sz="4" w:space="0" w:color="auto"/>
              <w:bottom w:val="single" w:sz="4" w:space="0" w:color="auto"/>
            </w:tcBorders>
            <w:shd w:val="clear" w:color="auto" w:fill="auto"/>
            <w:noWrap/>
            <w:hideMark/>
          </w:tcPr>
          <w:p w14:paraId="0EE2F754" w14:textId="77777777" w:rsidR="006522F0" w:rsidRPr="00885B05" w:rsidRDefault="006522F0" w:rsidP="00340EA1">
            <w:pPr>
              <w:spacing w:line="360" w:lineRule="auto"/>
              <w:jc w:val="both"/>
              <w:rPr>
                <w:rFonts w:ascii="Book Antiqua" w:eastAsia="Times New Roman" w:hAnsi="Book Antiqua" w:cs="Arial"/>
                <w:b/>
                <w:bCs/>
                <w:lang w:eastAsia="pt-BR"/>
              </w:rPr>
            </w:pPr>
            <w:r w:rsidRPr="00885B05">
              <w:rPr>
                <w:rFonts w:ascii="Book Antiqua" w:eastAsia="Times New Roman" w:hAnsi="Book Antiqua" w:cs="Arial"/>
                <w:b/>
                <w:bCs/>
                <w:lang w:eastAsia="pt-BR"/>
              </w:rPr>
              <w:t>BD</w:t>
            </w:r>
          </w:p>
        </w:tc>
        <w:tc>
          <w:tcPr>
            <w:tcW w:w="1396" w:type="pct"/>
            <w:gridSpan w:val="3"/>
            <w:tcBorders>
              <w:top w:val="single" w:sz="4" w:space="0" w:color="auto"/>
              <w:bottom w:val="single" w:sz="4" w:space="0" w:color="auto"/>
            </w:tcBorders>
            <w:shd w:val="clear" w:color="auto" w:fill="auto"/>
            <w:noWrap/>
            <w:hideMark/>
          </w:tcPr>
          <w:p w14:paraId="34370930" w14:textId="77777777" w:rsidR="006522F0" w:rsidRPr="00885B05" w:rsidRDefault="006522F0" w:rsidP="006F33F9">
            <w:pPr>
              <w:spacing w:line="360" w:lineRule="auto"/>
              <w:ind w:left="-333" w:firstLine="333"/>
              <w:jc w:val="both"/>
              <w:rPr>
                <w:rFonts w:ascii="Book Antiqua" w:eastAsia="Times New Roman" w:hAnsi="Book Antiqua" w:cs="Arial"/>
                <w:b/>
                <w:bCs/>
                <w:lang w:eastAsia="pt-BR"/>
              </w:rPr>
            </w:pPr>
            <w:r w:rsidRPr="00885B05">
              <w:rPr>
                <w:rFonts w:ascii="Book Antiqua" w:eastAsia="Times New Roman" w:hAnsi="Book Antiqua" w:cs="Arial"/>
                <w:b/>
                <w:bCs/>
                <w:lang w:eastAsia="pt-BR"/>
              </w:rPr>
              <w:t xml:space="preserve">Psychoeducation </w:t>
            </w:r>
            <w:r w:rsidR="006F33F9">
              <w:rPr>
                <w:rFonts w:ascii="Book Antiqua" w:hAnsi="Book Antiqua" w:cs="Arial" w:hint="eastAsia"/>
                <w:b/>
                <w:bCs/>
                <w:lang w:eastAsia="zh-CN"/>
              </w:rPr>
              <w:t>g</w:t>
            </w:r>
            <w:r w:rsidRPr="00885B05">
              <w:rPr>
                <w:rFonts w:ascii="Book Antiqua" w:eastAsia="Times New Roman" w:hAnsi="Book Antiqua" w:cs="Arial"/>
                <w:b/>
                <w:bCs/>
                <w:lang w:eastAsia="pt-BR"/>
              </w:rPr>
              <w:t>roup</w:t>
            </w:r>
          </w:p>
        </w:tc>
        <w:tc>
          <w:tcPr>
            <w:tcW w:w="1366" w:type="pct"/>
            <w:gridSpan w:val="3"/>
            <w:tcBorders>
              <w:top w:val="single" w:sz="4" w:space="0" w:color="auto"/>
              <w:bottom w:val="single" w:sz="4" w:space="0" w:color="auto"/>
            </w:tcBorders>
            <w:shd w:val="clear" w:color="auto" w:fill="auto"/>
            <w:noWrap/>
            <w:hideMark/>
          </w:tcPr>
          <w:p w14:paraId="3E684EB4" w14:textId="77777777" w:rsidR="006522F0" w:rsidRPr="00885B05" w:rsidRDefault="006522F0" w:rsidP="00340EA1">
            <w:pPr>
              <w:spacing w:line="360" w:lineRule="auto"/>
              <w:jc w:val="both"/>
              <w:rPr>
                <w:rFonts w:ascii="Book Antiqua" w:eastAsia="Times New Roman" w:hAnsi="Book Antiqua" w:cs="Arial"/>
                <w:b/>
                <w:bCs/>
                <w:lang w:eastAsia="pt-BR"/>
              </w:rPr>
            </w:pPr>
            <w:r w:rsidRPr="00885B05">
              <w:rPr>
                <w:rFonts w:ascii="Book Antiqua" w:eastAsia="Times New Roman" w:hAnsi="Book Antiqua" w:cs="Arial"/>
                <w:b/>
                <w:bCs/>
                <w:lang w:eastAsia="pt-BR"/>
              </w:rPr>
              <w:t>Group control</w:t>
            </w:r>
          </w:p>
        </w:tc>
        <w:tc>
          <w:tcPr>
            <w:tcW w:w="939" w:type="pct"/>
            <w:vMerge w:val="restart"/>
            <w:tcBorders>
              <w:top w:val="single" w:sz="4" w:space="0" w:color="auto"/>
              <w:bottom w:val="single" w:sz="4" w:space="0" w:color="auto"/>
            </w:tcBorders>
            <w:shd w:val="clear" w:color="auto" w:fill="auto"/>
            <w:noWrap/>
            <w:hideMark/>
          </w:tcPr>
          <w:p w14:paraId="42A0282E" w14:textId="77777777" w:rsidR="006522F0" w:rsidRPr="00885B05" w:rsidRDefault="006522F0" w:rsidP="00583692">
            <w:pPr>
              <w:spacing w:line="360" w:lineRule="auto"/>
              <w:jc w:val="both"/>
              <w:rPr>
                <w:rFonts w:ascii="Book Antiqua" w:eastAsia="Times New Roman" w:hAnsi="Book Antiqua" w:cs="Arial"/>
                <w:b/>
                <w:bCs/>
                <w:lang w:eastAsia="pt-BR"/>
              </w:rPr>
            </w:pPr>
            <w:r w:rsidRPr="00885B05">
              <w:rPr>
                <w:rFonts w:ascii="Book Antiqua" w:eastAsia="Times New Roman" w:hAnsi="Book Antiqua" w:cs="Arial"/>
                <w:b/>
                <w:bCs/>
                <w:lang w:eastAsia="pt-BR"/>
              </w:rPr>
              <w:t>Applied scales/</w:t>
            </w:r>
            <w:r w:rsidR="00583692">
              <w:rPr>
                <w:rFonts w:ascii="Book Antiqua" w:hAnsi="Book Antiqua" w:cs="Arial" w:hint="eastAsia"/>
                <w:b/>
                <w:bCs/>
                <w:lang w:eastAsia="zh-CN"/>
              </w:rPr>
              <w:t>p</w:t>
            </w:r>
            <w:r w:rsidRPr="00885B05">
              <w:rPr>
                <w:rFonts w:ascii="Book Antiqua" w:eastAsia="Times New Roman" w:hAnsi="Book Antiqua" w:cs="Arial"/>
                <w:b/>
                <w:bCs/>
                <w:lang w:eastAsia="pt-BR"/>
              </w:rPr>
              <w:t>arameters</w:t>
            </w:r>
          </w:p>
        </w:tc>
        <w:tc>
          <w:tcPr>
            <w:tcW w:w="593" w:type="pct"/>
            <w:vMerge w:val="restart"/>
            <w:tcBorders>
              <w:top w:val="single" w:sz="4" w:space="0" w:color="auto"/>
              <w:bottom w:val="single" w:sz="4" w:space="0" w:color="auto"/>
            </w:tcBorders>
            <w:shd w:val="clear" w:color="auto" w:fill="auto"/>
            <w:noWrap/>
            <w:hideMark/>
          </w:tcPr>
          <w:p w14:paraId="15324FEB" w14:textId="77777777" w:rsidR="006522F0" w:rsidRPr="00885B05" w:rsidRDefault="006522F0" w:rsidP="00340EA1">
            <w:pPr>
              <w:spacing w:line="360" w:lineRule="auto"/>
              <w:jc w:val="both"/>
              <w:rPr>
                <w:rFonts w:ascii="Book Antiqua" w:eastAsia="Times New Roman" w:hAnsi="Book Antiqua" w:cs="Arial"/>
                <w:b/>
                <w:bCs/>
                <w:lang w:eastAsia="pt-BR"/>
              </w:rPr>
            </w:pPr>
            <w:r w:rsidRPr="00885B05">
              <w:rPr>
                <w:rFonts w:ascii="Book Antiqua" w:eastAsia="Times New Roman" w:hAnsi="Book Antiqua" w:cs="Arial"/>
                <w:b/>
                <w:bCs/>
                <w:lang w:eastAsia="pt-BR"/>
              </w:rPr>
              <w:t>Results</w:t>
            </w:r>
          </w:p>
        </w:tc>
      </w:tr>
      <w:tr w:rsidR="00FD759A" w:rsidRPr="00885B05" w14:paraId="57583AAA" w14:textId="77777777" w:rsidTr="00441FAD">
        <w:trPr>
          <w:trHeight w:val="300"/>
          <w:jc w:val="center"/>
        </w:trPr>
        <w:tc>
          <w:tcPr>
            <w:tcW w:w="489" w:type="pct"/>
            <w:vMerge/>
            <w:tcBorders>
              <w:top w:val="single" w:sz="4" w:space="0" w:color="auto"/>
              <w:bottom w:val="single" w:sz="4" w:space="0" w:color="auto"/>
            </w:tcBorders>
            <w:shd w:val="clear" w:color="auto" w:fill="auto"/>
            <w:noWrap/>
          </w:tcPr>
          <w:p w14:paraId="54F8BEEA" w14:textId="77777777" w:rsidR="006522F0" w:rsidRPr="00885B05" w:rsidRDefault="006522F0" w:rsidP="00340EA1">
            <w:pPr>
              <w:spacing w:line="360" w:lineRule="auto"/>
              <w:jc w:val="both"/>
              <w:rPr>
                <w:rFonts w:ascii="Book Antiqua" w:eastAsia="Times New Roman" w:hAnsi="Book Antiqua" w:cs="Arial"/>
                <w:b/>
                <w:bCs/>
                <w:lang w:eastAsia="pt-BR"/>
              </w:rPr>
            </w:pPr>
          </w:p>
        </w:tc>
        <w:tc>
          <w:tcPr>
            <w:tcW w:w="217" w:type="pct"/>
            <w:vMerge/>
            <w:tcBorders>
              <w:top w:val="single" w:sz="4" w:space="0" w:color="auto"/>
              <w:bottom w:val="single" w:sz="4" w:space="0" w:color="auto"/>
            </w:tcBorders>
            <w:shd w:val="clear" w:color="auto" w:fill="auto"/>
            <w:noWrap/>
          </w:tcPr>
          <w:p w14:paraId="65C0EDB3" w14:textId="77777777" w:rsidR="006522F0" w:rsidRPr="00885B05" w:rsidRDefault="006522F0" w:rsidP="00340EA1">
            <w:pPr>
              <w:spacing w:line="360" w:lineRule="auto"/>
              <w:jc w:val="both"/>
              <w:rPr>
                <w:rFonts w:ascii="Book Antiqua" w:eastAsia="Times New Roman" w:hAnsi="Book Antiqua" w:cs="Arial"/>
                <w:b/>
                <w:bCs/>
                <w:lang w:eastAsia="pt-BR"/>
              </w:rPr>
            </w:pPr>
          </w:p>
        </w:tc>
        <w:tc>
          <w:tcPr>
            <w:tcW w:w="564" w:type="pct"/>
            <w:tcBorders>
              <w:top w:val="single" w:sz="4" w:space="0" w:color="auto"/>
              <w:bottom w:val="single" w:sz="4" w:space="0" w:color="auto"/>
            </w:tcBorders>
            <w:shd w:val="clear" w:color="auto" w:fill="auto"/>
            <w:noWrap/>
          </w:tcPr>
          <w:p w14:paraId="356BCBF0" w14:textId="77777777" w:rsidR="006522F0" w:rsidRPr="00885B05" w:rsidRDefault="006522F0" w:rsidP="00FD759A">
            <w:pPr>
              <w:spacing w:line="360" w:lineRule="auto"/>
              <w:jc w:val="both"/>
              <w:rPr>
                <w:rFonts w:ascii="Book Antiqua" w:hAnsi="Book Antiqua" w:cs="Arial"/>
                <w:b/>
                <w:lang w:eastAsia="pt-BR"/>
              </w:rPr>
            </w:pPr>
            <w:r w:rsidRPr="00885B05">
              <w:rPr>
                <w:rFonts w:ascii="Book Antiqua" w:hAnsi="Book Antiqua" w:cs="Arial"/>
                <w:b/>
                <w:lang w:eastAsia="pt-BR"/>
              </w:rPr>
              <w:t xml:space="preserve">Psychoeducation </w:t>
            </w:r>
            <w:r w:rsidR="00FD759A">
              <w:rPr>
                <w:rFonts w:ascii="Book Antiqua" w:hAnsi="Book Antiqua" w:cs="Arial" w:hint="eastAsia"/>
                <w:b/>
                <w:lang w:eastAsia="zh-CN"/>
              </w:rPr>
              <w:t>s</w:t>
            </w:r>
            <w:r w:rsidRPr="00885B05">
              <w:rPr>
                <w:rFonts w:ascii="Book Antiqua" w:hAnsi="Book Antiqua" w:cs="Arial"/>
                <w:b/>
                <w:lang w:eastAsia="pt-BR"/>
              </w:rPr>
              <w:t>trategy</w:t>
            </w:r>
          </w:p>
        </w:tc>
        <w:tc>
          <w:tcPr>
            <w:tcW w:w="244" w:type="pct"/>
            <w:tcBorders>
              <w:top w:val="single" w:sz="4" w:space="0" w:color="auto"/>
              <w:bottom w:val="single" w:sz="4" w:space="0" w:color="auto"/>
            </w:tcBorders>
            <w:shd w:val="clear" w:color="auto" w:fill="auto"/>
          </w:tcPr>
          <w:p w14:paraId="037B7CD9" w14:textId="77777777" w:rsidR="006522F0" w:rsidRPr="008F1494" w:rsidRDefault="008F1494" w:rsidP="00340EA1">
            <w:pPr>
              <w:spacing w:line="360" w:lineRule="auto"/>
              <w:jc w:val="both"/>
              <w:rPr>
                <w:rFonts w:ascii="Book Antiqua" w:hAnsi="Book Antiqua" w:cs="Arial"/>
                <w:b/>
                <w:bCs/>
                <w:lang w:eastAsia="zh-CN"/>
              </w:rPr>
            </w:pPr>
            <w:r w:rsidRPr="008F1494">
              <w:rPr>
                <w:rFonts w:ascii="Book Antiqua" w:hAnsi="Book Antiqua" w:cs="Arial" w:hint="eastAsia"/>
                <w:b/>
                <w:bCs/>
                <w:i/>
                <w:lang w:eastAsia="zh-CN"/>
              </w:rPr>
              <w:t>n</w:t>
            </w:r>
            <w:r>
              <w:rPr>
                <w:rFonts w:ascii="Book Antiqua" w:hAnsi="Book Antiqua" w:cs="Arial" w:hint="eastAsia"/>
                <w:b/>
                <w:bCs/>
                <w:lang w:eastAsia="zh-CN"/>
              </w:rPr>
              <w:t xml:space="preserve"> (%)</w:t>
            </w:r>
          </w:p>
        </w:tc>
        <w:tc>
          <w:tcPr>
            <w:tcW w:w="588" w:type="pct"/>
            <w:tcBorders>
              <w:top w:val="single" w:sz="4" w:space="0" w:color="auto"/>
              <w:bottom w:val="single" w:sz="4" w:space="0" w:color="auto"/>
            </w:tcBorders>
            <w:shd w:val="clear" w:color="auto" w:fill="auto"/>
            <w:noWrap/>
          </w:tcPr>
          <w:p w14:paraId="33714F53" w14:textId="77777777" w:rsidR="006522F0" w:rsidRPr="00885B05" w:rsidRDefault="006522F0" w:rsidP="00340EA1">
            <w:pPr>
              <w:spacing w:line="360" w:lineRule="auto"/>
              <w:jc w:val="both"/>
              <w:rPr>
                <w:rFonts w:ascii="Book Antiqua" w:eastAsia="Times New Roman" w:hAnsi="Book Antiqua" w:cs="Arial"/>
                <w:b/>
                <w:bCs/>
                <w:lang w:eastAsia="pt-BR"/>
              </w:rPr>
            </w:pPr>
          </w:p>
        </w:tc>
        <w:tc>
          <w:tcPr>
            <w:tcW w:w="529" w:type="pct"/>
            <w:tcBorders>
              <w:top w:val="single" w:sz="4" w:space="0" w:color="auto"/>
              <w:bottom w:val="single" w:sz="4" w:space="0" w:color="auto"/>
            </w:tcBorders>
            <w:shd w:val="clear" w:color="auto" w:fill="auto"/>
            <w:noWrap/>
          </w:tcPr>
          <w:p w14:paraId="1CFCE95D" w14:textId="77777777" w:rsidR="006522F0" w:rsidRPr="00885B05" w:rsidRDefault="006522F0" w:rsidP="00FD759A">
            <w:pPr>
              <w:spacing w:line="360" w:lineRule="auto"/>
              <w:jc w:val="both"/>
              <w:rPr>
                <w:rFonts w:ascii="Book Antiqua" w:eastAsia="Times New Roman" w:hAnsi="Book Antiqua" w:cs="Arial"/>
                <w:b/>
                <w:bCs/>
                <w:lang w:eastAsia="pt-BR"/>
              </w:rPr>
            </w:pPr>
            <w:r w:rsidRPr="00885B05">
              <w:rPr>
                <w:rFonts w:ascii="Book Antiqua" w:eastAsia="Times New Roman" w:hAnsi="Book Antiqua" w:cs="Arial"/>
                <w:b/>
                <w:bCs/>
                <w:lang w:eastAsia="pt-BR"/>
              </w:rPr>
              <w:t xml:space="preserve">Intervention </w:t>
            </w:r>
            <w:r w:rsidR="00FD759A">
              <w:rPr>
                <w:rFonts w:ascii="Book Antiqua" w:hAnsi="Book Antiqua" w:cs="Arial" w:hint="eastAsia"/>
                <w:b/>
                <w:bCs/>
                <w:lang w:eastAsia="zh-CN"/>
              </w:rPr>
              <w:t>s</w:t>
            </w:r>
            <w:r w:rsidRPr="00885B05">
              <w:rPr>
                <w:rFonts w:ascii="Book Antiqua" w:eastAsia="Times New Roman" w:hAnsi="Book Antiqua" w:cs="Arial"/>
                <w:b/>
                <w:bCs/>
                <w:lang w:eastAsia="pt-BR"/>
              </w:rPr>
              <w:t>trategy</w:t>
            </w:r>
          </w:p>
        </w:tc>
        <w:tc>
          <w:tcPr>
            <w:tcW w:w="182" w:type="pct"/>
            <w:tcBorders>
              <w:top w:val="single" w:sz="4" w:space="0" w:color="auto"/>
              <w:bottom w:val="single" w:sz="4" w:space="0" w:color="auto"/>
            </w:tcBorders>
            <w:shd w:val="clear" w:color="auto" w:fill="auto"/>
            <w:noWrap/>
          </w:tcPr>
          <w:p w14:paraId="2D914FD5" w14:textId="1E0CFC89" w:rsidR="006522F0" w:rsidRPr="00885B05" w:rsidRDefault="008F1494" w:rsidP="00340EA1">
            <w:pPr>
              <w:spacing w:line="360" w:lineRule="auto"/>
              <w:jc w:val="both"/>
              <w:rPr>
                <w:rFonts w:ascii="Book Antiqua" w:eastAsia="Times New Roman" w:hAnsi="Book Antiqua" w:cs="Arial"/>
                <w:b/>
                <w:bCs/>
                <w:lang w:eastAsia="pt-BR"/>
              </w:rPr>
            </w:pPr>
            <w:r w:rsidRPr="008F1494">
              <w:rPr>
                <w:rFonts w:ascii="Book Antiqua" w:hAnsi="Book Antiqua" w:cs="Arial" w:hint="eastAsia"/>
                <w:b/>
                <w:bCs/>
                <w:i/>
                <w:lang w:eastAsia="zh-CN"/>
              </w:rPr>
              <w:t>n</w:t>
            </w:r>
            <w:r w:rsidR="00FE289B">
              <w:rPr>
                <w:rFonts w:ascii="Book Antiqua" w:hAnsi="Book Antiqua" w:cs="Arial" w:hint="eastAsia"/>
                <w:b/>
                <w:bCs/>
                <w:lang w:eastAsia="zh-CN"/>
              </w:rPr>
              <w:t xml:space="preserve"> </w:t>
            </w:r>
            <w:r>
              <w:rPr>
                <w:rFonts w:ascii="Book Antiqua" w:hAnsi="Book Antiqua" w:cs="Arial" w:hint="eastAsia"/>
                <w:b/>
                <w:bCs/>
                <w:lang w:eastAsia="zh-CN"/>
              </w:rPr>
              <w:t>(%)</w:t>
            </w:r>
          </w:p>
        </w:tc>
        <w:tc>
          <w:tcPr>
            <w:tcW w:w="655" w:type="pct"/>
            <w:tcBorders>
              <w:top w:val="single" w:sz="4" w:space="0" w:color="auto"/>
              <w:bottom w:val="single" w:sz="4" w:space="0" w:color="auto"/>
            </w:tcBorders>
            <w:shd w:val="clear" w:color="auto" w:fill="auto"/>
            <w:noWrap/>
          </w:tcPr>
          <w:p w14:paraId="3AB056F3" w14:textId="77777777" w:rsidR="006522F0" w:rsidRPr="00885B05" w:rsidRDefault="006522F0" w:rsidP="00340EA1">
            <w:pPr>
              <w:spacing w:line="360" w:lineRule="auto"/>
              <w:jc w:val="both"/>
              <w:rPr>
                <w:rFonts w:ascii="Book Antiqua" w:eastAsia="Times New Roman" w:hAnsi="Book Antiqua" w:cs="Arial"/>
                <w:b/>
                <w:bCs/>
                <w:lang w:eastAsia="pt-BR"/>
              </w:rPr>
            </w:pPr>
          </w:p>
        </w:tc>
        <w:tc>
          <w:tcPr>
            <w:tcW w:w="939" w:type="pct"/>
            <w:vMerge/>
            <w:tcBorders>
              <w:top w:val="single" w:sz="4" w:space="0" w:color="auto"/>
              <w:bottom w:val="single" w:sz="4" w:space="0" w:color="auto"/>
            </w:tcBorders>
            <w:shd w:val="clear" w:color="auto" w:fill="auto"/>
            <w:noWrap/>
          </w:tcPr>
          <w:p w14:paraId="1A048770" w14:textId="77777777" w:rsidR="006522F0" w:rsidRPr="00885B05" w:rsidRDefault="006522F0" w:rsidP="00340EA1">
            <w:pPr>
              <w:spacing w:line="360" w:lineRule="auto"/>
              <w:jc w:val="both"/>
              <w:rPr>
                <w:rFonts w:ascii="Book Antiqua" w:eastAsia="Times New Roman" w:hAnsi="Book Antiqua" w:cs="Arial"/>
                <w:b/>
                <w:bCs/>
                <w:lang w:eastAsia="pt-BR"/>
              </w:rPr>
            </w:pPr>
          </w:p>
        </w:tc>
        <w:tc>
          <w:tcPr>
            <w:tcW w:w="593" w:type="pct"/>
            <w:vMerge/>
            <w:tcBorders>
              <w:top w:val="single" w:sz="4" w:space="0" w:color="auto"/>
              <w:bottom w:val="single" w:sz="4" w:space="0" w:color="auto"/>
            </w:tcBorders>
            <w:shd w:val="clear" w:color="auto" w:fill="auto"/>
            <w:noWrap/>
          </w:tcPr>
          <w:p w14:paraId="3ACCA164" w14:textId="77777777" w:rsidR="006522F0" w:rsidRPr="00885B05" w:rsidRDefault="006522F0" w:rsidP="00340EA1">
            <w:pPr>
              <w:spacing w:line="360" w:lineRule="auto"/>
              <w:jc w:val="both"/>
              <w:rPr>
                <w:rFonts w:ascii="Book Antiqua" w:eastAsia="Times New Roman" w:hAnsi="Book Antiqua" w:cs="Arial"/>
                <w:b/>
                <w:bCs/>
                <w:lang w:eastAsia="pt-BR"/>
              </w:rPr>
            </w:pPr>
          </w:p>
        </w:tc>
      </w:tr>
      <w:tr w:rsidR="00122D15" w:rsidRPr="00885B05" w14:paraId="2FD6665D" w14:textId="77777777" w:rsidTr="00441FAD">
        <w:trPr>
          <w:trHeight w:val="205"/>
          <w:jc w:val="center"/>
        </w:trPr>
        <w:tc>
          <w:tcPr>
            <w:tcW w:w="489" w:type="pct"/>
            <w:vMerge w:val="restart"/>
            <w:tcBorders>
              <w:top w:val="single" w:sz="4" w:space="0" w:color="auto"/>
            </w:tcBorders>
            <w:shd w:val="clear" w:color="auto" w:fill="auto"/>
            <w:noWrap/>
          </w:tcPr>
          <w:p w14:paraId="6ECF7494" w14:textId="77777777" w:rsidR="00DA04D8" w:rsidRPr="00885B05" w:rsidRDefault="00DA04D8"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Hubbard</w:t>
            </w:r>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[50]</w:t>
            </w:r>
            <w:r w:rsidRPr="00885B05">
              <w:rPr>
                <w:rFonts w:ascii="Book Antiqua" w:eastAsia="Times New Roman" w:hAnsi="Book Antiqua" w:cs="Arial"/>
                <w:lang w:eastAsia="pt-BR"/>
              </w:rPr>
              <w:t>, 2016</w:t>
            </w:r>
          </w:p>
        </w:tc>
        <w:tc>
          <w:tcPr>
            <w:tcW w:w="217" w:type="pct"/>
            <w:vMerge w:val="restart"/>
            <w:tcBorders>
              <w:top w:val="single" w:sz="4" w:space="0" w:color="auto"/>
            </w:tcBorders>
            <w:shd w:val="clear" w:color="auto" w:fill="auto"/>
            <w:noWrap/>
          </w:tcPr>
          <w:p w14:paraId="27B85664" w14:textId="77777777" w:rsidR="00DA04D8" w:rsidRPr="00885B05" w:rsidRDefault="00DA04D8"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ND</w:t>
            </w:r>
          </w:p>
        </w:tc>
        <w:tc>
          <w:tcPr>
            <w:tcW w:w="564" w:type="pct"/>
            <w:vMerge w:val="restart"/>
            <w:tcBorders>
              <w:top w:val="single" w:sz="4" w:space="0" w:color="auto"/>
            </w:tcBorders>
            <w:shd w:val="clear" w:color="auto" w:fill="auto"/>
          </w:tcPr>
          <w:p w14:paraId="65D70149" w14:textId="77777777" w:rsidR="00DA04D8" w:rsidRPr="00885B05" w:rsidRDefault="00DA04D8" w:rsidP="00340EA1">
            <w:pPr>
              <w:spacing w:line="360" w:lineRule="auto"/>
              <w:jc w:val="both"/>
              <w:rPr>
                <w:rFonts w:ascii="Book Antiqua" w:eastAsia="Times New Roman" w:hAnsi="Book Antiqua" w:cs="Arial"/>
                <w:lang w:eastAsia="pt-BR"/>
              </w:rPr>
            </w:pPr>
            <w:r w:rsidRPr="00885B05">
              <w:rPr>
                <w:rFonts w:ascii="Book Antiqua" w:hAnsi="Book Antiqua" w:cs="Arial"/>
              </w:rPr>
              <w:t xml:space="preserve"> GCPBD</w:t>
            </w:r>
            <w:r w:rsidRPr="00885B05">
              <w:rPr>
                <w:rFonts w:ascii="Book Antiqua" w:eastAsia="Times New Roman" w:hAnsi="Book Antiqua" w:cs="Arial"/>
                <w:lang w:eastAsia="pt-BR"/>
              </w:rPr>
              <w:t xml:space="preserve"> </w:t>
            </w:r>
          </w:p>
        </w:tc>
        <w:tc>
          <w:tcPr>
            <w:tcW w:w="244" w:type="pct"/>
            <w:vMerge w:val="restart"/>
            <w:tcBorders>
              <w:top w:val="single" w:sz="4" w:space="0" w:color="auto"/>
            </w:tcBorders>
          </w:tcPr>
          <w:p w14:paraId="045927E3" w14:textId="77777777" w:rsidR="00DA04D8" w:rsidRPr="00885B05" w:rsidRDefault="00DA04D8"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18</w:t>
            </w:r>
          </w:p>
        </w:tc>
        <w:tc>
          <w:tcPr>
            <w:tcW w:w="588" w:type="pct"/>
            <w:vMerge w:val="restart"/>
            <w:tcBorders>
              <w:top w:val="single" w:sz="4" w:space="0" w:color="auto"/>
            </w:tcBorders>
            <w:shd w:val="clear" w:color="auto" w:fill="auto"/>
          </w:tcPr>
          <w:p w14:paraId="6B5BE530" w14:textId="77777777" w:rsidR="00DA04D8" w:rsidRPr="0036457B" w:rsidRDefault="00DA04D8" w:rsidP="00340EA1">
            <w:pPr>
              <w:spacing w:line="360" w:lineRule="auto"/>
              <w:jc w:val="both"/>
              <w:rPr>
                <w:rFonts w:ascii="Book Antiqua" w:hAnsi="Book Antiqua" w:cs="Arial"/>
                <w:lang w:eastAsia="zh-CN"/>
              </w:rPr>
            </w:pPr>
            <w:r w:rsidRPr="00885B05">
              <w:rPr>
                <w:rFonts w:ascii="Book Antiqua" w:hAnsi="Book Antiqua" w:cs="Arial"/>
              </w:rPr>
              <w:t xml:space="preserve">8 </w:t>
            </w:r>
            <w:r w:rsidRPr="00885B05">
              <w:rPr>
                <w:rFonts w:ascii="Book Antiqua" w:eastAsia="Times New Roman" w:hAnsi="Book Antiqua" w:cs="Arial"/>
                <w:lang w:eastAsia="pt-BR"/>
              </w:rPr>
              <w:t>Partner</w:t>
            </w:r>
            <w:r>
              <w:rPr>
                <w:rFonts w:ascii="Book Antiqua" w:hAnsi="Book Antiqua" w:cs="Arial" w:hint="eastAsia"/>
                <w:lang w:eastAsia="zh-CN"/>
              </w:rPr>
              <w:t xml:space="preserve">; </w:t>
            </w:r>
            <w:r w:rsidRPr="00885B05">
              <w:rPr>
                <w:rFonts w:ascii="Book Antiqua" w:hAnsi="Book Antiqua" w:cs="Arial"/>
              </w:rPr>
              <w:t xml:space="preserve">10 </w:t>
            </w:r>
            <w:r w:rsidRPr="00885B05">
              <w:rPr>
                <w:rFonts w:ascii="Book Antiqua" w:eastAsia="Times New Roman" w:hAnsi="Book Antiqua" w:cs="Arial"/>
                <w:lang w:eastAsia="pt-BR"/>
              </w:rPr>
              <w:t>Parents</w:t>
            </w:r>
          </w:p>
        </w:tc>
        <w:tc>
          <w:tcPr>
            <w:tcW w:w="529" w:type="pct"/>
            <w:vMerge w:val="restart"/>
            <w:tcBorders>
              <w:top w:val="single" w:sz="4" w:space="0" w:color="auto"/>
            </w:tcBorders>
            <w:shd w:val="clear" w:color="auto" w:fill="auto"/>
            <w:noWrap/>
          </w:tcPr>
          <w:p w14:paraId="3F744558" w14:textId="77777777" w:rsidR="00DA04D8" w:rsidRPr="00885B05" w:rsidRDefault="00DA04D8"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WL</w:t>
            </w:r>
          </w:p>
        </w:tc>
        <w:tc>
          <w:tcPr>
            <w:tcW w:w="182" w:type="pct"/>
            <w:vMerge w:val="restart"/>
            <w:tcBorders>
              <w:top w:val="single" w:sz="4" w:space="0" w:color="auto"/>
            </w:tcBorders>
            <w:shd w:val="clear" w:color="auto" w:fill="auto"/>
            <w:noWrap/>
          </w:tcPr>
          <w:p w14:paraId="6A9511D0" w14:textId="77777777" w:rsidR="00DA04D8" w:rsidRPr="00885B05" w:rsidRDefault="00DA04D8"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14</w:t>
            </w:r>
          </w:p>
        </w:tc>
        <w:tc>
          <w:tcPr>
            <w:tcW w:w="655" w:type="pct"/>
            <w:vMerge w:val="restart"/>
            <w:tcBorders>
              <w:top w:val="single" w:sz="4" w:space="0" w:color="auto"/>
            </w:tcBorders>
            <w:shd w:val="clear" w:color="auto" w:fill="auto"/>
            <w:noWrap/>
          </w:tcPr>
          <w:p w14:paraId="73D95863" w14:textId="77777777" w:rsidR="00DA04D8" w:rsidRPr="0036457B" w:rsidRDefault="00DA04D8" w:rsidP="0036457B">
            <w:pPr>
              <w:spacing w:line="360" w:lineRule="auto"/>
              <w:jc w:val="both"/>
              <w:rPr>
                <w:rFonts w:ascii="Book Antiqua" w:hAnsi="Book Antiqua" w:cs="Arial"/>
                <w:lang w:eastAsia="zh-CN"/>
              </w:rPr>
            </w:pPr>
            <w:r w:rsidRPr="00885B05">
              <w:rPr>
                <w:rFonts w:ascii="Book Antiqua" w:hAnsi="Book Antiqua" w:cs="Arial"/>
              </w:rPr>
              <w:t>3 Partner</w:t>
            </w:r>
            <w:r>
              <w:rPr>
                <w:rFonts w:ascii="Book Antiqua" w:hAnsi="Book Antiqua" w:cs="Arial" w:hint="eastAsia"/>
                <w:lang w:eastAsia="zh-CN"/>
              </w:rPr>
              <w:t xml:space="preserve">; </w:t>
            </w:r>
            <w:r w:rsidRPr="00885B05">
              <w:rPr>
                <w:rFonts w:ascii="Book Antiqua" w:hAnsi="Book Antiqua" w:cs="Arial"/>
              </w:rPr>
              <w:t>8 Parents</w:t>
            </w:r>
            <w:r>
              <w:rPr>
                <w:rFonts w:ascii="Book Antiqua" w:hAnsi="Book Antiqua" w:cs="Arial" w:hint="eastAsia"/>
                <w:lang w:eastAsia="zh-CN"/>
              </w:rPr>
              <w:t xml:space="preserve">; </w:t>
            </w:r>
            <w:r w:rsidRPr="00885B05">
              <w:rPr>
                <w:rFonts w:ascii="Book Antiqua" w:hAnsi="Book Antiqua" w:cs="Arial"/>
              </w:rPr>
              <w:t>1 Sibling</w:t>
            </w:r>
            <w:r>
              <w:rPr>
                <w:rFonts w:ascii="Book Antiqua" w:hAnsi="Book Antiqua" w:cs="Arial" w:hint="eastAsia"/>
                <w:lang w:eastAsia="zh-CN"/>
              </w:rPr>
              <w:t xml:space="preserve">; </w:t>
            </w:r>
            <w:r w:rsidRPr="00885B05">
              <w:rPr>
                <w:rFonts w:ascii="Book Antiqua" w:hAnsi="Book Antiqua" w:cs="Arial"/>
              </w:rPr>
              <w:t>2 Friend</w:t>
            </w:r>
          </w:p>
        </w:tc>
        <w:tc>
          <w:tcPr>
            <w:tcW w:w="939" w:type="pct"/>
            <w:tcBorders>
              <w:top w:val="single" w:sz="4" w:space="0" w:color="auto"/>
            </w:tcBorders>
            <w:shd w:val="clear" w:color="auto" w:fill="auto"/>
          </w:tcPr>
          <w:p w14:paraId="7420C985" w14:textId="77777777" w:rsidR="00DA04D8" w:rsidRPr="0036457B" w:rsidRDefault="00DA04D8" w:rsidP="00340EA1">
            <w:pPr>
              <w:spacing w:line="360" w:lineRule="auto"/>
              <w:jc w:val="both"/>
              <w:rPr>
                <w:rFonts w:ascii="Book Antiqua" w:hAnsi="Book Antiqua" w:cs="Arial"/>
                <w:lang w:eastAsia="zh-CN"/>
              </w:rPr>
            </w:pPr>
            <w:r w:rsidRPr="00885B05">
              <w:rPr>
                <w:rFonts w:ascii="Book Antiqua" w:eastAsia="Times New Roman" w:hAnsi="Book Antiqua" w:cs="Arial"/>
                <w:lang w:eastAsia="pt-BR"/>
              </w:rPr>
              <w:t>DASS- 21</w:t>
            </w:r>
          </w:p>
        </w:tc>
        <w:tc>
          <w:tcPr>
            <w:tcW w:w="593" w:type="pct"/>
            <w:tcBorders>
              <w:top w:val="single" w:sz="4" w:space="0" w:color="auto"/>
            </w:tcBorders>
            <w:shd w:val="clear" w:color="auto" w:fill="auto"/>
          </w:tcPr>
          <w:p w14:paraId="28DFE163" w14:textId="77777777" w:rsidR="00DA04D8" w:rsidRPr="0036457B" w:rsidRDefault="00DA04D8" w:rsidP="00340EA1">
            <w:pPr>
              <w:spacing w:line="360" w:lineRule="auto"/>
              <w:jc w:val="both"/>
              <w:rPr>
                <w:rFonts w:ascii="Book Antiqua" w:hAnsi="Book Antiqua" w:cs="Arial"/>
                <w:lang w:eastAsia="zh-CN"/>
              </w:rPr>
            </w:pPr>
            <w:r w:rsidRPr="00DA04D8">
              <w:rPr>
                <w:rFonts w:ascii="Book Antiqua" w:hAnsi="Book Antiqua" w:cs="Arial" w:hint="eastAsia"/>
                <w:i/>
                <w:lang w:eastAsia="zh-CN"/>
              </w:rPr>
              <w:t>P</w:t>
            </w:r>
            <w:r w:rsidRPr="00885B05">
              <w:rPr>
                <w:rFonts w:ascii="Book Antiqua" w:eastAsia="Times New Roman" w:hAnsi="Book Antiqua" w:cs="Arial"/>
                <w:lang w:eastAsia="pt-BR"/>
              </w:rPr>
              <w:t xml:space="preserve"> = 0.52</w:t>
            </w:r>
          </w:p>
        </w:tc>
      </w:tr>
      <w:tr w:rsidR="00122D15" w:rsidRPr="00885B05" w14:paraId="758C25E9" w14:textId="77777777" w:rsidTr="00441FAD">
        <w:trPr>
          <w:trHeight w:val="401"/>
          <w:jc w:val="center"/>
        </w:trPr>
        <w:tc>
          <w:tcPr>
            <w:tcW w:w="489" w:type="pct"/>
            <w:vMerge/>
            <w:shd w:val="clear" w:color="auto" w:fill="auto"/>
            <w:noWrap/>
          </w:tcPr>
          <w:p w14:paraId="4F21B7A1" w14:textId="77777777" w:rsidR="00DA04D8" w:rsidRPr="00885B05" w:rsidRDefault="00DA04D8" w:rsidP="00340EA1">
            <w:pPr>
              <w:spacing w:line="360" w:lineRule="auto"/>
              <w:jc w:val="both"/>
              <w:rPr>
                <w:rFonts w:ascii="Book Antiqua" w:eastAsia="Times New Roman" w:hAnsi="Book Antiqua" w:cs="Arial"/>
                <w:lang w:eastAsia="pt-BR"/>
              </w:rPr>
            </w:pPr>
          </w:p>
        </w:tc>
        <w:tc>
          <w:tcPr>
            <w:tcW w:w="217" w:type="pct"/>
            <w:vMerge/>
            <w:shd w:val="clear" w:color="auto" w:fill="auto"/>
            <w:noWrap/>
          </w:tcPr>
          <w:p w14:paraId="5B8E7E05" w14:textId="77777777" w:rsidR="00DA04D8" w:rsidRPr="00885B05" w:rsidRDefault="00DA04D8" w:rsidP="00340EA1">
            <w:pPr>
              <w:spacing w:line="360" w:lineRule="auto"/>
              <w:jc w:val="both"/>
              <w:rPr>
                <w:rFonts w:ascii="Book Antiqua" w:eastAsia="Times New Roman" w:hAnsi="Book Antiqua" w:cs="Arial"/>
                <w:lang w:eastAsia="pt-BR"/>
              </w:rPr>
            </w:pPr>
          </w:p>
        </w:tc>
        <w:tc>
          <w:tcPr>
            <w:tcW w:w="564" w:type="pct"/>
            <w:vMerge/>
            <w:shd w:val="clear" w:color="auto" w:fill="auto"/>
          </w:tcPr>
          <w:p w14:paraId="04855A31" w14:textId="77777777" w:rsidR="00DA04D8" w:rsidRPr="00885B05" w:rsidRDefault="00DA04D8" w:rsidP="00340EA1">
            <w:pPr>
              <w:spacing w:line="360" w:lineRule="auto"/>
              <w:jc w:val="both"/>
              <w:rPr>
                <w:rFonts w:ascii="Book Antiqua" w:hAnsi="Book Antiqua" w:cs="Arial"/>
              </w:rPr>
            </w:pPr>
          </w:p>
        </w:tc>
        <w:tc>
          <w:tcPr>
            <w:tcW w:w="244" w:type="pct"/>
            <w:vMerge/>
          </w:tcPr>
          <w:p w14:paraId="0AE1AB26" w14:textId="77777777" w:rsidR="00DA04D8" w:rsidRPr="00885B05" w:rsidRDefault="00DA04D8" w:rsidP="00340EA1">
            <w:pPr>
              <w:spacing w:line="360" w:lineRule="auto"/>
              <w:jc w:val="both"/>
              <w:rPr>
                <w:rFonts w:ascii="Book Antiqua" w:eastAsia="Times New Roman" w:hAnsi="Book Antiqua" w:cs="Arial"/>
                <w:lang w:eastAsia="pt-BR"/>
              </w:rPr>
            </w:pPr>
          </w:p>
        </w:tc>
        <w:tc>
          <w:tcPr>
            <w:tcW w:w="588" w:type="pct"/>
            <w:vMerge/>
            <w:shd w:val="clear" w:color="auto" w:fill="auto"/>
          </w:tcPr>
          <w:p w14:paraId="0E6F7DC4" w14:textId="77777777" w:rsidR="00DA04D8" w:rsidRPr="00885B05" w:rsidRDefault="00DA04D8" w:rsidP="00340EA1">
            <w:pPr>
              <w:spacing w:line="360" w:lineRule="auto"/>
              <w:jc w:val="both"/>
              <w:rPr>
                <w:rFonts w:ascii="Book Antiqua" w:hAnsi="Book Antiqua" w:cs="Arial"/>
              </w:rPr>
            </w:pPr>
          </w:p>
        </w:tc>
        <w:tc>
          <w:tcPr>
            <w:tcW w:w="529" w:type="pct"/>
            <w:vMerge/>
            <w:shd w:val="clear" w:color="auto" w:fill="auto"/>
            <w:noWrap/>
          </w:tcPr>
          <w:p w14:paraId="66387B14" w14:textId="77777777" w:rsidR="00DA04D8" w:rsidRPr="00885B05" w:rsidRDefault="00DA04D8" w:rsidP="00340EA1">
            <w:pPr>
              <w:spacing w:line="360" w:lineRule="auto"/>
              <w:jc w:val="both"/>
              <w:rPr>
                <w:rFonts w:ascii="Book Antiqua" w:eastAsia="Times New Roman" w:hAnsi="Book Antiqua" w:cs="Arial"/>
                <w:lang w:eastAsia="pt-BR"/>
              </w:rPr>
            </w:pPr>
          </w:p>
        </w:tc>
        <w:tc>
          <w:tcPr>
            <w:tcW w:w="182" w:type="pct"/>
            <w:vMerge/>
            <w:shd w:val="clear" w:color="auto" w:fill="auto"/>
            <w:noWrap/>
          </w:tcPr>
          <w:p w14:paraId="1FD694EB" w14:textId="77777777" w:rsidR="00DA04D8" w:rsidRPr="00885B05" w:rsidRDefault="00DA04D8" w:rsidP="00340EA1">
            <w:pPr>
              <w:spacing w:line="360" w:lineRule="auto"/>
              <w:jc w:val="both"/>
              <w:rPr>
                <w:rFonts w:ascii="Book Antiqua" w:eastAsia="Times New Roman" w:hAnsi="Book Antiqua" w:cs="Arial"/>
                <w:lang w:eastAsia="pt-BR"/>
              </w:rPr>
            </w:pPr>
          </w:p>
        </w:tc>
        <w:tc>
          <w:tcPr>
            <w:tcW w:w="655" w:type="pct"/>
            <w:vMerge/>
            <w:shd w:val="clear" w:color="auto" w:fill="auto"/>
            <w:noWrap/>
          </w:tcPr>
          <w:p w14:paraId="061BCF5F" w14:textId="77777777" w:rsidR="00DA04D8" w:rsidRPr="00885B05" w:rsidRDefault="00DA04D8" w:rsidP="0036457B">
            <w:pPr>
              <w:spacing w:line="360" w:lineRule="auto"/>
              <w:jc w:val="both"/>
              <w:rPr>
                <w:rFonts w:ascii="Book Antiqua" w:hAnsi="Book Antiqua" w:cs="Arial"/>
                <w:lang w:eastAsia="zh-CN"/>
              </w:rPr>
            </w:pPr>
          </w:p>
        </w:tc>
        <w:tc>
          <w:tcPr>
            <w:tcW w:w="939" w:type="pct"/>
            <w:shd w:val="clear" w:color="auto" w:fill="auto"/>
          </w:tcPr>
          <w:p w14:paraId="73EF1460" w14:textId="77777777" w:rsidR="00DA04D8" w:rsidRPr="0036457B" w:rsidRDefault="00DA04D8" w:rsidP="0036457B">
            <w:pPr>
              <w:spacing w:line="360" w:lineRule="auto"/>
              <w:jc w:val="both"/>
              <w:rPr>
                <w:rFonts w:ascii="Book Antiqua" w:hAnsi="Book Antiqua" w:cs="Arial"/>
                <w:lang w:eastAsia="zh-CN"/>
              </w:rPr>
            </w:pPr>
            <w:r w:rsidRPr="00885B05">
              <w:rPr>
                <w:rFonts w:ascii="Book Antiqua" w:eastAsia="Times New Roman" w:hAnsi="Book Antiqua" w:cs="Arial"/>
                <w:lang w:eastAsia="pt-BR"/>
              </w:rPr>
              <w:t>BAS</w:t>
            </w:r>
          </w:p>
        </w:tc>
        <w:tc>
          <w:tcPr>
            <w:tcW w:w="593" w:type="pct"/>
            <w:shd w:val="clear" w:color="auto" w:fill="auto"/>
          </w:tcPr>
          <w:p w14:paraId="35ED8ECD" w14:textId="77777777" w:rsidR="00DA04D8" w:rsidRPr="0036457B" w:rsidRDefault="00DA04D8" w:rsidP="0036457B">
            <w:pPr>
              <w:spacing w:line="360" w:lineRule="auto"/>
              <w:jc w:val="both"/>
              <w:rPr>
                <w:rFonts w:ascii="Book Antiqua" w:hAnsi="Book Antiqua" w:cs="Arial"/>
                <w:lang w:eastAsia="zh-CN"/>
              </w:rPr>
            </w:pPr>
            <w:r w:rsidRPr="00DA04D8">
              <w:rPr>
                <w:rFonts w:ascii="Book Antiqua" w:hAnsi="Book Antiqua" w:cs="Arial" w:hint="eastAsia"/>
                <w:i/>
                <w:lang w:eastAsia="zh-CN"/>
              </w:rPr>
              <w:t>P</w:t>
            </w:r>
            <w:r w:rsidRPr="00885B05">
              <w:rPr>
                <w:rFonts w:ascii="Book Antiqua" w:eastAsia="Times New Roman" w:hAnsi="Book Antiqua" w:cs="Arial"/>
                <w:lang w:eastAsia="pt-BR"/>
              </w:rPr>
              <w:t xml:space="preserve"> = 0.91</w:t>
            </w:r>
          </w:p>
        </w:tc>
      </w:tr>
      <w:tr w:rsidR="00122D15" w:rsidRPr="00885B05" w14:paraId="3940C973" w14:textId="77777777" w:rsidTr="00441FAD">
        <w:trPr>
          <w:trHeight w:val="430"/>
          <w:jc w:val="center"/>
        </w:trPr>
        <w:tc>
          <w:tcPr>
            <w:tcW w:w="489" w:type="pct"/>
            <w:vMerge/>
            <w:shd w:val="clear" w:color="auto" w:fill="auto"/>
            <w:noWrap/>
          </w:tcPr>
          <w:p w14:paraId="1C975AE0" w14:textId="77777777" w:rsidR="00DA04D8" w:rsidRPr="00885B05" w:rsidRDefault="00DA04D8" w:rsidP="00340EA1">
            <w:pPr>
              <w:spacing w:line="360" w:lineRule="auto"/>
              <w:jc w:val="both"/>
              <w:rPr>
                <w:rFonts w:ascii="Book Antiqua" w:eastAsia="Times New Roman" w:hAnsi="Book Antiqua" w:cs="Arial"/>
                <w:lang w:eastAsia="pt-BR"/>
              </w:rPr>
            </w:pPr>
          </w:p>
        </w:tc>
        <w:tc>
          <w:tcPr>
            <w:tcW w:w="217" w:type="pct"/>
            <w:vMerge/>
            <w:shd w:val="clear" w:color="auto" w:fill="auto"/>
            <w:noWrap/>
          </w:tcPr>
          <w:p w14:paraId="75860755" w14:textId="77777777" w:rsidR="00DA04D8" w:rsidRPr="00885B05" w:rsidRDefault="00DA04D8" w:rsidP="00340EA1">
            <w:pPr>
              <w:spacing w:line="360" w:lineRule="auto"/>
              <w:jc w:val="both"/>
              <w:rPr>
                <w:rFonts w:ascii="Book Antiqua" w:eastAsia="Times New Roman" w:hAnsi="Book Antiqua" w:cs="Arial"/>
                <w:lang w:eastAsia="pt-BR"/>
              </w:rPr>
            </w:pPr>
          </w:p>
        </w:tc>
        <w:tc>
          <w:tcPr>
            <w:tcW w:w="564" w:type="pct"/>
            <w:vMerge/>
            <w:shd w:val="clear" w:color="auto" w:fill="auto"/>
          </w:tcPr>
          <w:p w14:paraId="31D43E6B" w14:textId="77777777" w:rsidR="00DA04D8" w:rsidRPr="00885B05" w:rsidRDefault="00DA04D8" w:rsidP="00340EA1">
            <w:pPr>
              <w:spacing w:line="360" w:lineRule="auto"/>
              <w:jc w:val="both"/>
              <w:rPr>
                <w:rFonts w:ascii="Book Antiqua" w:hAnsi="Book Antiqua" w:cs="Arial"/>
              </w:rPr>
            </w:pPr>
          </w:p>
        </w:tc>
        <w:tc>
          <w:tcPr>
            <w:tcW w:w="244" w:type="pct"/>
            <w:vMerge/>
          </w:tcPr>
          <w:p w14:paraId="366B5022" w14:textId="77777777" w:rsidR="00DA04D8" w:rsidRPr="00885B05" w:rsidRDefault="00DA04D8" w:rsidP="00340EA1">
            <w:pPr>
              <w:spacing w:line="360" w:lineRule="auto"/>
              <w:jc w:val="both"/>
              <w:rPr>
                <w:rFonts w:ascii="Book Antiqua" w:eastAsia="Times New Roman" w:hAnsi="Book Antiqua" w:cs="Arial"/>
                <w:lang w:eastAsia="pt-BR"/>
              </w:rPr>
            </w:pPr>
          </w:p>
        </w:tc>
        <w:tc>
          <w:tcPr>
            <w:tcW w:w="588" w:type="pct"/>
            <w:vMerge/>
            <w:shd w:val="clear" w:color="auto" w:fill="auto"/>
          </w:tcPr>
          <w:p w14:paraId="4DEE0A35" w14:textId="77777777" w:rsidR="00DA04D8" w:rsidRPr="00885B05" w:rsidRDefault="00DA04D8" w:rsidP="00340EA1">
            <w:pPr>
              <w:spacing w:line="360" w:lineRule="auto"/>
              <w:jc w:val="both"/>
              <w:rPr>
                <w:rFonts w:ascii="Book Antiqua" w:hAnsi="Book Antiqua" w:cs="Arial"/>
              </w:rPr>
            </w:pPr>
          </w:p>
        </w:tc>
        <w:tc>
          <w:tcPr>
            <w:tcW w:w="529" w:type="pct"/>
            <w:vMerge/>
            <w:shd w:val="clear" w:color="auto" w:fill="auto"/>
            <w:noWrap/>
          </w:tcPr>
          <w:p w14:paraId="400A75A3" w14:textId="77777777" w:rsidR="00DA04D8" w:rsidRPr="00885B05" w:rsidRDefault="00DA04D8" w:rsidP="00340EA1">
            <w:pPr>
              <w:spacing w:line="360" w:lineRule="auto"/>
              <w:jc w:val="both"/>
              <w:rPr>
                <w:rFonts w:ascii="Book Antiqua" w:eastAsia="Times New Roman" w:hAnsi="Book Antiqua" w:cs="Arial"/>
                <w:lang w:eastAsia="pt-BR"/>
              </w:rPr>
            </w:pPr>
          </w:p>
        </w:tc>
        <w:tc>
          <w:tcPr>
            <w:tcW w:w="182" w:type="pct"/>
            <w:vMerge/>
            <w:shd w:val="clear" w:color="auto" w:fill="auto"/>
            <w:noWrap/>
          </w:tcPr>
          <w:p w14:paraId="6C4FB4A5" w14:textId="77777777" w:rsidR="00DA04D8" w:rsidRPr="00885B05" w:rsidRDefault="00DA04D8" w:rsidP="00340EA1">
            <w:pPr>
              <w:spacing w:line="360" w:lineRule="auto"/>
              <w:jc w:val="both"/>
              <w:rPr>
                <w:rFonts w:ascii="Book Antiqua" w:eastAsia="Times New Roman" w:hAnsi="Book Antiqua" w:cs="Arial"/>
                <w:lang w:eastAsia="pt-BR"/>
              </w:rPr>
            </w:pPr>
          </w:p>
        </w:tc>
        <w:tc>
          <w:tcPr>
            <w:tcW w:w="655" w:type="pct"/>
            <w:vMerge/>
            <w:shd w:val="clear" w:color="auto" w:fill="auto"/>
            <w:noWrap/>
          </w:tcPr>
          <w:p w14:paraId="48D21441" w14:textId="77777777" w:rsidR="00DA04D8" w:rsidRPr="00885B05" w:rsidRDefault="00DA04D8" w:rsidP="0036457B">
            <w:pPr>
              <w:spacing w:line="360" w:lineRule="auto"/>
              <w:jc w:val="both"/>
              <w:rPr>
                <w:rFonts w:ascii="Book Antiqua" w:hAnsi="Book Antiqua" w:cs="Arial"/>
                <w:lang w:eastAsia="zh-CN"/>
              </w:rPr>
            </w:pPr>
          </w:p>
        </w:tc>
        <w:tc>
          <w:tcPr>
            <w:tcW w:w="939" w:type="pct"/>
            <w:shd w:val="clear" w:color="auto" w:fill="auto"/>
          </w:tcPr>
          <w:p w14:paraId="3E5FD442" w14:textId="77777777" w:rsidR="00DA04D8" w:rsidRPr="0036457B" w:rsidRDefault="00DA04D8" w:rsidP="0036457B">
            <w:pPr>
              <w:spacing w:line="360" w:lineRule="auto"/>
              <w:jc w:val="both"/>
              <w:rPr>
                <w:rFonts w:ascii="Book Antiqua" w:hAnsi="Book Antiqua" w:cs="Arial"/>
                <w:lang w:eastAsia="zh-CN"/>
              </w:rPr>
            </w:pPr>
            <w:r w:rsidRPr="00885B05">
              <w:rPr>
                <w:rFonts w:ascii="Book Antiqua" w:eastAsia="Times New Roman" w:hAnsi="Book Antiqua" w:cs="Arial"/>
                <w:lang w:eastAsia="pt-BR"/>
              </w:rPr>
              <w:t>KBDS</w:t>
            </w:r>
          </w:p>
        </w:tc>
        <w:tc>
          <w:tcPr>
            <w:tcW w:w="593" w:type="pct"/>
            <w:shd w:val="clear" w:color="auto" w:fill="auto"/>
          </w:tcPr>
          <w:p w14:paraId="7D5ECF39" w14:textId="77777777" w:rsidR="00DA04D8" w:rsidRPr="0036457B" w:rsidRDefault="00DA04D8" w:rsidP="0036457B">
            <w:pPr>
              <w:spacing w:line="360" w:lineRule="auto"/>
              <w:jc w:val="both"/>
              <w:rPr>
                <w:rFonts w:ascii="Book Antiqua" w:hAnsi="Book Antiqua" w:cs="Arial"/>
                <w:lang w:eastAsia="zh-CN"/>
              </w:rPr>
            </w:pPr>
            <w:r w:rsidRPr="00DA04D8">
              <w:rPr>
                <w:rFonts w:ascii="Book Antiqua" w:hAnsi="Book Antiqua" w:cs="Arial" w:hint="eastAsia"/>
                <w:i/>
                <w:lang w:eastAsia="zh-CN"/>
              </w:rPr>
              <w:t>P</w:t>
            </w:r>
            <w:r w:rsidRPr="00885B05">
              <w:rPr>
                <w:rFonts w:ascii="Book Antiqua" w:eastAsia="Times New Roman" w:hAnsi="Book Antiqua" w:cs="Arial"/>
                <w:lang w:eastAsia="pt-BR"/>
              </w:rPr>
              <w:t xml:space="preserve"> &gt; 0.05</w:t>
            </w:r>
          </w:p>
        </w:tc>
      </w:tr>
      <w:tr w:rsidR="00122D15" w:rsidRPr="00885B05" w14:paraId="253B71B1" w14:textId="77777777" w:rsidTr="00441FAD">
        <w:trPr>
          <w:trHeight w:val="395"/>
          <w:jc w:val="center"/>
        </w:trPr>
        <w:tc>
          <w:tcPr>
            <w:tcW w:w="489" w:type="pct"/>
            <w:vMerge/>
            <w:shd w:val="clear" w:color="auto" w:fill="auto"/>
            <w:noWrap/>
          </w:tcPr>
          <w:p w14:paraId="057D117B" w14:textId="77777777" w:rsidR="00DA04D8" w:rsidRPr="00885B05" w:rsidRDefault="00DA04D8" w:rsidP="00340EA1">
            <w:pPr>
              <w:spacing w:line="360" w:lineRule="auto"/>
              <w:jc w:val="both"/>
              <w:rPr>
                <w:rFonts w:ascii="Book Antiqua" w:eastAsia="Times New Roman" w:hAnsi="Book Antiqua" w:cs="Arial"/>
                <w:lang w:eastAsia="pt-BR"/>
              </w:rPr>
            </w:pPr>
          </w:p>
        </w:tc>
        <w:tc>
          <w:tcPr>
            <w:tcW w:w="217" w:type="pct"/>
            <w:vMerge/>
            <w:shd w:val="clear" w:color="auto" w:fill="auto"/>
            <w:noWrap/>
          </w:tcPr>
          <w:p w14:paraId="2A1440DA" w14:textId="77777777" w:rsidR="00DA04D8" w:rsidRPr="00885B05" w:rsidRDefault="00DA04D8" w:rsidP="00340EA1">
            <w:pPr>
              <w:spacing w:line="360" w:lineRule="auto"/>
              <w:jc w:val="both"/>
              <w:rPr>
                <w:rFonts w:ascii="Book Antiqua" w:eastAsia="Times New Roman" w:hAnsi="Book Antiqua" w:cs="Arial"/>
                <w:lang w:eastAsia="pt-BR"/>
              </w:rPr>
            </w:pPr>
          </w:p>
        </w:tc>
        <w:tc>
          <w:tcPr>
            <w:tcW w:w="564" w:type="pct"/>
            <w:vMerge/>
            <w:shd w:val="clear" w:color="auto" w:fill="auto"/>
          </w:tcPr>
          <w:p w14:paraId="6608A244" w14:textId="77777777" w:rsidR="00DA04D8" w:rsidRPr="00885B05" w:rsidRDefault="00DA04D8" w:rsidP="00340EA1">
            <w:pPr>
              <w:spacing w:line="360" w:lineRule="auto"/>
              <w:jc w:val="both"/>
              <w:rPr>
                <w:rFonts w:ascii="Book Antiqua" w:hAnsi="Book Antiqua" w:cs="Arial"/>
              </w:rPr>
            </w:pPr>
          </w:p>
        </w:tc>
        <w:tc>
          <w:tcPr>
            <w:tcW w:w="244" w:type="pct"/>
            <w:vMerge/>
          </w:tcPr>
          <w:p w14:paraId="7445F7F2" w14:textId="77777777" w:rsidR="00DA04D8" w:rsidRPr="00885B05" w:rsidRDefault="00DA04D8" w:rsidP="00340EA1">
            <w:pPr>
              <w:spacing w:line="360" w:lineRule="auto"/>
              <w:jc w:val="both"/>
              <w:rPr>
                <w:rFonts w:ascii="Book Antiqua" w:eastAsia="Times New Roman" w:hAnsi="Book Antiqua" w:cs="Arial"/>
                <w:lang w:eastAsia="pt-BR"/>
              </w:rPr>
            </w:pPr>
          </w:p>
        </w:tc>
        <w:tc>
          <w:tcPr>
            <w:tcW w:w="588" w:type="pct"/>
            <w:vMerge/>
            <w:shd w:val="clear" w:color="auto" w:fill="auto"/>
          </w:tcPr>
          <w:p w14:paraId="3B45F8AC" w14:textId="77777777" w:rsidR="00DA04D8" w:rsidRPr="00885B05" w:rsidRDefault="00DA04D8" w:rsidP="00340EA1">
            <w:pPr>
              <w:spacing w:line="360" w:lineRule="auto"/>
              <w:jc w:val="both"/>
              <w:rPr>
                <w:rFonts w:ascii="Book Antiqua" w:hAnsi="Book Antiqua" w:cs="Arial"/>
              </w:rPr>
            </w:pPr>
          </w:p>
        </w:tc>
        <w:tc>
          <w:tcPr>
            <w:tcW w:w="529" w:type="pct"/>
            <w:vMerge/>
            <w:shd w:val="clear" w:color="auto" w:fill="auto"/>
            <w:noWrap/>
          </w:tcPr>
          <w:p w14:paraId="0661BEC5" w14:textId="77777777" w:rsidR="00DA04D8" w:rsidRPr="00885B05" w:rsidRDefault="00DA04D8" w:rsidP="00340EA1">
            <w:pPr>
              <w:spacing w:line="360" w:lineRule="auto"/>
              <w:jc w:val="both"/>
              <w:rPr>
                <w:rFonts w:ascii="Book Antiqua" w:eastAsia="Times New Roman" w:hAnsi="Book Antiqua" w:cs="Arial"/>
                <w:lang w:eastAsia="pt-BR"/>
              </w:rPr>
            </w:pPr>
          </w:p>
        </w:tc>
        <w:tc>
          <w:tcPr>
            <w:tcW w:w="182" w:type="pct"/>
            <w:vMerge/>
            <w:shd w:val="clear" w:color="auto" w:fill="auto"/>
            <w:noWrap/>
          </w:tcPr>
          <w:p w14:paraId="6EE04EB3" w14:textId="77777777" w:rsidR="00DA04D8" w:rsidRPr="00885B05" w:rsidRDefault="00DA04D8" w:rsidP="00340EA1">
            <w:pPr>
              <w:spacing w:line="360" w:lineRule="auto"/>
              <w:jc w:val="both"/>
              <w:rPr>
                <w:rFonts w:ascii="Book Antiqua" w:eastAsia="Times New Roman" w:hAnsi="Book Antiqua" w:cs="Arial"/>
                <w:lang w:eastAsia="pt-BR"/>
              </w:rPr>
            </w:pPr>
          </w:p>
        </w:tc>
        <w:tc>
          <w:tcPr>
            <w:tcW w:w="655" w:type="pct"/>
            <w:vMerge/>
            <w:shd w:val="clear" w:color="auto" w:fill="auto"/>
            <w:noWrap/>
          </w:tcPr>
          <w:p w14:paraId="2E381FA4" w14:textId="77777777" w:rsidR="00DA04D8" w:rsidRPr="00885B05" w:rsidRDefault="00DA04D8" w:rsidP="0036457B">
            <w:pPr>
              <w:spacing w:line="360" w:lineRule="auto"/>
              <w:jc w:val="both"/>
              <w:rPr>
                <w:rFonts w:ascii="Book Antiqua" w:hAnsi="Book Antiqua" w:cs="Arial"/>
              </w:rPr>
            </w:pPr>
          </w:p>
        </w:tc>
        <w:tc>
          <w:tcPr>
            <w:tcW w:w="939" w:type="pct"/>
            <w:shd w:val="clear" w:color="auto" w:fill="auto"/>
          </w:tcPr>
          <w:p w14:paraId="3A229EBC" w14:textId="77777777" w:rsidR="00DA04D8" w:rsidRPr="00885B05" w:rsidRDefault="00DA04D8"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BDSS</w:t>
            </w:r>
          </w:p>
        </w:tc>
        <w:tc>
          <w:tcPr>
            <w:tcW w:w="593" w:type="pct"/>
            <w:shd w:val="clear" w:color="auto" w:fill="auto"/>
          </w:tcPr>
          <w:p w14:paraId="5D306910" w14:textId="77777777" w:rsidR="00DA04D8" w:rsidRPr="00885B05" w:rsidRDefault="00DA04D8" w:rsidP="00340EA1">
            <w:pPr>
              <w:spacing w:line="360" w:lineRule="auto"/>
              <w:jc w:val="both"/>
              <w:rPr>
                <w:rFonts w:ascii="Book Antiqua" w:eastAsia="Times New Roman" w:hAnsi="Book Antiqua" w:cs="Arial"/>
                <w:lang w:eastAsia="pt-BR"/>
              </w:rPr>
            </w:pPr>
            <w:r w:rsidRPr="00DA04D8">
              <w:rPr>
                <w:rFonts w:ascii="Book Antiqua" w:hAnsi="Book Antiqua" w:cs="Arial" w:hint="eastAsia"/>
                <w:i/>
                <w:lang w:eastAsia="zh-CN"/>
              </w:rPr>
              <w:t>P</w:t>
            </w:r>
            <w:r w:rsidRPr="00885B05">
              <w:rPr>
                <w:rFonts w:ascii="Book Antiqua" w:eastAsia="Times New Roman" w:hAnsi="Book Antiqua" w:cs="Arial"/>
                <w:lang w:eastAsia="pt-BR"/>
              </w:rPr>
              <w:t xml:space="preserve"> &gt; 0.05</w:t>
            </w:r>
          </w:p>
        </w:tc>
      </w:tr>
      <w:tr w:rsidR="0016543D" w:rsidRPr="00885B05" w14:paraId="0EE1C2B5" w14:textId="77777777" w:rsidTr="00441FAD">
        <w:trPr>
          <w:trHeight w:val="223"/>
          <w:jc w:val="center"/>
        </w:trPr>
        <w:tc>
          <w:tcPr>
            <w:tcW w:w="489" w:type="pct"/>
            <w:vMerge w:val="restart"/>
            <w:shd w:val="clear" w:color="auto" w:fill="auto"/>
            <w:noWrap/>
          </w:tcPr>
          <w:p w14:paraId="748555D6" w14:textId="77777777" w:rsidR="00BC65B9" w:rsidRPr="00885B05" w:rsidRDefault="00BC65B9" w:rsidP="00340EA1">
            <w:pPr>
              <w:spacing w:line="360" w:lineRule="auto"/>
              <w:jc w:val="both"/>
              <w:rPr>
                <w:rFonts w:ascii="Book Antiqua" w:eastAsia="Times New Roman" w:hAnsi="Book Antiqua" w:cs="Arial"/>
                <w:lang w:eastAsia="pt-BR"/>
              </w:rPr>
            </w:pPr>
            <w:proofErr w:type="spellStart"/>
            <w:r w:rsidRPr="00885B05">
              <w:rPr>
                <w:rFonts w:ascii="Book Antiqua" w:eastAsia="Times New Roman" w:hAnsi="Book Antiqua" w:cs="Arial"/>
                <w:lang w:eastAsia="pt-BR"/>
              </w:rPr>
              <w:t>Fiorillo</w:t>
            </w:r>
            <w:proofErr w:type="spellEnd"/>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[51]</w:t>
            </w:r>
            <w:r w:rsidRPr="00885B05">
              <w:rPr>
                <w:rFonts w:ascii="Book Antiqua" w:eastAsia="Times New Roman" w:hAnsi="Book Antiqua" w:cs="Arial"/>
                <w:lang w:eastAsia="pt-BR"/>
              </w:rPr>
              <w:t>, 2015</w:t>
            </w:r>
          </w:p>
        </w:tc>
        <w:tc>
          <w:tcPr>
            <w:tcW w:w="217" w:type="pct"/>
            <w:vMerge w:val="restart"/>
            <w:shd w:val="clear" w:color="auto" w:fill="auto"/>
            <w:noWrap/>
          </w:tcPr>
          <w:p w14:paraId="3A3AD7F9" w14:textId="77777777" w:rsidR="00BC65B9" w:rsidRPr="00885B05" w:rsidRDefault="00BC65B9" w:rsidP="00340EA1">
            <w:pPr>
              <w:spacing w:line="360" w:lineRule="auto"/>
              <w:jc w:val="both"/>
              <w:rPr>
                <w:rFonts w:ascii="Book Antiqua" w:eastAsia="Times New Roman" w:hAnsi="Book Antiqua" w:cs="Arial"/>
                <w:lang w:eastAsia="pt-BR"/>
              </w:rPr>
            </w:pPr>
            <w:r>
              <w:rPr>
                <w:rFonts w:ascii="Book Antiqua" w:eastAsia="Times New Roman" w:hAnsi="Book Antiqua" w:cs="Arial"/>
                <w:lang w:eastAsia="pt-BR"/>
              </w:rPr>
              <w:t>BD</w:t>
            </w:r>
            <w:r w:rsidR="00E45D2F">
              <w:rPr>
                <w:rFonts w:ascii="Book Antiqua" w:hAnsi="Book Antiqua" w:cs="Arial" w:hint="eastAsia"/>
                <w:lang w:eastAsia="zh-CN"/>
              </w:rPr>
              <w:t xml:space="preserve"> </w:t>
            </w:r>
            <w:r w:rsidRPr="00885B05">
              <w:rPr>
                <w:rFonts w:ascii="Book Antiqua" w:eastAsia="Times New Roman" w:hAnsi="Book Antiqua" w:cs="Arial"/>
                <w:lang w:eastAsia="pt-BR"/>
              </w:rPr>
              <w:t>I</w:t>
            </w:r>
          </w:p>
        </w:tc>
        <w:tc>
          <w:tcPr>
            <w:tcW w:w="564" w:type="pct"/>
            <w:vMerge w:val="restart"/>
            <w:shd w:val="clear" w:color="auto" w:fill="auto"/>
          </w:tcPr>
          <w:p w14:paraId="7E7C2E37" w14:textId="77777777" w:rsidR="00BC65B9" w:rsidRPr="00885B05" w:rsidRDefault="00BC65B9"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PFI</w:t>
            </w:r>
          </w:p>
        </w:tc>
        <w:tc>
          <w:tcPr>
            <w:tcW w:w="244" w:type="pct"/>
            <w:vMerge w:val="restart"/>
          </w:tcPr>
          <w:p w14:paraId="7D05EE1C" w14:textId="77777777" w:rsidR="00BC65B9" w:rsidRPr="00885B05" w:rsidRDefault="00BC65B9"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85</w:t>
            </w:r>
          </w:p>
        </w:tc>
        <w:tc>
          <w:tcPr>
            <w:tcW w:w="588" w:type="pct"/>
            <w:vMerge w:val="restart"/>
            <w:shd w:val="clear" w:color="auto" w:fill="auto"/>
          </w:tcPr>
          <w:p w14:paraId="678CAB5F" w14:textId="77777777" w:rsidR="00BC65B9" w:rsidRPr="00DA04D8" w:rsidRDefault="00BC65B9" w:rsidP="00340EA1">
            <w:pPr>
              <w:spacing w:line="360" w:lineRule="auto"/>
              <w:jc w:val="both"/>
              <w:rPr>
                <w:rFonts w:ascii="Book Antiqua" w:hAnsi="Book Antiqua" w:cs="Arial"/>
              </w:rPr>
            </w:pPr>
            <w:r w:rsidRPr="00885B05">
              <w:rPr>
                <w:rFonts w:ascii="Book Antiqua" w:hAnsi="Book Antiqua" w:cs="Arial"/>
              </w:rPr>
              <w:t>21</w:t>
            </w:r>
            <w:r w:rsidRPr="00885B05">
              <w:rPr>
                <w:rFonts w:ascii="Book Antiqua" w:eastAsia="Times New Roman" w:hAnsi="Book Antiqua" w:cs="Arial"/>
                <w:lang w:eastAsia="pt-BR"/>
              </w:rPr>
              <w:t xml:space="preserve"> Parents</w:t>
            </w:r>
            <w:r>
              <w:rPr>
                <w:rFonts w:ascii="Book Antiqua" w:hAnsi="Book Antiqua" w:cs="Arial" w:hint="eastAsia"/>
                <w:lang w:eastAsia="zh-CN"/>
              </w:rPr>
              <w:t xml:space="preserve">; </w:t>
            </w:r>
            <w:r w:rsidRPr="00885B05">
              <w:rPr>
                <w:rFonts w:ascii="Book Antiqua" w:hAnsi="Book Antiqua" w:cs="Arial"/>
              </w:rPr>
              <w:t xml:space="preserve">44 </w:t>
            </w:r>
            <w:r w:rsidRPr="00885B05">
              <w:rPr>
                <w:rFonts w:ascii="Book Antiqua" w:eastAsia="Times New Roman" w:hAnsi="Book Antiqua" w:cs="Arial"/>
                <w:lang w:eastAsia="pt-BR"/>
              </w:rPr>
              <w:t>Partner</w:t>
            </w:r>
            <w:r>
              <w:rPr>
                <w:rFonts w:ascii="Book Antiqua" w:hAnsi="Book Antiqua" w:cs="Arial" w:hint="eastAsia"/>
                <w:lang w:eastAsia="zh-CN"/>
              </w:rPr>
              <w:t xml:space="preserve">; </w:t>
            </w:r>
            <w:r w:rsidRPr="00885B05">
              <w:rPr>
                <w:rFonts w:ascii="Book Antiqua" w:hAnsi="Book Antiqua" w:cs="Arial"/>
              </w:rPr>
              <w:t>10 Son</w:t>
            </w:r>
            <w:r>
              <w:rPr>
                <w:rFonts w:ascii="Book Antiqua" w:hAnsi="Book Antiqua" w:cs="Arial" w:hint="eastAsia"/>
                <w:lang w:eastAsia="zh-CN"/>
              </w:rPr>
              <w:t xml:space="preserve">; </w:t>
            </w:r>
            <w:r w:rsidRPr="00885B05">
              <w:rPr>
                <w:rFonts w:ascii="Book Antiqua" w:hAnsi="Book Antiqua" w:cs="Arial"/>
              </w:rPr>
              <w:t>9 Sibling</w:t>
            </w:r>
            <w:r>
              <w:rPr>
                <w:rFonts w:ascii="Book Antiqua" w:hAnsi="Book Antiqua" w:cs="Arial" w:hint="eastAsia"/>
                <w:lang w:eastAsia="zh-CN"/>
              </w:rPr>
              <w:t xml:space="preserve">; </w:t>
            </w:r>
            <w:r w:rsidRPr="00885B05">
              <w:rPr>
                <w:rFonts w:ascii="Book Antiqua" w:hAnsi="Book Antiqua" w:cs="Arial"/>
              </w:rPr>
              <w:t>1 Other</w:t>
            </w:r>
          </w:p>
        </w:tc>
        <w:tc>
          <w:tcPr>
            <w:tcW w:w="529" w:type="pct"/>
            <w:vMerge w:val="restart"/>
            <w:shd w:val="clear" w:color="auto" w:fill="auto"/>
            <w:noWrap/>
          </w:tcPr>
          <w:p w14:paraId="1A973774" w14:textId="77777777" w:rsidR="00BC65B9" w:rsidRPr="00885B05" w:rsidRDefault="00BC65B9" w:rsidP="00340EA1">
            <w:pPr>
              <w:spacing w:line="360" w:lineRule="auto"/>
              <w:jc w:val="both"/>
              <w:rPr>
                <w:rFonts w:ascii="Book Antiqua" w:eastAsia="Times New Roman" w:hAnsi="Book Antiqua" w:cs="Arial"/>
                <w:lang w:eastAsia="pt-BR"/>
              </w:rPr>
            </w:pPr>
            <w:r w:rsidRPr="00885B05">
              <w:rPr>
                <w:rFonts w:ascii="Book Antiqua" w:eastAsia="Calibri" w:hAnsi="Book Antiqua" w:cs="Arial"/>
              </w:rPr>
              <w:t>WI</w:t>
            </w:r>
          </w:p>
        </w:tc>
        <w:tc>
          <w:tcPr>
            <w:tcW w:w="182" w:type="pct"/>
            <w:vMerge w:val="restart"/>
            <w:shd w:val="clear" w:color="auto" w:fill="auto"/>
            <w:noWrap/>
          </w:tcPr>
          <w:p w14:paraId="36370BBF" w14:textId="77777777" w:rsidR="00BC65B9" w:rsidRPr="00885B05" w:rsidRDefault="00BC65B9"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70</w:t>
            </w:r>
          </w:p>
        </w:tc>
        <w:tc>
          <w:tcPr>
            <w:tcW w:w="655" w:type="pct"/>
            <w:vMerge w:val="restart"/>
            <w:shd w:val="clear" w:color="auto" w:fill="auto"/>
            <w:noWrap/>
          </w:tcPr>
          <w:p w14:paraId="78CA7779" w14:textId="77777777" w:rsidR="00BC65B9" w:rsidRPr="00885B05" w:rsidRDefault="00BC65B9" w:rsidP="00340EA1">
            <w:pPr>
              <w:spacing w:line="360" w:lineRule="auto"/>
              <w:jc w:val="both"/>
              <w:rPr>
                <w:rFonts w:ascii="Book Antiqua" w:hAnsi="Book Antiqua" w:cs="Arial"/>
              </w:rPr>
            </w:pPr>
            <w:r w:rsidRPr="00885B05">
              <w:rPr>
                <w:rFonts w:ascii="Book Antiqua" w:hAnsi="Book Antiqua" w:cs="Arial"/>
              </w:rPr>
              <w:t xml:space="preserve">23 </w:t>
            </w:r>
            <w:r w:rsidRPr="00885B05">
              <w:rPr>
                <w:rFonts w:ascii="Book Antiqua" w:eastAsia="Times New Roman" w:hAnsi="Book Antiqua" w:cs="Arial"/>
                <w:lang w:eastAsia="pt-BR"/>
              </w:rPr>
              <w:t>Parents</w:t>
            </w:r>
            <w:r>
              <w:rPr>
                <w:rFonts w:ascii="Book Antiqua" w:hAnsi="Book Antiqua" w:cs="Arial" w:hint="eastAsia"/>
                <w:lang w:eastAsia="zh-CN"/>
              </w:rPr>
              <w:t xml:space="preserve">; </w:t>
            </w:r>
            <w:r w:rsidRPr="00885B05">
              <w:rPr>
                <w:rFonts w:ascii="Book Antiqua" w:hAnsi="Book Antiqua" w:cs="Arial"/>
              </w:rPr>
              <w:t xml:space="preserve">31 </w:t>
            </w:r>
            <w:r w:rsidRPr="00885B05">
              <w:rPr>
                <w:rFonts w:ascii="Book Antiqua" w:eastAsia="Times New Roman" w:hAnsi="Book Antiqua" w:cs="Arial"/>
                <w:lang w:eastAsia="pt-BR"/>
              </w:rPr>
              <w:t>Partner</w:t>
            </w:r>
            <w:r>
              <w:rPr>
                <w:rFonts w:ascii="Book Antiqua" w:hAnsi="Book Antiqua" w:cs="Arial" w:hint="eastAsia"/>
                <w:lang w:eastAsia="zh-CN"/>
              </w:rPr>
              <w:t xml:space="preserve">; </w:t>
            </w:r>
            <w:r w:rsidRPr="00885B05">
              <w:rPr>
                <w:rFonts w:ascii="Book Antiqua" w:hAnsi="Book Antiqua" w:cs="Arial"/>
              </w:rPr>
              <w:t>11 Son</w:t>
            </w:r>
            <w:r>
              <w:rPr>
                <w:rFonts w:ascii="Book Antiqua" w:hAnsi="Book Antiqua" w:cs="Arial" w:hint="eastAsia"/>
                <w:lang w:eastAsia="zh-CN"/>
              </w:rPr>
              <w:t xml:space="preserve">; </w:t>
            </w:r>
            <w:r w:rsidRPr="00885B05">
              <w:rPr>
                <w:rFonts w:ascii="Book Antiqua" w:hAnsi="Book Antiqua" w:cs="Arial"/>
              </w:rPr>
              <w:t>3 Sibling</w:t>
            </w:r>
            <w:r>
              <w:rPr>
                <w:rFonts w:ascii="Book Antiqua" w:hAnsi="Book Antiqua" w:cs="Arial" w:hint="eastAsia"/>
                <w:lang w:eastAsia="zh-CN"/>
              </w:rPr>
              <w:t xml:space="preserve">; </w:t>
            </w:r>
            <w:r w:rsidRPr="00885B05">
              <w:rPr>
                <w:rFonts w:ascii="Book Antiqua" w:hAnsi="Book Antiqua" w:cs="Arial"/>
              </w:rPr>
              <w:t>2 Other</w:t>
            </w:r>
          </w:p>
        </w:tc>
        <w:tc>
          <w:tcPr>
            <w:tcW w:w="939" w:type="pct"/>
            <w:shd w:val="clear" w:color="auto" w:fill="auto"/>
          </w:tcPr>
          <w:p w14:paraId="0A565C0A" w14:textId="77777777" w:rsidR="00BC65B9" w:rsidRPr="00BC65B9" w:rsidRDefault="00BC65B9" w:rsidP="00340EA1">
            <w:pPr>
              <w:spacing w:line="360" w:lineRule="auto"/>
              <w:jc w:val="both"/>
              <w:rPr>
                <w:rFonts w:ascii="Book Antiqua" w:hAnsi="Book Antiqua" w:cs="Arial"/>
                <w:lang w:eastAsia="zh-CN"/>
              </w:rPr>
            </w:pPr>
            <w:r w:rsidRPr="00885B05">
              <w:rPr>
                <w:rFonts w:ascii="Book Antiqua" w:eastAsia="Times New Roman" w:hAnsi="Book Antiqua" w:cs="Arial"/>
                <w:lang w:eastAsia="pt-BR"/>
              </w:rPr>
              <w:t>Subjective burden</w:t>
            </w:r>
          </w:p>
        </w:tc>
        <w:tc>
          <w:tcPr>
            <w:tcW w:w="593" w:type="pct"/>
            <w:shd w:val="clear" w:color="auto" w:fill="auto"/>
          </w:tcPr>
          <w:p w14:paraId="2E15A182" w14:textId="77777777" w:rsidR="00BC65B9" w:rsidRPr="00BC65B9" w:rsidRDefault="00BC65B9" w:rsidP="00340EA1">
            <w:pPr>
              <w:spacing w:line="360" w:lineRule="auto"/>
              <w:jc w:val="both"/>
              <w:rPr>
                <w:rFonts w:ascii="Book Antiqua" w:hAnsi="Book Antiqua" w:cs="Arial"/>
                <w:lang w:eastAsia="zh-CN"/>
              </w:rPr>
            </w:pPr>
            <w:r w:rsidRPr="00DA04D8">
              <w:rPr>
                <w:rFonts w:ascii="Book Antiqua" w:hAnsi="Book Antiqua" w:cs="Arial" w:hint="eastAsia"/>
                <w:i/>
                <w:lang w:eastAsia="zh-CN"/>
              </w:rPr>
              <w:t>P</w:t>
            </w:r>
            <w:r w:rsidRPr="00885B05">
              <w:rPr>
                <w:rFonts w:ascii="Book Antiqua" w:eastAsia="Times New Roman" w:hAnsi="Book Antiqua" w:cs="Arial"/>
                <w:lang w:eastAsia="pt-BR"/>
              </w:rPr>
              <w:t xml:space="preserve"> = 0.001</w:t>
            </w:r>
          </w:p>
        </w:tc>
      </w:tr>
      <w:tr w:rsidR="00122D15" w:rsidRPr="00885B05" w14:paraId="7D51FB86" w14:textId="77777777" w:rsidTr="00441FAD">
        <w:trPr>
          <w:trHeight w:val="235"/>
          <w:jc w:val="center"/>
        </w:trPr>
        <w:tc>
          <w:tcPr>
            <w:tcW w:w="489" w:type="pct"/>
            <w:vMerge/>
            <w:shd w:val="clear" w:color="auto" w:fill="auto"/>
            <w:noWrap/>
          </w:tcPr>
          <w:p w14:paraId="05F7625D" w14:textId="77777777" w:rsidR="00BC65B9" w:rsidRPr="00885B05" w:rsidRDefault="00BC65B9" w:rsidP="00340EA1">
            <w:pPr>
              <w:spacing w:line="360" w:lineRule="auto"/>
              <w:jc w:val="both"/>
              <w:rPr>
                <w:rFonts w:ascii="Book Antiqua" w:eastAsia="Times New Roman" w:hAnsi="Book Antiqua" w:cs="Arial"/>
                <w:lang w:eastAsia="pt-BR"/>
              </w:rPr>
            </w:pPr>
          </w:p>
        </w:tc>
        <w:tc>
          <w:tcPr>
            <w:tcW w:w="217" w:type="pct"/>
            <w:vMerge/>
            <w:shd w:val="clear" w:color="auto" w:fill="auto"/>
            <w:noWrap/>
          </w:tcPr>
          <w:p w14:paraId="7E853DA2" w14:textId="77777777" w:rsidR="00BC65B9" w:rsidRPr="00885B05" w:rsidRDefault="00BC65B9" w:rsidP="00340EA1">
            <w:pPr>
              <w:spacing w:line="360" w:lineRule="auto"/>
              <w:jc w:val="both"/>
              <w:rPr>
                <w:rFonts w:ascii="Book Antiqua" w:eastAsia="Times New Roman" w:hAnsi="Book Antiqua" w:cs="Arial"/>
                <w:lang w:eastAsia="pt-BR"/>
              </w:rPr>
            </w:pPr>
          </w:p>
        </w:tc>
        <w:tc>
          <w:tcPr>
            <w:tcW w:w="564" w:type="pct"/>
            <w:vMerge/>
            <w:shd w:val="clear" w:color="auto" w:fill="auto"/>
          </w:tcPr>
          <w:p w14:paraId="589A645D" w14:textId="77777777" w:rsidR="00BC65B9" w:rsidRPr="00885B05" w:rsidRDefault="00BC65B9" w:rsidP="00340EA1">
            <w:pPr>
              <w:spacing w:line="360" w:lineRule="auto"/>
              <w:jc w:val="both"/>
              <w:rPr>
                <w:rFonts w:ascii="Book Antiqua" w:eastAsia="Times New Roman" w:hAnsi="Book Antiqua" w:cs="Arial"/>
                <w:lang w:eastAsia="pt-BR"/>
              </w:rPr>
            </w:pPr>
          </w:p>
        </w:tc>
        <w:tc>
          <w:tcPr>
            <w:tcW w:w="244" w:type="pct"/>
            <w:vMerge/>
          </w:tcPr>
          <w:p w14:paraId="36092F02" w14:textId="77777777" w:rsidR="00BC65B9" w:rsidRPr="00885B05" w:rsidRDefault="00BC65B9" w:rsidP="00340EA1">
            <w:pPr>
              <w:spacing w:line="360" w:lineRule="auto"/>
              <w:jc w:val="both"/>
              <w:rPr>
                <w:rFonts w:ascii="Book Antiqua" w:eastAsia="Times New Roman" w:hAnsi="Book Antiqua" w:cs="Arial"/>
                <w:lang w:eastAsia="pt-BR"/>
              </w:rPr>
            </w:pPr>
          </w:p>
        </w:tc>
        <w:tc>
          <w:tcPr>
            <w:tcW w:w="588" w:type="pct"/>
            <w:vMerge/>
            <w:shd w:val="clear" w:color="auto" w:fill="auto"/>
          </w:tcPr>
          <w:p w14:paraId="195D36CC" w14:textId="77777777" w:rsidR="00BC65B9" w:rsidRPr="00885B05" w:rsidRDefault="00BC65B9" w:rsidP="00340EA1">
            <w:pPr>
              <w:spacing w:line="360" w:lineRule="auto"/>
              <w:jc w:val="both"/>
              <w:rPr>
                <w:rFonts w:ascii="Book Antiqua" w:hAnsi="Book Antiqua" w:cs="Arial"/>
              </w:rPr>
            </w:pPr>
          </w:p>
        </w:tc>
        <w:tc>
          <w:tcPr>
            <w:tcW w:w="529" w:type="pct"/>
            <w:vMerge/>
            <w:shd w:val="clear" w:color="auto" w:fill="auto"/>
            <w:noWrap/>
          </w:tcPr>
          <w:p w14:paraId="280BE622" w14:textId="77777777" w:rsidR="00BC65B9" w:rsidRPr="00885B05" w:rsidRDefault="00BC65B9" w:rsidP="00340EA1">
            <w:pPr>
              <w:spacing w:line="360" w:lineRule="auto"/>
              <w:jc w:val="both"/>
              <w:rPr>
                <w:rFonts w:ascii="Book Antiqua" w:eastAsia="Calibri" w:hAnsi="Book Antiqua" w:cs="Arial"/>
              </w:rPr>
            </w:pPr>
          </w:p>
        </w:tc>
        <w:tc>
          <w:tcPr>
            <w:tcW w:w="182" w:type="pct"/>
            <w:vMerge/>
            <w:shd w:val="clear" w:color="auto" w:fill="auto"/>
            <w:noWrap/>
          </w:tcPr>
          <w:p w14:paraId="6B887EC4" w14:textId="77777777" w:rsidR="00BC65B9" w:rsidRPr="00885B05" w:rsidRDefault="00BC65B9" w:rsidP="00340EA1">
            <w:pPr>
              <w:spacing w:line="360" w:lineRule="auto"/>
              <w:jc w:val="both"/>
              <w:rPr>
                <w:rFonts w:ascii="Book Antiqua" w:eastAsia="Times New Roman" w:hAnsi="Book Antiqua" w:cs="Arial"/>
                <w:lang w:eastAsia="pt-BR"/>
              </w:rPr>
            </w:pPr>
          </w:p>
        </w:tc>
        <w:tc>
          <w:tcPr>
            <w:tcW w:w="655" w:type="pct"/>
            <w:vMerge/>
            <w:shd w:val="clear" w:color="auto" w:fill="auto"/>
            <w:noWrap/>
          </w:tcPr>
          <w:p w14:paraId="6E740BED" w14:textId="77777777" w:rsidR="00BC65B9" w:rsidRPr="00885B05" w:rsidRDefault="00BC65B9" w:rsidP="00340EA1">
            <w:pPr>
              <w:spacing w:line="360" w:lineRule="auto"/>
              <w:jc w:val="both"/>
              <w:rPr>
                <w:rFonts w:ascii="Book Antiqua" w:hAnsi="Book Antiqua" w:cs="Arial"/>
              </w:rPr>
            </w:pPr>
          </w:p>
        </w:tc>
        <w:tc>
          <w:tcPr>
            <w:tcW w:w="939" w:type="pct"/>
            <w:shd w:val="clear" w:color="auto" w:fill="auto"/>
          </w:tcPr>
          <w:p w14:paraId="74FA847F" w14:textId="77777777" w:rsidR="00BC65B9" w:rsidRPr="00885B05" w:rsidRDefault="00BC65B9"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Professional help</w:t>
            </w:r>
          </w:p>
        </w:tc>
        <w:tc>
          <w:tcPr>
            <w:tcW w:w="593" w:type="pct"/>
            <w:shd w:val="clear" w:color="auto" w:fill="auto"/>
          </w:tcPr>
          <w:p w14:paraId="49B9F0A6" w14:textId="77777777" w:rsidR="00BC65B9" w:rsidRPr="00DA04D8" w:rsidRDefault="00BC65B9" w:rsidP="00340EA1">
            <w:pPr>
              <w:spacing w:line="360" w:lineRule="auto"/>
              <w:jc w:val="both"/>
              <w:rPr>
                <w:rFonts w:ascii="Book Antiqua" w:hAnsi="Book Antiqua" w:cs="Arial"/>
                <w:i/>
                <w:lang w:eastAsia="zh-CN"/>
              </w:rPr>
            </w:pPr>
            <w:r w:rsidRPr="00DA04D8">
              <w:rPr>
                <w:rFonts w:ascii="Book Antiqua" w:hAnsi="Book Antiqua" w:cs="Arial" w:hint="eastAsia"/>
                <w:i/>
                <w:lang w:eastAsia="zh-CN"/>
              </w:rPr>
              <w:t>P</w:t>
            </w:r>
            <w:r w:rsidRPr="00885B05">
              <w:rPr>
                <w:rFonts w:ascii="Book Antiqua" w:eastAsia="Times New Roman" w:hAnsi="Book Antiqua" w:cs="Arial"/>
                <w:lang w:eastAsia="pt-BR"/>
              </w:rPr>
              <w:t xml:space="preserve"> = 0.001</w:t>
            </w:r>
          </w:p>
        </w:tc>
      </w:tr>
      <w:tr w:rsidR="00122D15" w:rsidRPr="00885B05" w14:paraId="65EEF830" w14:textId="77777777" w:rsidTr="00441FAD">
        <w:trPr>
          <w:trHeight w:val="213"/>
          <w:jc w:val="center"/>
        </w:trPr>
        <w:tc>
          <w:tcPr>
            <w:tcW w:w="489" w:type="pct"/>
            <w:vMerge/>
            <w:shd w:val="clear" w:color="auto" w:fill="auto"/>
            <w:noWrap/>
          </w:tcPr>
          <w:p w14:paraId="4D2B411C" w14:textId="77777777" w:rsidR="00BC65B9" w:rsidRPr="00885B05" w:rsidRDefault="00BC65B9" w:rsidP="00340EA1">
            <w:pPr>
              <w:spacing w:line="360" w:lineRule="auto"/>
              <w:jc w:val="both"/>
              <w:rPr>
                <w:rFonts w:ascii="Book Antiqua" w:eastAsia="Times New Roman" w:hAnsi="Book Antiqua" w:cs="Arial"/>
                <w:lang w:eastAsia="pt-BR"/>
              </w:rPr>
            </w:pPr>
          </w:p>
        </w:tc>
        <w:tc>
          <w:tcPr>
            <w:tcW w:w="217" w:type="pct"/>
            <w:vMerge/>
            <w:shd w:val="clear" w:color="auto" w:fill="auto"/>
            <w:noWrap/>
          </w:tcPr>
          <w:p w14:paraId="0F6DABB6" w14:textId="77777777" w:rsidR="00BC65B9" w:rsidRPr="00885B05" w:rsidRDefault="00BC65B9" w:rsidP="00340EA1">
            <w:pPr>
              <w:spacing w:line="360" w:lineRule="auto"/>
              <w:jc w:val="both"/>
              <w:rPr>
                <w:rFonts w:ascii="Book Antiqua" w:eastAsia="Times New Roman" w:hAnsi="Book Antiqua" w:cs="Arial"/>
                <w:lang w:eastAsia="pt-BR"/>
              </w:rPr>
            </w:pPr>
          </w:p>
        </w:tc>
        <w:tc>
          <w:tcPr>
            <w:tcW w:w="564" w:type="pct"/>
            <w:vMerge/>
            <w:shd w:val="clear" w:color="auto" w:fill="auto"/>
          </w:tcPr>
          <w:p w14:paraId="7D61251A" w14:textId="77777777" w:rsidR="00BC65B9" w:rsidRPr="00885B05" w:rsidRDefault="00BC65B9" w:rsidP="00340EA1">
            <w:pPr>
              <w:spacing w:line="360" w:lineRule="auto"/>
              <w:jc w:val="both"/>
              <w:rPr>
                <w:rFonts w:ascii="Book Antiqua" w:eastAsia="Times New Roman" w:hAnsi="Book Antiqua" w:cs="Arial"/>
                <w:lang w:eastAsia="pt-BR"/>
              </w:rPr>
            </w:pPr>
          </w:p>
        </w:tc>
        <w:tc>
          <w:tcPr>
            <w:tcW w:w="244" w:type="pct"/>
            <w:vMerge/>
          </w:tcPr>
          <w:p w14:paraId="12D95B4C" w14:textId="77777777" w:rsidR="00BC65B9" w:rsidRPr="00885B05" w:rsidRDefault="00BC65B9" w:rsidP="00340EA1">
            <w:pPr>
              <w:spacing w:line="360" w:lineRule="auto"/>
              <w:jc w:val="both"/>
              <w:rPr>
                <w:rFonts w:ascii="Book Antiqua" w:eastAsia="Times New Roman" w:hAnsi="Book Antiqua" w:cs="Arial"/>
                <w:lang w:eastAsia="pt-BR"/>
              </w:rPr>
            </w:pPr>
          </w:p>
        </w:tc>
        <w:tc>
          <w:tcPr>
            <w:tcW w:w="588" w:type="pct"/>
            <w:vMerge/>
            <w:shd w:val="clear" w:color="auto" w:fill="auto"/>
          </w:tcPr>
          <w:p w14:paraId="37902809" w14:textId="77777777" w:rsidR="00BC65B9" w:rsidRPr="00885B05" w:rsidRDefault="00BC65B9" w:rsidP="00340EA1">
            <w:pPr>
              <w:spacing w:line="360" w:lineRule="auto"/>
              <w:jc w:val="both"/>
              <w:rPr>
                <w:rFonts w:ascii="Book Antiqua" w:hAnsi="Book Antiqua" w:cs="Arial"/>
              </w:rPr>
            </w:pPr>
          </w:p>
        </w:tc>
        <w:tc>
          <w:tcPr>
            <w:tcW w:w="529" w:type="pct"/>
            <w:vMerge/>
            <w:shd w:val="clear" w:color="auto" w:fill="auto"/>
            <w:noWrap/>
          </w:tcPr>
          <w:p w14:paraId="305CA84E" w14:textId="77777777" w:rsidR="00BC65B9" w:rsidRPr="00885B05" w:rsidRDefault="00BC65B9" w:rsidP="00340EA1">
            <w:pPr>
              <w:spacing w:line="360" w:lineRule="auto"/>
              <w:jc w:val="both"/>
              <w:rPr>
                <w:rFonts w:ascii="Book Antiqua" w:eastAsia="Calibri" w:hAnsi="Book Antiqua" w:cs="Arial"/>
              </w:rPr>
            </w:pPr>
          </w:p>
        </w:tc>
        <w:tc>
          <w:tcPr>
            <w:tcW w:w="182" w:type="pct"/>
            <w:vMerge/>
            <w:shd w:val="clear" w:color="auto" w:fill="auto"/>
            <w:noWrap/>
          </w:tcPr>
          <w:p w14:paraId="6DB1734D" w14:textId="77777777" w:rsidR="00BC65B9" w:rsidRPr="00885B05" w:rsidRDefault="00BC65B9" w:rsidP="00340EA1">
            <w:pPr>
              <w:spacing w:line="360" w:lineRule="auto"/>
              <w:jc w:val="both"/>
              <w:rPr>
                <w:rFonts w:ascii="Book Antiqua" w:eastAsia="Times New Roman" w:hAnsi="Book Antiqua" w:cs="Arial"/>
                <w:lang w:eastAsia="pt-BR"/>
              </w:rPr>
            </w:pPr>
          </w:p>
        </w:tc>
        <w:tc>
          <w:tcPr>
            <w:tcW w:w="655" w:type="pct"/>
            <w:vMerge/>
            <w:shd w:val="clear" w:color="auto" w:fill="auto"/>
            <w:noWrap/>
          </w:tcPr>
          <w:p w14:paraId="4BA14F4D" w14:textId="77777777" w:rsidR="00BC65B9" w:rsidRPr="00885B05" w:rsidRDefault="00BC65B9" w:rsidP="00340EA1">
            <w:pPr>
              <w:spacing w:line="360" w:lineRule="auto"/>
              <w:jc w:val="both"/>
              <w:rPr>
                <w:rFonts w:ascii="Book Antiqua" w:hAnsi="Book Antiqua" w:cs="Arial"/>
              </w:rPr>
            </w:pPr>
          </w:p>
        </w:tc>
        <w:tc>
          <w:tcPr>
            <w:tcW w:w="939" w:type="pct"/>
            <w:shd w:val="clear" w:color="auto" w:fill="auto"/>
          </w:tcPr>
          <w:p w14:paraId="066C2068" w14:textId="77777777" w:rsidR="00BC65B9" w:rsidRPr="00885B05" w:rsidRDefault="00BC65B9"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Help in emergencies</w:t>
            </w:r>
          </w:p>
        </w:tc>
        <w:tc>
          <w:tcPr>
            <w:tcW w:w="593" w:type="pct"/>
            <w:shd w:val="clear" w:color="auto" w:fill="auto"/>
          </w:tcPr>
          <w:p w14:paraId="7D23EAAD" w14:textId="77777777" w:rsidR="00BC65B9" w:rsidRPr="00DA04D8" w:rsidRDefault="00BC65B9" w:rsidP="00340EA1">
            <w:pPr>
              <w:spacing w:line="360" w:lineRule="auto"/>
              <w:jc w:val="both"/>
              <w:rPr>
                <w:rFonts w:ascii="Book Antiqua" w:hAnsi="Book Antiqua" w:cs="Arial"/>
                <w:i/>
                <w:lang w:eastAsia="zh-CN"/>
              </w:rPr>
            </w:pPr>
            <w:r w:rsidRPr="00DA04D8">
              <w:rPr>
                <w:rFonts w:ascii="Book Antiqua" w:hAnsi="Book Antiqua" w:cs="Arial" w:hint="eastAsia"/>
                <w:i/>
                <w:lang w:eastAsia="zh-CN"/>
              </w:rPr>
              <w:t>P</w:t>
            </w:r>
            <w:r w:rsidRPr="00885B05">
              <w:rPr>
                <w:rFonts w:ascii="Book Antiqua" w:eastAsia="Times New Roman" w:hAnsi="Book Antiqua" w:cs="Arial"/>
                <w:lang w:eastAsia="pt-BR"/>
              </w:rPr>
              <w:t xml:space="preserve"> = 0.01</w:t>
            </w:r>
          </w:p>
        </w:tc>
      </w:tr>
      <w:tr w:rsidR="00122D15" w:rsidRPr="00885B05" w14:paraId="1538FC1E" w14:textId="77777777" w:rsidTr="00441FAD">
        <w:trPr>
          <w:trHeight w:val="383"/>
          <w:jc w:val="center"/>
        </w:trPr>
        <w:tc>
          <w:tcPr>
            <w:tcW w:w="489" w:type="pct"/>
            <w:vMerge w:val="restart"/>
            <w:shd w:val="clear" w:color="auto" w:fill="auto"/>
            <w:noWrap/>
          </w:tcPr>
          <w:p w14:paraId="1BB447B2" w14:textId="77777777" w:rsidR="005D578F" w:rsidRPr="00885B05" w:rsidRDefault="005D578F"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Madigan</w:t>
            </w:r>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[52]</w:t>
            </w:r>
            <w:r w:rsidRPr="00885B05">
              <w:rPr>
                <w:rFonts w:ascii="Book Antiqua" w:eastAsia="Times New Roman" w:hAnsi="Book Antiqua" w:cs="Arial"/>
                <w:lang w:eastAsia="pt-BR"/>
              </w:rPr>
              <w:t>, 2012</w:t>
            </w:r>
          </w:p>
        </w:tc>
        <w:tc>
          <w:tcPr>
            <w:tcW w:w="217" w:type="pct"/>
            <w:vMerge w:val="restart"/>
            <w:shd w:val="clear" w:color="auto" w:fill="auto"/>
            <w:noWrap/>
          </w:tcPr>
          <w:p w14:paraId="6E2F2D9C" w14:textId="77777777" w:rsidR="005D578F" w:rsidRPr="00885B05" w:rsidRDefault="005D578F"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ND</w:t>
            </w:r>
          </w:p>
        </w:tc>
        <w:tc>
          <w:tcPr>
            <w:tcW w:w="564" w:type="pct"/>
            <w:vMerge w:val="restart"/>
            <w:shd w:val="clear" w:color="auto" w:fill="auto"/>
          </w:tcPr>
          <w:p w14:paraId="22F5B17C" w14:textId="77777777" w:rsidR="005D578F" w:rsidRPr="004A022F" w:rsidRDefault="005D578F" w:rsidP="00340EA1">
            <w:pPr>
              <w:spacing w:line="360" w:lineRule="auto"/>
              <w:jc w:val="both"/>
              <w:rPr>
                <w:rFonts w:ascii="Book Antiqua" w:hAnsi="Book Antiqua" w:cs="Arial"/>
              </w:rPr>
            </w:pPr>
            <w:r w:rsidRPr="00885B05">
              <w:rPr>
                <w:rFonts w:ascii="Book Antiqua" w:hAnsi="Book Antiqua" w:cs="Arial"/>
              </w:rPr>
              <w:t>MFGP</w:t>
            </w:r>
            <w:r>
              <w:rPr>
                <w:rFonts w:ascii="Book Antiqua" w:hAnsi="Book Antiqua" w:cs="Arial" w:hint="eastAsia"/>
                <w:lang w:eastAsia="zh-CN"/>
              </w:rPr>
              <w:t xml:space="preserve">; </w:t>
            </w:r>
            <w:r w:rsidRPr="00885B05">
              <w:rPr>
                <w:rFonts w:ascii="Book Antiqua" w:hAnsi="Book Antiqua" w:cs="Arial"/>
              </w:rPr>
              <w:t>SFGP</w:t>
            </w:r>
          </w:p>
        </w:tc>
        <w:tc>
          <w:tcPr>
            <w:tcW w:w="244" w:type="pct"/>
            <w:vMerge w:val="restart"/>
          </w:tcPr>
          <w:p w14:paraId="46A6A69B" w14:textId="77777777" w:rsidR="005D578F" w:rsidRPr="004A022F" w:rsidRDefault="005D578F" w:rsidP="004A022F">
            <w:pPr>
              <w:spacing w:line="360" w:lineRule="auto"/>
              <w:jc w:val="both"/>
              <w:rPr>
                <w:rFonts w:ascii="Book Antiqua" w:hAnsi="Book Antiqua" w:cs="Arial"/>
              </w:rPr>
            </w:pPr>
            <w:r w:rsidRPr="00885B05">
              <w:rPr>
                <w:rFonts w:ascii="Book Antiqua" w:hAnsi="Book Antiqua" w:cs="Arial"/>
              </w:rPr>
              <w:t>18</w:t>
            </w:r>
            <w:r>
              <w:rPr>
                <w:rFonts w:ascii="Book Antiqua" w:hAnsi="Book Antiqua" w:cs="Arial" w:hint="eastAsia"/>
                <w:lang w:eastAsia="zh-CN"/>
              </w:rPr>
              <w:t xml:space="preserve">; </w:t>
            </w:r>
            <w:r w:rsidRPr="00885B05">
              <w:rPr>
                <w:rFonts w:ascii="Book Antiqua" w:hAnsi="Book Antiqua" w:cs="Arial"/>
              </w:rPr>
              <w:t>19</w:t>
            </w:r>
          </w:p>
        </w:tc>
        <w:tc>
          <w:tcPr>
            <w:tcW w:w="588" w:type="pct"/>
            <w:vMerge w:val="restart"/>
            <w:shd w:val="clear" w:color="auto" w:fill="auto"/>
          </w:tcPr>
          <w:p w14:paraId="025269DF" w14:textId="77777777" w:rsidR="005D578F" w:rsidRPr="00885B05" w:rsidRDefault="005D578F" w:rsidP="00340EA1">
            <w:pPr>
              <w:spacing w:line="360" w:lineRule="auto"/>
              <w:jc w:val="both"/>
              <w:rPr>
                <w:rFonts w:ascii="Book Antiqua" w:eastAsia="Times New Roman" w:hAnsi="Book Antiqua" w:cs="Arial"/>
                <w:lang w:eastAsia="pt-BR"/>
              </w:rPr>
            </w:pPr>
            <w:r w:rsidRPr="00885B05">
              <w:rPr>
                <w:rFonts w:ascii="Book Antiqua" w:hAnsi="Book Antiqua" w:cs="Arial"/>
              </w:rPr>
              <w:t>ND</w:t>
            </w:r>
          </w:p>
        </w:tc>
        <w:tc>
          <w:tcPr>
            <w:tcW w:w="529" w:type="pct"/>
            <w:vMerge w:val="restart"/>
            <w:shd w:val="clear" w:color="auto" w:fill="auto"/>
            <w:noWrap/>
          </w:tcPr>
          <w:p w14:paraId="2EB43028" w14:textId="77777777" w:rsidR="005D578F" w:rsidRPr="00885B05" w:rsidRDefault="005D578F" w:rsidP="00340EA1">
            <w:pPr>
              <w:spacing w:line="360" w:lineRule="auto"/>
              <w:jc w:val="both"/>
              <w:rPr>
                <w:rFonts w:ascii="Book Antiqua" w:eastAsia="Times New Roman" w:hAnsi="Book Antiqua" w:cs="Arial"/>
                <w:lang w:eastAsia="pt-BR"/>
              </w:rPr>
            </w:pPr>
            <w:r w:rsidRPr="00885B05">
              <w:rPr>
                <w:rFonts w:ascii="Book Antiqua" w:eastAsia="Calibri" w:hAnsi="Book Antiqua" w:cs="Arial"/>
              </w:rPr>
              <w:t>WI</w:t>
            </w:r>
          </w:p>
        </w:tc>
        <w:tc>
          <w:tcPr>
            <w:tcW w:w="182" w:type="pct"/>
            <w:vMerge w:val="restart"/>
            <w:shd w:val="clear" w:color="auto" w:fill="auto"/>
            <w:noWrap/>
          </w:tcPr>
          <w:p w14:paraId="51A84573" w14:textId="77777777" w:rsidR="005D578F" w:rsidRPr="00885B05" w:rsidRDefault="005D578F"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10</w:t>
            </w:r>
          </w:p>
        </w:tc>
        <w:tc>
          <w:tcPr>
            <w:tcW w:w="655" w:type="pct"/>
            <w:vMerge w:val="restart"/>
            <w:shd w:val="clear" w:color="auto" w:fill="auto"/>
            <w:noWrap/>
          </w:tcPr>
          <w:p w14:paraId="3F7D323B" w14:textId="77777777" w:rsidR="005D578F" w:rsidRPr="00885B05" w:rsidRDefault="005D578F"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ND</w:t>
            </w:r>
          </w:p>
        </w:tc>
        <w:tc>
          <w:tcPr>
            <w:tcW w:w="939" w:type="pct"/>
            <w:shd w:val="clear" w:color="auto" w:fill="auto"/>
          </w:tcPr>
          <w:p w14:paraId="40FCD906" w14:textId="77777777" w:rsidR="005D578F" w:rsidRPr="005D578F" w:rsidRDefault="005D578F" w:rsidP="00340EA1">
            <w:pPr>
              <w:spacing w:line="360" w:lineRule="auto"/>
              <w:jc w:val="both"/>
              <w:rPr>
                <w:rFonts w:ascii="Book Antiqua" w:hAnsi="Book Antiqua" w:cs="Arial"/>
                <w:lang w:eastAsia="zh-CN"/>
              </w:rPr>
            </w:pPr>
            <w:r w:rsidRPr="00885B05">
              <w:rPr>
                <w:rFonts w:ascii="Book Antiqua" w:eastAsia="Times New Roman" w:hAnsi="Book Antiqua" w:cs="Arial"/>
                <w:lang w:eastAsia="pt-BR"/>
              </w:rPr>
              <w:t>Caregiver knowledge</w:t>
            </w:r>
          </w:p>
        </w:tc>
        <w:tc>
          <w:tcPr>
            <w:tcW w:w="593" w:type="pct"/>
            <w:shd w:val="clear" w:color="auto" w:fill="auto"/>
          </w:tcPr>
          <w:p w14:paraId="3F1EA1FB" w14:textId="77777777" w:rsidR="005D578F" w:rsidRPr="005D578F" w:rsidRDefault="005D578F" w:rsidP="00340EA1">
            <w:pPr>
              <w:spacing w:line="360" w:lineRule="auto"/>
              <w:jc w:val="both"/>
              <w:rPr>
                <w:rFonts w:ascii="Book Antiqua" w:hAnsi="Book Antiqua" w:cs="Arial"/>
                <w:lang w:eastAsia="zh-CN"/>
              </w:rPr>
            </w:pPr>
            <w:r w:rsidRPr="00DA04D8">
              <w:rPr>
                <w:rFonts w:ascii="Book Antiqua" w:hAnsi="Book Antiqua" w:cs="Arial" w:hint="eastAsia"/>
                <w:i/>
                <w:lang w:eastAsia="zh-CN"/>
              </w:rPr>
              <w:t>P</w:t>
            </w:r>
            <w:r w:rsidRPr="00885B05">
              <w:rPr>
                <w:rFonts w:ascii="Book Antiqua" w:eastAsia="Times New Roman" w:hAnsi="Book Antiqua" w:cs="Arial"/>
                <w:lang w:eastAsia="pt-BR"/>
              </w:rPr>
              <w:t xml:space="preserve"> = 0.404</w:t>
            </w:r>
          </w:p>
        </w:tc>
      </w:tr>
      <w:tr w:rsidR="00122D15" w:rsidRPr="00885B05" w14:paraId="614CC1C1" w14:textId="77777777" w:rsidTr="00441FAD">
        <w:trPr>
          <w:trHeight w:val="274"/>
          <w:jc w:val="center"/>
        </w:trPr>
        <w:tc>
          <w:tcPr>
            <w:tcW w:w="489" w:type="pct"/>
            <w:vMerge/>
            <w:shd w:val="clear" w:color="auto" w:fill="auto"/>
            <w:noWrap/>
          </w:tcPr>
          <w:p w14:paraId="462CCDE2" w14:textId="77777777" w:rsidR="005D578F" w:rsidRPr="00885B05" w:rsidRDefault="005D578F" w:rsidP="00340EA1">
            <w:pPr>
              <w:spacing w:line="360" w:lineRule="auto"/>
              <w:jc w:val="both"/>
              <w:rPr>
                <w:rFonts w:ascii="Book Antiqua" w:eastAsia="Times New Roman" w:hAnsi="Book Antiqua" w:cs="Arial"/>
                <w:lang w:eastAsia="pt-BR"/>
              </w:rPr>
            </w:pPr>
          </w:p>
        </w:tc>
        <w:tc>
          <w:tcPr>
            <w:tcW w:w="217" w:type="pct"/>
            <w:vMerge/>
            <w:shd w:val="clear" w:color="auto" w:fill="auto"/>
            <w:noWrap/>
          </w:tcPr>
          <w:p w14:paraId="3FE33FC7" w14:textId="77777777" w:rsidR="005D578F" w:rsidRPr="00885B05" w:rsidRDefault="005D578F" w:rsidP="00340EA1">
            <w:pPr>
              <w:spacing w:line="360" w:lineRule="auto"/>
              <w:jc w:val="both"/>
              <w:rPr>
                <w:rFonts w:ascii="Book Antiqua" w:eastAsia="Times New Roman" w:hAnsi="Book Antiqua" w:cs="Arial"/>
                <w:lang w:eastAsia="pt-BR"/>
              </w:rPr>
            </w:pPr>
          </w:p>
        </w:tc>
        <w:tc>
          <w:tcPr>
            <w:tcW w:w="564" w:type="pct"/>
            <w:vMerge/>
            <w:shd w:val="clear" w:color="auto" w:fill="auto"/>
          </w:tcPr>
          <w:p w14:paraId="0C12859F" w14:textId="77777777" w:rsidR="005D578F" w:rsidRPr="00885B05" w:rsidRDefault="005D578F" w:rsidP="00340EA1">
            <w:pPr>
              <w:spacing w:line="360" w:lineRule="auto"/>
              <w:jc w:val="both"/>
              <w:rPr>
                <w:rFonts w:ascii="Book Antiqua" w:hAnsi="Book Antiqua" w:cs="Arial"/>
              </w:rPr>
            </w:pPr>
          </w:p>
        </w:tc>
        <w:tc>
          <w:tcPr>
            <w:tcW w:w="244" w:type="pct"/>
            <w:vMerge/>
          </w:tcPr>
          <w:p w14:paraId="3D9CCD73" w14:textId="77777777" w:rsidR="005D578F" w:rsidRPr="00885B05" w:rsidRDefault="005D578F" w:rsidP="004A022F">
            <w:pPr>
              <w:spacing w:line="360" w:lineRule="auto"/>
              <w:jc w:val="both"/>
              <w:rPr>
                <w:rFonts w:ascii="Book Antiqua" w:hAnsi="Book Antiqua" w:cs="Arial"/>
              </w:rPr>
            </w:pPr>
          </w:p>
        </w:tc>
        <w:tc>
          <w:tcPr>
            <w:tcW w:w="588" w:type="pct"/>
            <w:vMerge/>
            <w:shd w:val="clear" w:color="auto" w:fill="auto"/>
          </w:tcPr>
          <w:p w14:paraId="43828074" w14:textId="77777777" w:rsidR="005D578F" w:rsidRPr="00885B05" w:rsidRDefault="005D578F" w:rsidP="00340EA1">
            <w:pPr>
              <w:spacing w:line="360" w:lineRule="auto"/>
              <w:jc w:val="both"/>
              <w:rPr>
                <w:rFonts w:ascii="Book Antiqua" w:hAnsi="Book Antiqua" w:cs="Arial"/>
              </w:rPr>
            </w:pPr>
          </w:p>
        </w:tc>
        <w:tc>
          <w:tcPr>
            <w:tcW w:w="529" w:type="pct"/>
            <w:vMerge/>
            <w:shd w:val="clear" w:color="auto" w:fill="auto"/>
            <w:noWrap/>
          </w:tcPr>
          <w:p w14:paraId="0086CD84" w14:textId="77777777" w:rsidR="005D578F" w:rsidRPr="00885B05" w:rsidRDefault="005D578F" w:rsidP="00340EA1">
            <w:pPr>
              <w:spacing w:line="360" w:lineRule="auto"/>
              <w:jc w:val="both"/>
              <w:rPr>
                <w:rFonts w:ascii="Book Antiqua" w:eastAsia="Calibri" w:hAnsi="Book Antiqua" w:cs="Arial"/>
              </w:rPr>
            </w:pPr>
          </w:p>
        </w:tc>
        <w:tc>
          <w:tcPr>
            <w:tcW w:w="182" w:type="pct"/>
            <w:vMerge/>
            <w:shd w:val="clear" w:color="auto" w:fill="auto"/>
            <w:noWrap/>
          </w:tcPr>
          <w:p w14:paraId="4E86FF98" w14:textId="77777777" w:rsidR="005D578F" w:rsidRPr="00885B05" w:rsidRDefault="005D578F" w:rsidP="00340EA1">
            <w:pPr>
              <w:spacing w:line="360" w:lineRule="auto"/>
              <w:jc w:val="both"/>
              <w:rPr>
                <w:rFonts w:ascii="Book Antiqua" w:eastAsia="Times New Roman" w:hAnsi="Book Antiqua" w:cs="Arial"/>
                <w:lang w:eastAsia="pt-BR"/>
              </w:rPr>
            </w:pPr>
          </w:p>
        </w:tc>
        <w:tc>
          <w:tcPr>
            <w:tcW w:w="655" w:type="pct"/>
            <w:vMerge/>
            <w:shd w:val="clear" w:color="auto" w:fill="auto"/>
            <w:noWrap/>
          </w:tcPr>
          <w:p w14:paraId="2C083E5E" w14:textId="77777777" w:rsidR="005D578F" w:rsidRPr="00885B05" w:rsidRDefault="005D578F" w:rsidP="00340EA1">
            <w:pPr>
              <w:spacing w:line="360" w:lineRule="auto"/>
              <w:jc w:val="both"/>
              <w:rPr>
                <w:rFonts w:ascii="Book Antiqua" w:eastAsia="Times New Roman" w:hAnsi="Book Antiqua" w:cs="Arial"/>
                <w:lang w:eastAsia="pt-BR"/>
              </w:rPr>
            </w:pPr>
          </w:p>
        </w:tc>
        <w:tc>
          <w:tcPr>
            <w:tcW w:w="939" w:type="pct"/>
            <w:shd w:val="clear" w:color="auto" w:fill="auto"/>
          </w:tcPr>
          <w:p w14:paraId="534D5A6A" w14:textId="77777777" w:rsidR="005D578F" w:rsidRPr="00885B05" w:rsidRDefault="005D578F"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IEQ</w:t>
            </w:r>
          </w:p>
        </w:tc>
        <w:tc>
          <w:tcPr>
            <w:tcW w:w="593" w:type="pct"/>
            <w:shd w:val="clear" w:color="auto" w:fill="auto"/>
          </w:tcPr>
          <w:p w14:paraId="59926C2C" w14:textId="77777777" w:rsidR="005D578F" w:rsidRPr="00DA04D8" w:rsidRDefault="005D578F" w:rsidP="00340EA1">
            <w:pPr>
              <w:spacing w:line="360" w:lineRule="auto"/>
              <w:jc w:val="both"/>
              <w:rPr>
                <w:rFonts w:ascii="Book Antiqua" w:hAnsi="Book Antiqua" w:cs="Arial"/>
                <w:i/>
                <w:lang w:eastAsia="zh-CN"/>
              </w:rPr>
            </w:pPr>
            <w:r w:rsidRPr="00DA04D8">
              <w:rPr>
                <w:rFonts w:ascii="Book Antiqua" w:hAnsi="Book Antiqua" w:cs="Arial" w:hint="eastAsia"/>
                <w:i/>
                <w:lang w:eastAsia="zh-CN"/>
              </w:rPr>
              <w:t>P</w:t>
            </w:r>
            <w:r w:rsidRPr="00885B05">
              <w:rPr>
                <w:rFonts w:ascii="Book Antiqua" w:eastAsia="Times New Roman" w:hAnsi="Book Antiqua" w:cs="Arial"/>
                <w:lang w:eastAsia="pt-BR"/>
              </w:rPr>
              <w:t xml:space="preserve"> = 0.795</w:t>
            </w:r>
          </w:p>
        </w:tc>
      </w:tr>
      <w:tr w:rsidR="00122D15" w:rsidRPr="00885B05" w14:paraId="62886A3D" w14:textId="77777777" w:rsidTr="00441FAD">
        <w:trPr>
          <w:trHeight w:val="274"/>
          <w:jc w:val="center"/>
        </w:trPr>
        <w:tc>
          <w:tcPr>
            <w:tcW w:w="489" w:type="pct"/>
            <w:vMerge/>
            <w:shd w:val="clear" w:color="auto" w:fill="auto"/>
            <w:noWrap/>
          </w:tcPr>
          <w:p w14:paraId="58B1E6EC" w14:textId="77777777" w:rsidR="005D578F" w:rsidRPr="00885B05" w:rsidRDefault="005D578F" w:rsidP="00340EA1">
            <w:pPr>
              <w:spacing w:line="360" w:lineRule="auto"/>
              <w:jc w:val="both"/>
              <w:rPr>
                <w:rFonts w:ascii="Book Antiqua" w:eastAsia="Times New Roman" w:hAnsi="Book Antiqua" w:cs="Arial"/>
                <w:lang w:eastAsia="pt-BR"/>
              </w:rPr>
            </w:pPr>
          </w:p>
        </w:tc>
        <w:tc>
          <w:tcPr>
            <w:tcW w:w="217" w:type="pct"/>
            <w:vMerge/>
            <w:shd w:val="clear" w:color="auto" w:fill="auto"/>
            <w:noWrap/>
          </w:tcPr>
          <w:p w14:paraId="3BF4D575" w14:textId="77777777" w:rsidR="005D578F" w:rsidRPr="00885B05" w:rsidRDefault="005D578F" w:rsidP="00340EA1">
            <w:pPr>
              <w:spacing w:line="360" w:lineRule="auto"/>
              <w:jc w:val="both"/>
              <w:rPr>
                <w:rFonts w:ascii="Book Antiqua" w:eastAsia="Times New Roman" w:hAnsi="Book Antiqua" w:cs="Arial"/>
                <w:lang w:eastAsia="pt-BR"/>
              </w:rPr>
            </w:pPr>
          </w:p>
        </w:tc>
        <w:tc>
          <w:tcPr>
            <w:tcW w:w="564" w:type="pct"/>
            <w:vMerge/>
            <w:shd w:val="clear" w:color="auto" w:fill="auto"/>
          </w:tcPr>
          <w:p w14:paraId="3AADCEA8" w14:textId="77777777" w:rsidR="005D578F" w:rsidRPr="00885B05" w:rsidRDefault="005D578F" w:rsidP="00340EA1">
            <w:pPr>
              <w:spacing w:line="360" w:lineRule="auto"/>
              <w:jc w:val="both"/>
              <w:rPr>
                <w:rFonts w:ascii="Book Antiqua" w:hAnsi="Book Antiqua" w:cs="Arial"/>
              </w:rPr>
            </w:pPr>
          </w:p>
        </w:tc>
        <w:tc>
          <w:tcPr>
            <w:tcW w:w="244" w:type="pct"/>
            <w:vMerge/>
          </w:tcPr>
          <w:p w14:paraId="38DDE51D" w14:textId="77777777" w:rsidR="005D578F" w:rsidRPr="00885B05" w:rsidRDefault="005D578F" w:rsidP="004A022F">
            <w:pPr>
              <w:spacing w:line="360" w:lineRule="auto"/>
              <w:jc w:val="both"/>
              <w:rPr>
                <w:rFonts w:ascii="Book Antiqua" w:hAnsi="Book Antiqua" w:cs="Arial"/>
              </w:rPr>
            </w:pPr>
          </w:p>
        </w:tc>
        <w:tc>
          <w:tcPr>
            <w:tcW w:w="588" w:type="pct"/>
            <w:vMerge/>
            <w:shd w:val="clear" w:color="auto" w:fill="auto"/>
          </w:tcPr>
          <w:p w14:paraId="33AB5A75" w14:textId="77777777" w:rsidR="005D578F" w:rsidRPr="00885B05" w:rsidRDefault="005D578F" w:rsidP="00340EA1">
            <w:pPr>
              <w:spacing w:line="360" w:lineRule="auto"/>
              <w:jc w:val="both"/>
              <w:rPr>
                <w:rFonts w:ascii="Book Antiqua" w:hAnsi="Book Antiqua" w:cs="Arial"/>
              </w:rPr>
            </w:pPr>
          </w:p>
        </w:tc>
        <w:tc>
          <w:tcPr>
            <w:tcW w:w="529" w:type="pct"/>
            <w:vMerge/>
            <w:shd w:val="clear" w:color="auto" w:fill="auto"/>
            <w:noWrap/>
          </w:tcPr>
          <w:p w14:paraId="4FBA1AF0" w14:textId="77777777" w:rsidR="005D578F" w:rsidRPr="00885B05" w:rsidRDefault="005D578F" w:rsidP="00340EA1">
            <w:pPr>
              <w:spacing w:line="360" w:lineRule="auto"/>
              <w:jc w:val="both"/>
              <w:rPr>
                <w:rFonts w:ascii="Book Antiqua" w:eastAsia="Calibri" w:hAnsi="Book Antiqua" w:cs="Arial"/>
              </w:rPr>
            </w:pPr>
          </w:p>
        </w:tc>
        <w:tc>
          <w:tcPr>
            <w:tcW w:w="182" w:type="pct"/>
            <w:vMerge/>
            <w:shd w:val="clear" w:color="auto" w:fill="auto"/>
            <w:noWrap/>
          </w:tcPr>
          <w:p w14:paraId="31A83A43" w14:textId="77777777" w:rsidR="005D578F" w:rsidRPr="00885B05" w:rsidRDefault="005D578F" w:rsidP="00340EA1">
            <w:pPr>
              <w:spacing w:line="360" w:lineRule="auto"/>
              <w:jc w:val="both"/>
              <w:rPr>
                <w:rFonts w:ascii="Book Antiqua" w:eastAsia="Times New Roman" w:hAnsi="Book Antiqua" w:cs="Arial"/>
                <w:lang w:eastAsia="pt-BR"/>
              </w:rPr>
            </w:pPr>
          </w:p>
        </w:tc>
        <w:tc>
          <w:tcPr>
            <w:tcW w:w="655" w:type="pct"/>
            <w:vMerge/>
            <w:shd w:val="clear" w:color="auto" w:fill="auto"/>
            <w:noWrap/>
          </w:tcPr>
          <w:p w14:paraId="1DCFE459" w14:textId="77777777" w:rsidR="005D578F" w:rsidRPr="00885B05" w:rsidRDefault="005D578F" w:rsidP="00340EA1">
            <w:pPr>
              <w:spacing w:line="360" w:lineRule="auto"/>
              <w:jc w:val="both"/>
              <w:rPr>
                <w:rFonts w:ascii="Book Antiqua" w:eastAsia="Times New Roman" w:hAnsi="Book Antiqua" w:cs="Arial"/>
                <w:lang w:eastAsia="pt-BR"/>
              </w:rPr>
            </w:pPr>
          </w:p>
        </w:tc>
        <w:tc>
          <w:tcPr>
            <w:tcW w:w="939" w:type="pct"/>
            <w:shd w:val="clear" w:color="auto" w:fill="auto"/>
          </w:tcPr>
          <w:p w14:paraId="4B77F329" w14:textId="77777777" w:rsidR="005D578F" w:rsidRPr="00885B05" w:rsidRDefault="005D578F"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GHQ12</w:t>
            </w:r>
          </w:p>
        </w:tc>
        <w:tc>
          <w:tcPr>
            <w:tcW w:w="593" w:type="pct"/>
            <w:shd w:val="clear" w:color="auto" w:fill="auto"/>
          </w:tcPr>
          <w:p w14:paraId="53B85B03" w14:textId="77777777" w:rsidR="005D578F" w:rsidRPr="00DA04D8" w:rsidRDefault="005D578F" w:rsidP="00340EA1">
            <w:pPr>
              <w:spacing w:line="360" w:lineRule="auto"/>
              <w:jc w:val="both"/>
              <w:rPr>
                <w:rFonts w:ascii="Book Antiqua" w:hAnsi="Book Antiqua" w:cs="Arial"/>
                <w:i/>
                <w:lang w:eastAsia="zh-CN"/>
              </w:rPr>
            </w:pPr>
            <w:r w:rsidRPr="00DA04D8">
              <w:rPr>
                <w:rFonts w:ascii="Book Antiqua" w:hAnsi="Book Antiqua" w:cs="Arial" w:hint="eastAsia"/>
                <w:i/>
                <w:lang w:eastAsia="zh-CN"/>
              </w:rPr>
              <w:t>P</w:t>
            </w:r>
            <w:r w:rsidRPr="00885B05">
              <w:rPr>
                <w:rFonts w:ascii="Book Antiqua" w:eastAsia="Times New Roman" w:hAnsi="Book Antiqua" w:cs="Arial"/>
                <w:lang w:eastAsia="pt-BR"/>
              </w:rPr>
              <w:t xml:space="preserve"> = 0.723</w:t>
            </w:r>
          </w:p>
        </w:tc>
      </w:tr>
      <w:tr w:rsidR="00122D15" w:rsidRPr="00885B05" w14:paraId="5F0F5259" w14:textId="77777777" w:rsidTr="00441FAD">
        <w:trPr>
          <w:trHeight w:val="274"/>
          <w:jc w:val="center"/>
        </w:trPr>
        <w:tc>
          <w:tcPr>
            <w:tcW w:w="489" w:type="pct"/>
            <w:vMerge/>
            <w:shd w:val="clear" w:color="auto" w:fill="auto"/>
            <w:noWrap/>
          </w:tcPr>
          <w:p w14:paraId="2660926F" w14:textId="77777777" w:rsidR="005D578F" w:rsidRPr="00885B05" w:rsidRDefault="005D578F" w:rsidP="00340EA1">
            <w:pPr>
              <w:spacing w:line="360" w:lineRule="auto"/>
              <w:jc w:val="both"/>
              <w:rPr>
                <w:rFonts w:ascii="Book Antiqua" w:eastAsia="Times New Roman" w:hAnsi="Book Antiqua" w:cs="Arial"/>
                <w:lang w:eastAsia="pt-BR"/>
              </w:rPr>
            </w:pPr>
          </w:p>
        </w:tc>
        <w:tc>
          <w:tcPr>
            <w:tcW w:w="217" w:type="pct"/>
            <w:vMerge/>
            <w:shd w:val="clear" w:color="auto" w:fill="auto"/>
            <w:noWrap/>
          </w:tcPr>
          <w:p w14:paraId="61DE71DB" w14:textId="77777777" w:rsidR="005D578F" w:rsidRPr="00885B05" w:rsidRDefault="005D578F" w:rsidP="00340EA1">
            <w:pPr>
              <w:spacing w:line="360" w:lineRule="auto"/>
              <w:jc w:val="both"/>
              <w:rPr>
                <w:rFonts w:ascii="Book Antiqua" w:eastAsia="Times New Roman" w:hAnsi="Book Antiqua" w:cs="Arial"/>
                <w:lang w:eastAsia="pt-BR"/>
              </w:rPr>
            </w:pPr>
          </w:p>
        </w:tc>
        <w:tc>
          <w:tcPr>
            <w:tcW w:w="564" w:type="pct"/>
            <w:vMerge/>
            <w:shd w:val="clear" w:color="auto" w:fill="auto"/>
          </w:tcPr>
          <w:p w14:paraId="2DC2CDFA" w14:textId="77777777" w:rsidR="005D578F" w:rsidRPr="00885B05" w:rsidRDefault="005D578F" w:rsidP="00340EA1">
            <w:pPr>
              <w:spacing w:line="360" w:lineRule="auto"/>
              <w:jc w:val="both"/>
              <w:rPr>
                <w:rFonts w:ascii="Book Antiqua" w:hAnsi="Book Antiqua" w:cs="Arial"/>
              </w:rPr>
            </w:pPr>
          </w:p>
        </w:tc>
        <w:tc>
          <w:tcPr>
            <w:tcW w:w="244" w:type="pct"/>
            <w:vMerge/>
          </w:tcPr>
          <w:p w14:paraId="2564CD7C" w14:textId="77777777" w:rsidR="005D578F" w:rsidRPr="00885B05" w:rsidRDefault="005D578F" w:rsidP="004A022F">
            <w:pPr>
              <w:spacing w:line="360" w:lineRule="auto"/>
              <w:jc w:val="both"/>
              <w:rPr>
                <w:rFonts w:ascii="Book Antiqua" w:hAnsi="Book Antiqua" w:cs="Arial"/>
              </w:rPr>
            </w:pPr>
          </w:p>
        </w:tc>
        <w:tc>
          <w:tcPr>
            <w:tcW w:w="588" w:type="pct"/>
            <w:vMerge/>
            <w:shd w:val="clear" w:color="auto" w:fill="auto"/>
          </w:tcPr>
          <w:p w14:paraId="272BC379" w14:textId="77777777" w:rsidR="005D578F" w:rsidRPr="00885B05" w:rsidRDefault="005D578F" w:rsidP="00340EA1">
            <w:pPr>
              <w:spacing w:line="360" w:lineRule="auto"/>
              <w:jc w:val="both"/>
              <w:rPr>
                <w:rFonts w:ascii="Book Antiqua" w:hAnsi="Book Antiqua" w:cs="Arial"/>
              </w:rPr>
            </w:pPr>
          </w:p>
        </w:tc>
        <w:tc>
          <w:tcPr>
            <w:tcW w:w="529" w:type="pct"/>
            <w:vMerge/>
            <w:shd w:val="clear" w:color="auto" w:fill="auto"/>
            <w:noWrap/>
          </w:tcPr>
          <w:p w14:paraId="54F6BFFD" w14:textId="77777777" w:rsidR="005D578F" w:rsidRPr="00885B05" w:rsidRDefault="005D578F" w:rsidP="00340EA1">
            <w:pPr>
              <w:spacing w:line="360" w:lineRule="auto"/>
              <w:jc w:val="both"/>
              <w:rPr>
                <w:rFonts w:ascii="Book Antiqua" w:eastAsia="Calibri" w:hAnsi="Book Antiqua" w:cs="Arial"/>
              </w:rPr>
            </w:pPr>
          </w:p>
        </w:tc>
        <w:tc>
          <w:tcPr>
            <w:tcW w:w="182" w:type="pct"/>
            <w:vMerge/>
            <w:shd w:val="clear" w:color="auto" w:fill="auto"/>
            <w:noWrap/>
          </w:tcPr>
          <w:p w14:paraId="19302E3F" w14:textId="77777777" w:rsidR="005D578F" w:rsidRPr="00885B05" w:rsidRDefault="005D578F" w:rsidP="00340EA1">
            <w:pPr>
              <w:spacing w:line="360" w:lineRule="auto"/>
              <w:jc w:val="both"/>
              <w:rPr>
                <w:rFonts w:ascii="Book Antiqua" w:eastAsia="Times New Roman" w:hAnsi="Book Antiqua" w:cs="Arial"/>
                <w:lang w:eastAsia="pt-BR"/>
              </w:rPr>
            </w:pPr>
          </w:p>
        </w:tc>
        <w:tc>
          <w:tcPr>
            <w:tcW w:w="655" w:type="pct"/>
            <w:vMerge/>
            <w:shd w:val="clear" w:color="auto" w:fill="auto"/>
            <w:noWrap/>
          </w:tcPr>
          <w:p w14:paraId="686AD87D" w14:textId="77777777" w:rsidR="005D578F" w:rsidRPr="00885B05" w:rsidRDefault="005D578F" w:rsidP="00340EA1">
            <w:pPr>
              <w:spacing w:line="360" w:lineRule="auto"/>
              <w:jc w:val="both"/>
              <w:rPr>
                <w:rFonts w:ascii="Book Antiqua" w:eastAsia="Times New Roman" w:hAnsi="Book Antiqua" w:cs="Arial"/>
                <w:lang w:eastAsia="pt-BR"/>
              </w:rPr>
            </w:pPr>
          </w:p>
        </w:tc>
        <w:tc>
          <w:tcPr>
            <w:tcW w:w="939" w:type="pct"/>
            <w:shd w:val="clear" w:color="auto" w:fill="auto"/>
          </w:tcPr>
          <w:p w14:paraId="660016B0" w14:textId="77777777" w:rsidR="005D578F" w:rsidRPr="00885B05" w:rsidRDefault="005D578F"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 xml:space="preserve">WHOQOL </w:t>
            </w:r>
            <w:proofErr w:type="spellStart"/>
            <w:r w:rsidRPr="00885B05">
              <w:rPr>
                <w:rFonts w:ascii="Book Antiqua" w:eastAsia="Times New Roman" w:hAnsi="Book Antiqua" w:cs="Arial"/>
                <w:lang w:eastAsia="pt-BR"/>
              </w:rPr>
              <w:t>Bref</w:t>
            </w:r>
            <w:proofErr w:type="spellEnd"/>
          </w:p>
        </w:tc>
        <w:tc>
          <w:tcPr>
            <w:tcW w:w="593" w:type="pct"/>
            <w:shd w:val="clear" w:color="auto" w:fill="auto"/>
          </w:tcPr>
          <w:p w14:paraId="2C7351A1" w14:textId="77777777" w:rsidR="005D578F" w:rsidRPr="00DA04D8" w:rsidRDefault="005D578F" w:rsidP="00340EA1">
            <w:pPr>
              <w:spacing w:line="360" w:lineRule="auto"/>
              <w:jc w:val="both"/>
              <w:rPr>
                <w:rFonts w:ascii="Book Antiqua" w:hAnsi="Book Antiqua" w:cs="Arial"/>
                <w:i/>
                <w:lang w:eastAsia="zh-CN"/>
              </w:rPr>
            </w:pPr>
            <w:r w:rsidRPr="00DA04D8">
              <w:rPr>
                <w:rFonts w:ascii="Book Antiqua" w:hAnsi="Book Antiqua" w:cs="Arial" w:hint="eastAsia"/>
                <w:i/>
                <w:lang w:eastAsia="zh-CN"/>
              </w:rPr>
              <w:t>P</w:t>
            </w:r>
            <w:r w:rsidRPr="00885B05">
              <w:rPr>
                <w:rFonts w:ascii="Book Antiqua" w:eastAsia="Times New Roman" w:hAnsi="Book Antiqua" w:cs="Arial"/>
                <w:lang w:eastAsia="pt-BR"/>
              </w:rPr>
              <w:t xml:space="preserve"> = 0.355</w:t>
            </w:r>
          </w:p>
        </w:tc>
      </w:tr>
      <w:tr w:rsidR="00122D15" w:rsidRPr="00885B05" w14:paraId="1742378D" w14:textId="77777777" w:rsidTr="00441FAD">
        <w:trPr>
          <w:trHeight w:val="253"/>
          <w:jc w:val="center"/>
        </w:trPr>
        <w:tc>
          <w:tcPr>
            <w:tcW w:w="489" w:type="pct"/>
            <w:vMerge/>
            <w:shd w:val="clear" w:color="auto" w:fill="auto"/>
            <w:noWrap/>
          </w:tcPr>
          <w:p w14:paraId="69D6F765" w14:textId="77777777" w:rsidR="005D578F" w:rsidRPr="00885B05" w:rsidRDefault="005D578F" w:rsidP="00340EA1">
            <w:pPr>
              <w:spacing w:line="360" w:lineRule="auto"/>
              <w:jc w:val="both"/>
              <w:rPr>
                <w:rFonts w:ascii="Book Antiqua" w:eastAsia="Times New Roman" w:hAnsi="Book Antiqua" w:cs="Arial"/>
                <w:lang w:eastAsia="pt-BR"/>
              </w:rPr>
            </w:pPr>
          </w:p>
        </w:tc>
        <w:tc>
          <w:tcPr>
            <w:tcW w:w="217" w:type="pct"/>
            <w:vMerge/>
            <w:shd w:val="clear" w:color="auto" w:fill="auto"/>
            <w:noWrap/>
          </w:tcPr>
          <w:p w14:paraId="76DDE070" w14:textId="77777777" w:rsidR="005D578F" w:rsidRPr="00885B05" w:rsidRDefault="005D578F" w:rsidP="00340EA1">
            <w:pPr>
              <w:spacing w:line="360" w:lineRule="auto"/>
              <w:jc w:val="both"/>
              <w:rPr>
                <w:rFonts w:ascii="Book Antiqua" w:eastAsia="Times New Roman" w:hAnsi="Book Antiqua" w:cs="Arial"/>
                <w:lang w:eastAsia="pt-BR"/>
              </w:rPr>
            </w:pPr>
          </w:p>
        </w:tc>
        <w:tc>
          <w:tcPr>
            <w:tcW w:w="564" w:type="pct"/>
            <w:vMerge/>
            <w:shd w:val="clear" w:color="auto" w:fill="auto"/>
          </w:tcPr>
          <w:p w14:paraId="38F82778" w14:textId="77777777" w:rsidR="005D578F" w:rsidRPr="00885B05" w:rsidRDefault="005D578F" w:rsidP="00340EA1">
            <w:pPr>
              <w:spacing w:line="360" w:lineRule="auto"/>
              <w:jc w:val="both"/>
              <w:rPr>
                <w:rFonts w:ascii="Book Antiqua" w:hAnsi="Book Antiqua" w:cs="Arial"/>
              </w:rPr>
            </w:pPr>
          </w:p>
        </w:tc>
        <w:tc>
          <w:tcPr>
            <w:tcW w:w="244" w:type="pct"/>
            <w:vMerge/>
          </w:tcPr>
          <w:p w14:paraId="230EE6F6" w14:textId="77777777" w:rsidR="005D578F" w:rsidRPr="00885B05" w:rsidRDefault="005D578F" w:rsidP="004A022F">
            <w:pPr>
              <w:spacing w:line="360" w:lineRule="auto"/>
              <w:jc w:val="both"/>
              <w:rPr>
                <w:rFonts w:ascii="Book Antiqua" w:hAnsi="Book Antiqua" w:cs="Arial"/>
              </w:rPr>
            </w:pPr>
          </w:p>
        </w:tc>
        <w:tc>
          <w:tcPr>
            <w:tcW w:w="588" w:type="pct"/>
            <w:vMerge/>
            <w:shd w:val="clear" w:color="auto" w:fill="auto"/>
          </w:tcPr>
          <w:p w14:paraId="0DBF1FF8" w14:textId="77777777" w:rsidR="005D578F" w:rsidRPr="00885B05" w:rsidRDefault="005D578F" w:rsidP="00340EA1">
            <w:pPr>
              <w:spacing w:line="360" w:lineRule="auto"/>
              <w:jc w:val="both"/>
              <w:rPr>
                <w:rFonts w:ascii="Book Antiqua" w:hAnsi="Book Antiqua" w:cs="Arial"/>
              </w:rPr>
            </w:pPr>
          </w:p>
        </w:tc>
        <w:tc>
          <w:tcPr>
            <w:tcW w:w="529" w:type="pct"/>
            <w:vMerge/>
            <w:shd w:val="clear" w:color="auto" w:fill="auto"/>
            <w:noWrap/>
          </w:tcPr>
          <w:p w14:paraId="783A3433" w14:textId="77777777" w:rsidR="005D578F" w:rsidRPr="00885B05" w:rsidRDefault="005D578F" w:rsidP="00340EA1">
            <w:pPr>
              <w:spacing w:line="360" w:lineRule="auto"/>
              <w:jc w:val="both"/>
              <w:rPr>
                <w:rFonts w:ascii="Book Antiqua" w:eastAsia="Calibri" w:hAnsi="Book Antiqua" w:cs="Arial"/>
              </w:rPr>
            </w:pPr>
          </w:p>
        </w:tc>
        <w:tc>
          <w:tcPr>
            <w:tcW w:w="182" w:type="pct"/>
            <w:vMerge/>
            <w:shd w:val="clear" w:color="auto" w:fill="auto"/>
            <w:noWrap/>
          </w:tcPr>
          <w:p w14:paraId="6BF170D3" w14:textId="77777777" w:rsidR="005D578F" w:rsidRPr="00885B05" w:rsidRDefault="005D578F" w:rsidP="00340EA1">
            <w:pPr>
              <w:spacing w:line="360" w:lineRule="auto"/>
              <w:jc w:val="both"/>
              <w:rPr>
                <w:rFonts w:ascii="Book Antiqua" w:eastAsia="Times New Roman" w:hAnsi="Book Antiqua" w:cs="Arial"/>
                <w:lang w:eastAsia="pt-BR"/>
              </w:rPr>
            </w:pPr>
          </w:p>
        </w:tc>
        <w:tc>
          <w:tcPr>
            <w:tcW w:w="655" w:type="pct"/>
            <w:vMerge/>
            <w:shd w:val="clear" w:color="auto" w:fill="auto"/>
            <w:noWrap/>
          </w:tcPr>
          <w:p w14:paraId="288248DD" w14:textId="77777777" w:rsidR="005D578F" w:rsidRPr="00885B05" w:rsidRDefault="005D578F" w:rsidP="00340EA1">
            <w:pPr>
              <w:spacing w:line="360" w:lineRule="auto"/>
              <w:jc w:val="both"/>
              <w:rPr>
                <w:rFonts w:ascii="Book Antiqua" w:eastAsia="Times New Roman" w:hAnsi="Book Antiqua" w:cs="Arial"/>
                <w:lang w:eastAsia="pt-BR"/>
              </w:rPr>
            </w:pPr>
          </w:p>
        </w:tc>
        <w:tc>
          <w:tcPr>
            <w:tcW w:w="939" w:type="pct"/>
            <w:shd w:val="clear" w:color="auto" w:fill="auto"/>
          </w:tcPr>
          <w:p w14:paraId="293203A7" w14:textId="77777777" w:rsidR="005D578F" w:rsidRPr="00885B05" w:rsidRDefault="005D578F"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GAF</w:t>
            </w:r>
          </w:p>
        </w:tc>
        <w:tc>
          <w:tcPr>
            <w:tcW w:w="593" w:type="pct"/>
            <w:shd w:val="clear" w:color="auto" w:fill="auto"/>
          </w:tcPr>
          <w:p w14:paraId="7EC2EE70" w14:textId="77777777" w:rsidR="005D578F" w:rsidRPr="00DA04D8" w:rsidRDefault="005D578F" w:rsidP="00340EA1">
            <w:pPr>
              <w:spacing w:line="360" w:lineRule="auto"/>
              <w:jc w:val="both"/>
              <w:rPr>
                <w:rFonts w:ascii="Book Antiqua" w:hAnsi="Book Antiqua" w:cs="Arial"/>
                <w:i/>
                <w:lang w:eastAsia="zh-CN"/>
              </w:rPr>
            </w:pPr>
            <w:r w:rsidRPr="00DA04D8">
              <w:rPr>
                <w:rFonts w:ascii="Book Antiqua" w:hAnsi="Book Antiqua" w:cs="Arial" w:hint="eastAsia"/>
                <w:i/>
                <w:lang w:eastAsia="zh-CN"/>
              </w:rPr>
              <w:t>P</w:t>
            </w:r>
            <w:r w:rsidRPr="00885B05">
              <w:rPr>
                <w:rFonts w:ascii="Book Antiqua" w:eastAsia="Times New Roman" w:hAnsi="Book Antiqua" w:cs="Arial"/>
                <w:lang w:eastAsia="pt-BR"/>
              </w:rPr>
              <w:t xml:space="preserve"> = 0.617</w:t>
            </w:r>
          </w:p>
        </w:tc>
      </w:tr>
      <w:tr w:rsidR="00122D15" w:rsidRPr="00885B05" w14:paraId="1EBB687F" w14:textId="77777777" w:rsidTr="00441FAD">
        <w:trPr>
          <w:trHeight w:val="274"/>
          <w:jc w:val="center"/>
        </w:trPr>
        <w:tc>
          <w:tcPr>
            <w:tcW w:w="489" w:type="pct"/>
            <w:vMerge w:val="restart"/>
            <w:shd w:val="clear" w:color="auto" w:fill="auto"/>
            <w:noWrap/>
          </w:tcPr>
          <w:p w14:paraId="6259CF3F" w14:textId="77777777" w:rsidR="00E45D2F" w:rsidRPr="00885B05" w:rsidRDefault="00E45D2F" w:rsidP="00340EA1">
            <w:pPr>
              <w:spacing w:line="360" w:lineRule="auto"/>
              <w:jc w:val="both"/>
              <w:rPr>
                <w:rFonts w:ascii="Book Antiqua" w:eastAsia="Times New Roman" w:hAnsi="Book Antiqua" w:cs="Arial"/>
                <w:lang w:eastAsia="pt-BR"/>
              </w:rPr>
            </w:pPr>
            <w:proofErr w:type="spellStart"/>
            <w:r w:rsidRPr="00885B05">
              <w:rPr>
                <w:rFonts w:ascii="Book Antiqua" w:eastAsia="Times New Roman" w:hAnsi="Book Antiqua" w:cs="Arial"/>
                <w:lang w:eastAsia="pt-BR"/>
              </w:rPr>
              <w:t>Reinares</w:t>
            </w:r>
            <w:proofErr w:type="spellEnd"/>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[53]</w:t>
            </w:r>
            <w:r w:rsidR="00596D3A">
              <w:rPr>
                <w:rFonts w:ascii="Book Antiqua" w:eastAsia="Times New Roman" w:hAnsi="Book Antiqua" w:cs="Arial"/>
                <w:lang w:eastAsia="pt-BR"/>
              </w:rPr>
              <w:t xml:space="preserve">, </w:t>
            </w:r>
            <w:r w:rsidRPr="00885B05">
              <w:rPr>
                <w:rFonts w:ascii="Book Antiqua" w:eastAsia="Times New Roman" w:hAnsi="Book Antiqua" w:cs="Arial"/>
                <w:lang w:eastAsia="pt-BR"/>
              </w:rPr>
              <w:t>2008</w:t>
            </w:r>
          </w:p>
        </w:tc>
        <w:tc>
          <w:tcPr>
            <w:tcW w:w="217" w:type="pct"/>
            <w:vMerge w:val="restart"/>
            <w:shd w:val="clear" w:color="auto" w:fill="auto"/>
            <w:noWrap/>
          </w:tcPr>
          <w:p w14:paraId="2A70987A" w14:textId="77777777" w:rsidR="00E45D2F" w:rsidRPr="00885B05" w:rsidRDefault="00E45D2F"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BD I e II</w:t>
            </w:r>
          </w:p>
        </w:tc>
        <w:tc>
          <w:tcPr>
            <w:tcW w:w="564" w:type="pct"/>
            <w:vMerge w:val="restart"/>
            <w:shd w:val="clear" w:color="auto" w:fill="auto"/>
          </w:tcPr>
          <w:p w14:paraId="3C964C13" w14:textId="77777777" w:rsidR="00E45D2F" w:rsidRPr="00FF3CD8" w:rsidRDefault="00E45D2F" w:rsidP="00340EA1">
            <w:pPr>
              <w:spacing w:line="360" w:lineRule="auto"/>
              <w:jc w:val="both"/>
              <w:rPr>
                <w:rFonts w:ascii="Book Antiqua" w:hAnsi="Book Antiqua" w:cs="Arial"/>
                <w:lang w:eastAsia="zh-CN"/>
              </w:rPr>
            </w:pPr>
            <w:r w:rsidRPr="00885B05">
              <w:rPr>
                <w:rFonts w:ascii="Book Antiqua" w:eastAsia="Times New Roman" w:hAnsi="Book Antiqua" w:cs="Arial"/>
                <w:lang w:eastAsia="pt-BR"/>
              </w:rPr>
              <w:t>PFI</w:t>
            </w:r>
          </w:p>
        </w:tc>
        <w:tc>
          <w:tcPr>
            <w:tcW w:w="244" w:type="pct"/>
            <w:vMerge w:val="restart"/>
          </w:tcPr>
          <w:p w14:paraId="6CF140E1" w14:textId="77777777" w:rsidR="00E45D2F" w:rsidRPr="00885B05" w:rsidRDefault="00E45D2F" w:rsidP="00340EA1">
            <w:pPr>
              <w:spacing w:line="360" w:lineRule="auto"/>
              <w:jc w:val="both"/>
              <w:rPr>
                <w:rFonts w:ascii="Book Antiqua" w:hAnsi="Book Antiqua" w:cs="Arial"/>
              </w:rPr>
            </w:pPr>
            <w:r w:rsidRPr="00885B05">
              <w:rPr>
                <w:rFonts w:ascii="Book Antiqua" w:eastAsia="Times New Roman" w:hAnsi="Book Antiqua" w:cs="Arial"/>
                <w:lang w:eastAsia="pt-BR"/>
              </w:rPr>
              <w:t>57</w:t>
            </w:r>
          </w:p>
        </w:tc>
        <w:tc>
          <w:tcPr>
            <w:tcW w:w="588" w:type="pct"/>
            <w:vMerge w:val="restart"/>
            <w:shd w:val="clear" w:color="auto" w:fill="auto"/>
          </w:tcPr>
          <w:p w14:paraId="7E52D89E" w14:textId="77777777" w:rsidR="00E45D2F" w:rsidRPr="00AF07A1" w:rsidRDefault="00E45D2F" w:rsidP="00340EA1">
            <w:pPr>
              <w:spacing w:line="360" w:lineRule="auto"/>
              <w:jc w:val="both"/>
              <w:rPr>
                <w:rFonts w:ascii="Book Antiqua" w:hAnsi="Book Antiqua" w:cs="Arial"/>
              </w:rPr>
            </w:pPr>
            <w:r w:rsidRPr="00885B05">
              <w:rPr>
                <w:rFonts w:ascii="Book Antiqua" w:hAnsi="Book Antiqua" w:cs="Arial"/>
              </w:rPr>
              <w:t xml:space="preserve">35 </w:t>
            </w:r>
            <w:r w:rsidRPr="00885B05">
              <w:rPr>
                <w:rFonts w:ascii="Book Antiqua" w:eastAsia="Times New Roman" w:hAnsi="Book Antiqua" w:cs="Arial"/>
                <w:lang w:eastAsia="pt-BR"/>
              </w:rPr>
              <w:t>Parents</w:t>
            </w:r>
            <w:r>
              <w:rPr>
                <w:rFonts w:ascii="Book Antiqua" w:hAnsi="Book Antiqua" w:cs="Arial" w:hint="eastAsia"/>
                <w:lang w:eastAsia="zh-CN"/>
              </w:rPr>
              <w:t xml:space="preserve">; </w:t>
            </w:r>
            <w:r w:rsidRPr="00885B05">
              <w:rPr>
                <w:rFonts w:ascii="Book Antiqua" w:hAnsi="Book Antiqua" w:cs="Arial"/>
              </w:rPr>
              <w:t xml:space="preserve">20 </w:t>
            </w:r>
            <w:r w:rsidRPr="00885B05">
              <w:rPr>
                <w:rFonts w:ascii="Book Antiqua" w:eastAsia="Times New Roman" w:hAnsi="Book Antiqua" w:cs="Arial"/>
                <w:lang w:eastAsia="pt-BR"/>
              </w:rPr>
              <w:t>Partner</w:t>
            </w:r>
            <w:r>
              <w:rPr>
                <w:rFonts w:ascii="Book Antiqua" w:hAnsi="Book Antiqua" w:cs="Arial" w:hint="eastAsia"/>
                <w:lang w:eastAsia="zh-CN"/>
              </w:rPr>
              <w:t xml:space="preserve">; </w:t>
            </w:r>
            <w:r>
              <w:rPr>
                <w:rFonts w:ascii="Book Antiqua" w:hAnsi="Book Antiqua" w:cs="Arial"/>
              </w:rPr>
              <w:t>2</w:t>
            </w:r>
            <w:r>
              <w:rPr>
                <w:rFonts w:ascii="Book Antiqua" w:hAnsi="Book Antiqua" w:cs="Arial" w:hint="eastAsia"/>
                <w:lang w:eastAsia="zh-CN"/>
              </w:rPr>
              <w:t xml:space="preserve"> </w:t>
            </w:r>
            <w:r w:rsidRPr="00885B05">
              <w:rPr>
                <w:rFonts w:ascii="Book Antiqua" w:hAnsi="Book Antiqua" w:cs="Arial"/>
              </w:rPr>
              <w:t>Offspring/sibl</w:t>
            </w:r>
            <w:r w:rsidRPr="00885B05">
              <w:rPr>
                <w:rFonts w:ascii="Book Antiqua" w:hAnsi="Book Antiqua" w:cs="Arial"/>
              </w:rPr>
              <w:lastRenderedPageBreak/>
              <w:t>ings</w:t>
            </w:r>
          </w:p>
        </w:tc>
        <w:tc>
          <w:tcPr>
            <w:tcW w:w="529" w:type="pct"/>
            <w:vMerge w:val="restart"/>
            <w:shd w:val="clear" w:color="auto" w:fill="auto"/>
            <w:noWrap/>
          </w:tcPr>
          <w:p w14:paraId="4B4D205B" w14:textId="77777777" w:rsidR="00E45D2F" w:rsidRPr="00885B05" w:rsidRDefault="00E45D2F" w:rsidP="00340EA1">
            <w:pPr>
              <w:spacing w:line="360" w:lineRule="auto"/>
              <w:jc w:val="both"/>
              <w:rPr>
                <w:rFonts w:ascii="Book Antiqua" w:eastAsia="Calibri" w:hAnsi="Book Antiqua" w:cs="Arial"/>
              </w:rPr>
            </w:pPr>
            <w:r w:rsidRPr="00885B05">
              <w:rPr>
                <w:rFonts w:ascii="Book Antiqua" w:eastAsia="Times New Roman" w:hAnsi="Book Antiqua" w:cs="Arial"/>
                <w:lang w:eastAsia="pt-BR"/>
              </w:rPr>
              <w:lastRenderedPageBreak/>
              <w:t>WI</w:t>
            </w:r>
          </w:p>
        </w:tc>
        <w:tc>
          <w:tcPr>
            <w:tcW w:w="182" w:type="pct"/>
            <w:vMerge w:val="restart"/>
            <w:shd w:val="clear" w:color="auto" w:fill="auto"/>
            <w:noWrap/>
          </w:tcPr>
          <w:p w14:paraId="68DF1FBE" w14:textId="77777777" w:rsidR="00E45D2F" w:rsidRPr="00885B05" w:rsidRDefault="00E45D2F"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56</w:t>
            </w:r>
          </w:p>
        </w:tc>
        <w:tc>
          <w:tcPr>
            <w:tcW w:w="655" w:type="pct"/>
            <w:vMerge w:val="restart"/>
            <w:shd w:val="clear" w:color="auto" w:fill="auto"/>
            <w:noWrap/>
          </w:tcPr>
          <w:p w14:paraId="52D1B050" w14:textId="77777777" w:rsidR="00E45D2F" w:rsidRPr="00FF3CD8" w:rsidRDefault="00E45D2F" w:rsidP="00340EA1">
            <w:pPr>
              <w:spacing w:line="360" w:lineRule="auto"/>
              <w:jc w:val="both"/>
              <w:rPr>
                <w:rFonts w:ascii="Book Antiqua" w:hAnsi="Book Antiqua" w:cs="Arial"/>
              </w:rPr>
            </w:pPr>
            <w:r w:rsidRPr="00885B05">
              <w:rPr>
                <w:rFonts w:ascii="Book Antiqua" w:hAnsi="Book Antiqua" w:cs="Arial"/>
              </w:rPr>
              <w:t xml:space="preserve">27 </w:t>
            </w:r>
            <w:r w:rsidRPr="00885B05">
              <w:rPr>
                <w:rFonts w:ascii="Book Antiqua" w:eastAsia="Times New Roman" w:hAnsi="Book Antiqua" w:cs="Arial"/>
                <w:lang w:eastAsia="pt-BR"/>
              </w:rPr>
              <w:t>Parents</w:t>
            </w:r>
            <w:r>
              <w:rPr>
                <w:rFonts w:ascii="Book Antiqua" w:hAnsi="Book Antiqua" w:cs="Arial" w:hint="eastAsia"/>
                <w:lang w:eastAsia="zh-CN"/>
              </w:rPr>
              <w:t xml:space="preserve">; </w:t>
            </w:r>
            <w:r w:rsidRPr="00885B05">
              <w:rPr>
                <w:rFonts w:ascii="Book Antiqua" w:hAnsi="Book Antiqua" w:cs="Arial"/>
              </w:rPr>
              <w:t xml:space="preserve">25 </w:t>
            </w:r>
            <w:r w:rsidRPr="00885B05">
              <w:rPr>
                <w:rFonts w:ascii="Book Antiqua" w:eastAsia="Times New Roman" w:hAnsi="Book Antiqua" w:cs="Arial"/>
                <w:lang w:eastAsia="pt-BR"/>
              </w:rPr>
              <w:t>Partner</w:t>
            </w:r>
            <w:r>
              <w:rPr>
                <w:rFonts w:ascii="Book Antiqua" w:hAnsi="Book Antiqua" w:cs="Arial" w:hint="eastAsia"/>
                <w:lang w:eastAsia="zh-CN"/>
              </w:rPr>
              <w:t xml:space="preserve">; </w:t>
            </w:r>
            <w:r>
              <w:rPr>
                <w:rFonts w:ascii="Book Antiqua" w:hAnsi="Book Antiqua" w:cs="Arial"/>
              </w:rPr>
              <w:t>4</w:t>
            </w:r>
            <w:r>
              <w:rPr>
                <w:rFonts w:ascii="Book Antiqua" w:hAnsi="Book Antiqua" w:cs="Arial" w:hint="eastAsia"/>
                <w:lang w:eastAsia="zh-CN"/>
              </w:rPr>
              <w:t xml:space="preserve"> </w:t>
            </w:r>
            <w:r w:rsidRPr="00885B05">
              <w:rPr>
                <w:rFonts w:ascii="Book Antiqua" w:hAnsi="Book Antiqua" w:cs="Arial"/>
              </w:rPr>
              <w:t>Offspring/sibli</w:t>
            </w:r>
            <w:r w:rsidRPr="00885B05">
              <w:rPr>
                <w:rFonts w:ascii="Book Antiqua" w:hAnsi="Book Antiqua" w:cs="Arial"/>
              </w:rPr>
              <w:lastRenderedPageBreak/>
              <w:t>ngs</w:t>
            </w:r>
          </w:p>
        </w:tc>
        <w:tc>
          <w:tcPr>
            <w:tcW w:w="939" w:type="pct"/>
            <w:shd w:val="clear" w:color="auto" w:fill="auto"/>
          </w:tcPr>
          <w:p w14:paraId="5165C34E" w14:textId="77777777" w:rsidR="00E45D2F" w:rsidRPr="00FF3CD8" w:rsidRDefault="00E45D2F" w:rsidP="00340EA1">
            <w:pPr>
              <w:spacing w:line="360" w:lineRule="auto"/>
              <w:jc w:val="both"/>
              <w:rPr>
                <w:rFonts w:ascii="Book Antiqua" w:hAnsi="Book Antiqua" w:cs="Arial"/>
                <w:lang w:eastAsia="zh-CN"/>
              </w:rPr>
            </w:pPr>
            <w:r w:rsidRPr="00885B05">
              <w:rPr>
                <w:rFonts w:ascii="Book Antiqua" w:eastAsia="Times New Roman" w:hAnsi="Book Antiqua" w:cs="Arial"/>
                <w:lang w:eastAsia="pt-BR"/>
              </w:rPr>
              <w:lastRenderedPageBreak/>
              <w:t>Amount of daily contact between the patient and the caregiver</w:t>
            </w:r>
          </w:p>
        </w:tc>
        <w:tc>
          <w:tcPr>
            <w:tcW w:w="593" w:type="pct"/>
            <w:shd w:val="clear" w:color="auto" w:fill="auto"/>
          </w:tcPr>
          <w:p w14:paraId="480263CC" w14:textId="77777777" w:rsidR="00E45D2F" w:rsidRPr="00FF3CD8" w:rsidRDefault="00E45D2F" w:rsidP="00340EA1">
            <w:pPr>
              <w:spacing w:line="360" w:lineRule="auto"/>
              <w:jc w:val="both"/>
              <w:rPr>
                <w:rFonts w:ascii="Book Antiqua" w:hAnsi="Book Antiqua" w:cs="Arial"/>
                <w:lang w:eastAsia="zh-CN"/>
              </w:rPr>
            </w:pPr>
            <w:r w:rsidRPr="00FF3CD8">
              <w:rPr>
                <w:rFonts w:ascii="Book Antiqua" w:hAnsi="Book Antiqua" w:cs="Arial" w:hint="eastAsia"/>
                <w:i/>
                <w:lang w:eastAsia="zh-CN"/>
              </w:rPr>
              <w:t>P</w:t>
            </w:r>
            <w:r w:rsidRPr="00885B05">
              <w:rPr>
                <w:rFonts w:ascii="Book Antiqua" w:eastAsia="Times New Roman" w:hAnsi="Book Antiqua" w:cs="Arial"/>
                <w:lang w:eastAsia="pt-BR"/>
              </w:rPr>
              <w:t xml:space="preserve"> = 0.757</w:t>
            </w:r>
          </w:p>
        </w:tc>
      </w:tr>
      <w:tr w:rsidR="00122D15" w:rsidRPr="00885B05" w14:paraId="19BAFAF4" w14:textId="77777777" w:rsidTr="00441FAD">
        <w:trPr>
          <w:trHeight w:val="283"/>
          <w:jc w:val="center"/>
        </w:trPr>
        <w:tc>
          <w:tcPr>
            <w:tcW w:w="489" w:type="pct"/>
            <w:vMerge/>
            <w:shd w:val="clear" w:color="auto" w:fill="auto"/>
            <w:noWrap/>
          </w:tcPr>
          <w:p w14:paraId="16A48C62" w14:textId="77777777" w:rsidR="00E45D2F" w:rsidRPr="00885B05" w:rsidRDefault="00E45D2F" w:rsidP="00340EA1">
            <w:pPr>
              <w:spacing w:line="360" w:lineRule="auto"/>
              <w:jc w:val="both"/>
              <w:rPr>
                <w:rFonts w:ascii="Book Antiqua" w:eastAsia="Times New Roman" w:hAnsi="Book Antiqua" w:cs="Arial"/>
                <w:lang w:eastAsia="pt-BR"/>
              </w:rPr>
            </w:pPr>
          </w:p>
        </w:tc>
        <w:tc>
          <w:tcPr>
            <w:tcW w:w="217" w:type="pct"/>
            <w:vMerge/>
            <w:shd w:val="clear" w:color="auto" w:fill="auto"/>
            <w:noWrap/>
          </w:tcPr>
          <w:p w14:paraId="41AA4093" w14:textId="77777777" w:rsidR="00E45D2F" w:rsidRPr="00885B05" w:rsidRDefault="00E45D2F" w:rsidP="00340EA1">
            <w:pPr>
              <w:spacing w:line="360" w:lineRule="auto"/>
              <w:jc w:val="both"/>
              <w:rPr>
                <w:rFonts w:ascii="Book Antiqua" w:eastAsia="Times New Roman" w:hAnsi="Book Antiqua" w:cs="Arial"/>
                <w:lang w:eastAsia="pt-BR"/>
              </w:rPr>
            </w:pPr>
          </w:p>
        </w:tc>
        <w:tc>
          <w:tcPr>
            <w:tcW w:w="564" w:type="pct"/>
            <w:vMerge/>
            <w:shd w:val="clear" w:color="auto" w:fill="auto"/>
          </w:tcPr>
          <w:p w14:paraId="3B7C315A" w14:textId="77777777" w:rsidR="00E45D2F" w:rsidRPr="00885B05" w:rsidRDefault="00E45D2F" w:rsidP="00340EA1">
            <w:pPr>
              <w:spacing w:line="360" w:lineRule="auto"/>
              <w:jc w:val="both"/>
              <w:rPr>
                <w:rFonts w:ascii="Book Antiqua" w:eastAsia="Times New Roman" w:hAnsi="Book Antiqua" w:cs="Arial"/>
                <w:lang w:eastAsia="pt-BR"/>
              </w:rPr>
            </w:pPr>
          </w:p>
        </w:tc>
        <w:tc>
          <w:tcPr>
            <w:tcW w:w="244" w:type="pct"/>
            <w:vMerge/>
          </w:tcPr>
          <w:p w14:paraId="267E1D64" w14:textId="77777777" w:rsidR="00E45D2F" w:rsidRPr="00885B05" w:rsidRDefault="00E45D2F" w:rsidP="00340EA1">
            <w:pPr>
              <w:spacing w:line="360" w:lineRule="auto"/>
              <w:jc w:val="both"/>
              <w:rPr>
                <w:rFonts w:ascii="Book Antiqua" w:eastAsia="Times New Roman" w:hAnsi="Book Antiqua" w:cs="Arial"/>
                <w:lang w:eastAsia="pt-BR"/>
              </w:rPr>
            </w:pPr>
          </w:p>
        </w:tc>
        <w:tc>
          <w:tcPr>
            <w:tcW w:w="588" w:type="pct"/>
            <w:vMerge/>
            <w:shd w:val="clear" w:color="auto" w:fill="auto"/>
          </w:tcPr>
          <w:p w14:paraId="4F3A5B0C" w14:textId="77777777" w:rsidR="00E45D2F" w:rsidRPr="00885B05" w:rsidRDefault="00E45D2F" w:rsidP="00340EA1">
            <w:pPr>
              <w:spacing w:line="360" w:lineRule="auto"/>
              <w:jc w:val="both"/>
              <w:rPr>
                <w:rFonts w:ascii="Book Antiqua" w:hAnsi="Book Antiqua" w:cs="Arial"/>
              </w:rPr>
            </w:pPr>
          </w:p>
        </w:tc>
        <w:tc>
          <w:tcPr>
            <w:tcW w:w="529" w:type="pct"/>
            <w:vMerge/>
            <w:shd w:val="clear" w:color="auto" w:fill="auto"/>
            <w:noWrap/>
          </w:tcPr>
          <w:p w14:paraId="0CC3AD69" w14:textId="77777777" w:rsidR="00E45D2F" w:rsidRPr="00885B05" w:rsidRDefault="00E45D2F" w:rsidP="00340EA1">
            <w:pPr>
              <w:spacing w:line="360" w:lineRule="auto"/>
              <w:jc w:val="both"/>
              <w:rPr>
                <w:rFonts w:ascii="Book Antiqua" w:eastAsia="Times New Roman" w:hAnsi="Book Antiqua" w:cs="Arial"/>
                <w:lang w:eastAsia="pt-BR"/>
              </w:rPr>
            </w:pPr>
          </w:p>
        </w:tc>
        <w:tc>
          <w:tcPr>
            <w:tcW w:w="182" w:type="pct"/>
            <w:vMerge/>
            <w:shd w:val="clear" w:color="auto" w:fill="auto"/>
            <w:noWrap/>
          </w:tcPr>
          <w:p w14:paraId="49E044A6" w14:textId="77777777" w:rsidR="00E45D2F" w:rsidRPr="00885B05" w:rsidRDefault="00E45D2F" w:rsidP="00340EA1">
            <w:pPr>
              <w:spacing w:line="360" w:lineRule="auto"/>
              <w:jc w:val="both"/>
              <w:rPr>
                <w:rFonts w:ascii="Book Antiqua" w:eastAsia="Times New Roman" w:hAnsi="Book Antiqua" w:cs="Arial"/>
                <w:lang w:eastAsia="pt-BR"/>
              </w:rPr>
            </w:pPr>
          </w:p>
        </w:tc>
        <w:tc>
          <w:tcPr>
            <w:tcW w:w="655" w:type="pct"/>
            <w:vMerge/>
            <w:shd w:val="clear" w:color="auto" w:fill="auto"/>
            <w:noWrap/>
          </w:tcPr>
          <w:p w14:paraId="3BB6744A" w14:textId="77777777" w:rsidR="00E45D2F" w:rsidRPr="00885B05" w:rsidRDefault="00E45D2F" w:rsidP="00340EA1">
            <w:pPr>
              <w:spacing w:line="360" w:lineRule="auto"/>
              <w:jc w:val="both"/>
              <w:rPr>
                <w:rFonts w:ascii="Book Antiqua" w:hAnsi="Book Antiqua" w:cs="Arial"/>
              </w:rPr>
            </w:pPr>
          </w:p>
        </w:tc>
        <w:tc>
          <w:tcPr>
            <w:tcW w:w="939" w:type="pct"/>
            <w:shd w:val="clear" w:color="auto" w:fill="auto"/>
          </w:tcPr>
          <w:p w14:paraId="61980882" w14:textId="77777777" w:rsidR="00E45D2F" w:rsidRPr="00885B05" w:rsidRDefault="00E45D2F"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Manic/hypomanic recurrence time</w:t>
            </w:r>
          </w:p>
        </w:tc>
        <w:tc>
          <w:tcPr>
            <w:tcW w:w="593" w:type="pct"/>
            <w:shd w:val="clear" w:color="auto" w:fill="auto"/>
          </w:tcPr>
          <w:p w14:paraId="208B43F6" w14:textId="77777777" w:rsidR="00E45D2F" w:rsidRPr="00FF3CD8" w:rsidRDefault="00E45D2F" w:rsidP="00340EA1">
            <w:pPr>
              <w:spacing w:line="360" w:lineRule="auto"/>
              <w:jc w:val="both"/>
              <w:rPr>
                <w:rFonts w:ascii="Book Antiqua" w:hAnsi="Book Antiqua" w:cs="Arial"/>
                <w:i/>
                <w:lang w:eastAsia="zh-CN"/>
              </w:rPr>
            </w:pPr>
            <w:r w:rsidRPr="00FF3CD8">
              <w:rPr>
                <w:rFonts w:ascii="Book Antiqua" w:hAnsi="Book Antiqua" w:cs="Arial" w:hint="eastAsia"/>
                <w:i/>
                <w:lang w:eastAsia="zh-CN"/>
              </w:rPr>
              <w:t>P</w:t>
            </w:r>
            <w:r w:rsidRPr="00885B05">
              <w:rPr>
                <w:rFonts w:ascii="Book Antiqua" w:eastAsia="Times New Roman" w:hAnsi="Book Antiqua" w:cs="Arial"/>
                <w:lang w:eastAsia="pt-BR"/>
              </w:rPr>
              <w:t xml:space="preserve"> = 0.015</w:t>
            </w:r>
          </w:p>
        </w:tc>
      </w:tr>
      <w:tr w:rsidR="00122D15" w:rsidRPr="00885B05" w14:paraId="09A67142" w14:textId="77777777" w:rsidTr="00441FAD">
        <w:trPr>
          <w:trHeight w:val="283"/>
          <w:jc w:val="center"/>
        </w:trPr>
        <w:tc>
          <w:tcPr>
            <w:tcW w:w="489" w:type="pct"/>
            <w:vMerge/>
            <w:shd w:val="clear" w:color="auto" w:fill="auto"/>
            <w:noWrap/>
          </w:tcPr>
          <w:p w14:paraId="353A1A2A" w14:textId="77777777" w:rsidR="00E45D2F" w:rsidRPr="00885B05" w:rsidRDefault="00E45D2F" w:rsidP="00340EA1">
            <w:pPr>
              <w:spacing w:line="360" w:lineRule="auto"/>
              <w:jc w:val="both"/>
              <w:rPr>
                <w:rFonts w:ascii="Book Antiqua" w:eastAsia="Times New Roman" w:hAnsi="Book Antiqua" w:cs="Arial"/>
                <w:lang w:eastAsia="pt-BR"/>
              </w:rPr>
            </w:pPr>
          </w:p>
        </w:tc>
        <w:tc>
          <w:tcPr>
            <w:tcW w:w="217" w:type="pct"/>
            <w:vMerge/>
            <w:shd w:val="clear" w:color="auto" w:fill="auto"/>
            <w:noWrap/>
          </w:tcPr>
          <w:p w14:paraId="110A8797" w14:textId="77777777" w:rsidR="00E45D2F" w:rsidRPr="00885B05" w:rsidRDefault="00E45D2F" w:rsidP="00340EA1">
            <w:pPr>
              <w:spacing w:line="360" w:lineRule="auto"/>
              <w:jc w:val="both"/>
              <w:rPr>
                <w:rFonts w:ascii="Book Antiqua" w:eastAsia="Times New Roman" w:hAnsi="Book Antiqua" w:cs="Arial"/>
                <w:lang w:eastAsia="pt-BR"/>
              </w:rPr>
            </w:pPr>
          </w:p>
        </w:tc>
        <w:tc>
          <w:tcPr>
            <w:tcW w:w="564" w:type="pct"/>
            <w:vMerge/>
            <w:shd w:val="clear" w:color="auto" w:fill="auto"/>
          </w:tcPr>
          <w:p w14:paraId="5C006686" w14:textId="77777777" w:rsidR="00E45D2F" w:rsidRPr="00885B05" w:rsidRDefault="00E45D2F" w:rsidP="00340EA1">
            <w:pPr>
              <w:spacing w:line="360" w:lineRule="auto"/>
              <w:jc w:val="both"/>
              <w:rPr>
                <w:rFonts w:ascii="Book Antiqua" w:eastAsia="Times New Roman" w:hAnsi="Book Antiqua" w:cs="Arial"/>
                <w:lang w:eastAsia="pt-BR"/>
              </w:rPr>
            </w:pPr>
          </w:p>
        </w:tc>
        <w:tc>
          <w:tcPr>
            <w:tcW w:w="244" w:type="pct"/>
            <w:vMerge/>
          </w:tcPr>
          <w:p w14:paraId="166A0523" w14:textId="77777777" w:rsidR="00E45D2F" w:rsidRPr="00885B05" w:rsidRDefault="00E45D2F" w:rsidP="00340EA1">
            <w:pPr>
              <w:spacing w:line="360" w:lineRule="auto"/>
              <w:jc w:val="both"/>
              <w:rPr>
                <w:rFonts w:ascii="Book Antiqua" w:eastAsia="Times New Roman" w:hAnsi="Book Antiqua" w:cs="Arial"/>
                <w:lang w:eastAsia="pt-BR"/>
              </w:rPr>
            </w:pPr>
          </w:p>
        </w:tc>
        <w:tc>
          <w:tcPr>
            <w:tcW w:w="588" w:type="pct"/>
            <w:vMerge/>
            <w:shd w:val="clear" w:color="auto" w:fill="auto"/>
          </w:tcPr>
          <w:p w14:paraId="7C53DD1D" w14:textId="77777777" w:rsidR="00E45D2F" w:rsidRPr="00885B05" w:rsidRDefault="00E45D2F" w:rsidP="00340EA1">
            <w:pPr>
              <w:spacing w:line="360" w:lineRule="auto"/>
              <w:jc w:val="both"/>
              <w:rPr>
                <w:rFonts w:ascii="Book Antiqua" w:hAnsi="Book Antiqua" w:cs="Arial"/>
              </w:rPr>
            </w:pPr>
          </w:p>
        </w:tc>
        <w:tc>
          <w:tcPr>
            <w:tcW w:w="529" w:type="pct"/>
            <w:vMerge/>
            <w:shd w:val="clear" w:color="auto" w:fill="auto"/>
            <w:noWrap/>
          </w:tcPr>
          <w:p w14:paraId="385693BA" w14:textId="77777777" w:rsidR="00E45D2F" w:rsidRPr="00885B05" w:rsidRDefault="00E45D2F" w:rsidP="00340EA1">
            <w:pPr>
              <w:spacing w:line="360" w:lineRule="auto"/>
              <w:jc w:val="both"/>
              <w:rPr>
                <w:rFonts w:ascii="Book Antiqua" w:eastAsia="Times New Roman" w:hAnsi="Book Antiqua" w:cs="Arial"/>
                <w:lang w:eastAsia="pt-BR"/>
              </w:rPr>
            </w:pPr>
          </w:p>
        </w:tc>
        <w:tc>
          <w:tcPr>
            <w:tcW w:w="182" w:type="pct"/>
            <w:vMerge/>
            <w:shd w:val="clear" w:color="auto" w:fill="auto"/>
            <w:noWrap/>
          </w:tcPr>
          <w:p w14:paraId="6C6E1983" w14:textId="77777777" w:rsidR="00E45D2F" w:rsidRPr="00885B05" w:rsidRDefault="00E45D2F" w:rsidP="00340EA1">
            <w:pPr>
              <w:spacing w:line="360" w:lineRule="auto"/>
              <w:jc w:val="both"/>
              <w:rPr>
                <w:rFonts w:ascii="Book Antiqua" w:eastAsia="Times New Roman" w:hAnsi="Book Antiqua" w:cs="Arial"/>
                <w:lang w:eastAsia="pt-BR"/>
              </w:rPr>
            </w:pPr>
          </w:p>
        </w:tc>
        <w:tc>
          <w:tcPr>
            <w:tcW w:w="655" w:type="pct"/>
            <w:vMerge/>
            <w:shd w:val="clear" w:color="auto" w:fill="auto"/>
            <w:noWrap/>
          </w:tcPr>
          <w:p w14:paraId="56D5B9B7" w14:textId="77777777" w:rsidR="00E45D2F" w:rsidRPr="00885B05" w:rsidRDefault="00E45D2F" w:rsidP="00340EA1">
            <w:pPr>
              <w:spacing w:line="360" w:lineRule="auto"/>
              <w:jc w:val="both"/>
              <w:rPr>
                <w:rFonts w:ascii="Book Antiqua" w:hAnsi="Book Antiqua" w:cs="Arial"/>
              </w:rPr>
            </w:pPr>
          </w:p>
        </w:tc>
        <w:tc>
          <w:tcPr>
            <w:tcW w:w="939" w:type="pct"/>
            <w:shd w:val="clear" w:color="auto" w:fill="auto"/>
          </w:tcPr>
          <w:p w14:paraId="60427686" w14:textId="77777777" w:rsidR="00E45D2F" w:rsidRPr="00885B05" w:rsidRDefault="00E45D2F"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Medication adherence</w:t>
            </w:r>
          </w:p>
        </w:tc>
        <w:tc>
          <w:tcPr>
            <w:tcW w:w="593" w:type="pct"/>
            <w:shd w:val="clear" w:color="auto" w:fill="auto"/>
          </w:tcPr>
          <w:p w14:paraId="70C9D2BC" w14:textId="77777777" w:rsidR="00E45D2F" w:rsidRPr="00885B05" w:rsidRDefault="00E45D2F" w:rsidP="00340EA1">
            <w:pPr>
              <w:spacing w:line="360" w:lineRule="auto"/>
              <w:jc w:val="both"/>
              <w:rPr>
                <w:rFonts w:ascii="Book Antiqua" w:eastAsia="Times New Roman" w:hAnsi="Book Antiqua" w:cs="Arial"/>
                <w:lang w:eastAsia="pt-BR"/>
              </w:rPr>
            </w:pPr>
            <w:r w:rsidRPr="00FF3CD8">
              <w:rPr>
                <w:rFonts w:ascii="Book Antiqua" w:hAnsi="Book Antiqua" w:cs="Arial" w:hint="eastAsia"/>
                <w:i/>
                <w:lang w:eastAsia="zh-CN"/>
              </w:rPr>
              <w:t>P</w:t>
            </w:r>
            <w:r w:rsidRPr="00885B05">
              <w:rPr>
                <w:rFonts w:ascii="Book Antiqua" w:eastAsia="Times New Roman" w:hAnsi="Book Antiqua" w:cs="Arial"/>
                <w:lang w:eastAsia="pt-BR"/>
              </w:rPr>
              <w:t xml:space="preserve"> = 0.611</w:t>
            </w:r>
          </w:p>
        </w:tc>
      </w:tr>
      <w:tr w:rsidR="0016543D" w:rsidRPr="00885B05" w14:paraId="7F8B10A5" w14:textId="77777777" w:rsidTr="00441FAD">
        <w:trPr>
          <w:trHeight w:val="300"/>
          <w:jc w:val="center"/>
        </w:trPr>
        <w:tc>
          <w:tcPr>
            <w:tcW w:w="489" w:type="pct"/>
            <w:vMerge w:val="restart"/>
            <w:shd w:val="clear" w:color="auto" w:fill="auto"/>
            <w:noWrap/>
            <w:hideMark/>
          </w:tcPr>
          <w:p w14:paraId="5153A74D" w14:textId="77777777" w:rsidR="0016543D" w:rsidRPr="00885B05" w:rsidRDefault="0016543D"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Solomon</w:t>
            </w:r>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[54]</w:t>
            </w:r>
            <w:r w:rsidRPr="00885B05">
              <w:rPr>
                <w:rFonts w:ascii="Book Antiqua" w:eastAsia="Times New Roman" w:hAnsi="Book Antiqua" w:cs="Arial"/>
                <w:lang w:eastAsia="pt-BR"/>
              </w:rPr>
              <w:t>, 2008</w:t>
            </w:r>
          </w:p>
        </w:tc>
        <w:tc>
          <w:tcPr>
            <w:tcW w:w="217" w:type="pct"/>
            <w:vMerge w:val="restart"/>
            <w:shd w:val="clear" w:color="auto" w:fill="auto"/>
            <w:noWrap/>
            <w:hideMark/>
          </w:tcPr>
          <w:p w14:paraId="114602E7" w14:textId="77777777" w:rsidR="0016543D" w:rsidRPr="00885B05" w:rsidRDefault="0016543D"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BD I</w:t>
            </w:r>
          </w:p>
        </w:tc>
        <w:tc>
          <w:tcPr>
            <w:tcW w:w="564" w:type="pct"/>
            <w:vMerge w:val="restart"/>
            <w:shd w:val="clear" w:color="auto" w:fill="auto"/>
            <w:noWrap/>
            <w:hideMark/>
          </w:tcPr>
          <w:p w14:paraId="45EA07CC" w14:textId="77777777" w:rsidR="0016543D" w:rsidRPr="0016543D" w:rsidRDefault="0016543D" w:rsidP="00340EA1">
            <w:pPr>
              <w:spacing w:line="360" w:lineRule="auto"/>
              <w:jc w:val="both"/>
              <w:rPr>
                <w:rFonts w:ascii="Book Antiqua" w:eastAsia="Calibri" w:hAnsi="Book Antiqua" w:cs="Arial"/>
              </w:rPr>
            </w:pPr>
            <w:r w:rsidRPr="00885B05">
              <w:rPr>
                <w:rFonts w:ascii="Book Antiqua" w:eastAsia="Calibri" w:hAnsi="Book Antiqua" w:cs="Arial"/>
              </w:rPr>
              <w:t>MFGP</w:t>
            </w:r>
            <w:r>
              <w:rPr>
                <w:rFonts w:ascii="Book Antiqua" w:hAnsi="Book Antiqua" w:cs="Arial" w:hint="eastAsia"/>
                <w:lang w:eastAsia="zh-CN"/>
              </w:rPr>
              <w:t xml:space="preserve">; </w:t>
            </w:r>
            <w:r w:rsidRPr="00885B05">
              <w:rPr>
                <w:rFonts w:ascii="Book Antiqua" w:eastAsia="Calibri" w:hAnsi="Book Antiqua" w:cs="Arial"/>
              </w:rPr>
              <w:t>IFT</w:t>
            </w:r>
          </w:p>
        </w:tc>
        <w:tc>
          <w:tcPr>
            <w:tcW w:w="244" w:type="pct"/>
            <w:vMerge w:val="restart"/>
          </w:tcPr>
          <w:p w14:paraId="3E39F992" w14:textId="77777777" w:rsidR="0016543D" w:rsidRPr="0016543D" w:rsidRDefault="0016543D"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21</w:t>
            </w:r>
            <w:r>
              <w:rPr>
                <w:rFonts w:ascii="Book Antiqua" w:hAnsi="Book Antiqua" w:cs="Arial" w:hint="eastAsia"/>
                <w:lang w:eastAsia="zh-CN"/>
              </w:rPr>
              <w:t xml:space="preserve">; </w:t>
            </w:r>
            <w:r w:rsidRPr="00885B05">
              <w:rPr>
                <w:rFonts w:ascii="Book Antiqua" w:eastAsia="Times New Roman" w:hAnsi="Book Antiqua" w:cs="Arial"/>
                <w:lang w:eastAsia="pt-BR"/>
              </w:rPr>
              <w:t>16</w:t>
            </w:r>
          </w:p>
        </w:tc>
        <w:tc>
          <w:tcPr>
            <w:tcW w:w="588" w:type="pct"/>
            <w:vMerge w:val="restart"/>
            <w:shd w:val="clear" w:color="auto" w:fill="auto"/>
            <w:noWrap/>
            <w:hideMark/>
          </w:tcPr>
          <w:p w14:paraId="5128356C" w14:textId="77777777" w:rsidR="0016543D" w:rsidRPr="0016543D" w:rsidRDefault="0016543D" w:rsidP="00340EA1">
            <w:pPr>
              <w:spacing w:line="360" w:lineRule="auto"/>
              <w:jc w:val="both"/>
              <w:rPr>
                <w:rFonts w:ascii="Book Antiqua" w:hAnsi="Book Antiqua" w:cs="Arial"/>
                <w:lang w:eastAsia="zh-CN"/>
              </w:rPr>
            </w:pPr>
            <w:r w:rsidRPr="00885B05">
              <w:rPr>
                <w:rFonts w:ascii="Book Antiqua" w:hAnsi="Book Antiqua" w:cs="Arial"/>
              </w:rPr>
              <w:t>ND</w:t>
            </w:r>
          </w:p>
        </w:tc>
        <w:tc>
          <w:tcPr>
            <w:tcW w:w="529" w:type="pct"/>
            <w:vMerge w:val="restart"/>
            <w:shd w:val="clear" w:color="auto" w:fill="auto"/>
            <w:noWrap/>
            <w:hideMark/>
          </w:tcPr>
          <w:p w14:paraId="0E9652D8" w14:textId="77777777" w:rsidR="0016543D" w:rsidRPr="00885B05" w:rsidRDefault="0016543D" w:rsidP="00340EA1">
            <w:pPr>
              <w:spacing w:line="360" w:lineRule="auto"/>
              <w:jc w:val="both"/>
              <w:rPr>
                <w:rFonts w:ascii="Book Antiqua" w:eastAsia="Times New Roman" w:hAnsi="Book Antiqua" w:cs="Arial"/>
                <w:lang w:eastAsia="pt-BR"/>
              </w:rPr>
            </w:pPr>
            <w:r w:rsidRPr="00885B05">
              <w:rPr>
                <w:rFonts w:ascii="Book Antiqua" w:eastAsia="Calibri" w:hAnsi="Book Antiqua" w:cs="Arial"/>
              </w:rPr>
              <w:t>WI</w:t>
            </w:r>
          </w:p>
        </w:tc>
        <w:tc>
          <w:tcPr>
            <w:tcW w:w="182" w:type="pct"/>
            <w:vMerge w:val="restart"/>
            <w:shd w:val="clear" w:color="auto" w:fill="auto"/>
            <w:noWrap/>
            <w:hideMark/>
          </w:tcPr>
          <w:p w14:paraId="37F4DD72" w14:textId="77777777" w:rsidR="0016543D" w:rsidRPr="00885B05" w:rsidRDefault="0016543D"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16</w:t>
            </w:r>
          </w:p>
        </w:tc>
        <w:tc>
          <w:tcPr>
            <w:tcW w:w="655" w:type="pct"/>
            <w:vMerge w:val="restart"/>
            <w:shd w:val="clear" w:color="auto" w:fill="auto"/>
            <w:noWrap/>
            <w:hideMark/>
          </w:tcPr>
          <w:p w14:paraId="47E02200" w14:textId="77777777" w:rsidR="0016543D" w:rsidRPr="0016543D" w:rsidRDefault="0016543D" w:rsidP="00340EA1">
            <w:pPr>
              <w:spacing w:line="360" w:lineRule="auto"/>
              <w:jc w:val="both"/>
              <w:rPr>
                <w:rFonts w:ascii="Book Antiqua" w:hAnsi="Book Antiqua" w:cs="Arial"/>
                <w:lang w:eastAsia="zh-CN"/>
              </w:rPr>
            </w:pPr>
            <w:r w:rsidRPr="00885B05">
              <w:rPr>
                <w:rFonts w:ascii="Book Antiqua" w:hAnsi="Book Antiqua" w:cs="Arial"/>
              </w:rPr>
              <w:t>ND</w:t>
            </w:r>
          </w:p>
        </w:tc>
        <w:tc>
          <w:tcPr>
            <w:tcW w:w="939" w:type="pct"/>
            <w:shd w:val="clear" w:color="auto" w:fill="auto"/>
            <w:noWrap/>
            <w:hideMark/>
          </w:tcPr>
          <w:p w14:paraId="7C852DB1" w14:textId="77777777" w:rsidR="0016543D" w:rsidRPr="0016543D" w:rsidRDefault="0016543D" w:rsidP="00340EA1">
            <w:pPr>
              <w:spacing w:line="360" w:lineRule="auto"/>
              <w:jc w:val="both"/>
              <w:rPr>
                <w:rFonts w:ascii="Book Antiqua" w:hAnsi="Book Antiqua" w:cs="Arial"/>
                <w:lang w:eastAsia="zh-CN"/>
              </w:rPr>
            </w:pPr>
            <w:r w:rsidRPr="00885B05">
              <w:rPr>
                <w:rFonts w:ascii="Book Antiqua" w:eastAsia="Times New Roman" w:hAnsi="Book Antiqua" w:cs="Arial"/>
                <w:lang w:eastAsia="pt-BR"/>
              </w:rPr>
              <w:t>New mood episode</w:t>
            </w:r>
          </w:p>
        </w:tc>
        <w:tc>
          <w:tcPr>
            <w:tcW w:w="593" w:type="pct"/>
            <w:shd w:val="clear" w:color="auto" w:fill="auto"/>
            <w:hideMark/>
          </w:tcPr>
          <w:p w14:paraId="1C36DB62" w14:textId="77777777" w:rsidR="0016543D" w:rsidRPr="0016543D" w:rsidRDefault="0016543D" w:rsidP="00340EA1">
            <w:pPr>
              <w:spacing w:line="360" w:lineRule="auto"/>
              <w:jc w:val="both"/>
              <w:rPr>
                <w:rFonts w:ascii="Book Antiqua" w:hAnsi="Book Antiqua" w:cs="Arial"/>
                <w:lang w:eastAsia="zh-CN"/>
              </w:rPr>
            </w:pPr>
            <w:r w:rsidRPr="00FF3CD8">
              <w:rPr>
                <w:rFonts w:ascii="Book Antiqua" w:hAnsi="Book Antiqua" w:cs="Arial" w:hint="eastAsia"/>
                <w:i/>
                <w:lang w:eastAsia="zh-CN"/>
              </w:rPr>
              <w:t>P</w:t>
            </w:r>
            <w:r w:rsidRPr="00885B05">
              <w:rPr>
                <w:rFonts w:ascii="Book Antiqua" w:eastAsia="Times New Roman" w:hAnsi="Book Antiqua" w:cs="Arial"/>
                <w:lang w:eastAsia="pt-BR"/>
              </w:rPr>
              <w:t xml:space="preserve"> = 0.47</w:t>
            </w:r>
          </w:p>
        </w:tc>
      </w:tr>
      <w:tr w:rsidR="0016543D" w:rsidRPr="00885B05" w14:paraId="19F5BD18" w14:textId="77777777" w:rsidTr="00441FAD">
        <w:trPr>
          <w:trHeight w:val="300"/>
          <w:jc w:val="center"/>
        </w:trPr>
        <w:tc>
          <w:tcPr>
            <w:tcW w:w="489" w:type="pct"/>
            <w:vMerge/>
            <w:shd w:val="clear" w:color="auto" w:fill="auto"/>
            <w:noWrap/>
          </w:tcPr>
          <w:p w14:paraId="150A862D" w14:textId="77777777" w:rsidR="0016543D" w:rsidRPr="00885B05" w:rsidRDefault="0016543D" w:rsidP="00340EA1">
            <w:pPr>
              <w:spacing w:line="360" w:lineRule="auto"/>
              <w:jc w:val="both"/>
              <w:rPr>
                <w:rFonts w:ascii="Book Antiqua" w:eastAsia="Times New Roman" w:hAnsi="Book Antiqua" w:cs="Arial"/>
                <w:lang w:eastAsia="pt-BR"/>
              </w:rPr>
            </w:pPr>
          </w:p>
        </w:tc>
        <w:tc>
          <w:tcPr>
            <w:tcW w:w="217" w:type="pct"/>
            <w:vMerge/>
            <w:shd w:val="clear" w:color="auto" w:fill="auto"/>
            <w:noWrap/>
          </w:tcPr>
          <w:p w14:paraId="4FCA261E" w14:textId="77777777" w:rsidR="0016543D" w:rsidRPr="00885B05" w:rsidRDefault="0016543D" w:rsidP="00340EA1">
            <w:pPr>
              <w:spacing w:line="360" w:lineRule="auto"/>
              <w:jc w:val="both"/>
              <w:rPr>
                <w:rFonts w:ascii="Book Antiqua" w:eastAsia="Times New Roman" w:hAnsi="Book Antiqua" w:cs="Arial"/>
                <w:lang w:eastAsia="pt-BR"/>
              </w:rPr>
            </w:pPr>
          </w:p>
        </w:tc>
        <w:tc>
          <w:tcPr>
            <w:tcW w:w="564" w:type="pct"/>
            <w:vMerge/>
            <w:shd w:val="clear" w:color="auto" w:fill="auto"/>
            <w:noWrap/>
          </w:tcPr>
          <w:p w14:paraId="19252877" w14:textId="77777777" w:rsidR="0016543D" w:rsidRPr="00885B05" w:rsidRDefault="0016543D" w:rsidP="00340EA1">
            <w:pPr>
              <w:spacing w:line="360" w:lineRule="auto"/>
              <w:jc w:val="both"/>
              <w:rPr>
                <w:rFonts w:ascii="Book Antiqua" w:eastAsia="Calibri" w:hAnsi="Book Antiqua" w:cs="Arial"/>
              </w:rPr>
            </w:pPr>
          </w:p>
        </w:tc>
        <w:tc>
          <w:tcPr>
            <w:tcW w:w="244" w:type="pct"/>
            <w:vMerge/>
          </w:tcPr>
          <w:p w14:paraId="418E0F5C" w14:textId="77777777" w:rsidR="0016543D" w:rsidRPr="00885B05" w:rsidRDefault="0016543D" w:rsidP="00340EA1">
            <w:pPr>
              <w:spacing w:line="360" w:lineRule="auto"/>
              <w:jc w:val="both"/>
              <w:rPr>
                <w:rFonts w:ascii="Book Antiqua" w:eastAsia="Times New Roman" w:hAnsi="Book Antiqua" w:cs="Arial"/>
                <w:lang w:eastAsia="pt-BR"/>
              </w:rPr>
            </w:pPr>
          </w:p>
        </w:tc>
        <w:tc>
          <w:tcPr>
            <w:tcW w:w="588" w:type="pct"/>
            <w:vMerge/>
            <w:shd w:val="clear" w:color="auto" w:fill="auto"/>
            <w:noWrap/>
          </w:tcPr>
          <w:p w14:paraId="01F003C2" w14:textId="77777777" w:rsidR="0016543D" w:rsidRPr="00885B05" w:rsidRDefault="0016543D" w:rsidP="00340EA1">
            <w:pPr>
              <w:spacing w:line="360" w:lineRule="auto"/>
              <w:jc w:val="both"/>
              <w:rPr>
                <w:rFonts w:ascii="Book Antiqua" w:hAnsi="Book Antiqua" w:cs="Arial"/>
              </w:rPr>
            </w:pPr>
          </w:p>
        </w:tc>
        <w:tc>
          <w:tcPr>
            <w:tcW w:w="529" w:type="pct"/>
            <w:vMerge/>
            <w:shd w:val="clear" w:color="auto" w:fill="auto"/>
            <w:noWrap/>
          </w:tcPr>
          <w:p w14:paraId="6FCCD9F4" w14:textId="77777777" w:rsidR="0016543D" w:rsidRPr="00885B05" w:rsidRDefault="0016543D" w:rsidP="00340EA1">
            <w:pPr>
              <w:spacing w:line="360" w:lineRule="auto"/>
              <w:jc w:val="both"/>
              <w:rPr>
                <w:rFonts w:ascii="Book Antiqua" w:eastAsia="Calibri" w:hAnsi="Book Antiqua" w:cs="Arial"/>
              </w:rPr>
            </w:pPr>
          </w:p>
        </w:tc>
        <w:tc>
          <w:tcPr>
            <w:tcW w:w="182" w:type="pct"/>
            <w:vMerge/>
            <w:shd w:val="clear" w:color="auto" w:fill="auto"/>
            <w:noWrap/>
          </w:tcPr>
          <w:p w14:paraId="20D2537D" w14:textId="77777777" w:rsidR="0016543D" w:rsidRPr="00885B05" w:rsidRDefault="0016543D" w:rsidP="00340EA1">
            <w:pPr>
              <w:spacing w:line="360" w:lineRule="auto"/>
              <w:jc w:val="both"/>
              <w:rPr>
                <w:rFonts w:ascii="Book Antiqua" w:eastAsia="Times New Roman" w:hAnsi="Book Antiqua" w:cs="Arial"/>
                <w:lang w:eastAsia="pt-BR"/>
              </w:rPr>
            </w:pPr>
          </w:p>
        </w:tc>
        <w:tc>
          <w:tcPr>
            <w:tcW w:w="655" w:type="pct"/>
            <w:vMerge/>
            <w:shd w:val="clear" w:color="auto" w:fill="auto"/>
            <w:noWrap/>
          </w:tcPr>
          <w:p w14:paraId="3FD9B7E7" w14:textId="77777777" w:rsidR="0016543D" w:rsidRPr="00885B05" w:rsidRDefault="0016543D" w:rsidP="00340EA1">
            <w:pPr>
              <w:spacing w:line="360" w:lineRule="auto"/>
              <w:jc w:val="both"/>
              <w:rPr>
                <w:rFonts w:ascii="Book Antiqua" w:hAnsi="Book Antiqua" w:cs="Arial"/>
              </w:rPr>
            </w:pPr>
          </w:p>
        </w:tc>
        <w:tc>
          <w:tcPr>
            <w:tcW w:w="939" w:type="pct"/>
            <w:shd w:val="clear" w:color="auto" w:fill="auto"/>
            <w:noWrap/>
          </w:tcPr>
          <w:p w14:paraId="1E70FC6D" w14:textId="77777777" w:rsidR="0016543D" w:rsidRPr="00885B05" w:rsidRDefault="0016543D"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Hospitalization frequency</w:t>
            </w:r>
          </w:p>
        </w:tc>
        <w:tc>
          <w:tcPr>
            <w:tcW w:w="593" w:type="pct"/>
            <w:shd w:val="clear" w:color="auto" w:fill="auto"/>
          </w:tcPr>
          <w:p w14:paraId="6F909D76" w14:textId="77777777" w:rsidR="0016543D" w:rsidRPr="00885B05" w:rsidRDefault="0016543D" w:rsidP="00340EA1">
            <w:pPr>
              <w:spacing w:line="360" w:lineRule="auto"/>
              <w:jc w:val="both"/>
              <w:rPr>
                <w:rFonts w:ascii="Book Antiqua" w:eastAsia="Times New Roman" w:hAnsi="Book Antiqua" w:cs="Arial"/>
                <w:lang w:eastAsia="pt-BR"/>
              </w:rPr>
            </w:pPr>
            <w:r w:rsidRPr="00FF3CD8">
              <w:rPr>
                <w:rFonts w:ascii="Book Antiqua" w:hAnsi="Book Antiqua" w:cs="Arial" w:hint="eastAsia"/>
                <w:i/>
                <w:lang w:eastAsia="zh-CN"/>
              </w:rPr>
              <w:t>P</w:t>
            </w:r>
            <w:r w:rsidRPr="00885B05">
              <w:rPr>
                <w:rFonts w:ascii="Book Antiqua" w:eastAsia="Times New Roman" w:hAnsi="Book Antiqua" w:cs="Arial"/>
                <w:lang w:eastAsia="pt-BR"/>
              </w:rPr>
              <w:t xml:space="preserve"> = 0.04</w:t>
            </w:r>
          </w:p>
        </w:tc>
      </w:tr>
      <w:tr w:rsidR="0016543D" w:rsidRPr="00885B05" w14:paraId="660E5E38" w14:textId="77777777" w:rsidTr="00441FAD">
        <w:trPr>
          <w:trHeight w:val="300"/>
          <w:jc w:val="center"/>
        </w:trPr>
        <w:tc>
          <w:tcPr>
            <w:tcW w:w="489" w:type="pct"/>
            <w:vMerge/>
            <w:shd w:val="clear" w:color="auto" w:fill="auto"/>
            <w:noWrap/>
          </w:tcPr>
          <w:p w14:paraId="0363F3B3" w14:textId="77777777" w:rsidR="0016543D" w:rsidRPr="00885B05" w:rsidRDefault="0016543D" w:rsidP="00340EA1">
            <w:pPr>
              <w:spacing w:line="360" w:lineRule="auto"/>
              <w:jc w:val="both"/>
              <w:rPr>
                <w:rFonts w:ascii="Book Antiqua" w:eastAsia="Times New Roman" w:hAnsi="Book Antiqua" w:cs="Arial"/>
                <w:lang w:eastAsia="pt-BR"/>
              </w:rPr>
            </w:pPr>
          </w:p>
        </w:tc>
        <w:tc>
          <w:tcPr>
            <w:tcW w:w="217" w:type="pct"/>
            <w:vMerge/>
            <w:shd w:val="clear" w:color="auto" w:fill="auto"/>
            <w:noWrap/>
          </w:tcPr>
          <w:p w14:paraId="2C88D36D" w14:textId="77777777" w:rsidR="0016543D" w:rsidRPr="00885B05" w:rsidRDefault="0016543D" w:rsidP="00340EA1">
            <w:pPr>
              <w:spacing w:line="360" w:lineRule="auto"/>
              <w:jc w:val="both"/>
              <w:rPr>
                <w:rFonts w:ascii="Book Antiqua" w:eastAsia="Times New Roman" w:hAnsi="Book Antiqua" w:cs="Arial"/>
                <w:lang w:eastAsia="pt-BR"/>
              </w:rPr>
            </w:pPr>
          </w:p>
        </w:tc>
        <w:tc>
          <w:tcPr>
            <w:tcW w:w="564" w:type="pct"/>
            <w:vMerge/>
            <w:shd w:val="clear" w:color="auto" w:fill="auto"/>
            <w:noWrap/>
          </w:tcPr>
          <w:p w14:paraId="1823B552" w14:textId="77777777" w:rsidR="0016543D" w:rsidRPr="00885B05" w:rsidRDefault="0016543D" w:rsidP="00340EA1">
            <w:pPr>
              <w:spacing w:line="360" w:lineRule="auto"/>
              <w:jc w:val="both"/>
              <w:rPr>
                <w:rFonts w:ascii="Book Antiqua" w:eastAsia="Calibri" w:hAnsi="Book Antiqua" w:cs="Arial"/>
              </w:rPr>
            </w:pPr>
          </w:p>
        </w:tc>
        <w:tc>
          <w:tcPr>
            <w:tcW w:w="244" w:type="pct"/>
            <w:vMerge/>
          </w:tcPr>
          <w:p w14:paraId="2CEFD186" w14:textId="77777777" w:rsidR="0016543D" w:rsidRPr="00885B05" w:rsidRDefault="0016543D" w:rsidP="00340EA1">
            <w:pPr>
              <w:spacing w:line="360" w:lineRule="auto"/>
              <w:jc w:val="both"/>
              <w:rPr>
                <w:rFonts w:ascii="Book Antiqua" w:eastAsia="Times New Roman" w:hAnsi="Book Antiqua" w:cs="Arial"/>
                <w:lang w:eastAsia="pt-BR"/>
              </w:rPr>
            </w:pPr>
          </w:p>
        </w:tc>
        <w:tc>
          <w:tcPr>
            <w:tcW w:w="588" w:type="pct"/>
            <w:vMerge/>
            <w:shd w:val="clear" w:color="auto" w:fill="auto"/>
            <w:noWrap/>
          </w:tcPr>
          <w:p w14:paraId="0745C724" w14:textId="77777777" w:rsidR="0016543D" w:rsidRPr="00885B05" w:rsidRDefault="0016543D" w:rsidP="00340EA1">
            <w:pPr>
              <w:spacing w:line="360" w:lineRule="auto"/>
              <w:jc w:val="both"/>
              <w:rPr>
                <w:rFonts w:ascii="Book Antiqua" w:hAnsi="Book Antiqua" w:cs="Arial"/>
              </w:rPr>
            </w:pPr>
          </w:p>
        </w:tc>
        <w:tc>
          <w:tcPr>
            <w:tcW w:w="529" w:type="pct"/>
            <w:vMerge/>
            <w:shd w:val="clear" w:color="auto" w:fill="auto"/>
            <w:noWrap/>
          </w:tcPr>
          <w:p w14:paraId="1AF5722B" w14:textId="77777777" w:rsidR="0016543D" w:rsidRPr="00885B05" w:rsidRDefault="0016543D" w:rsidP="00340EA1">
            <w:pPr>
              <w:spacing w:line="360" w:lineRule="auto"/>
              <w:jc w:val="both"/>
              <w:rPr>
                <w:rFonts w:ascii="Book Antiqua" w:eastAsia="Calibri" w:hAnsi="Book Antiqua" w:cs="Arial"/>
              </w:rPr>
            </w:pPr>
          </w:p>
        </w:tc>
        <w:tc>
          <w:tcPr>
            <w:tcW w:w="182" w:type="pct"/>
            <w:vMerge/>
            <w:shd w:val="clear" w:color="auto" w:fill="auto"/>
            <w:noWrap/>
          </w:tcPr>
          <w:p w14:paraId="5529970A" w14:textId="77777777" w:rsidR="0016543D" w:rsidRPr="00885B05" w:rsidRDefault="0016543D" w:rsidP="00340EA1">
            <w:pPr>
              <w:spacing w:line="360" w:lineRule="auto"/>
              <w:jc w:val="both"/>
              <w:rPr>
                <w:rFonts w:ascii="Book Antiqua" w:eastAsia="Times New Roman" w:hAnsi="Book Antiqua" w:cs="Arial"/>
                <w:lang w:eastAsia="pt-BR"/>
              </w:rPr>
            </w:pPr>
          </w:p>
        </w:tc>
        <w:tc>
          <w:tcPr>
            <w:tcW w:w="655" w:type="pct"/>
            <w:vMerge/>
            <w:shd w:val="clear" w:color="auto" w:fill="auto"/>
            <w:noWrap/>
          </w:tcPr>
          <w:p w14:paraId="3794360C" w14:textId="77777777" w:rsidR="0016543D" w:rsidRPr="00885B05" w:rsidRDefault="0016543D" w:rsidP="00340EA1">
            <w:pPr>
              <w:spacing w:line="360" w:lineRule="auto"/>
              <w:jc w:val="both"/>
              <w:rPr>
                <w:rFonts w:ascii="Book Antiqua" w:hAnsi="Book Antiqua" w:cs="Arial"/>
              </w:rPr>
            </w:pPr>
          </w:p>
        </w:tc>
        <w:tc>
          <w:tcPr>
            <w:tcW w:w="939" w:type="pct"/>
            <w:shd w:val="clear" w:color="auto" w:fill="auto"/>
            <w:noWrap/>
          </w:tcPr>
          <w:p w14:paraId="4BEA34EA" w14:textId="77777777" w:rsidR="0016543D" w:rsidRPr="00885B05" w:rsidRDefault="0016543D"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BRMS</w:t>
            </w:r>
          </w:p>
        </w:tc>
        <w:tc>
          <w:tcPr>
            <w:tcW w:w="593" w:type="pct"/>
            <w:shd w:val="clear" w:color="auto" w:fill="auto"/>
          </w:tcPr>
          <w:p w14:paraId="72FCC494" w14:textId="77777777" w:rsidR="0016543D" w:rsidRPr="00885B05" w:rsidRDefault="0016543D" w:rsidP="00340EA1">
            <w:pPr>
              <w:spacing w:line="360" w:lineRule="auto"/>
              <w:jc w:val="both"/>
              <w:rPr>
                <w:rFonts w:ascii="Book Antiqua" w:eastAsia="Times New Roman" w:hAnsi="Book Antiqua" w:cs="Arial"/>
                <w:lang w:eastAsia="pt-BR"/>
              </w:rPr>
            </w:pPr>
            <w:r w:rsidRPr="00FF3CD8">
              <w:rPr>
                <w:rFonts w:ascii="Book Antiqua" w:hAnsi="Book Antiqua" w:cs="Arial" w:hint="eastAsia"/>
                <w:i/>
                <w:lang w:eastAsia="zh-CN"/>
              </w:rPr>
              <w:t>P</w:t>
            </w:r>
            <w:r w:rsidRPr="00885B05">
              <w:rPr>
                <w:rFonts w:ascii="Book Antiqua" w:eastAsia="Times New Roman" w:hAnsi="Book Antiqua" w:cs="Arial"/>
                <w:lang w:eastAsia="pt-BR"/>
              </w:rPr>
              <w:t xml:space="preserve"> = 0.44</w:t>
            </w:r>
          </w:p>
        </w:tc>
      </w:tr>
      <w:tr w:rsidR="0016543D" w:rsidRPr="00885B05" w14:paraId="38EE0E13" w14:textId="77777777" w:rsidTr="00441FAD">
        <w:trPr>
          <w:trHeight w:val="300"/>
          <w:jc w:val="center"/>
        </w:trPr>
        <w:tc>
          <w:tcPr>
            <w:tcW w:w="489" w:type="pct"/>
            <w:vMerge/>
            <w:shd w:val="clear" w:color="auto" w:fill="auto"/>
            <w:noWrap/>
          </w:tcPr>
          <w:p w14:paraId="50417F4E" w14:textId="77777777" w:rsidR="0016543D" w:rsidRPr="00885B05" w:rsidRDefault="0016543D" w:rsidP="00340EA1">
            <w:pPr>
              <w:spacing w:line="360" w:lineRule="auto"/>
              <w:jc w:val="both"/>
              <w:rPr>
                <w:rFonts w:ascii="Book Antiqua" w:eastAsia="Times New Roman" w:hAnsi="Book Antiqua" w:cs="Arial"/>
                <w:lang w:eastAsia="pt-BR"/>
              </w:rPr>
            </w:pPr>
          </w:p>
        </w:tc>
        <w:tc>
          <w:tcPr>
            <w:tcW w:w="217" w:type="pct"/>
            <w:vMerge/>
            <w:shd w:val="clear" w:color="auto" w:fill="auto"/>
            <w:noWrap/>
          </w:tcPr>
          <w:p w14:paraId="7BBDC1ED" w14:textId="77777777" w:rsidR="0016543D" w:rsidRPr="00885B05" w:rsidRDefault="0016543D" w:rsidP="00340EA1">
            <w:pPr>
              <w:spacing w:line="360" w:lineRule="auto"/>
              <w:jc w:val="both"/>
              <w:rPr>
                <w:rFonts w:ascii="Book Antiqua" w:eastAsia="Times New Roman" w:hAnsi="Book Antiqua" w:cs="Arial"/>
                <w:lang w:eastAsia="pt-BR"/>
              </w:rPr>
            </w:pPr>
          </w:p>
        </w:tc>
        <w:tc>
          <w:tcPr>
            <w:tcW w:w="564" w:type="pct"/>
            <w:vMerge/>
            <w:shd w:val="clear" w:color="auto" w:fill="auto"/>
            <w:noWrap/>
          </w:tcPr>
          <w:p w14:paraId="39C5A532" w14:textId="77777777" w:rsidR="0016543D" w:rsidRPr="00885B05" w:rsidRDefault="0016543D" w:rsidP="00340EA1">
            <w:pPr>
              <w:spacing w:line="360" w:lineRule="auto"/>
              <w:jc w:val="both"/>
              <w:rPr>
                <w:rFonts w:ascii="Book Antiqua" w:eastAsia="Calibri" w:hAnsi="Book Antiqua" w:cs="Arial"/>
              </w:rPr>
            </w:pPr>
          </w:p>
        </w:tc>
        <w:tc>
          <w:tcPr>
            <w:tcW w:w="244" w:type="pct"/>
            <w:vMerge/>
          </w:tcPr>
          <w:p w14:paraId="6E5F51FE" w14:textId="77777777" w:rsidR="0016543D" w:rsidRPr="00885B05" w:rsidRDefault="0016543D" w:rsidP="00340EA1">
            <w:pPr>
              <w:spacing w:line="360" w:lineRule="auto"/>
              <w:jc w:val="both"/>
              <w:rPr>
                <w:rFonts w:ascii="Book Antiqua" w:eastAsia="Times New Roman" w:hAnsi="Book Antiqua" w:cs="Arial"/>
                <w:lang w:eastAsia="pt-BR"/>
              </w:rPr>
            </w:pPr>
          </w:p>
        </w:tc>
        <w:tc>
          <w:tcPr>
            <w:tcW w:w="588" w:type="pct"/>
            <w:vMerge/>
            <w:shd w:val="clear" w:color="auto" w:fill="auto"/>
            <w:noWrap/>
          </w:tcPr>
          <w:p w14:paraId="59D96D84" w14:textId="77777777" w:rsidR="0016543D" w:rsidRPr="00885B05" w:rsidRDefault="0016543D" w:rsidP="00340EA1">
            <w:pPr>
              <w:spacing w:line="360" w:lineRule="auto"/>
              <w:jc w:val="both"/>
              <w:rPr>
                <w:rFonts w:ascii="Book Antiqua" w:hAnsi="Book Antiqua" w:cs="Arial"/>
              </w:rPr>
            </w:pPr>
          </w:p>
        </w:tc>
        <w:tc>
          <w:tcPr>
            <w:tcW w:w="529" w:type="pct"/>
            <w:vMerge/>
            <w:shd w:val="clear" w:color="auto" w:fill="auto"/>
            <w:noWrap/>
          </w:tcPr>
          <w:p w14:paraId="054B3EB1" w14:textId="77777777" w:rsidR="0016543D" w:rsidRPr="00885B05" w:rsidRDefault="0016543D" w:rsidP="00340EA1">
            <w:pPr>
              <w:spacing w:line="360" w:lineRule="auto"/>
              <w:jc w:val="both"/>
              <w:rPr>
                <w:rFonts w:ascii="Book Antiqua" w:eastAsia="Calibri" w:hAnsi="Book Antiqua" w:cs="Arial"/>
              </w:rPr>
            </w:pPr>
          </w:p>
        </w:tc>
        <w:tc>
          <w:tcPr>
            <w:tcW w:w="182" w:type="pct"/>
            <w:vMerge/>
            <w:shd w:val="clear" w:color="auto" w:fill="auto"/>
            <w:noWrap/>
          </w:tcPr>
          <w:p w14:paraId="32B0C8B2" w14:textId="77777777" w:rsidR="0016543D" w:rsidRPr="00885B05" w:rsidRDefault="0016543D" w:rsidP="00340EA1">
            <w:pPr>
              <w:spacing w:line="360" w:lineRule="auto"/>
              <w:jc w:val="both"/>
              <w:rPr>
                <w:rFonts w:ascii="Book Antiqua" w:eastAsia="Times New Roman" w:hAnsi="Book Antiqua" w:cs="Arial"/>
                <w:lang w:eastAsia="pt-BR"/>
              </w:rPr>
            </w:pPr>
          </w:p>
        </w:tc>
        <w:tc>
          <w:tcPr>
            <w:tcW w:w="655" w:type="pct"/>
            <w:vMerge/>
            <w:shd w:val="clear" w:color="auto" w:fill="auto"/>
            <w:noWrap/>
          </w:tcPr>
          <w:p w14:paraId="43101793" w14:textId="77777777" w:rsidR="0016543D" w:rsidRPr="00885B05" w:rsidRDefault="0016543D" w:rsidP="00340EA1">
            <w:pPr>
              <w:spacing w:line="360" w:lineRule="auto"/>
              <w:jc w:val="both"/>
              <w:rPr>
                <w:rFonts w:ascii="Book Antiqua" w:hAnsi="Book Antiqua" w:cs="Arial"/>
              </w:rPr>
            </w:pPr>
          </w:p>
        </w:tc>
        <w:tc>
          <w:tcPr>
            <w:tcW w:w="939" w:type="pct"/>
            <w:shd w:val="clear" w:color="auto" w:fill="auto"/>
            <w:noWrap/>
          </w:tcPr>
          <w:p w14:paraId="5B65441C" w14:textId="77777777" w:rsidR="0016543D" w:rsidRPr="00885B05" w:rsidRDefault="0016543D"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HAM-D</w:t>
            </w:r>
          </w:p>
        </w:tc>
        <w:tc>
          <w:tcPr>
            <w:tcW w:w="593" w:type="pct"/>
            <w:shd w:val="clear" w:color="auto" w:fill="auto"/>
          </w:tcPr>
          <w:p w14:paraId="56F2BA9D" w14:textId="77777777" w:rsidR="0016543D" w:rsidRPr="00885B05" w:rsidRDefault="0016543D" w:rsidP="00340EA1">
            <w:pPr>
              <w:spacing w:line="360" w:lineRule="auto"/>
              <w:jc w:val="both"/>
              <w:rPr>
                <w:rFonts w:ascii="Book Antiqua" w:eastAsia="Times New Roman" w:hAnsi="Book Antiqua" w:cs="Arial"/>
                <w:lang w:eastAsia="pt-BR"/>
              </w:rPr>
            </w:pPr>
            <w:r w:rsidRPr="00FF3CD8">
              <w:rPr>
                <w:rFonts w:ascii="Book Antiqua" w:hAnsi="Book Antiqua" w:cs="Arial" w:hint="eastAsia"/>
                <w:i/>
                <w:lang w:eastAsia="zh-CN"/>
              </w:rPr>
              <w:t>P</w:t>
            </w:r>
            <w:r w:rsidRPr="00885B05">
              <w:rPr>
                <w:rFonts w:ascii="Book Antiqua" w:eastAsia="Times New Roman" w:hAnsi="Book Antiqua" w:cs="Arial"/>
                <w:lang w:eastAsia="pt-BR"/>
              </w:rPr>
              <w:t xml:space="preserve"> = 0.12</w:t>
            </w:r>
          </w:p>
        </w:tc>
      </w:tr>
      <w:tr w:rsidR="0016543D" w:rsidRPr="00885B05" w14:paraId="51A49BE5" w14:textId="77777777" w:rsidTr="00441FAD">
        <w:trPr>
          <w:trHeight w:val="300"/>
          <w:jc w:val="center"/>
        </w:trPr>
        <w:tc>
          <w:tcPr>
            <w:tcW w:w="489" w:type="pct"/>
            <w:vMerge w:val="restart"/>
            <w:shd w:val="clear" w:color="auto" w:fill="auto"/>
            <w:noWrap/>
            <w:hideMark/>
          </w:tcPr>
          <w:p w14:paraId="1F9EBE1B" w14:textId="77777777" w:rsidR="0016543D" w:rsidRPr="00885B05" w:rsidRDefault="0016543D" w:rsidP="00340EA1">
            <w:pPr>
              <w:spacing w:line="360" w:lineRule="auto"/>
              <w:jc w:val="both"/>
              <w:rPr>
                <w:rFonts w:ascii="Book Antiqua" w:eastAsia="Times New Roman" w:hAnsi="Book Antiqua" w:cs="Arial"/>
                <w:lang w:eastAsia="pt-BR"/>
              </w:rPr>
            </w:pPr>
            <w:proofErr w:type="spellStart"/>
            <w:r w:rsidRPr="00885B05">
              <w:rPr>
                <w:rFonts w:ascii="Book Antiqua" w:eastAsia="Times New Roman" w:hAnsi="Book Antiqua" w:cs="Arial"/>
                <w:lang w:eastAsia="pt-BR"/>
              </w:rPr>
              <w:t>Reinares</w:t>
            </w:r>
            <w:proofErr w:type="spellEnd"/>
            <w:r w:rsidRPr="00885B05">
              <w:rPr>
                <w:rFonts w:ascii="Book Antiqua" w:eastAsia="Times New Roman" w:hAnsi="Book Antiqua" w:cs="Arial"/>
                <w:lang w:eastAsia="pt-BR"/>
              </w:rPr>
              <w:t xml:space="preserve"> </w:t>
            </w:r>
            <w:r w:rsidRPr="00885B05">
              <w:rPr>
                <w:rFonts w:ascii="Book Antiqua" w:eastAsia="Times New Roman" w:hAnsi="Book Antiqua" w:cs="Arial"/>
                <w:i/>
                <w:lang w:eastAsia="pt-BR"/>
              </w:rPr>
              <w:t>et al</w:t>
            </w:r>
            <w:r w:rsidRPr="00885B05">
              <w:rPr>
                <w:rFonts w:ascii="Book Antiqua" w:hAnsi="Book Antiqua" w:cs="Arial"/>
                <w:vertAlign w:val="superscript"/>
                <w:lang w:eastAsia="zh-CN"/>
              </w:rPr>
              <w:t>[55]</w:t>
            </w:r>
            <w:r w:rsidRPr="00885B05">
              <w:rPr>
                <w:rFonts w:ascii="Book Antiqua" w:eastAsia="Times New Roman" w:hAnsi="Book Antiqua" w:cs="Arial"/>
                <w:lang w:eastAsia="pt-BR"/>
              </w:rPr>
              <w:t>, 2004</w:t>
            </w:r>
          </w:p>
        </w:tc>
        <w:tc>
          <w:tcPr>
            <w:tcW w:w="217" w:type="pct"/>
            <w:vMerge w:val="restart"/>
            <w:shd w:val="clear" w:color="auto" w:fill="auto"/>
            <w:noWrap/>
            <w:hideMark/>
          </w:tcPr>
          <w:p w14:paraId="27EFC510" w14:textId="77777777" w:rsidR="0016543D" w:rsidRPr="00885B05" w:rsidRDefault="0016543D"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BD I e II</w:t>
            </w:r>
          </w:p>
        </w:tc>
        <w:tc>
          <w:tcPr>
            <w:tcW w:w="564" w:type="pct"/>
            <w:vMerge w:val="restart"/>
            <w:shd w:val="clear" w:color="auto" w:fill="auto"/>
            <w:hideMark/>
          </w:tcPr>
          <w:p w14:paraId="3467B395" w14:textId="77777777" w:rsidR="0016543D" w:rsidRPr="00885B05" w:rsidRDefault="0016543D"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PFI</w:t>
            </w:r>
          </w:p>
        </w:tc>
        <w:tc>
          <w:tcPr>
            <w:tcW w:w="244" w:type="pct"/>
            <w:vMerge w:val="restart"/>
          </w:tcPr>
          <w:p w14:paraId="09611A86" w14:textId="77777777" w:rsidR="0016543D" w:rsidRPr="00885B05" w:rsidRDefault="0016543D"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30</w:t>
            </w:r>
          </w:p>
        </w:tc>
        <w:tc>
          <w:tcPr>
            <w:tcW w:w="588" w:type="pct"/>
            <w:vMerge w:val="restart"/>
            <w:shd w:val="clear" w:color="auto" w:fill="auto"/>
            <w:noWrap/>
            <w:hideMark/>
          </w:tcPr>
          <w:p w14:paraId="6D432D6A" w14:textId="77777777" w:rsidR="0016543D" w:rsidRPr="00885B05" w:rsidRDefault="0016543D"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17 Parents</w:t>
            </w:r>
            <w:r>
              <w:rPr>
                <w:rFonts w:ascii="Book Antiqua" w:hAnsi="Book Antiqua" w:cs="Arial" w:hint="eastAsia"/>
                <w:lang w:eastAsia="zh-CN"/>
              </w:rPr>
              <w:t xml:space="preserve">; </w:t>
            </w:r>
            <w:r w:rsidRPr="00885B05">
              <w:rPr>
                <w:rFonts w:ascii="Book Antiqua" w:eastAsia="Times New Roman" w:hAnsi="Book Antiqua" w:cs="Arial"/>
                <w:lang w:eastAsia="pt-BR"/>
              </w:rPr>
              <w:t>12 Partner</w:t>
            </w:r>
            <w:r>
              <w:rPr>
                <w:rFonts w:ascii="Book Antiqua" w:hAnsi="Book Antiqua" w:cs="Arial" w:hint="eastAsia"/>
                <w:lang w:eastAsia="zh-CN"/>
              </w:rPr>
              <w:t xml:space="preserve">; </w:t>
            </w:r>
            <w:r w:rsidRPr="00885B05">
              <w:rPr>
                <w:rFonts w:ascii="Book Antiqua" w:eastAsia="Times New Roman" w:hAnsi="Book Antiqua" w:cs="Arial"/>
                <w:lang w:eastAsia="pt-BR"/>
              </w:rPr>
              <w:t xml:space="preserve">1 </w:t>
            </w:r>
            <w:proofErr w:type="spellStart"/>
            <w:r w:rsidRPr="00885B05">
              <w:rPr>
                <w:rFonts w:ascii="Book Antiqua" w:hAnsi="Book Antiqua" w:cs="Arial"/>
              </w:rPr>
              <w:t>Sibiling</w:t>
            </w:r>
            <w:proofErr w:type="spellEnd"/>
          </w:p>
        </w:tc>
        <w:tc>
          <w:tcPr>
            <w:tcW w:w="529" w:type="pct"/>
            <w:vMerge w:val="restart"/>
            <w:shd w:val="clear" w:color="auto" w:fill="auto"/>
            <w:noWrap/>
            <w:hideMark/>
          </w:tcPr>
          <w:p w14:paraId="45323830" w14:textId="77777777" w:rsidR="0016543D" w:rsidRPr="00885B05" w:rsidRDefault="0016543D"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WI</w:t>
            </w:r>
          </w:p>
        </w:tc>
        <w:tc>
          <w:tcPr>
            <w:tcW w:w="182" w:type="pct"/>
            <w:vMerge w:val="restart"/>
            <w:shd w:val="clear" w:color="auto" w:fill="auto"/>
            <w:noWrap/>
            <w:hideMark/>
          </w:tcPr>
          <w:p w14:paraId="32A26CDE" w14:textId="77777777" w:rsidR="0016543D" w:rsidRPr="00885B05" w:rsidRDefault="0016543D"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15</w:t>
            </w:r>
          </w:p>
        </w:tc>
        <w:tc>
          <w:tcPr>
            <w:tcW w:w="655" w:type="pct"/>
            <w:vMerge w:val="restart"/>
            <w:shd w:val="clear" w:color="auto" w:fill="auto"/>
            <w:noWrap/>
            <w:hideMark/>
          </w:tcPr>
          <w:p w14:paraId="1C375BEA" w14:textId="77777777" w:rsidR="0016543D" w:rsidRPr="00885B05" w:rsidRDefault="0016543D"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6 Parents</w:t>
            </w:r>
            <w:r>
              <w:rPr>
                <w:rFonts w:ascii="Book Antiqua" w:hAnsi="Book Antiqua" w:cs="Arial" w:hint="eastAsia"/>
                <w:lang w:eastAsia="zh-CN"/>
              </w:rPr>
              <w:t xml:space="preserve">; </w:t>
            </w:r>
            <w:r w:rsidRPr="00885B05">
              <w:rPr>
                <w:rFonts w:ascii="Book Antiqua" w:eastAsia="Times New Roman" w:hAnsi="Book Antiqua" w:cs="Arial"/>
                <w:lang w:eastAsia="pt-BR"/>
              </w:rPr>
              <w:t>6 Partner</w:t>
            </w:r>
            <w:r>
              <w:rPr>
                <w:rFonts w:ascii="Book Antiqua" w:hAnsi="Book Antiqua" w:cs="Arial" w:hint="eastAsia"/>
                <w:lang w:eastAsia="zh-CN"/>
              </w:rPr>
              <w:t xml:space="preserve">; </w:t>
            </w:r>
            <w:r w:rsidRPr="00885B05">
              <w:rPr>
                <w:rFonts w:ascii="Book Antiqua" w:eastAsia="Times New Roman" w:hAnsi="Book Antiqua" w:cs="Arial"/>
                <w:lang w:eastAsia="pt-BR"/>
              </w:rPr>
              <w:t>2 Son</w:t>
            </w:r>
            <w:r>
              <w:rPr>
                <w:rFonts w:ascii="Book Antiqua" w:hAnsi="Book Antiqua" w:cs="Arial" w:hint="eastAsia"/>
                <w:lang w:eastAsia="zh-CN"/>
              </w:rPr>
              <w:t xml:space="preserve">; </w:t>
            </w:r>
            <w:r w:rsidRPr="00885B05">
              <w:rPr>
                <w:rFonts w:ascii="Book Antiqua" w:eastAsia="Times New Roman" w:hAnsi="Book Antiqua" w:cs="Arial"/>
                <w:lang w:eastAsia="pt-BR"/>
              </w:rPr>
              <w:t xml:space="preserve">1 </w:t>
            </w:r>
            <w:proofErr w:type="spellStart"/>
            <w:r w:rsidRPr="00885B05">
              <w:rPr>
                <w:rFonts w:ascii="Book Antiqua" w:hAnsi="Book Antiqua" w:cs="Arial"/>
              </w:rPr>
              <w:t>Sibiling</w:t>
            </w:r>
            <w:proofErr w:type="spellEnd"/>
          </w:p>
        </w:tc>
        <w:tc>
          <w:tcPr>
            <w:tcW w:w="939" w:type="pct"/>
            <w:shd w:val="clear" w:color="auto" w:fill="auto"/>
            <w:hideMark/>
          </w:tcPr>
          <w:p w14:paraId="12CDDCA1" w14:textId="77777777" w:rsidR="0016543D" w:rsidRPr="0016543D" w:rsidRDefault="0016543D" w:rsidP="00340EA1">
            <w:pPr>
              <w:spacing w:line="360" w:lineRule="auto"/>
              <w:jc w:val="both"/>
              <w:rPr>
                <w:rFonts w:ascii="Book Antiqua" w:hAnsi="Book Antiqua" w:cs="Arial"/>
                <w:lang w:eastAsia="zh-CN"/>
              </w:rPr>
            </w:pPr>
            <w:r>
              <w:rPr>
                <w:rFonts w:ascii="Book Antiqua" w:eastAsia="Times New Roman" w:hAnsi="Book Antiqua" w:cs="Arial"/>
                <w:lang w:eastAsia="pt-BR"/>
              </w:rPr>
              <w:t>HAM–</w:t>
            </w:r>
            <w:r w:rsidRPr="00885B05">
              <w:rPr>
                <w:rFonts w:ascii="Book Antiqua" w:eastAsia="Times New Roman" w:hAnsi="Book Antiqua" w:cs="Arial"/>
                <w:lang w:eastAsia="pt-BR"/>
              </w:rPr>
              <w:t>D</w:t>
            </w:r>
          </w:p>
        </w:tc>
        <w:tc>
          <w:tcPr>
            <w:tcW w:w="593" w:type="pct"/>
            <w:shd w:val="clear" w:color="auto" w:fill="auto"/>
            <w:hideMark/>
          </w:tcPr>
          <w:p w14:paraId="7E95BDF0" w14:textId="77777777" w:rsidR="0016543D" w:rsidRPr="0016543D" w:rsidRDefault="0016543D" w:rsidP="00340EA1">
            <w:pPr>
              <w:spacing w:line="360" w:lineRule="auto"/>
              <w:jc w:val="both"/>
              <w:rPr>
                <w:rFonts w:ascii="Book Antiqua" w:hAnsi="Book Antiqua" w:cs="Arial"/>
                <w:lang w:eastAsia="zh-CN"/>
              </w:rPr>
            </w:pPr>
            <w:r w:rsidRPr="00FF3CD8">
              <w:rPr>
                <w:rFonts w:ascii="Book Antiqua" w:hAnsi="Book Antiqua" w:cs="Arial" w:hint="eastAsia"/>
                <w:i/>
                <w:lang w:eastAsia="zh-CN"/>
              </w:rPr>
              <w:t>P</w:t>
            </w:r>
            <w:r w:rsidRPr="00885B05">
              <w:rPr>
                <w:rFonts w:ascii="Book Antiqua" w:eastAsia="Times New Roman" w:hAnsi="Book Antiqua" w:cs="Arial"/>
                <w:lang w:eastAsia="pt-BR"/>
              </w:rPr>
              <w:t xml:space="preserve"> &gt; 0.05</w:t>
            </w:r>
          </w:p>
        </w:tc>
      </w:tr>
      <w:tr w:rsidR="0016543D" w:rsidRPr="00885B05" w14:paraId="7AF477EC" w14:textId="77777777" w:rsidTr="00441FAD">
        <w:trPr>
          <w:trHeight w:val="300"/>
          <w:jc w:val="center"/>
        </w:trPr>
        <w:tc>
          <w:tcPr>
            <w:tcW w:w="489" w:type="pct"/>
            <w:vMerge/>
            <w:shd w:val="clear" w:color="auto" w:fill="auto"/>
            <w:noWrap/>
          </w:tcPr>
          <w:p w14:paraId="32FD75D6" w14:textId="77777777" w:rsidR="0016543D" w:rsidRPr="00885B05" w:rsidRDefault="0016543D" w:rsidP="00340EA1">
            <w:pPr>
              <w:spacing w:line="360" w:lineRule="auto"/>
              <w:jc w:val="both"/>
              <w:rPr>
                <w:rFonts w:ascii="Book Antiqua" w:eastAsia="Times New Roman" w:hAnsi="Book Antiqua" w:cs="Arial"/>
                <w:lang w:eastAsia="pt-BR"/>
              </w:rPr>
            </w:pPr>
          </w:p>
        </w:tc>
        <w:tc>
          <w:tcPr>
            <w:tcW w:w="217" w:type="pct"/>
            <w:vMerge/>
            <w:shd w:val="clear" w:color="auto" w:fill="auto"/>
            <w:noWrap/>
          </w:tcPr>
          <w:p w14:paraId="409E5DD2" w14:textId="77777777" w:rsidR="0016543D" w:rsidRPr="00885B05" w:rsidRDefault="0016543D" w:rsidP="00340EA1">
            <w:pPr>
              <w:spacing w:line="360" w:lineRule="auto"/>
              <w:jc w:val="both"/>
              <w:rPr>
                <w:rFonts w:ascii="Book Antiqua" w:eastAsia="Times New Roman" w:hAnsi="Book Antiqua" w:cs="Arial"/>
                <w:lang w:eastAsia="pt-BR"/>
              </w:rPr>
            </w:pPr>
          </w:p>
        </w:tc>
        <w:tc>
          <w:tcPr>
            <w:tcW w:w="564" w:type="pct"/>
            <w:vMerge/>
            <w:shd w:val="clear" w:color="auto" w:fill="auto"/>
          </w:tcPr>
          <w:p w14:paraId="16821B48" w14:textId="77777777" w:rsidR="0016543D" w:rsidRPr="00885B05" w:rsidRDefault="0016543D" w:rsidP="00340EA1">
            <w:pPr>
              <w:spacing w:line="360" w:lineRule="auto"/>
              <w:jc w:val="both"/>
              <w:rPr>
                <w:rFonts w:ascii="Book Antiqua" w:eastAsia="Times New Roman" w:hAnsi="Book Antiqua" w:cs="Arial"/>
                <w:lang w:eastAsia="pt-BR"/>
              </w:rPr>
            </w:pPr>
          </w:p>
        </w:tc>
        <w:tc>
          <w:tcPr>
            <w:tcW w:w="244" w:type="pct"/>
            <w:vMerge/>
          </w:tcPr>
          <w:p w14:paraId="185D5267" w14:textId="77777777" w:rsidR="0016543D" w:rsidRPr="00885B05" w:rsidRDefault="0016543D" w:rsidP="00340EA1">
            <w:pPr>
              <w:spacing w:line="360" w:lineRule="auto"/>
              <w:jc w:val="both"/>
              <w:rPr>
                <w:rFonts w:ascii="Book Antiqua" w:eastAsia="Times New Roman" w:hAnsi="Book Antiqua" w:cs="Arial"/>
                <w:lang w:eastAsia="pt-BR"/>
              </w:rPr>
            </w:pPr>
          </w:p>
        </w:tc>
        <w:tc>
          <w:tcPr>
            <w:tcW w:w="588" w:type="pct"/>
            <w:vMerge/>
            <w:shd w:val="clear" w:color="auto" w:fill="auto"/>
            <w:noWrap/>
          </w:tcPr>
          <w:p w14:paraId="4F2F0A91" w14:textId="77777777" w:rsidR="0016543D" w:rsidRPr="00885B05" w:rsidRDefault="0016543D" w:rsidP="00340EA1">
            <w:pPr>
              <w:spacing w:line="360" w:lineRule="auto"/>
              <w:jc w:val="both"/>
              <w:rPr>
                <w:rFonts w:ascii="Book Antiqua" w:eastAsia="Times New Roman" w:hAnsi="Book Antiqua" w:cs="Arial"/>
                <w:lang w:eastAsia="pt-BR"/>
              </w:rPr>
            </w:pPr>
          </w:p>
        </w:tc>
        <w:tc>
          <w:tcPr>
            <w:tcW w:w="529" w:type="pct"/>
            <w:vMerge/>
            <w:shd w:val="clear" w:color="auto" w:fill="auto"/>
            <w:noWrap/>
          </w:tcPr>
          <w:p w14:paraId="5AB52BA6" w14:textId="77777777" w:rsidR="0016543D" w:rsidRPr="00885B05" w:rsidRDefault="0016543D" w:rsidP="00340EA1">
            <w:pPr>
              <w:spacing w:line="360" w:lineRule="auto"/>
              <w:jc w:val="both"/>
              <w:rPr>
                <w:rFonts w:ascii="Book Antiqua" w:eastAsia="Times New Roman" w:hAnsi="Book Antiqua" w:cs="Arial"/>
                <w:lang w:eastAsia="pt-BR"/>
              </w:rPr>
            </w:pPr>
          </w:p>
        </w:tc>
        <w:tc>
          <w:tcPr>
            <w:tcW w:w="182" w:type="pct"/>
            <w:vMerge/>
            <w:shd w:val="clear" w:color="auto" w:fill="auto"/>
            <w:noWrap/>
          </w:tcPr>
          <w:p w14:paraId="73586A60" w14:textId="77777777" w:rsidR="0016543D" w:rsidRPr="00885B05" w:rsidRDefault="0016543D" w:rsidP="00340EA1">
            <w:pPr>
              <w:spacing w:line="360" w:lineRule="auto"/>
              <w:jc w:val="both"/>
              <w:rPr>
                <w:rFonts w:ascii="Book Antiqua" w:eastAsia="Times New Roman" w:hAnsi="Book Antiqua" w:cs="Arial"/>
                <w:lang w:eastAsia="pt-BR"/>
              </w:rPr>
            </w:pPr>
          </w:p>
        </w:tc>
        <w:tc>
          <w:tcPr>
            <w:tcW w:w="655" w:type="pct"/>
            <w:vMerge/>
            <w:shd w:val="clear" w:color="auto" w:fill="auto"/>
            <w:noWrap/>
          </w:tcPr>
          <w:p w14:paraId="21F5D45F" w14:textId="77777777" w:rsidR="0016543D" w:rsidRPr="00885B05" w:rsidRDefault="0016543D" w:rsidP="00340EA1">
            <w:pPr>
              <w:spacing w:line="360" w:lineRule="auto"/>
              <w:jc w:val="both"/>
              <w:rPr>
                <w:rFonts w:ascii="Book Antiqua" w:eastAsia="Times New Roman" w:hAnsi="Book Antiqua" w:cs="Arial"/>
                <w:lang w:eastAsia="pt-BR"/>
              </w:rPr>
            </w:pPr>
          </w:p>
        </w:tc>
        <w:tc>
          <w:tcPr>
            <w:tcW w:w="939" w:type="pct"/>
            <w:shd w:val="clear" w:color="auto" w:fill="auto"/>
          </w:tcPr>
          <w:p w14:paraId="6EE0FEC6" w14:textId="77777777" w:rsidR="0016543D" w:rsidRPr="00885B05" w:rsidRDefault="0016543D"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YMRS</w:t>
            </w:r>
          </w:p>
        </w:tc>
        <w:tc>
          <w:tcPr>
            <w:tcW w:w="593" w:type="pct"/>
            <w:shd w:val="clear" w:color="auto" w:fill="auto"/>
          </w:tcPr>
          <w:p w14:paraId="489AEFF5" w14:textId="77777777" w:rsidR="0016543D" w:rsidRPr="00FF3CD8" w:rsidRDefault="0016543D" w:rsidP="00340EA1">
            <w:pPr>
              <w:spacing w:line="360" w:lineRule="auto"/>
              <w:jc w:val="both"/>
              <w:rPr>
                <w:rFonts w:ascii="Book Antiqua" w:hAnsi="Book Antiqua" w:cs="Arial"/>
                <w:i/>
                <w:lang w:eastAsia="zh-CN"/>
              </w:rPr>
            </w:pPr>
            <w:r w:rsidRPr="00FF3CD8">
              <w:rPr>
                <w:rFonts w:ascii="Book Antiqua" w:hAnsi="Book Antiqua" w:cs="Arial" w:hint="eastAsia"/>
                <w:i/>
                <w:lang w:eastAsia="zh-CN"/>
              </w:rPr>
              <w:t>P</w:t>
            </w:r>
            <w:r w:rsidRPr="00885B05">
              <w:rPr>
                <w:rFonts w:ascii="Book Antiqua" w:eastAsia="Times New Roman" w:hAnsi="Book Antiqua" w:cs="Arial"/>
                <w:lang w:eastAsia="pt-BR"/>
              </w:rPr>
              <w:t xml:space="preserve"> &gt; 0.05</w:t>
            </w:r>
          </w:p>
        </w:tc>
      </w:tr>
      <w:tr w:rsidR="0016543D" w:rsidRPr="00885B05" w14:paraId="532AEBAD" w14:textId="77777777" w:rsidTr="00441FAD">
        <w:trPr>
          <w:trHeight w:val="300"/>
          <w:jc w:val="center"/>
        </w:trPr>
        <w:tc>
          <w:tcPr>
            <w:tcW w:w="489" w:type="pct"/>
            <w:vMerge/>
            <w:shd w:val="clear" w:color="auto" w:fill="auto"/>
            <w:noWrap/>
          </w:tcPr>
          <w:p w14:paraId="0FA9847C" w14:textId="77777777" w:rsidR="0016543D" w:rsidRPr="00885B05" w:rsidRDefault="0016543D" w:rsidP="00340EA1">
            <w:pPr>
              <w:spacing w:line="360" w:lineRule="auto"/>
              <w:jc w:val="both"/>
              <w:rPr>
                <w:rFonts w:ascii="Book Antiqua" w:eastAsia="Times New Roman" w:hAnsi="Book Antiqua" w:cs="Arial"/>
                <w:lang w:eastAsia="pt-BR"/>
              </w:rPr>
            </w:pPr>
          </w:p>
        </w:tc>
        <w:tc>
          <w:tcPr>
            <w:tcW w:w="217" w:type="pct"/>
            <w:vMerge/>
            <w:shd w:val="clear" w:color="auto" w:fill="auto"/>
            <w:noWrap/>
          </w:tcPr>
          <w:p w14:paraId="754C4450" w14:textId="77777777" w:rsidR="0016543D" w:rsidRPr="00885B05" w:rsidRDefault="0016543D" w:rsidP="00340EA1">
            <w:pPr>
              <w:spacing w:line="360" w:lineRule="auto"/>
              <w:jc w:val="both"/>
              <w:rPr>
                <w:rFonts w:ascii="Book Antiqua" w:eastAsia="Times New Roman" w:hAnsi="Book Antiqua" w:cs="Arial"/>
                <w:lang w:eastAsia="pt-BR"/>
              </w:rPr>
            </w:pPr>
          </w:p>
        </w:tc>
        <w:tc>
          <w:tcPr>
            <w:tcW w:w="564" w:type="pct"/>
            <w:vMerge/>
            <w:shd w:val="clear" w:color="auto" w:fill="auto"/>
          </w:tcPr>
          <w:p w14:paraId="09E5A4E8" w14:textId="77777777" w:rsidR="0016543D" w:rsidRPr="00885B05" w:rsidRDefault="0016543D" w:rsidP="00340EA1">
            <w:pPr>
              <w:spacing w:line="360" w:lineRule="auto"/>
              <w:jc w:val="both"/>
              <w:rPr>
                <w:rFonts w:ascii="Book Antiqua" w:eastAsia="Times New Roman" w:hAnsi="Book Antiqua" w:cs="Arial"/>
                <w:lang w:eastAsia="pt-BR"/>
              </w:rPr>
            </w:pPr>
          </w:p>
        </w:tc>
        <w:tc>
          <w:tcPr>
            <w:tcW w:w="244" w:type="pct"/>
            <w:vMerge/>
          </w:tcPr>
          <w:p w14:paraId="49F404DD" w14:textId="77777777" w:rsidR="0016543D" w:rsidRPr="00885B05" w:rsidRDefault="0016543D" w:rsidP="00340EA1">
            <w:pPr>
              <w:spacing w:line="360" w:lineRule="auto"/>
              <w:jc w:val="both"/>
              <w:rPr>
                <w:rFonts w:ascii="Book Antiqua" w:eastAsia="Times New Roman" w:hAnsi="Book Antiqua" w:cs="Arial"/>
                <w:lang w:eastAsia="pt-BR"/>
              </w:rPr>
            </w:pPr>
          </w:p>
        </w:tc>
        <w:tc>
          <w:tcPr>
            <w:tcW w:w="588" w:type="pct"/>
            <w:vMerge/>
            <w:shd w:val="clear" w:color="auto" w:fill="auto"/>
            <w:noWrap/>
          </w:tcPr>
          <w:p w14:paraId="316B6F0C" w14:textId="77777777" w:rsidR="0016543D" w:rsidRPr="00885B05" w:rsidRDefault="0016543D" w:rsidP="00340EA1">
            <w:pPr>
              <w:spacing w:line="360" w:lineRule="auto"/>
              <w:jc w:val="both"/>
              <w:rPr>
                <w:rFonts w:ascii="Book Antiqua" w:eastAsia="Times New Roman" w:hAnsi="Book Antiqua" w:cs="Arial"/>
                <w:lang w:eastAsia="pt-BR"/>
              </w:rPr>
            </w:pPr>
          </w:p>
        </w:tc>
        <w:tc>
          <w:tcPr>
            <w:tcW w:w="529" w:type="pct"/>
            <w:vMerge/>
            <w:shd w:val="clear" w:color="auto" w:fill="auto"/>
            <w:noWrap/>
          </w:tcPr>
          <w:p w14:paraId="018FF442" w14:textId="77777777" w:rsidR="0016543D" w:rsidRPr="00885B05" w:rsidRDefault="0016543D" w:rsidP="00340EA1">
            <w:pPr>
              <w:spacing w:line="360" w:lineRule="auto"/>
              <w:jc w:val="both"/>
              <w:rPr>
                <w:rFonts w:ascii="Book Antiqua" w:eastAsia="Times New Roman" w:hAnsi="Book Antiqua" w:cs="Arial"/>
                <w:lang w:eastAsia="pt-BR"/>
              </w:rPr>
            </w:pPr>
          </w:p>
        </w:tc>
        <w:tc>
          <w:tcPr>
            <w:tcW w:w="182" w:type="pct"/>
            <w:vMerge/>
            <w:shd w:val="clear" w:color="auto" w:fill="auto"/>
            <w:noWrap/>
          </w:tcPr>
          <w:p w14:paraId="0A9A33BD" w14:textId="77777777" w:rsidR="0016543D" w:rsidRPr="00885B05" w:rsidRDefault="0016543D" w:rsidP="00340EA1">
            <w:pPr>
              <w:spacing w:line="360" w:lineRule="auto"/>
              <w:jc w:val="both"/>
              <w:rPr>
                <w:rFonts w:ascii="Book Antiqua" w:eastAsia="Times New Roman" w:hAnsi="Book Antiqua" w:cs="Arial"/>
                <w:lang w:eastAsia="pt-BR"/>
              </w:rPr>
            </w:pPr>
          </w:p>
        </w:tc>
        <w:tc>
          <w:tcPr>
            <w:tcW w:w="655" w:type="pct"/>
            <w:vMerge/>
            <w:shd w:val="clear" w:color="auto" w:fill="auto"/>
            <w:noWrap/>
          </w:tcPr>
          <w:p w14:paraId="58BF9022" w14:textId="77777777" w:rsidR="0016543D" w:rsidRPr="00885B05" w:rsidRDefault="0016543D" w:rsidP="00340EA1">
            <w:pPr>
              <w:spacing w:line="360" w:lineRule="auto"/>
              <w:jc w:val="both"/>
              <w:rPr>
                <w:rFonts w:ascii="Book Antiqua" w:eastAsia="Times New Roman" w:hAnsi="Book Antiqua" w:cs="Arial"/>
                <w:lang w:eastAsia="pt-BR"/>
              </w:rPr>
            </w:pPr>
          </w:p>
        </w:tc>
        <w:tc>
          <w:tcPr>
            <w:tcW w:w="939" w:type="pct"/>
            <w:shd w:val="clear" w:color="auto" w:fill="auto"/>
          </w:tcPr>
          <w:p w14:paraId="48094FB7" w14:textId="77777777" w:rsidR="0016543D" w:rsidRPr="00885B05" w:rsidRDefault="0016543D"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Subjective burden of the caregiver</w:t>
            </w:r>
          </w:p>
        </w:tc>
        <w:tc>
          <w:tcPr>
            <w:tcW w:w="593" w:type="pct"/>
            <w:shd w:val="clear" w:color="auto" w:fill="auto"/>
          </w:tcPr>
          <w:p w14:paraId="2843FC18" w14:textId="77777777" w:rsidR="0016543D" w:rsidRPr="00FF3CD8" w:rsidRDefault="0016543D" w:rsidP="00340EA1">
            <w:pPr>
              <w:spacing w:line="360" w:lineRule="auto"/>
              <w:jc w:val="both"/>
              <w:rPr>
                <w:rFonts w:ascii="Book Antiqua" w:hAnsi="Book Antiqua" w:cs="Arial"/>
                <w:i/>
                <w:lang w:eastAsia="zh-CN"/>
              </w:rPr>
            </w:pPr>
            <w:r w:rsidRPr="00FF3CD8">
              <w:rPr>
                <w:rFonts w:ascii="Book Antiqua" w:hAnsi="Book Antiqua" w:cs="Arial" w:hint="eastAsia"/>
                <w:i/>
                <w:lang w:eastAsia="zh-CN"/>
              </w:rPr>
              <w:t>P</w:t>
            </w:r>
            <w:r w:rsidRPr="00885B05">
              <w:rPr>
                <w:rFonts w:ascii="Book Antiqua" w:eastAsia="Times New Roman" w:hAnsi="Book Antiqua" w:cs="Arial"/>
                <w:lang w:eastAsia="pt-BR"/>
              </w:rPr>
              <w:t xml:space="preserve"> = 0.48</w:t>
            </w:r>
          </w:p>
        </w:tc>
      </w:tr>
      <w:tr w:rsidR="0016543D" w:rsidRPr="00885B05" w14:paraId="1BA11670" w14:textId="77777777" w:rsidTr="00441FAD">
        <w:trPr>
          <w:trHeight w:val="300"/>
          <w:jc w:val="center"/>
        </w:trPr>
        <w:tc>
          <w:tcPr>
            <w:tcW w:w="489" w:type="pct"/>
            <w:vMerge/>
            <w:shd w:val="clear" w:color="auto" w:fill="auto"/>
            <w:noWrap/>
          </w:tcPr>
          <w:p w14:paraId="30A02636" w14:textId="77777777" w:rsidR="0016543D" w:rsidRPr="00885B05" w:rsidRDefault="0016543D" w:rsidP="00340EA1">
            <w:pPr>
              <w:spacing w:line="360" w:lineRule="auto"/>
              <w:jc w:val="both"/>
              <w:rPr>
                <w:rFonts w:ascii="Book Antiqua" w:eastAsia="Times New Roman" w:hAnsi="Book Antiqua" w:cs="Arial"/>
                <w:lang w:eastAsia="pt-BR"/>
              </w:rPr>
            </w:pPr>
          </w:p>
        </w:tc>
        <w:tc>
          <w:tcPr>
            <w:tcW w:w="217" w:type="pct"/>
            <w:vMerge/>
            <w:shd w:val="clear" w:color="auto" w:fill="auto"/>
            <w:noWrap/>
          </w:tcPr>
          <w:p w14:paraId="0AE6C1B5" w14:textId="77777777" w:rsidR="0016543D" w:rsidRPr="00885B05" w:rsidRDefault="0016543D" w:rsidP="00340EA1">
            <w:pPr>
              <w:spacing w:line="360" w:lineRule="auto"/>
              <w:jc w:val="both"/>
              <w:rPr>
                <w:rFonts w:ascii="Book Antiqua" w:eastAsia="Times New Roman" w:hAnsi="Book Antiqua" w:cs="Arial"/>
                <w:lang w:eastAsia="pt-BR"/>
              </w:rPr>
            </w:pPr>
          </w:p>
        </w:tc>
        <w:tc>
          <w:tcPr>
            <w:tcW w:w="564" w:type="pct"/>
            <w:vMerge/>
            <w:shd w:val="clear" w:color="auto" w:fill="auto"/>
          </w:tcPr>
          <w:p w14:paraId="51A1F94C" w14:textId="77777777" w:rsidR="0016543D" w:rsidRPr="00885B05" w:rsidRDefault="0016543D" w:rsidP="00340EA1">
            <w:pPr>
              <w:spacing w:line="360" w:lineRule="auto"/>
              <w:jc w:val="both"/>
              <w:rPr>
                <w:rFonts w:ascii="Book Antiqua" w:eastAsia="Times New Roman" w:hAnsi="Book Antiqua" w:cs="Arial"/>
                <w:lang w:eastAsia="pt-BR"/>
              </w:rPr>
            </w:pPr>
          </w:p>
        </w:tc>
        <w:tc>
          <w:tcPr>
            <w:tcW w:w="244" w:type="pct"/>
            <w:vMerge/>
          </w:tcPr>
          <w:p w14:paraId="4DE5A975" w14:textId="77777777" w:rsidR="0016543D" w:rsidRPr="00885B05" w:rsidRDefault="0016543D" w:rsidP="00340EA1">
            <w:pPr>
              <w:spacing w:line="360" w:lineRule="auto"/>
              <w:jc w:val="both"/>
              <w:rPr>
                <w:rFonts w:ascii="Book Antiqua" w:eastAsia="Times New Roman" w:hAnsi="Book Antiqua" w:cs="Arial"/>
                <w:lang w:eastAsia="pt-BR"/>
              </w:rPr>
            </w:pPr>
          </w:p>
        </w:tc>
        <w:tc>
          <w:tcPr>
            <w:tcW w:w="588" w:type="pct"/>
            <w:vMerge/>
            <w:shd w:val="clear" w:color="auto" w:fill="auto"/>
            <w:noWrap/>
          </w:tcPr>
          <w:p w14:paraId="7EA2C6F7" w14:textId="77777777" w:rsidR="0016543D" w:rsidRPr="00885B05" w:rsidRDefault="0016543D" w:rsidP="00340EA1">
            <w:pPr>
              <w:spacing w:line="360" w:lineRule="auto"/>
              <w:jc w:val="both"/>
              <w:rPr>
                <w:rFonts w:ascii="Book Antiqua" w:eastAsia="Times New Roman" w:hAnsi="Book Antiqua" w:cs="Arial"/>
                <w:lang w:eastAsia="pt-BR"/>
              </w:rPr>
            </w:pPr>
          </w:p>
        </w:tc>
        <w:tc>
          <w:tcPr>
            <w:tcW w:w="529" w:type="pct"/>
            <w:vMerge/>
            <w:shd w:val="clear" w:color="auto" w:fill="auto"/>
            <w:noWrap/>
          </w:tcPr>
          <w:p w14:paraId="45B7ED4A" w14:textId="77777777" w:rsidR="0016543D" w:rsidRPr="00885B05" w:rsidRDefault="0016543D" w:rsidP="00340EA1">
            <w:pPr>
              <w:spacing w:line="360" w:lineRule="auto"/>
              <w:jc w:val="both"/>
              <w:rPr>
                <w:rFonts w:ascii="Book Antiqua" w:eastAsia="Times New Roman" w:hAnsi="Book Antiqua" w:cs="Arial"/>
                <w:lang w:eastAsia="pt-BR"/>
              </w:rPr>
            </w:pPr>
          </w:p>
        </w:tc>
        <w:tc>
          <w:tcPr>
            <w:tcW w:w="182" w:type="pct"/>
            <w:vMerge/>
            <w:shd w:val="clear" w:color="auto" w:fill="auto"/>
            <w:noWrap/>
          </w:tcPr>
          <w:p w14:paraId="3C16F797" w14:textId="77777777" w:rsidR="0016543D" w:rsidRPr="00885B05" w:rsidRDefault="0016543D" w:rsidP="00340EA1">
            <w:pPr>
              <w:spacing w:line="360" w:lineRule="auto"/>
              <w:jc w:val="both"/>
              <w:rPr>
                <w:rFonts w:ascii="Book Antiqua" w:eastAsia="Times New Roman" w:hAnsi="Book Antiqua" w:cs="Arial"/>
                <w:lang w:eastAsia="pt-BR"/>
              </w:rPr>
            </w:pPr>
          </w:p>
        </w:tc>
        <w:tc>
          <w:tcPr>
            <w:tcW w:w="655" w:type="pct"/>
            <w:vMerge/>
            <w:shd w:val="clear" w:color="auto" w:fill="auto"/>
            <w:noWrap/>
          </w:tcPr>
          <w:p w14:paraId="58252F2D" w14:textId="77777777" w:rsidR="0016543D" w:rsidRPr="00885B05" w:rsidRDefault="0016543D" w:rsidP="00340EA1">
            <w:pPr>
              <w:spacing w:line="360" w:lineRule="auto"/>
              <w:jc w:val="both"/>
              <w:rPr>
                <w:rFonts w:ascii="Book Antiqua" w:eastAsia="Times New Roman" w:hAnsi="Book Antiqua" w:cs="Arial"/>
                <w:lang w:eastAsia="pt-BR"/>
              </w:rPr>
            </w:pPr>
          </w:p>
        </w:tc>
        <w:tc>
          <w:tcPr>
            <w:tcW w:w="939" w:type="pct"/>
            <w:shd w:val="clear" w:color="auto" w:fill="auto"/>
          </w:tcPr>
          <w:p w14:paraId="258FAA97" w14:textId="77777777" w:rsidR="0016543D" w:rsidRPr="00885B05" w:rsidRDefault="0016543D" w:rsidP="00340EA1">
            <w:pPr>
              <w:spacing w:line="360" w:lineRule="auto"/>
              <w:jc w:val="both"/>
              <w:rPr>
                <w:rFonts w:ascii="Book Antiqua" w:hAnsi="Book Antiqua" w:cs="Arial"/>
              </w:rPr>
            </w:pPr>
            <w:r w:rsidRPr="00885B05">
              <w:rPr>
                <w:rFonts w:ascii="Book Antiqua" w:eastAsia="Times New Roman" w:hAnsi="Book Antiqua" w:cs="Arial"/>
                <w:lang w:eastAsia="pt-BR"/>
              </w:rPr>
              <w:t>FES</w:t>
            </w:r>
          </w:p>
        </w:tc>
        <w:tc>
          <w:tcPr>
            <w:tcW w:w="593" w:type="pct"/>
            <w:shd w:val="clear" w:color="auto" w:fill="auto"/>
          </w:tcPr>
          <w:p w14:paraId="13902326" w14:textId="77777777" w:rsidR="0016543D" w:rsidRPr="00FF3CD8" w:rsidRDefault="0016543D" w:rsidP="00340EA1">
            <w:pPr>
              <w:spacing w:line="360" w:lineRule="auto"/>
              <w:jc w:val="both"/>
              <w:rPr>
                <w:rFonts w:ascii="Book Antiqua" w:hAnsi="Book Antiqua" w:cs="Arial"/>
                <w:i/>
                <w:lang w:eastAsia="zh-CN"/>
              </w:rPr>
            </w:pPr>
            <w:r w:rsidRPr="00FF3CD8">
              <w:rPr>
                <w:rFonts w:ascii="Book Antiqua" w:hAnsi="Book Antiqua" w:cs="Arial" w:hint="eastAsia"/>
                <w:i/>
                <w:lang w:eastAsia="zh-CN"/>
              </w:rPr>
              <w:t>P</w:t>
            </w:r>
            <w:r w:rsidRPr="00885B05">
              <w:rPr>
                <w:rFonts w:ascii="Book Antiqua" w:eastAsia="Times New Roman" w:hAnsi="Book Antiqua" w:cs="Arial"/>
                <w:lang w:eastAsia="pt-BR"/>
              </w:rPr>
              <w:t xml:space="preserve"> = 0.22</w:t>
            </w:r>
          </w:p>
        </w:tc>
      </w:tr>
      <w:tr w:rsidR="0016543D" w:rsidRPr="00885B05" w14:paraId="6ABB3B2A" w14:textId="77777777" w:rsidTr="00441FAD">
        <w:trPr>
          <w:trHeight w:val="300"/>
          <w:jc w:val="center"/>
        </w:trPr>
        <w:tc>
          <w:tcPr>
            <w:tcW w:w="489" w:type="pct"/>
            <w:vMerge/>
            <w:shd w:val="clear" w:color="auto" w:fill="auto"/>
            <w:noWrap/>
          </w:tcPr>
          <w:p w14:paraId="0DE691EB" w14:textId="77777777" w:rsidR="0016543D" w:rsidRPr="00885B05" w:rsidRDefault="0016543D" w:rsidP="00340EA1">
            <w:pPr>
              <w:spacing w:line="360" w:lineRule="auto"/>
              <w:jc w:val="both"/>
              <w:rPr>
                <w:rFonts w:ascii="Book Antiqua" w:eastAsia="Times New Roman" w:hAnsi="Book Antiqua" w:cs="Arial"/>
                <w:lang w:eastAsia="pt-BR"/>
              </w:rPr>
            </w:pPr>
          </w:p>
        </w:tc>
        <w:tc>
          <w:tcPr>
            <w:tcW w:w="217" w:type="pct"/>
            <w:vMerge/>
            <w:shd w:val="clear" w:color="auto" w:fill="auto"/>
            <w:noWrap/>
          </w:tcPr>
          <w:p w14:paraId="6178A5EE" w14:textId="77777777" w:rsidR="0016543D" w:rsidRPr="00885B05" w:rsidRDefault="0016543D" w:rsidP="00340EA1">
            <w:pPr>
              <w:spacing w:line="360" w:lineRule="auto"/>
              <w:jc w:val="both"/>
              <w:rPr>
                <w:rFonts w:ascii="Book Antiqua" w:eastAsia="Times New Roman" w:hAnsi="Book Antiqua" w:cs="Arial"/>
                <w:lang w:eastAsia="pt-BR"/>
              </w:rPr>
            </w:pPr>
          </w:p>
        </w:tc>
        <w:tc>
          <w:tcPr>
            <w:tcW w:w="564" w:type="pct"/>
            <w:vMerge/>
            <w:shd w:val="clear" w:color="auto" w:fill="auto"/>
          </w:tcPr>
          <w:p w14:paraId="6C829930" w14:textId="77777777" w:rsidR="0016543D" w:rsidRPr="00885B05" w:rsidRDefault="0016543D" w:rsidP="00340EA1">
            <w:pPr>
              <w:spacing w:line="360" w:lineRule="auto"/>
              <w:jc w:val="both"/>
              <w:rPr>
                <w:rFonts w:ascii="Book Antiqua" w:eastAsia="Times New Roman" w:hAnsi="Book Antiqua" w:cs="Arial"/>
                <w:lang w:eastAsia="pt-BR"/>
              </w:rPr>
            </w:pPr>
          </w:p>
        </w:tc>
        <w:tc>
          <w:tcPr>
            <w:tcW w:w="244" w:type="pct"/>
            <w:vMerge/>
          </w:tcPr>
          <w:p w14:paraId="693BBEB2" w14:textId="77777777" w:rsidR="0016543D" w:rsidRPr="00885B05" w:rsidRDefault="0016543D" w:rsidP="00340EA1">
            <w:pPr>
              <w:spacing w:line="360" w:lineRule="auto"/>
              <w:jc w:val="both"/>
              <w:rPr>
                <w:rFonts w:ascii="Book Antiqua" w:eastAsia="Times New Roman" w:hAnsi="Book Antiqua" w:cs="Arial"/>
                <w:lang w:eastAsia="pt-BR"/>
              </w:rPr>
            </w:pPr>
          </w:p>
        </w:tc>
        <w:tc>
          <w:tcPr>
            <w:tcW w:w="588" w:type="pct"/>
            <w:vMerge/>
            <w:shd w:val="clear" w:color="auto" w:fill="auto"/>
            <w:noWrap/>
          </w:tcPr>
          <w:p w14:paraId="340FA109" w14:textId="77777777" w:rsidR="0016543D" w:rsidRPr="00885B05" w:rsidRDefault="0016543D" w:rsidP="00340EA1">
            <w:pPr>
              <w:spacing w:line="360" w:lineRule="auto"/>
              <w:jc w:val="both"/>
              <w:rPr>
                <w:rFonts w:ascii="Book Antiqua" w:eastAsia="Times New Roman" w:hAnsi="Book Antiqua" w:cs="Arial"/>
                <w:lang w:eastAsia="pt-BR"/>
              </w:rPr>
            </w:pPr>
          </w:p>
        </w:tc>
        <w:tc>
          <w:tcPr>
            <w:tcW w:w="529" w:type="pct"/>
            <w:vMerge/>
            <w:shd w:val="clear" w:color="auto" w:fill="auto"/>
            <w:noWrap/>
          </w:tcPr>
          <w:p w14:paraId="56A19F19" w14:textId="77777777" w:rsidR="0016543D" w:rsidRPr="00885B05" w:rsidRDefault="0016543D" w:rsidP="00340EA1">
            <w:pPr>
              <w:spacing w:line="360" w:lineRule="auto"/>
              <w:jc w:val="both"/>
              <w:rPr>
                <w:rFonts w:ascii="Book Antiqua" w:eastAsia="Times New Roman" w:hAnsi="Book Antiqua" w:cs="Arial"/>
                <w:lang w:eastAsia="pt-BR"/>
              </w:rPr>
            </w:pPr>
          </w:p>
        </w:tc>
        <w:tc>
          <w:tcPr>
            <w:tcW w:w="182" w:type="pct"/>
            <w:vMerge/>
            <w:shd w:val="clear" w:color="auto" w:fill="auto"/>
            <w:noWrap/>
          </w:tcPr>
          <w:p w14:paraId="11617134" w14:textId="77777777" w:rsidR="0016543D" w:rsidRPr="00885B05" w:rsidRDefault="0016543D" w:rsidP="00340EA1">
            <w:pPr>
              <w:spacing w:line="360" w:lineRule="auto"/>
              <w:jc w:val="both"/>
              <w:rPr>
                <w:rFonts w:ascii="Book Antiqua" w:eastAsia="Times New Roman" w:hAnsi="Book Antiqua" w:cs="Arial"/>
                <w:lang w:eastAsia="pt-BR"/>
              </w:rPr>
            </w:pPr>
          </w:p>
        </w:tc>
        <w:tc>
          <w:tcPr>
            <w:tcW w:w="655" w:type="pct"/>
            <w:vMerge/>
            <w:shd w:val="clear" w:color="auto" w:fill="auto"/>
            <w:noWrap/>
          </w:tcPr>
          <w:p w14:paraId="624099AD" w14:textId="77777777" w:rsidR="0016543D" w:rsidRPr="00885B05" w:rsidRDefault="0016543D" w:rsidP="00340EA1">
            <w:pPr>
              <w:spacing w:line="360" w:lineRule="auto"/>
              <w:jc w:val="both"/>
              <w:rPr>
                <w:rFonts w:ascii="Book Antiqua" w:eastAsia="Times New Roman" w:hAnsi="Book Antiqua" w:cs="Arial"/>
                <w:lang w:eastAsia="pt-BR"/>
              </w:rPr>
            </w:pPr>
          </w:p>
        </w:tc>
        <w:tc>
          <w:tcPr>
            <w:tcW w:w="939" w:type="pct"/>
            <w:shd w:val="clear" w:color="auto" w:fill="auto"/>
          </w:tcPr>
          <w:p w14:paraId="63546E1E" w14:textId="77777777" w:rsidR="0016543D" w:rsidRDefault="0016543D" w:rsidP="00340EA1">
            <w:pPr>
              <w:spacing w:line="360" w:lineRule="auto"/>
              <w:jc w:val="both"/>
              <w:rPr>
                <w:rFonts w:ascii="Book Antiqua" w:eastAsia="Times New Roman" w:hAnsi="Book Antiqua" w:cs="Arial"/>
                <w:lang w:eastAsia="pt-BR"/>
              </w:rPr>
            </w:pPr>
            <w:r w:rsidRPr="00885B05">
              <w:rPr>
                <w:rFonts w:ascii="Book Antiqua" w:hAnsi="Book Antiqua" w:cs="Arial"/>
              </w:rPr>
              <w:t>Knowledge about the disorder</w:t>
            </w:r>
          </w:p>
        </w:tc>
        <w:tc>
          <w:tcPr>
            <w:tcW w:w="593" w:type="pct"/>
            <w:shd w:val="clear" w:color="auto" w:fill="auto"/>
          </w:tcPr>
          <w:p w14:paraId="391160CC" w14:textId="77777777" w:rsidR="0016543D" w:rsidRPr="00FF3CD8" w:rsidRDefault="0016543D" w:rsidP="00340EA1">
            <w:pPr>
              <w:spacing w:line="360" w:lineRule="auto"/>
              <w:jc w:val="both"/>
              <w:rPr>
                <w:rFonts w:ascii="Book Antiqua" w:hAnsi="Book Antiqua" w:cs="Arial"/>
                <w:i/>
                <w:lang w:eastAsia="zh-CN"/>
              </w:rPr>
            </w:pPr>
            <w:r w:rsidRPr="00FF3CD8">
              <w:rPr>
                <w:rFonts w:ascii="Book Antiqua" w:hAnsi="Book Antiqua" w:cs="Arial" w:hint="eastAsia"/>
                <w:i/>
                <w:lang w:eastAsia="zh-CN"/>
              </w:rPr>
              <w:t>P</w:t>
            </w:r>
            <w:r w:rsidRPr="00885B05">
              <w:rPr>
                <w:rFonts w:ascii="Book Antiqua" w:eastAsia="Times New Roman" w:hAnsi="Book Antiqua" w:cs="Arial"/>
                <w:lang w:eastAsia="pt-BR"/>
              </w:rPr>
              <w:t xml:space="preserve"> = 0.001</w:t>
            </w:r>
          </w:p>
        </w:tc>
      </w:tr>
      <w:tr w:rsidR="0052101B" w:rsidRPr="00885B05" w14:paraId="7D877F7A" w14:textId="77777777" w:rsidTr="00441FAD">
        <w:trPr>
          <w:trHeight w:val="300"/>
          <w:jc w:val="center"/>
        </w:trPr>
        <w:tc>
          <w:tcPr>
            <w:tcW w:w="489" w:type="pct"/>
            <w:vMerge w:val="restart"/>
            <w:shd w:val="clear" w:color="auto" w:fill="auto"/>
            <w:noWrap/>
            <w:hideMark/>
          </w:tcPr>
          <w:p w14:paraId="2BD997EB" w14:textId="77777777" w:rsidR="0052101B" w:rsidRPr="00885B05" w:rsidRDefault="0052101B"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Van Gent</w:t>
            </w:r>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[56]</w:t>
            </w:r>
            <w:r w:rsidRPr="00885B05">
              <w:rPr>
                <w:rFonts w:ascii="Book Antiqua" w:eastAsia="Times New Roman" w:hAnsi="Book Antiqua" w:cs="Arial"/>
                <w:lang w:eastAsia="pt-BR"/>
              </w:rPr>
              <w:t>, 1991</w:t>
            </w:r>
          </w:p>
        </w:tc>
        <w:tc>
          <w:tcPr>
            <w:tcW w:w="217" w:type="pct"/>
            <w:vMerge w:val="restart"/>
            <w:shd w:val="clear" w:color="auto" w:fill="auto"/>
            <w:noWrap/>
            <w:hideMark/>
          </w:tcPr>
          <w:p w14:paraId="55A5EE28" w14:textId="77777777" w:rsidR="0052101B" w:rsidRPr="00885B05" w:rsidRDefault="0052101B"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ND</w:t>
            </w:r>
          </w:p>
        </w:tc>
        <w:tc>
          <w:tcPr>
            <w:tcW w:w="564" w:type="pct"/>
            <w:vMerge w:val="restart"/>
            <w:shd w:val="clear" w:color="auto" w:fill="auto"/>
            <w:noWrap/>
            <w:hideMark/>
          </w:tcPr>
          <w:p w14:paraId="59AE61ED" w14:textId="77777777" w:rsidR="0052101B" w:rsidRPr="00885B05" w:rsidRDefault="0052101B"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GT</w:t>
            </w:r>
          </w:p>
        </w:tc>
        <w:tc>
          <w:tcPr>
            <w:tcW w:w="244" w:type="pct"/>
            <w:vMerge w:val="restart"/>
          </w:tcPr>
          <w:p w14:paraId="11EFA26F" w14:textId="77777777" w:rsidR="0052101B" w:rsidRPr="00885B05" w:rsidRDefault="0052101B"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14</w:t>
            </w:r>
          </w:p>
        </w:tc>
        <w:tc>
          <w:tcPr>
            <w:tcW w:w="588" w:type="pct"/>
            <w:vMerge w:val="restart"/>
            <w:shd w:val="clear" w:color="auto" w:fill="auto"/>
            <w:noWrap/>
            <w:hideMark/>
          </w:tcPr>
          <w:p w14:paraId="31372DEE" w14:textId="77777777" w:rsidR="0052101B" w:rsidRPr="00885B05" w:rsidRDefault="0052101B"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14 Partner</w:t>
            </w:r>
          </w:p>
        </w:tc>
        <w:tc>
          <w:tcPr>
            <w:tcW w:w="529" w:type="pct"/>
            <w:vMerge w:val="restart"/>
            <w:shd w:val="clear" w:color="auto" w:fill="auto"/>
            <w:noWrap/>
            <w:hideMark/>
          </w:tcPr>
          <w:p w14:paraId="2CE9C061" w14:textId="77777777" w:rsidR="0052101B" w:rsidRPr="00885B05" w:rsidRDefault="0052101B" w:rsidP="00340EA1">
            <w:pPr>
              <w:spacing w:line="360" w:lineRule="auto"/>
              <w:jc w:val="both"/>
              <w:rPr>
                <w:rFonts w:ascii="Book Antiqua" w:eastAsia="Times New Roman" w:hAnsi="Book Antiqua" w:cs="Arial"/>
                <w:lang w:eastAsia="pt-BR"/>
              </w:rPr>
            </w:pPr>
            <w:r w:rsidRPr="00885B05">
              <w:rPr>
                <w:rFonts w:ascii="Book Antiqua" w:eastAsia="Calibri" w:hAnsi="Book Antiqua" w:cs="Arial"/>
              </w:rPr>
              <w:t>WI</w:t>
            </w:r>
          </w:p>
        </w:tc>
        <w:tc>
          <w:tcPr>
            <w:tcW w:w="182" w:type="pct"/>
            <w:vMerge w:val="restart"/>
            <w:shd w:val="clear" w:color="auto" w:fill="auto"/>
            <w:noWrap/>
            <w:hideMark/>
          </w:tcPr>
          <w:p w14:paraId="1E861691" w14:textId="77777777" w:rsidR="0052101B" w:rsidRPr="00885B05" w:rsidRDefault="0052101B"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12</w:t>
            </w:r>
          </w:p>
        </w:tc>
        <w:tc>
          <w:tcPr>
            <w:tcW w:w="655" w:type="pct"/>
            <w:vMerge w:val="restart"/>
            <w:shd w:val="clear" w:color="auto" w:fill="auto"/>
            <w:noWrap/>
            <w:hideMark/>
          </w:tcPr>
          <w:p w14:paraId="191C7D8A" w14:textId="77777777" w:rsidR="0052101B" w:rsidRPr="00885B05" w:rsidRDefault="0052101B"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12 Partner</w:t>
            </w:r>
          </w:p>
        </w:tc>
        <w:tc>
          <w:tcPr>
            <w:tcW w:w="939" w:type="pct"/>
            <w:shd w:val="clear" w:color="auto" w:fill="auto"/>
            <w:noWrap/>
            <w:hideMark/>
          </w:tcPr>
          <w:p w14:paraId="7508C7D5" w14:textId="77777777" w:rsidR="0052101B" w:rsidRPr="0052101B" w:rsidRDefault="0052101B" w:rsidP="0052101B">
            <w:pPr>
              <w:spacing w:line="360" w:lineRule="auto"/>
              <w:jc w:val="both"/>
              <w:rPr>
                <w:rFonts w:ascii="Book Antiqua" w:hAnsi="Book Antiqua" w:cs="Arial"/>
                <w:lang w:eastAsia="zh-CN"/>
              </w:rPr>
            </w:pPr>
            <w:r w:rsidRPr="00885B05">
              <w:rPr>
                <w:rFonts w:ascii="Book Antiqua" w:eastAsia="Times New Roman" w:hAnsi="Book Antiqua" w:cs="Arial"/>
                <w:lang w:eastAsia="pt-BR"/>
              </w:rPr>
              <w:t>IPSQ</w:t>
            </w:r>
          </w:p>
        </w:tc>
        <w:tc>
          <w:tcPr>
            <w:tcW w:w="593" w:type="pct"/>
            <w:shd w:val="clear" w:color="auto" w:fill="auto"/>
            <w:noWrap/>
            <w:hideMark/>
          </w:tcPr>
          <w:p w14:paraId="6CE73920" w14:textId="77777777" w:rsidR="0052101B" w:rsidRPr="0052101B" w:rsidRDefault="0052101B" w:rsidP="00340EA1">
            <w:pPr>
              <w:spacing w:line="360" w:lineRule="auto"/>
              <w:jc w:val="both"/>
              <w:rPr>
                <w:rFonts w:ascii="Book Antiqua" w:hAnsi="Book Antiqua" w:cs="Arial"/>
                <w:lang w:eastAsia="zh-CN"/>
              </w:rPr>
            </w:pPr>
            <w:r w:rsidRPr="00FF3CD8">
              <w:rPr>
                <w:rFonts w:ascii="Book Antiqua" w:hAnsi="Book Antiqua" w:cs="Arial" w:hint="eastAsia"/>
                <w:i/>
                <w:lang w:eastAsia="zh-CN"/>
              </w:rPr>
              <w:t>P</w:t>
            </w:r>
            <w:r w:rsidRPr="00885B05">
              <w:rPr>
                <w:rFonts w:ascii="Book Antiqua" w:eastAsia="Times New Roman" w:hAnsi="Book Antiqua" w:cs="Arial"/>
                <w:lang w:eastAsia="pt-BR"/>
              </w:rPr>
              <w:t xml:space="preserve"> &gt; 0.05</w:t>
            </w:r>
          </w:p>
        </w:tc>
      </w:tr>
      <w:tr w:rsidR="0052101B" w:rsidRPr="00885B05" w14:paraId="5391B631" w14:textId="77777777" w:rsidTr="00441FAD">
        <w:trPr>
          <w:trHeight w:val="300"/>
          <w:jc w:val="center"/>
        </w:trPr>
        <w:tc>
          <w:tcPr>
            <w:tcW w:w="489" w:type="pct"/>
            <w:vMerge/>
            <w:shd w:val="clear" w:color="auto" w:fill="auto"/>
            <w:noWrap/>
          </w:tcPr>
          <w:p w14:paraId="52325917" w14:textId="77777777" w:rsidR="0052101B" w:rsidRPr="00885B05" w:rsidRDefault="0052101B" w:rsidP="00340EA1">
            <w:pPr>
              <w:spacing w:line="360" w:lineRule="auto"/>
              <w:jc w:val="both"/>
              <w:rPr>
                <w:rFonts w:ascii="Book Antiqua" w:eastAsia="Times New Roman" w:hAnsi="Book Antiqua" w:cs="Arial"/>
                <w:lang w:eastAsia="pt-BR"/>
              </w:rPr>
            </w:pPr>
          </w:p>
        </w:tc>
        <w:tc>
          <w:tcPr>
            <w:tcW w:w="217" w:type="pct"/>
            <w:vMerge/>
            <w:shd w:val="clear" w:color="auto" w:fill="auto"/>
            <w:noWrap/>
          </w:tcPr>
          <w:p w14:paraId="7090A53D" w14:textId="77777777" w:rsidR="0052101B" w:rsidRPr="00885B05" w:rsidRDefault="0052101B" w:rsidP="00340EA1">
            <w:pPr>
              <w:spacing w:line="360" w:lineRule="auto"/>
              <w:jc w:val="both"/>
              <w:rPr>
                <w:rFonts w:ascii="Book Antiqua" w:eastAsia="Times New Roman" w:hAnsi="Book Antiqua" w:cs="Arial"/>
                <w:lang w:eastAsia="pt-BR"/>
              </w:rPr>
            </w:pPr>
          </w:p>
        </w:tc>
        <w:tc>
          <w:tcPr>
            <w:tcW w:w="564" w:type="pct"/>
            <w:vMerge/>
            <w:shd w:val="clear" w:color="auto" w:fill="auto"/>
            <w:noWrap/>
          </w:tcPr>
          <w:p w14:paraId="782005D9" w14:textId="77777777" w:rsidR="0052101B" w:rsidRPr="00885B05" w:rsidRDefault="0052101B" w:rsidP="00340EA1">
            <w:pPr>
              <w:spacing w:line="360" w:lineRule="auto"/>
              <w:jc w:val="both"/>
              <w:rPr>
                <w:rFonts w:ascii="Book Antiqua" w:eastAsia="Times New Roman" w:hAnsi="Book Antiqua" w:cs="Arial"/>
                <w:lang w:eastAsia="pt-BR"/>
              </w:rPr>
            </w:pPr>
          </w:p>
        </w:tc>
        <w:tc>
          <w:tcPr>
            <w:tcW w:w="244" w:type="pct"/>
            <w:vMerge/>
          </w:tcPr>
          <w:p w14:paraId="7F8D5D39" w14:textId="77777777" w:rsidR="0052101B" w:rsidRPr="00885B05" w:rsidRDefault="0052101B" w:rsidP="00340EA1">
            <w:pPr>
              <w:spacing w:line="360" w:lineRule="auto"/>
              <w:jc w:val="both"/>
              <w:rPr>
                <w:rFonts w:ascii="Book Antiqua" w:eastAsia="Times New Roman" w:hAnsi="Book Antiqua" w:cs="Arial"/>
                <w:lang w:eastAsia="pt-BR"/>
              </w:rPr>
            </w:pPr>
          </w:p>
        </w:tc>
        <w:tc>
          <w:tcPr>
            <w:tcW w:w="588" w:type="pct"/>
            <w:vMerge/>
            <w:shd w:val="clear" w:color="auto" w:fill="auto"/>
            <w:noWrap/>
          </w:tcPr>
          <w:p w14:paraId="6D3E5C99" w14:textId="77777777" w:rsidR="0052101B" w:rsidRPr="00885B05" w:rsidRDefault="0052101B" w:rsidP="00340EA1">
            <w:pPr>
              <w:spacing w:line="360" w:lineRule="auto"/>
              <w:jc w:val="both"/>
              <w:rPr>
                <w:rFonts w:ascii="Book Antiqua" w:eastAsia="Times New Roman" w:hAnsi="Book Antiqua" w:cs="Arial"/>
                <w:lang w:eastAsia="pt-BR"/>
              </w:rPr>
            </w:pPr>
          </w:p>
        </w:tc>
        <w:tc>
          <w:tcPr>
            <w:tcW w:w="529" w:type="pct"/>
            <w:vMerge/>
            <w:shd w:val="clear" w:color="auto" w:fill="auto"/>
            <w:noWrap/>
          </w:tcPr>
          <w:p w14:paraId="0C735465" w14:textId="77777777" w:rsidR="0052101B" w:rsidRPr="00885B05" w:rsidRDefault="0052101B" w:rsidP="00340EA1">
            <w:pPr>
              <w:spacing w:line="360" w:lineRule="auto"/>
              <w:jc w:val="both"/>
              <w:rPr>
                <w:rFonts w:ascii="Book Antiqua" w:eastAsia="Calibri" w:hAnsi="Book Antiqua" w:cs="Arial"/>
              </w:rPr>
            </w:pPr>
          </w:p>
        </w:tc>
        <w:tc>
          <w:tcPr>
            <w:tcW w:w="182" w:type="pct"/>
            <w:vMerge/>
            <w:shd w:val="clear" w:color="auto" w:fill="auto"/>
            <w:noWrap/>
          </w:tcPr>
          <w:p w14:paraId="3F794F14" w14:textId="77777777" w:rsidR="0052101B" w:rsidRPr="00885B05" w:rsidRDefault="0052101B" w:rsidP="00340EA1">
            <w:pPr>
              <w:spacing w:line="360" w:lineRule="auto"/>
              <w:jc w:val="both"/>
              <w:rPr>
                <w:rFonts w:ascii="Book Antiqua" w:eastAsia="Times New Roman" w:hAnsi="Book Antiqua" w:cs="Arial"/>
                <w:lang w:eastAsia="pt-BR"/>
              </w:rPr>
            </w:pPr>
          </w:p>
        </w:tc>
        <w:tc>
          <w:tcPr>
            <w:tcW w:w="655" w:type="pct"/>
            <w:vMerge/>
            <w:shd w:val="clear" w:color="auto" w:fill="auto"/>
            <w:noWrap/>
          </w:tcPr>
          <w:p w14:paraId="2BDB886F" w14:textId="77777777" w:rsidR="0052101B" w:rsidRPr="00885B05" w:rsidRDefault="0052101B" w:rsidP="00340EA1">
            <w:pPr>
              <w:spacing w:line="360" w:lineRule="auto"/>
              <w:jc w:val="both"/>
              <w:rPr>
                <w:rFonts w:ascii="Book Antiqua" w:eastAsia="Times New Roman" w:hAnsi="Book Antiqua" w:cs="Arial"/>
                <w:lang w:eastAsia="pt-BR"/>
              </w:rPr>
            </w:pPr>
          </w:p>
        </w:tc>
        <w:tc>
          <w:tcPr>
            <w:tcW w:w="939" w:type="pct"/>
            <w:shd w:val="clear" w:color="auto" w:fill="auto"/>
            <w:noWrap/>
          </w:tcPr>
          <w:p w14:paraId="200DDFD2" w14:textId="77777777" w:rsidR="0052101B" w:rsidRPr="0052101B" w:rsidRDefault="0052101B" w:rsidP="00340EA1">
            <w:pPr>
              <w:spacing w:line="360" w:lineRule="auto"/>
              <w:jc w:val="both"/>
              <w:rPr>
                <w:rFonts w:ascii="Book Antiqua" w:hAnsi="Book Antiqua" w:cs="Arial"/>
                <w:lang w:eastAsia="zh-CN"/>
              </w:rPr>
            </w:pPr>
            <w:r w:rsidRPr="00885B05">
              <w:rPr>
                <w:rFonts w:ascii="Book Antiqua" w:eastAsia="Times New Roman" w:hAnsi="Book Antiqua" w:cs="Arial"/>
                <w:lang w:eastAsia="pt-BR"/>
              </w:rPr>
              <w:t>IPP</w:t>
            </w:r>
          </w:p>
        </w:tc>
        <w:tc>
          <w:tcPr>
            <w:tcW w:w="593" w:type="pct"/>
            <w:shd w:val="clear" w:color="auto" w:fill="auto"/>
            <w:noWrap/>
          </w:tcPr>
          <w:p w14:paraId="4F50386E" w14:textId="77777777" w:rsidR="0052101B" w:rsidRPr="00FF3CD8" w:rsidRDefault="0052101B" w:rsidP="00340EA1">
            <w:pPr>
              <w:spacing w:line="360" w:lineRule="auto"/>
              <w:jc w:val="both"/>
              <w:rPr>
                <w:rFonts w:ascii="Book Antiqua" w:hAnsi="Book Antiqua" w:cs="Arial"/>
                <w:i/>
                <w:lang w:eastAsia="zh-CN"/>
              </w:rPr>
            </w:pPr>
            <w:r w:rsidRPr="00FF3CD8">
              <w:rPr>
                <w:rFonts w:ascii="Book Antiqua" w:hAnsi="Book Antiqua" w:cs="Arial" w:hint="eastAsia"/>
                <w:i/>
                <w:lang w:eastAsia="zh-CN"/>
              </w:rPr>
              <w:t>P</w:t>
            </w:r>
            <w:r w:rsidRPr="00885B05">
              <w:rPr>
                <w:rFonts w:ascii="Book Antiqua" w:eastAsia="Times New Roman" w:hAnsi="Book Antiqua" w:cs="Arial"/>
                <w:lang w:eastAsia="pt-BR"/>
              </w:rPr>
              <w:t xml:space="preserve"> &gt; 0.05</w:t>
            </w:r>
          </w:p>
        </w:tc>
      </w:tr>
      <w:tr w:rsidR="0052101B" w:rsidRPr="00885B05" w14:paraId="700BEC83" w14:textId="77777777" w:rsidTr="00441FAD">
        <w:trPr>
          <w:trHeight w:val="300"/>
          <w:jc w:val="center"/>
        </w:trPr>
        <w:tc>
          <w:tcPr>
            <w:tcW w:w="489" w:type="pct"/>
            <w:vMerge/>
            <w:shd w:val="clear" w:color="auto" w:fill="auto"/>
            <w:noWrap/>
          </w:tcPr>
          <w:p w14:paraId="180754AA" w14:textId="77777777" w:rsidR="0052101B" w:rsidRPr="00885B05" w:rsidRDefault="0052101B" w:rsidP="00340EA1">
            <w:pPr>
              <w:spacing w:line="360" w:lineRule="auto"/>
              <w:jc w:val="both"/>
              <w:rPr>
                <w:rFonts w:ascii="Book Antiqua" w:eastAsia="Times New Roman" w:hAnsi="Book Antiqua" w:cs="Arial"/>
                <w:lang w:eastAsia="pt-BR"/>
              </w:rPr>
            </w:pPr>
          </w:p>
        </w:tc>
        <w:tc>
          <w:tcPr>
            <w:tcW w:w="217" w:type="pct"/>
            <w:vMerge/>
            <w:shd w:val="clear" w:color="auto" w:fill="auto"/>
            <w:noWrap/>
          </w:tcPr>
          <w:p w14:paraId="6C47AF95" w14:textId="77777777" w:rsidR="0052101B" w:rsidRPr="00885B05" w:rsidRDefault="0052101B" w:rsidP="00340EA1">
            <w:pPr>
              <w:spacing w:line="360" w:lineRule="auto"/>
              <w:jc w:val="both"/>
              <w:rPr>
                <w:rFonts w:ascii="Book Antiqua" w:eastAsia="Times New Roman" w:hAnsi="Book Antiqua" w:cs="Arial"/>
                <w:lang w:eastAsia="pt-BR"/>
              </w:rPr>
            </w:pPr>
          </w:p>
        </w:tc>
        <w:tc>
          <w:tcPr>
            <w:tcW w:w="564" w:type="pct"/>
            <w:vMerge/>
            <w:shd w:val="clear" w:color="auto" w:fill="auto"/>
            <w:noWrap/>
          </w:tcPr>
          <w:p w14:paraId="1527DF51" w14:textId="77777777" w:rsidR="0052101B" w:rsidRPr="00885B05" w:rsidRDefault="0052101B" w:rsidP="00340EA1">
            <w:pPr>
              <w:spacing w:line="360" w:lineRule="auto"/>
              <w:jc w:val="both"/>
              <w:rPr>
                <w:rFonts w:ascii="Book Antiqua" w:eastAsia="Times New Roman" w:hAnsi="Book Antiqua" w:cs="Arial"/>
                <w:lang w:eastAsia="pt-BR"/>
              </w:rPr>
            </w:pPr>
          </w:p>
        </w:tc>
        <w:tc>
          <w:tcPr>
            <w:tcW w:w="244" w:type="pct"/>
            <w:vMerge/>
          </w:tcPr>
          <w:p w14:paraId="35AEE764" w14:textId="77777777" w:rsidR="0052101B" w:rsidRPr="00885B05" w:rsidRDefault="0052101B" w:rsidP="00340EA1">
            <w:pPr>
              <w:spacing w:line="360" w:lineRule="auto"/>
              <w:jc w:val="both"/>
              <w:rPr>
                <w:rFonts w:ascii="Book Antiqua" w:eastAsia="Times New Roman" w:hAnsi="Book Antiqua" w:cs="Arial"/>
                <w:lang w:eastAsia="pt-BR"/>
              </w:rPr>
            </w:pPr>
          </w:p>
        </w:tc>
        <w:tc>
          <w:tcPr>
            <w:tcW w:w="588" w:type="pct"/>
            <w:vMerge/>
            <w:shd w:val="clear" w:color="auto" w:fill="auto"/>
            <w:noWrap/>
          </w:tcPr>
          <w:p w14:paraId="11EFAD50" w14:textId="77777777" w:rsidR="0052101B" w:rsidRPr="00885B05" w:rsidRDefault="0052101B" w:rsidP="00340EA1">
            <w:pPr>
              <w:spacing w:line="360" w:lineRule="auto"/>
              <w:jc w:val="both"/>
              <w:rPr>
                <w:rFonts w:ascii="Book Antiqua" w:eastAsia="Times New Roman" w:hAnsi="Book Antiqua" w:cs="Arial"/>
                <w:lang w:eastAsia="pt-BR"/>
              </w:rPr>
            </w:pPr>
          </w:p>
        </w:tc>
        <w:tc>
          <w:tcPr>
            <w:tcW w:w="529" w:type="pct"/>
            <w:vMerge/>
            <w:shd w:val="clear" w:color="auto" w:fill="auto"/>
            <w:noWrap/>
          </w:tcPr>
          <w:p w14:paraId="32D8A291" w14:textId="77777777" w:rsidR="0052101B" w:rsidRPr="00885B05" w:rsidRDefault="0052101B" w:rsidP="00340EA1">
            <w:pPr>
              <w:spacing w:line="360" w:lineRule="auto"/>
              <w:jc w:val="both"/>
              <w:rPr>
                <w:rFonts w:ascii="Book Antiqua" w:eastAsia="Calibri" w:hAnsi="Book Antiqua" w:cs="Arial"/>
              </w:rPr>
            </w:pPr>
          </w:p>
        </w:tc>
        <w:tc>
          <w:tcPr>
            <w:tcW w:w="182" w:type="pct"/>
            <w:vMerge/>
            <w:shd w:val="clear" w:color="auto" w:fill="auto"/>
            <w:noWrap/>
          </w:tcPr>
          <w:p w14:paraId="3BE1599C" w14:textId="77777777" w:rsidR="0052101B" w:rsidRPr="00885B05" w:rsidRDefault="0052101B" w:rsidP="00340EA1">
            <w:pPr>
              <w:spacing w:line="360" w:lineRule="auto"/>
              <w:jc w:val="both"/>
              <w:rPr>
                <w:rFonts w:ascii="Book Antiqua" w:eastAsia="Times New Roman" w:hAnsi="Book Antiqua" w:cs="Arial"/>
                <w:lang w:eastAsia="pt-BR"/>
              </w:rPr>
            </w:pPr>
          </w:p>
        </w:tc>
        <w:tc>
          <w:tcPr>
            <w:tcW w:w="655" w:type="pct"/>
            <w:vMerge/>
            <w:shd w:val="clear" w:color="auto" w:fill="auto"/>
            <w:noWrap/>
          </w:tcPr>
          <w:p w14:paraId="4F3793B5" w14:textId="77777777" w:rsidR="0052101B" w:rsidRPr="00885B05" w:rsidRDefault="0052101B" w:rsidP="00340EA1">
            <w:pPr>
              <w:spacing w:line="360" w:lineRule="auto"/>
              <w:jc w:val="both"/>
              <w:rPr>
                <w:rFonts w:ascii="Book Antiqua" w:eastAsia="Times New Roman" w:hAnsi="Book Antiqua" w:cs="Arial"/>
                <w:lang w:eastAsia="pt-BR"/>
              </w:rPr>
            </w:pPr>
          </w:p>
        </w:tc>
        <w:tc>
          <w:tcPr>
            <w:tcW w:w="939" w:type="pct"/>
            <w:shd w:val="clear" w:color="auto" w:fill="auto"/>
            <w:noWrap/>
          </w:tcPr>
          <w:p w14:paraId="222A5F06" w14:textId="77777777" w:rsidR="0052101B" w:rsidRPr="00885B05" w:rsidRDefault="0052101B" w:rsidP="00340EA1">
            <w:pPr>
              <w:spacing w:line="360" w:lineRule="auto"/>
              <w:jc w:val="both"/>
              <w:rPr>
                <w:rFonts w:ascii="Book Antiqua" w:eastAsia="Times New Roman" w:hAnsi="Book Antiqua" w:cs="Arial"/>
                <w:lang w:eastAsia="pt-BR"/>
              </w:rPr>
            </w:pPr>
            <w:r>
              <w:rPr>
                <w:rFonts w:ascii="Book Antiqua" w:eastAsia="Times New Roman" w:hAnsi="Book Antiqua" w:cs="Arial"/>
                <w:lang w:eastAsia="pt-BR"/>
              </w:rPr>
              <w:t>SCL-</w:t>
            </w:r>
            <w:r w:rsidRPr="00885B05">
              <w:rPr>
                <w:rFonts w:ascii="Book Antiqua" w:eastAsia="Times New Roman" w:hAnsi="Book Antiqua" w:cs="Arial"/>
                <w:lang w:eastAsia="pt-BR"/>
              </w:rPr>
              <w:t>90</w:t>
            </w:r>
          </w:p>
        </w:tc>
        <w:tc>
          <w:tcPr>
            <w:tcW w:w="593" w:type="pct"/>
            <w:shd w:val="clear" w:color="auto" w:fill="auto"/>
            <w:noWrap/>
          </w:tcPr>
          <w:p w14:paraId="4E8C1B9B" w14:textId="77777777" w:rsidR="0052101B" w:rsidRPr="00885B05" w:rsidRDefault="0052101B" w:rsidP="00340EA1">
            <w:pPr>
              <w:spacing w:line="360" w:lineRule="auto"/>
              <w:jc w:val="both"/>
              <w:rPr>
                <w:rFonts w:ascii="Book Antiqua" w:eastAsia="Times New Roman" w:hAnsi="Book Antiqua" w:cs="Arial"/>
                <w:lang w:eastAsia="pt-BR"/>
              </w:rPr>
            </w:pPr>
            <w:r w:rsidRPr="00FF3CD8">
              <w:rPr>
                <w:rFonts w:ascii="Book Antiqua" w:hAnsi="Book Antiqua" w:cs="Arial" w:hint="eastAsia"/>
                <w:i/>
                <w:lang w:eastAsia="zh-CN"/>
              </w:rPr>
              <w:t>P</w:t>
            </w:r>
            <w:r w:rsidRPr="00885B05">
              <w:rPr>
                <w:rFonts w:ascii="Book Antiqua" w:eastAsia="Times New Roman" w:hAnsi="Book Antiqua" w:cs="Arial"/>
                <w:lang w:eastAsia="pt-BR"/>
              </w:rPr>
              <w:t xml:space="preserve"> &gt; 0.05</w:t>
            </w:r>
          </w:p>
        </w:tc>
      </w:tr>
      <w:tr w:rsidR="00273AC1" w:rsidRPr="00885B05" w14:paraId="28143222" w14:textId="77777777" w:rsidTr="00441FAD">
        <w:trPr>
          <w:trHeight w:val="539"/>
          <w:jc w:val="center"/>
        </w:trPr>
        <w:tc>
          <w:tcPr>
            <w:tcW w:w="489" w:type="pct"/>
            <w:vMerge w:val="restart"/>
            <w:shd w:val="clear" w:color="auto" w:fill="auto"/>
            <w:noWrap/>
          </w:tcPr>
          <w:p w14:paraId="147D4A50" w14:textId="77777777" w:rsidR="00273AC1" w:rsidRPr="00885B05" w:rsidRDefault="00273AC1" w:rsidP="00340EA1">
            <w:pPr>
              <w:spacing w:line="360" w:lineRule="auto"/>
              <w:jc w:val="both"/>
              <w:rPr>
                <w:rFonts w:ascii="Book Antiqua" w:eastAsia="Times New Roman" w:hAnsi="Book Antiqua" w:cs="Arial"/>
                <w:lang w:eastAsia="pt-BR"/>
              </w:rPr>
            </w:pPr>
            <w:proofErr w:type="spellStart"/>
            <w:r w:rsidRPr="00885B05">
              <w:rPr>
                <w:rFonts w:ascii="Book Antiqua" w:eastAsia="Times New Roman" w:hAnsi="Book Antiqua" w:cs="Arial"/>
                <w:lang w:eastAsia="pt-BR"/>
              </w:rPr>
              <w:t>Miklowitz</w:t>
            </w:r>
            <w:proofErr w:type="spellEnd"/>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[57]</w:t>
            </w:r>
            <w:r w:rsidRPr="00885B05">
              <w:rPr>
                <w:rFonts w:ascii="Book Antiqua" w:eastAsia="Times New Roman" w:hAnsi="Book Antiqua" w:cs="Arial"/>
                <w:lang w:eastAsia="pt-BR"/>
              </w:rPr>
              <w:t>, 2000</w:t>
            </w:r>
          </w:p>
        </w:tc>
        <w:tc>
          <w:tcPr>
            <w:tcW w:w="217" w:type="pct"/>
            <w:vMerge w:val="restart"/>
            <w:shd w:val="clear" w:color="auto" w:fill="auto"/>
            <w:noWrap/>
          </w:tcPr>
          <w:p w14:paraId="2598A81F" w14:textId="77777777" w:rsidR="00273AC1" w:rsidRPr="00885B05" w:rsidRDefault="00273AC1"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BD I</w:t>
            </w:r>
          </w:p>
        </w:tc>
        <w:tc>
          <w:tcPr>
            <w:tcW w:w="564" w:type="pct"/>
            <w:vMerge w:val="restart"/>
            <w:shd w:val="clear" w:color="auto" w:fill="auto"/>
            <w:noWrap/>
          </w:tcPr>
          <w:p w14:paraId="6C76648E" w14:textId="77777777" w:rsidR="00273AC1" w:rsidRPr="00885B05" w:rsidRDefault="00273AC1"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FFT</w:t>
            </w:r>
          </w:p>
        </w:tc>
        <w:tc>
          <w:tcPr>
            <w:tcW w:w="244" w:type="pct"/>
            <w:vMerge w:val="restart"/>
          </w:tcPr>
          <w:p w14:paraId="14FC9DBD" w14:textId="77777777" w:rsidR="00273AC1" w:rsidRPr="00885B05" w:rsidRDefault="00273AC1"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31</w:t>
            </w:r>
          </w:p>
        </w:tc>
        <w:tc>
          <w:tcPr>
            <w:tcW w:w="588" w:type="pct"/>
            <w:vMerge w:val="restart"/>
            <w:shd w:val="clear" w:color="auto" w:fill="auto"/>
            <w:noWrap/>
          </w:tcPr>
          <w:p w14:paraId="3A3C22C5" w14:textId="77777777" w:rsidR="00273AC1" w:rsidRPr="00885B05" w:rsidRDefault="00273AC1"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ND</w:t>
            </w:r>
          </w:p>
          <w:p w14:paraId="300EA181" w14:textId="77777777" w:rsidR="00273AC1" w:rsidRPr="00885B05" w:rsidRDefault="00273AC1" w:rsidP="00340EA1">
            <w:pPr>
              <w:spacing w:line="360" w:lineRule="auto"/>
              <w:jc w:val="both"/>
              <w:rPr>
                <w:rFonts w:ascii="Book Antiqua" w:eastAsia="Times New Roman" w:hAnsi="Book Antiqua" w:cs="Arial"/>
                <w:lang w:eastAsia="pt-BR"/>
              </w:rPr>
            </w:pPr>
          </w:p>
        </w:tc>
        <w:tc>
          <w:tcPr>
            <w:tcW w:w="529" w:type="pct"/>
            <w:vMerge w:val="restart"/>
            <w:shd w:val="clear" w:color="auto" w:fill="auto"/>
            <w:noWrap/>
          </w:tcPr>
          <w:p w14:paraId="3C56A5B5" w14:textId="77777777" w:rsidR="00273AC1" w:rsidRPr="00885B05" w:rsidRDefault="00273AC1" w:rsidP="00340EA1">
            <w:pPr>
              <w:spacing w:line="360" w:lineRule="auto"/>
              <w:jc w:val="both"/>
              <w:rPr>
                <w:rFonts w:ascii="Book Antiqua" w:eastAsia="Calibri" w:hAnsi="Book Antiqua" w:cs="Arial"/>
              </w:rPr>
            </w:pPr>
            <w:r w:rsidRPr="00885B05">
              <w:rPr>
                <w:rFonts w:ascii="Book Antiqua" w:eastAsia="Times New Roman" w:hAnsi="Book Antiqua" w:cs="Arial"/>
                <w:lang w:eastAsia="pt-BR"/>
              </w:rPr>
              <w:t>CMNF</w:t>
            </w:r>
          </w:p>
        </w:tc>
        <w:tc>
          <w:tcPr>
            <w:tcW w:w="182" w:type="pct"/>
            <w:vMerge w:val="restart"/>
            <w:shd w:val="clear" w:color="auto" w:fill="auto"/>
            <w:noWrap/>
          </w:tcPr>
          <w:p w14:paraId="631FF468" w14:textId="77777777" w:rsidR="00273AC1" w:rsidRPr="00885B05" w:rsidRDefault="00273AC1"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70</w:t>
            </w:r>
          </w:p>
        </w:tc>
        <w:tc>
          <w:tcPr>
            <w:tcW w:w="655" w:type="pct"/>
            <w:vMerge w:val="restart"/>
            <w:shd w:val="clear" w:color="auto" w:fill="auto"/>
            <w:noWrap/>
          </w:tcPr>
          <w:p w14:paraId="5BF029F3" w14:textId="77777777" w:rsidR="00273AC1" w:rsidRPr="00885B05" w:rsidRDefault="00273AC1"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ND</w:t>
            </w:r>
          </w:p>
        </w:tc>
        <w:tc>
          <w:tcPr>
            <w:tcW w:w="939" w:type="pct"/>
            <w:shd w:val="clear" w:color="auto" w:fill="auto"/>
            <w:noWrap/>
          </w:tcPr>
          <w:p w14:paraId="278625E5" w14:textId="77777777" w:rsidR="00273AC1" w:rsidRPr="00273AC1" w:rsidRDefault="00273AC1" w:rsidP="00340EA1">
            <w:pPr>
              <w:spacing w:line="360" w:lineRule="auto"/>
              <w:jc w:val="both"/>
              <w:rPr>
                <w:rFonts w:ascii="Book Antiqua" w:hAnsi="Book Antiqua" w:cs="Arial"/>
                <w:lang w:eastAsia="zh-CN"/>
              </w:rPr>
            </w:pPr>
            <w:r w:rsidRPr="00885B05">
              <w:rPr>
                <w:rFonts w:ascii="Book Antiqua" w:eastAsia="Times New Roman" w:hAnsi="Book Antiqua" w:cs="Arial"/>
                <w:lang w:eastAsia="pt-BR"/>
              </w:rPr>
              <w:t>New mood episode</w:t>
            </w:r>
          </w:p>
        </w:tc>
        <w:tc>
          <w:tcPr>
            <w:tcW w:w="593" w:type="pct"/>
            <w:shd w:val="clear" w:color="auto" w:fill="auto"/>
            <w:noWrap/>
          </w:tcPr>
          <w:p w14:paraId="60689B21" w14:textId="77777777" w:rsidR="00273AC1" w:rsidRPr="00273AC1" w:rsidRDefault="00273AC1" w:rsidP="00340EA1">
            <w:pPr>
              <w:spacing w:line="360" w:lineRule="auto"/>
              <w:jc w:val="both"/>
              <w:rPr>
                <w:rFonts w:ascii="Book Antiqua" w:hAnsi="Book Antiqua" w:cs="Arial"/>
                <w:lang w:eastAsia="zh-CN"/>
              </w:rPr>
            </w:pPr>
            <w:r w:rsidRPr="00FF3CD8">
              <w:rPr>
                <w:rFonts w:ascii="Book Antiqua" w:hAnsi="Book Antiqua" w:cs="Arial" w:hint="eastAsia"/>
                <w:i/>
                <w:lang w:eastAsia="zh-CN"/>
              </w:rPr>
              <w:t>P</w:t>
            </w:r>
            <w:r w:rsidRPr="00885B05">
              <w:rPr>
                <w:rFonts w:ascii="Book Antiqua" w:eastAsia="Times New Roman" w:hAnsi="Book Antiqua" w:cs="Arial"/>
                <w:lang w:eastAsia="pt-BR"/>
              </w:rPr>
              <w:t xml:space="preserve"> = 0.042</w:t>
            </w:r>
          </w:p>
        </w:tc>
      </w:tr>
      <w:tr w:rsidR="00273AC1" w:rsidRPr="00885B05" w14:paraId="7746B9A9" w14:textId="77777777" w:rsidTr="00441FAD">
        <w:trPr>
          <w:trHeight w:val="539"/>
          <w:jc w:val="center"/>
        </w:trPr>
        <w:tc>
          <w:tcPr>
            <w:tcW w:w="489" w:type="pct"/>
            <w:vMerge/>
            <w:shd w:val="clear" w:color="auto" w:fill="auto"/>
            <w:noWrap/>
          </w:tcPr>
          <w:p w14:paraId="29D40078" w14:textId="77777777" w:rsidR="00273AC1" w:rsidRPr="00885B05" w:rsidRDefault="00273AC1" w:rsidP="00340EA1">
            <w:pPr>
              <w:spacing w:line="360" w:lineRule="auto"/>
              <w:jc w:val="both"/>
              <w:rPr>
                <w:rFonts w:ascii="Book Antiqua" w:eastAsia="Times New Roman" w:hAnsi="Book Antiqua" w:cs="Arial"/>
                <w:lang w:eastAsia="pt-BR"/>
              </w:rPr>
            </w:pPr>
          </w:p>
        </w:tc>
        <w:tc>
          <w:tcPr>
            <w:tcW w:w="217" w:type="pct"/>
            <w:vMerge/>
            <w:shd w:val="clear" w:color="auto" w:fill="auto"/>
            <w:noWrap/>
          </w:tcPr>
          <w:p w14:paraId="4522C553" w14:textId="77777777" w:rsidR="00273AC1" w:rsidRPr="00885B05" w:rsidRDefault="00273AC1" w:rsidP="00340EA1">
            <w:pPr>
              <w:spacing w:line="360" w:lineRule="auto"/>
              <w:jc w:val="both"/>
              <w:rPr>
                <w:rFonts w:ascii="Book Antiqua" w:eastAsia="Times New Roman" w:hAnsi="Book Antiqua" w:cs="Arial"/>
                <w:lang w:eastAsia="pt-BR"/>
              </w:rPr>
            </w:pPr>
          </w:p>
        </w:tc>
        <w:tc>
          <w:tcPr>
            <w:tcW w:w="564" w:type="pct"/>
            <w:vMerge/>
            <w:shd w:val="clear" w:color="auto" w:fill="auto"/>
            <w:noWrap/>
          </w:tcPr>
          <w:p w14:paraId="61F8D0CD" w14:textId="77777777" w:rsidR="00273AC1" w:rsidRPr="00885B05" w:rsidRDefault="00273AC1" w:rsidP="00340EA1">
            <w:pPr>
              <w:spacing w:line="360" w:lineRule="auto"/>
              <w:jc w:val="both"/>
              <w:rPr>
                <w:rFonts w:ascii="Book Antiqua" w:eastAsia="Times New Roman" w:hAnsi="Book Antiqua" w:cs="Arial"/>
                <w:lang w:eastAsia="pt-BR"/>
              </w:rPr>
            </w:pPr>
          </w:p>
        </w:tc>
        <w:tc>
          <w:tcPr>
            <w:tcW w:w="244" w:type="pct"/>
            <w:vMerge/>
          </w:tcPr>
          <w:p w14:paraId="216F2589" w14:textId="77777777" w:rsidR="00273AC1" w:rsidRPr="00885B05" w:rsidRDefault="00273AC1" w:rsidP="00340EA1">
            <w:pPr>
              <w:spacing w:line="360" w:lineRule="auto"/>
              <w:jc w:val="both"/>
              <w:rPr>
                <w:rFonts w:ascii="Book Antiqua" w:eastAsia="Times New Roman" w:hAnsi="Book Antiqua" w:cs="Arial"/>
                <w:lang w:eastAsia="pt-BR"/>
              </w:rPr>
            </w:pPr>
          </w:p>
        </w:tc>
        <w:tc>
          <w:tcPr>
            <w:tcW w:w="588" w:type="pct"/>
            <w:vMerge/>
            <w:shd w:val="clear" w:color="auto" w:fill="auto"/>
            <w:noWrap/>
          </w:tcPr>
          <w:p w14:paraId="3FFFC32C" w14:textId="77777777" w:rsidR="00273AC1" w:rsidRPr="00885B05" w:rsidRDefault="00273AC1" w:rsidP="00340EA1">
            <w:pPr>
              <w:spacing w:line="360" w:lineRule="auto"/>
              <w:jc w:val="both"/>
              <w:rPr>
                <w:rFonts w:ascii="Book Antiqua" w:eastAsia="Times New Roman" w:hAnsi="Book Antiqua" w:cs="Arial"/>
                <w:lang w:eastAsia="pt-BR"/>
              </w:rPr>
            </w:pPr>
          </w:p>
        </w:tc>
        <w:tc>
          <w:tcPr>
            <w:tcW w:w="529" w:type="pct"/>
            <w:vMerge/>
            <w:shd w:val="clear" w:color="auto" w:fill="auto"/>
            <w:noWrap/>
          </w:tcPr>
          <w:p w14:paraId="51EF56FC" w14:textId="77777777" w:rsidR="00273AC1" w:rsidRPr="00885B05" w:rsidRDefault="00273AC1" w:rsidP="00340EA1">
            <w:pPr>
              <w:spacing w:line="360" w:lineRule="auto"/>
              <w:jc w:val="both"/>
              <w:rPr>
                <w:rFonts w:ascii="Book Antiqua" w:eastAsia="Times New Roman" w:hAnsi="Book Antiqua" w:cs="Arial"/>
                <w:lang w:eastAsia="pt-BR"/>
              </w:rPr>
            </w:pPr>
          </w:p>
        </w:tc>
        <w:tc>
          <w:tcPr>
            <w:tcW w:w="182" w:type="pct"/>
            <w:vMerge/>
            <w:shd w:val="clear" w:color="auto" w:fill="auto"/>
            <w:noWrap/>
          </w:tcPr>
          <w:p w14:paraId="65E8DFE1" w14:textId="77777777" w:rsidR="00273AC1" w:rsidRPr="00885B05" w:rsidRDefault="00273AC1" w:rsidP="00340EA1">
            <w:pPr>
              <w:spacing w:line="360" w:lineRule="auto"/>
              <w:jc w:val="both"/>
              <w:rPr>
                <w:rFonts w:ascii="Book Antiqua" w:eastAsia="Times New Roman" w:hAnsi="Book Antiqua" w:cs="Arial"/>
                <w:lang w:eastAsia="pt-BR"/>
              </w:rPr>
            </w:pPr>
          </w:p>
        </w:tc>
        <w:tc>
          <w:tcPr>
            <w:tcW w:w="655" w:type="pct"/>
            <w:vMerge/>
            <w:shd w:val="clear" w:color="auto" w:fill="auto"/>
            <w:noWrap/>
          </w:tcPr>
          <w:p w14:paraId="31E1AEE1" w14:textId="77777777" w:rsidR="00273AC1" w:rsidRPr="00885B05" w:rsidRDefault="00273AC1" w:rsidP="00340EA1">
            <w:pPr>
              <w:spacing w:line="360" w:lineRule="auto"/>
              <w:jc w:val="both"/>
              <w:rPr>
                <w:rFonts w:ascii="Book Antiqua" w:eastAsia="Times New Roman" w:hAnsi="Book Antiqua" w:cs="Arial"/>
                <w:lang w:eastAsia="pt-BR"/>
              </w:rPr>
            </w:pPr>
          </w:p>
        </w:tc>
        <w:tc>
          <w:tcPr>
            <w:tcW w:w="939" w:type="pct"/>
            <w:shd w:val="clear" w:color="auto" w:fill="auto"/>
            <w:noWrap/>
          </w:tcPr>
          <w:p w14:paraId="39FEB60B" w14:textId="77777777" w:rsidR="00273AC1" w:rsidRPr="00885B05" w:rsidRDefault="00273AC1"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Depressive symptoms</w:t>
            </w:r>
          </w:p>
        </w:tc>
        <w:tc>
          <w:tcPr>
            <w:tcW w:w="593" w:type="pct"/>
            <w:shd w:val="clear" w:color="auto" w:fill="auto"/>
            <w:noWrap/>
          </w:tcPr>
          <w:p w14:paraId="7B9AA8B2" w14:textId="77777777" w:rsidR="00273AC1" w:rsidRPr="00885B05" w:rsidRDefault="00273AC1" w:rsidP="00340EA1">
            <w:pPr>
              <w:spacing w:line="360" w:lineRule="auto"/>
              <w:jc w:val="both"/>
              <w:rPr>
                <w:rFonts w:ascii="Book Antiqua" w:eastAsia="Times New Roman" w:hAnsi="Book Antiqua" w:cs="Arial"/>
                <w:lang w:eastAsia="pt-BR"/>
              </w:rPr>
            </w:pPr>
            <w:r w:rsidRPr="00FF3CD8">
              <w:rPr>
                <w:rFonts w:ascii="Book Antiqua" w:hAnsi="Book Antiqua" w:cs="Arial" w:hint="eastAsia"/>
                <w:i/>
                <w:lang w:eastAsia="zh-CN"/>
              </w:rPr>
              <w:t>P</w:t>
            </w:r>
            <w:r w:rsidRPr="00885B05">
              <w:rPr>
                <w:rFonts w:ascii="Book Antiqua" w:eastAsia="Times New Roman" w:hAnsi="Book Antiqua" w:cs="Arial"/>
                <w:lang w:eastAsia="pt-BR"/>
              </w:rPr>
              <w:t xml:space="preserve"> = 0.06</w:t>
            </w:r>
          </w:p>
        </w:tc>
      </w:tr>
      <w:tr w:rsidR="00273AC1" w:rsidRPr="00885B05" w14:paraId="3E8ADBCE" w14:textId="77777777" w:rsidTr="00441FAD">
        <w:trPr>
          <w:trHeight w:val="539"/>
          <w:jc w:val="center"/>
        </w:trPr>
        <w:tc>
          <w:tcPr>
            <w:tcW w:w="489" w:type="pct"/>
            <w:vMerge/>
            <w:shd w:val="clear" w:color="auto" w:fill="auto"/>
            <w:noWrap/>
          </w:tcPr>
          <w:p w14:paraId="6F4D721E" w14:textId="77777777" w:rsidR="00273AC1" w:rsidRPr="00885B05" w:rsidRDefault="00273AC1" w:rsidP="00340EA1">
            <w:pPr>
              <w:spacing w:line="360" w:lineRule="auto"/>
              <w:jc w:val="both"/>
              <w:rPr>
                <w:rFonts w:ascii="Book Antiqua" w:eastAsia="Times New Roman" w:hAnsi="Book Antiqua" w:cs="Arial"/>
                <w:lang w:eastAsia="pt-BR"/>
              </w:rPr>
            </w:pPr>
          </w:p>
        </w:tc>
        <w:tc>
          <w:tcPr>
            <w:tcW w:w="217" w:type="pct"/>
            <w:vMerge/>
            <w:shd w:val="clear" w:color="auto" w:fill="auto"/>
            <w:noWrap/>
          </w:tcPr>
          <w:p w14:paraId="091FCE21" w14:textId="77777777" w:rsidR="00273AC1" w:rsidRPr="00885B05" w:rsidRDefault="00273AC1" w:rsidP="00340EA1">
            <w:pPr>
              <w:spacing w:line="360" w:lineRule="auto"/>
              <w:jc w:val="both"/>
              <w:rPr>
                <w:rFonts w:ascii="Book Antiqua" w:eastAsia="Times New Roman" w:hAnsi="Book Antiqua" w:cs="Arial"/>
                <w:lang w:eastAsia="pt-BR"/>
              </w:rPr>
            </w:pPr>
          </w:p>
        </w:tc>
        <w:tc>
          <w:tcPr>
            <w:tcW w:w="564" w:type="pct"/>
            <w:vMerge/>
            <w:shd w:val="clear" w:color="auto" w:fill="auto"/>
            <w:noWrap/>
          </w:tcPr>
          <w:p w14:paraId="24338AC0" w14:textId="77777777" w:rsidR="00273AC1" w:rsidRPr="00885B05" w:rsidRDefault="00273AC1" w:rsidP="00340EA1">
            <w:pPr>
              <w:spacing w:line="360" w:lineRule="auto"/>
              <w:jc w:val="both"/>
              <w:rPr>
                <w:rFonts w:ascii="Book Antiqua" w:eastAsia="Times New Roman" w:hAnsi="Book Antiqua" w:cs="Arial"/>
                <w:lang w:eastAsia="pt-BR"/>
              </w:rPr>
            </w:pPr>
          </w:p>
        </w:tc>
        <w:tc>
          <w:tcPr>
            <w:tcW w:w="244" w:type="pct"/>
            <w:vMerge/>
          </w:tcPr>
          <w:p w14:paraId="685EBB85" w14:textId="77777777" w:rsidR="00273AC1" w:rsidRPr="00885B05" w:rsidRDefault="00273AC1" w:rsidP="00340EA1">
            <w:pPr>
              <w:spacing w:line="360" w:lineRule="auto"/>
              <w:jc w:val="both"/>
              <w:rPr>
                <w:rFonts w:ascii="Book Antiqua" w:eastAsia="Times New Roman" w:hAnsi="Book Antiqua" w:cs="Arial"/>
                <w:lang w:eastAsia="pt-BR"/>
              </w:rPr>
            </w:pPr>
          </w:p>
        </w:tc>
        <w:tc>
          <w:tcPr>
            <w:tcW w:w="588" w:type="pct"/>
            <w:vMerge/>
            <w:shd w:val="clear" w:color="auto" w:fill="auto"/>
            <w:noWrap/>
          </w:tcPr>
          <w:p w14:paraId="154CBA01" w14:textId="77777777" w:rsidR="00273AC1" w:rsidRPr="00885B05" w:rsidRDefault="00273AC1" w:rsidP="00340EA1">
            <w:pPr>
              <w:spacing w:line="360" w:lineRule="auto"/>
              <w:jc w:val="both"/>
              <w:rPr>
                <w:rFonts w:ascii="Book Antiqua" w:eastAsia="Times New Roman" w:hAnsi="Book Antiqua" w:cs="Arial"/>
                <w:lang w:eastAsia="pt-BR"/>
              </w:rPr>
            </w:pPr>
          </w:p>
        </w:tc>
        <w:tc>
          <w:tcPr>
            <w:tcW w:w="529" w:type="pct"/>
            <w:vMerge/>
            <w:shd w:val="clear" w:color="auto" w:fill="auto"/>
            <w:noWrap/>
          </w:tcPr>
          <w:p w14:paraId="3B88864A" w14:textId="77777777" w:rsidR="00273AC1" w:rsidRPr="00885B05" w:rsidRDefault="00273AC1" w:rsidP="00340EA1">
            <w:pPr>
              <w:spacing w:line="360" w:lineRule="auto"/>
              <w:jc w:val="both"/>
              <w:rPr>
                <w:rFonts w:ascii="Book Antiqua" w:eastAsia="Times New Roman" w:hAnsi="Book Antiqua" w:cs="Arial"/>
                <w:lang w:eastAsia="pt-BR"/>
              </w:rPr>
            </w:pPr>
          </w:p>
        </w:tc>
        <w:tc>
          <w:tcPr>
            <w:tcW w:w="182" w:type="pct"/>
            <w:vMerge/>
            <w:shd w:val="clear" w:color="auto" w:fill="auto"/>
            <w:noWrap/>
          </w:tcPr>
          <w:p w14:paraId="7F949B1F" w14:textId="77777777" w:rsidR="00273AC1" w:rsidRPr="00885B05" w:rsidRDefault="00273AC1" w:rsidP="00340EA1">
            <w:pPr>
              <w:spacing w:line="360" w:lineRule="auto"/>
              <w:jc w:val="both"/>
              <w:rPr>
                <w:rFonts w:ascii="Book Antiqua" w:eastAsia="Times New Roman" w:hAnsi="Book Antiqua" w:cs="Arial"/>
                <w:lang w:eastAsia="pt-BR"/>
              </w:rPr>
            </w:pPr>
          </w:p>
        </w:tc>
        <w:tc>
          <w:tcPr>
            <w:tcW w:w="655" w:type="pct"/>
            <w:vMerge/>
            <w:shd w:val="clear" w:color="auto" w:fill="auto"/>
            <w:noWrap/>
          </w:tcPr>
          <w:p w14:paraId="030FF717" w14:textId="77777777" w:rsidR="00273AC1" w:rsidRPr="00885B05" w:rsidRDefault="00273AC1" w:rsidP="00340EA1">
            <w:pPr>
              <w:spacing w:line="360" w:lineRule="auto"/>
              <w:jc w:val="both"/>
              <w:rPr>
                <w:rFonts w:ascii="Book Antiqua" w:eastAsia="Times New Roman" w:hAnsi="Book Antiqua" w:cs="Arial"/>
                <w:lang w:eastAsia="pt-BR"/>
              </w:rPr>
            </w:pPr>
          </w:p>
        </w:tc>
        <w:tc>
          <w:tcPr>
            <w:tcW w:w="939" w:type="pct"/>
            <w:shd w:val="clear" w:color="auto" w:fill="auto"/>
            <w:noWrap/>
          </w:tcPr>
          <w:p w14:paraId="1686E687" w14:textId="77777777" w:rsidR="00273AC1" w:rsidRPr="00885B05" w:rsidRDefault="00273AC1"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Manic symptoms</w:t>
            </w:r>
          </w:p>
        </w:tc>
        <w:tc>
          <w:tcPr>
            <w:tcW w:w="593" w:type="pct"/>
            <w:shd w:val="clear" w:color="auto" w:fill="auto"/>
            <w:noWrap/>
          </w:tcPr>
          <w:p w14:paraId="50469339" w14:textId="77777777" w:rsidR="00273AC1" w:rsidRPr="00885B05" w:rsidRDefault="00273AC1" w:rsidP="00340EA1">
            <w:pPr>
              <w:spacing w:line="360" w:lineRule="auto"/>
              <w:jc w:val="both"/>
              <w:rPr>
                <w:rFonts w:ascii="Book Antiqua" w:eastAsia="Times New Roman" w:hAnsi="Book Antiqua" w:cs="Arial"/>
                <w:lang w:eastAsia="pt-BR"/>
              </w:rPr>
            </w:pPr>
            <w:r w:rsidRPr="00FF3CD8">
              <w:rPr>
                <w:rFonts w:ascii="Book Antiqua" w:hAnsi="Book Antiqua" w:cs="Arial" w:hint="eastAsia"/>
                <w:i/>
                <w:lang w:eastAsia="zh-CN"/>
              </w:rPr>
              <w:t>P</w:t>
            </w:r>
            <w:r w:rsidRPr="00885B05">
              <w:rPr>
                <w:rFonts w:ascii="Book Antiqua" w:eastAsia="Times New Roman" w:hAnsi="Book Antiqua" w:cs="Arial"/>
                <w:lang w:eastAsia="pt-BR"/>
              </w:rPr>
              <w:t xml:space="preserve"> = 0.59</w:t>
            </w:r>
          </w:p>
        </w:tc>
      </w:tr>
      <w:tr w:rsidR="00FD759A" w:rsidRPr="00885B05" w14:paraId="3DAB0EC4" w14:textId="77777777" w:rsidTr="00441FAD">
        <w:trPr>
          <w:trHeight w:val="300"/>
          <w:jc w:val="center"/>
        </w:trPr>
        <w:tc>
          <w:tcPr>
            <w:tcW w:w="489" w:type="pct"/>
            <w:shd w:val="clear" w:color="auto" w:fill="auto"/>
            <w:noWrap/>
          </w:tcPr>
          <w:p w14:paraId="701F4F77" w14:textId="77777777" w:rsidR="006522F0" w:rsidRPr="00885B05" w:rsidRDefault="006522F0" w:rsidP="00340EA1">
            <w:pPr>
              <w:spacing w:line="360" w:lineRule="auto"/>
              <w:jc w:val="both"/>
              <w:rPr>
                <w:rFonts w:ascii="Book Antiqua" w:eastAsia="Times New Roman" w:hAnsi="Book Antiqua" w:cs="Arial"/>
                <w:lang w:eastAsia="pt-BR"/>
              </w:rPr>
            </w:pPr>
            <w:proofErr w:type="spellStart"/>
            <w:r w:rsidRPr="00885B05">
              <w:rPr>
                <w:rFonts w:ascii="Book Antiqua" w:eastAsia="Times New Roman" w:hAnsi="Book Antiqua" w:cs="Arial"/>
                <w:lang w:eastAsia="pt-BR"/>
              </w:rPr>
              <w:t>Simoneau</w:t>
            </w:r>
            <w:proofErr w:type="spellEnd"/>
            <w:r w:rsidRPr="00885B05">
              <w:rPr>
                <w:rFonts w:ascii="Book Antiqua" w:eastAsia="Times New Roman" w:hAnsi="Book Antiqua" w:cs="Arial"/>
                <w:i/>
                <w:lang w:eastAsia="pt-BR"/>
              </w:rPr>
              <w:t xml:space="preserve"> et al</w:t>
            </w:r>
            <w:r w:rsidRPr="00885B05">
              <w:rPr>
                <w:rFonts w:ascii="Book Antiqua" w:hAnsi="Book Antiqua" w:cs="Arial"/>
                <w:vertAlign w:val="superscript"/>
                <w:lang w:eastAsia="zh-CN"/>
              </w:rPr>
              <w:t>[58]</w:t>
            </w:r>
            <w:r w:rsidRPr="00885B05">
              <w:rPr>
                <w:rFonts w:ascii="Book Antiqua" w:eastAsia="Times New Roman" w:hAnsi="Book Antiqua" w:cs="Arial"/>
                <w:lang w:eastAsia="pt-BR"/>
              </w:rPr>
              <w:t>, 1999</w:t>
            </w:r>
          </w:p>
        </w:tc>
        <w:tc>
          <w:tcPr>
            <w:tcW w:w="217" w:type="pct"/>
            <w:shd w:val="clear" w:color="auto" w:fill="auto"/>
            <w:noWrap/>
          </w:tcPr>
          <w:p w14:paraId="7C387C11" w14:textId="77777777" w:rsidR="006522F0" w:rsidRPr="00885B05" w:rsidRDefault="006522F0"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ND</w:t>
            </w:r>
          </w:p>
        </w:tc>
        <w:tc>
          <w:tcPr>
            <w:tcW w:w="564" w:type="pct"/>
            <w:shd w:val="clear" w:color="auto" w:fill="auto"/>
            <w:noWrap/>
          </w:tcPr>
          <w:p w14:paraId="1DFC917D" w14:textId="77777777" w:rsidR="006522F0" w:rsidRPr="00885B05" w:rsidRDefault="006522F0"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FFT</w:t>
            </w:r>
          </w:p>
        </w:tc>
        <w:tc>
          <w:tcPr>
            <w:tcW w:w="244" w:type="pct"/>
          </w:tcPr>
          <w:p w14:paraId="7D661EE1" w14:textId="77777777" w:rsidR="006522F0" w:rsidRPr="00885B05" w:rsidRDefault="006522F0"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22</w:t>
            </w:r>
          </w:p>
        </w:tc>
        <w:tc>
          <w:tcPr>
            <w:tcW w:w="588" w:type="pct"/>
            <w:shd w:val="clear" w:color="auto" w:fill="auto"/>
            <w:noWrap/>
          </w:tcPr>
          <w:p w14:paraId="51BB9FF7" w14:textId="77777777" w:rsidR="006522F0" w:rsidRPr="00885B05" w:rsidRDefault="006522F0"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ND</w:t>
            </w:r>
          </w:p>
        </w:tc>
        <w:tc>
          <w:tcPr>
            <w:tcW w:w="529" w:type="pct"/>
            <w:shd w:val="clear" w:color="auto" w:fill="auto"/>
            <w:noWrap/>
          </w:tcPr>
          <w:p w14:paraId="25F494E2" w14:textId="77777777" w:rsidR="006522F0" w:rsidRPr="00885B05" w:rsidRDefault="006522F0" w:rsidP="00340EA1">
            <w:pPr>
              <w:spacing w:line="360" w:lineRule="auto"/>
              <w:jc w:val="both"/>
              <w:rPr>
                <w:rFonts w:ascii="Book Antiqua" w:eastAsia="Calibri" w:hAnsi="Book Antiqua" w:cs="Arial"/>
              </w:rPr>
            </w:pPr>
            <w:r w:rsidRPr="00885B05">
              <w:rPr>
                <w:rFonts w:ascii="Book Antiqua" w:eastAsia="Times New Roman" w:hAnsi="Book Antiqua" w:cs="Arial"/>
                <w:lang w:eastAsia="pt-BR"/>
              </w:rPr>
              <w:t>CMNF</w:t>
            </w:r>
          </w:p>
        </w:tc>
        <w:tc>
          <w:tcPr>
            <w:tcW w:w="182" w:type="pct"/>
            <w:shd w:val="clear" w:color="auto" w:fill="auto"/>
            <w:noWrap/>
          </w:tcPr>
          <w:p w14:paraId="330066E3" w14:textId="77777777" w:rsidR="006522F0" w:rsidRPr="00885B05" w:rsidRDefault="006522F0"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22</w:t>
            </w:r>
          </w:p>
        </w:tc>
        <w:tc>
          <w:tcPr>
            <w:tcW w:w="655" w:type="pct"/>
            <w:shd w:val="clear" w:color="auto" w:fill="auto"/>
            <w:noWrap/>
          </w:tcPr>
          <w:p w14:paraId="3177E290" w14:textId="77777777" w:rsidR="006522F0" w:rsidRPr="00885B05" w:rsidRDefault="006522F0"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ND</w:t>
            </w:r>
          </w:p>
        </w:tc>
        <w:tc>
          <w:tcPr>
            <w:tcW w:w="939" w:type="pct"/>
            <w:shd w:val="clear" w:color="auto" w:fill="auto"/>
            <w:noWrap/>
          </w:tcPr>
          <w:p w14:paraId="5F3B8ED2" w14:textId="77777777" w:rsidR="006522F0" w:rsidRPr="00885B05" w:rsidRDefault="006522F0" w:rsidP="00340EA1">
            <w:pPr>
              <w:spacing w:line="360" w:lineRule="auto"/>
              <w:jc w:val="both"/>
              <w:rPr>
                <w:rFonts w:ascii="Book Antiqua" w:eastAsia="Times New Roman" w:hAnsi="Book Antiqua" w:cs="Arial"/>
                <w:lang w:eastAsia="pt-BR"/>
              </w:rPr>
            </w:pPr>
            <w:r w:rsidRPr="00885B05">
              <w:rPr>
                <w:rFonts w:ascii="Book Antiqua" w:eastAsia="Times New Roman" w:hAnsi="Book Antiqua" w:cs="Arial"/>
                <w:lang w:eastAsia="pt-BR"/>
              </w:rPr>
              <w:t>KPI</w:t>
            </w:r>
          </w:p>
        </w:tc>
        <w:tc>
          <w:tcPr>
            <w:tcW w:w="593" w:type="pct"/>
            <w:shd w:val="clear" w:color="auto" w:fill="auto"/>
            <w:noWrap/>
          </w:tcPr>
          <w:p w14:paraId="0AE2E655" w14:textId="77777777" w:rsidR="006522F0" w:rsidRPr="00885B05" w:rsidRDefault="00273AC1" w:rsidP="00340EA1">
            <w:pPr>
              <w:spacing w:line="360" w:lineRule="auto"/>
              <w:jc w:val="both"/>
              <w:rPr>
                <w:rFonts w:ascii="Book Antiqua" w:eastAsia="Times New Roman" w:hAnsi="Book Antiqua" w:cs="Arial"/>
                <w:lang w:eastAsia="pt-BR"/>
              </w:rPr>
            </w:pPr>
            <w:r w:rsidRPr="00FF3CD8">
              <w:rPr>
                <w:rFonts w:ascii="Book Antiqua" w:hAnsi="Book Antiqua" w:cs="Arial" w:hint="eastAsia"/>
                <w:i/>
                <w:lang w:eastAsia="zh-CN"/>
              </w:rPr>
              <w:t>P</w:t>
            </w:r>
            <w:r w:rsidR="006522F0" w:rsidRPr="00885B05">
              <w:rPr>
                <w:rFonts w:ascii="Book Antiqua" w:eastAsia="Times New Roman" w:hAnsi="Book Antiqua" w:cs="Arial"/>
                <w:lang w:eastAsia="pt-BR"/>
              </w:rPr>
              <w:t xml:space="preserve"> &gt; 0.05</w:t>
            </w:r>
          </w:p>
        </w:tc>
      </w:tr>
    </w:tbl>
    <w:p w14:paraId="66623E68" w14:textId="503CFC1B" w:rsidR="008C067A" w:rsidRPr="00885B05" w:rsidRDefault="008C067A" w:rsidP="00885B05">
      <w:pPr>
        <w:spacing w:line="360" w:lineRule="auto"/>
        <w:jc w:val="both"/>
        <w:rPr>
          <w:rFonts w:ascii="Book Antiqua" w:hAnsi="Book Antiqua"/>
          <w:bCs/>
          <w:lang w:eastAsia="zh-CN"/>
        </w:rPr>
      </w:pPr>
      <w:r w:rsidRPr="00885B05">
        <w:rPr>
          <w:rFonts w:ascii="Book Antiqua" w:hAnsi="Book Antiqua"/>
          <w:bCs/>
        </w:rPr>
        <w:t>BAS</w:t>
      </w:r>
      <w:r w:rsidR="00B657AC">
        <w:rPr>
          <w:rFonts w:ascii="Book Antiqua" w:hAnsi="Book Antiqua" w:hint="eastAsia"/>
          <w:bCs/>
          <w:lang w:eastAsia="zh-CN"/>
        </w:rPr>
        <w:t xml:space="preserve">: </w:t>
      </w:r>
      <w:r w:rsidRPr="00885B05">
        <w:rPr>
          <w:rFonts w:ascii="Book Antiqua" w:hAnsi="Book Antiqua"/>
          <w:bCs/>
        </w:rPr>
        <w:t>Burden assessment scale; BD</w:t>
      </w:r>
      <w:r w:rsidR="00B657AC">
        <w:rPr>
          <w:rFonts w:ascii="Book Antiqua" w:hAnsi="Book Antiqua" w:hint="eastAsia"/>
          <w:bCs/>
          <w:lang w:eastAsia="zh-CN"/>
        </w:rPr>
        <w:t>:</w:t>
      </w:r>
      <w:r w:rsidRPr="00885B05">
        <w:rPr>
          <w:rFonts w:ascii="Book Antiqua" w:hAnsi="Book Antiqua"/>
          <w:bCs/>
        </w:rPr>
        <w:t xml:space="preserve"> Bipolar </w:t>
      </w:r>
      <w:r w:rsidR="00B657AC">
        <w:rPr>
          <w:rFonts w:ascii="Book Antiqua" w:hAnsi="Book Antiqua" w:hint="eastAsia"/>
          <w:bCs/>
          <w:lang w:eastAsia="zh-CN"/>
        </w:rPr>
        <w:t>d</w:t>
      </w:r>
      <w:r w:rsidRPr="00885B05">
        <w:rPr>
          <w:rFonts w:ascii="Book Antiqua" w:hAnsi="Book Antiqua"/>
          <w:bCs/>
        </w:rPr>
        <w:t>isorder; BDSS</w:t>
      </w:r>
      <w:r w:rsidR="00B657AC">
        <w:rPr>
          <w:rFonts w:ascii="Book Antiqua" w:hAnsi="Book Antiqua" w:hint="eastAsia"/>
          <w:bCs/>
          <w:lang w:eastAsia="zh-CN"/>
        </w:rPr>
        <w:t>:</w:t>
      </w:r>
      <w:r w:rsidRPr="00885B05">
        <w:rPr>
          <w:rFonts w:ascii="Book Antiqua" w:hAnsi="Book Antiqua"/>
          <w:bCs/>
        </w:rPr>
        <w:t xml:space="preserve"> Bipolar </w:t>
      </w:r>
      <w:r w:rsidR="00B657AC">
        <w:rPr>
          <w:rFonts w:ascii="Book Antiqua" w:hAnsi="Book Antiqua" w:hint="eastAsia"/>
          <w:bCs/>
          <w:lang w:eastAsia="zh-CN"/>
        </w:rPr>
        <w:t>d</w:t>
      </w:r>
      <w:r w:rsidRPr="00885B05">
        <w:rPr>
          <w:rFonts w:ascii="Book Antiqua" w:eastAsia="Calibri" w:hAnsi="Book Antiqua"/>
          <w:bCs/>
        </w:rPr>
        <w:t xml:space="preserve">isorder </w:t>
      </w:r>
      <w:r w:rsidR="00B657AC">
        <w:rPr>
          <w:rFonts w:ascii="Book Antiqua" w:hAnsi="Book Antiqua" w:hint="eastAsia"/>
          <w:bCs/>
          <w:lang w:eastAsia="zh-CN"/>
        </w:rPr>
        <w:t>s</w:t>
      </w:r>
      <w:r w:rsidRPr="00885B05">
        <w:rPr>
          <w:rFonts w:ascii="Book Antiqua" w:eastAsia="Calibri" w:hAnsi="Book Antiqua"/>
          <w:bCs/>
        </w:rPr>
        <w:t>elf-</w:t>
      </w:r>
      <w:r w:rsidR="00B657AC">
        <w:rPr>
          <w:rFonts w:ascii="Book Antiqua" w:hAnsi="Book Antiqua" w:hint="eastAsia"/>
          <w:bCs/>
          <w:lang w:eastAsia="zh-CN"/>
        </w:rPr>
        <w:t>e</w:t>
      </w:r>
      <w:r w:rsidRPr="00885B05">
        <w:rPr>
          <w:rFonts w:ascii="Book Antiqua" w:eastAsia="Calibri" w:hAnsi="Book Antiqua"/>
          <w:bCs/>
        </w:rPr>
        <w:t xml:space="preserve">fficacy </w:t>
      </w:r>
      <w:r w:rsidR="00B657AC">
        <w:rPr>
          <w:rFonts w:ascii="Book Antiqua" w:hAnsi="Book Antiqua" w:hint="eastAsia"/>
          <w:bCs/>
          <w:lang w:eastAsia="zh-CN"/>
        </w:rPr>
        <w:t>s</w:t>
      </w:r>
      <w:r w:rsidRPr="00885B05">
        <w:rPr>
          <w:rFonts w:ascii="Book Antiqua" w:eastAsia="Calibri" w:hAnsi="Book Antiqua"/>
          <w:bCs/>
        </w:rPr>
        <w:t>cale</w:t>
      </w:r>
      <w:r w:rsidRPr="00885B05">
        <w:rPr>
          <w:rFonts w:ascii="Book Antiqua" w:hAnsi="Book Antiqua"/>
          <w:bCs/>
        </w:rPr>
        <w:t>; BPRS</w:t>
      </w:r>
      <w:r w:rsidR="00B657AC">
        <w:rPr>
          <w:rFonts w:ascii="Book Antiqua" w:hAnsi="Book Antiqua" w:hint="eastAsia"/>
          <w:bCs/>
          <w:lang w:eastAsia="zh-CN"/>
        </w:rPr>
        <w:t>:</w:t>
      </w:r>
      <w:r w:rsidRPr="00885B05">
        <w:rPr>
          <w:rFonts w:ascii="Book Antiqua" w:hAnsi="Book Antiqua"/>
          <w:bCs/>
        </w:rPr>
        <w:t xml:space="preserve"> Brief </w:t>
      </w:r>
      <w:r w:rsidR="004B0D2A">
        <w:rPr>
          <w:rFonts w:ascii="Book Antiqua" w:hAnsi="Book Antiqua" w:hint="eastAsia"/>
          <w:bCs/>
          <w:lang w:eastAsia="zh-CN"/>
        </w:rPr>
        <w:t>p</w:t>
      </w:r>
      <w:r w:rsidRPr="00885B05">
        <w:rPr>
          <w:rFonts w:ascii="Book Antiqua" w:hAnsi="Book Antiqua"/>
          <w:bCs/>
        </w:rPr>
        <w:t xml:space="preserve">sychiatric </w:t>
      </w:r>
      <w:r w:rsidR="004B0D2A">
        <w:rPr>
          <w:rFonts w:ascii="Book Antiqua" w:hAnsi="Book Antiqua" w:hint="eastAsia"/>
          <w:bCs/>
          <w:lang w:eastAsia="zh-CN"/>
        </w:rPr>
        <w:t>r</w:t>
      </w:r>
      <w:r w:rsidRPr="00885B05">
        <w:rPr>
          <w:rFonts w:ascii="Book Antiqua" w:hAnsi="Book Antiqua"/>
          <w:bCs/>
        </w:rPr>
        <w:t xml:space="preserve">ating </w:t>
      </w:r>
      <w:r w:rsidR="004B0D2A">
        <w:rPr>
          <w:rFonts w:ascii="Book Antiqua" w:hAnsi="Book Antiqua" w:hint="eastAsia"/>
          <w:bCs/>
          <w:lang w:eastAsia="zh-CN"/>
        </w:rPr>
        <w:t>s</w:t>
      </w:r>
      <w:r w:rsidRPr="00885B05">
        <w:rPr>
          <w:rFonts w:ascii="Book Antiqua" w:hAnsi="Book Antiqua"/>
          <w:bCs/>
        </w:rPr>
        <w:t>cale;</w:t>
      </w:r>
      <w:r w:rsidRPr="00885B05">
        <w:rPr>
          <w:rFonts w:ascii="Book Antiqua" w:eastAsia="Calibri" w:hAnsi="Book Antiqua"/>
          <w:bCs/>
        </w:rPr>
        <w:t xml:space="preserve"> </w:t>
      </w:r>
      <w:r w:rsidRPr="00885B05">
        <w:rPr>
          <w:rFonts w:ascii="Book Antiqua" w:hAnsi="Book Antiqua"/>
          <w:bCs/>
        </w:rPr>
        <w:t>BRMS</w:t>
      </w:r>
      <w:r w:rsidR="00B657AC">
        <w:rPr>
          <w:rFonts w:ascii="Book Antiqua" w:hAnsi="Book Antiqua" w:hint="eastAsia"/>
          <w:bCs/>
          <w:lang w:eastAsia="zh-CN"/>
        </w:rPr>
        <w:t>:</w:t>
      </w:r>
      <w:r w:rsidRPr="00885B05">
        <w:rPr>
          <w:rFonts w:ascii="Book Antiqua" w:hAnsi="Book Antiqua"/>
          <w:bCs/>
        </w:rPr>
        <w:t xml:space="preserve"> </w:t>
      </w:r>
      <w:proofErr w:type="spellStart"/>
      <w:r w:rsidR="00A822E5" w:rsidRPr="00A822E5">
        <w:rPr>
          <w:rFonts w:ascii="Book Antiqua" w:hAnsi="Book Antiqua"/>
          <w:bCs/>
        </w:rPr>
        <w:t>Bech-Rafaelsen</w:t>
      </w:r>
      <w:proofErr w:type="spellEnd"/>
      <w:r w:rsidR="00A822E5" w:rsidRPr="00A822E5">
        <w:rPr>
          <w:rFonts w:ascii="Book Antiqua" w:hAnsi="Book Antiqua"/>
          <w:bCs/>
        </w:rPr>
        <w:t xml:space="preserve"> Mania Scale</w:t>
      </w:r>
      <w:r w:rsidRPr="00885B05">
        <w:rPr>
          <w:rFonts w:ascii="Book Antiqua" w:hAnsi="Book Antiqua"/>
          <w:bCs/>
        </w:rPr>
        <w:t>; C</w:t>
      </w:r>
      <w:r w:rsidR="00B657AC">
        <w:rPr>
          <w:rFonts w:ascii="Book Antiqua" w:hAnsi="Book Antiqua" w:hint="eastAsia"/>
          <w:bCs/>
          <w:lang w:eastAsia="zh-CN"/>
        </w:rPr>
        <w:t>:</w:t>
      </w:r>
      <w:r w:rsidRPr="00885B05">
        <w:rPr>
          <w:rFonts w:ascii="Book Antiqua" w:hAnsi="Book Antiqua"/>
          <w:bCs/>
        </w:rPr>
        <w:t xml:space="preserve"> Control; CMNF</w:t>
      </w:r>
      <w:r w:rsidR="00B657AC">
        <w:rPr>
          <w:rFonts w:ascii="Book Antiqua" w:hAnsi="Book Antiqua" w:hint="eastAsia"/>
          <w:bCs/>
          <w:lang w:eastAsia="zh-CN"/>
        </w:rPr>
        <w:t>:</w:t>
      </w:r>
      <w:r w:rsidRPr="00885B05">
        <w:rPr>
          <w:rFonts w:ascii="Book Antiqua" w:hAnsi="Book Antiqua"/>
          <w:bCs/>
        </w:rPr>
        <w:t xml:space="preserve"> Crisis </w:t>
      </w:r>
      <w:r w:rsidR="00071C4D">
        <w:rPr>
          <w:rFonts w:ascii="Book Antiqua" w:hAnsi="Book Antiqua" w:hint="eastAsia"/>
          <w:bCs/>
          <w:lang w:eastAsia="zh-CN"/>
        </w:rPr>
        <w:t>m</w:t>
      </w:r>
      <w:r w:rsidRPr="00885B05">
        <w:rPr>
          <w:rFonts w:ascii="Book Antiqua" w:eastAsia="Calibri" w:hAnsi="Book Antiqua"/>
          <w:bCs/>
        </w:rPr>
        <w:t>anagement</w:t>
      </w:r>
      <w:r w:rsidRPr="00885B05">
        <w:rPr>
          <w:rFonts w:ascii="Book Antiqua" w:hAnsi="Book Antiqua"/>
          <w:bCs/>
        </w:rPr>
        <w:t xml:space="preserve"> with </w:t>
      </w:r>
      <w:r w:rsidR="00071C4D">
        <w:rPr>
          <w:rFonts w:ascii="Book Antiqua" w:hAnsi="Book Antiqua" w:hint="eastAsia"/>
          <w:bCs/>
          <w:lang w:eastAsia="zh-CN"/>
        </w:rPr>
        <w:t>n</w:t>
      </w:r>
      <w:r w:rsidRPr="00885B05">
        <w:rPr>
          <w:rFonts w:ascii="Book Antiqua" w:eastAsia="Calibri" w:hAnsi="Book Antiqua"/>
          <w:bCs/>
        </w:rPr>
        <w:t xml:space="preserve">aturalistic </w:t>
      </w:r>
      <w:r w:rsidR="00071C4D">
        <w:rPr>
          <w:rFonts w:ascii="Book Antiqua" w:hAnsi="Book Antiqua" w:hint="eastAsia"/>
          <w:bCs/>
          <w:lang w:eastAsia="zh-CN"/>
        </w:rPr>
        <w:t>f</w:t>
      </w:r>
      <w:r w:rsidRPr="00885B05">
        <w:rPr>
          <w:rFonts w:ascii="Book Antiqua" w:eastAsia="Calibri" w:hAnsi="Book Antiqua"/>
          <w:bCs/>
        </w:rPr>
        <w:t>ollow</w:t>
      </w:r>
      <w:r w:rsidRPr="00885B05">
        <w:rPr>
          <w:rFonts w:ascii="Book Antiqua" w:hAnsi="Book Antiqua"/>
          <w:bCs/>
        </w:rPr>
        <w:t>-up; DAS</w:t>
      </w:r>
      <w:r w:rsidR="00B657AC">
        <w:rPr>
          <w:rFonts w:ascii="Book Antiqua" w:hAnsi="Book Antiqua" w:hint="eastAsia"/>
          <w:bCs/>
          <w:lang w:eastAsia="zh-CN"/>
        </w:rPr>
        <w:t>:</w:t>
      </w:r>
      <w:r w:rsidRPr="00885B05">
        <w:rPr>
          <w:rFonts w:ascii="Book Antiqua" w:hAnsi="Book Antiqua"/>
          <w:bCs/>
        </w:rPr>
        <w:t xml:space="preserve"> Disability </w:t>
      </w:r>
      <w:r w:rsidR="00071C4D">
        <w:rPr>
          <w:rFonts w:ascii="Book Antiqua" w:hAnsi="Book Antiqua" w:hint="eastAsia"/>
          <w:bCs/>
          <w:lang w:eastAsia="zh-CN"/>
        </w:rPr>
        <w:t>a</w:t>
      </w:r>
      <w:r w:rsidRPr="00885B05">
        <w:rPr>
          <w:rFonts w:ascii="Book Antiqua" w:hAnsi="Book Antiqua"/>
          <w:bCs/>
        </w:rPr>
        <w:t xml:space="preserve">ssessment </w:t>
      </w:r>
      <w:r w:rsidR="00071C4D">
        <w:rPr>
          <w:rFonts w:ascii="Book Antiqua" w:hAnsi="Book Antiqua" w:hint="eastAsia"/>
          <w:bCs/>
          <w:lang w:eastAsia="zh-CN"/>
        </w:rPr>
        <w:t>s</w:t>
      </w:r>
      <w:r w:rsidRPr="00885B05">
        <w:rPr>
          <w:rFonts w:ascii="Book Antiqua" w:hAnsi="Book Antiqua"/>
          <w:bCs/>
        </w:rPr>
        <w:t>cale</w:t>
      </w:r>
      <w:r w:rsidRPr="00885B05">
        <w:rPr>
          <w:rFonts w:ascii="Book Antiqua" w:eastAsia="Calibri" w:hAnsi="Book Antiqua"/>
          <w:bCs/>
        </w:rPr>
        <w:t>;</w:t>
      </w:r>
      <w:r w:rsidRPr="00885B05">
        <w:rPr>
          <w:rFonts w:ascii="Book Antiqua" w:hAnsi="Book Antiqua"/>
          <w:bCs/>
        </w:rPr>
        <w:t xml:space="preserve"> DASS-21</w:t>
      </w:r>
      <w:r w:rsidR="00B657AC">
        <w:rPr>
          <w:rFonts w:ascii="Book Antiqua" w:hAnsi="Book Antiqua" w:hint="eastAsia"/>
          <w:bCs/>
          <w:lang w:eastAsia="zh-CN"/>
        </w:rPr>
        <w:t>:</w:t>
      </w:r>
      <w:r w:rsidRPr="00885B05">
        <w:rPr>
          <w:rFonts w:ascii="Book Antiqua" w:hAnsi="Book Antiqua"/>
          <w:bCs/>
        </w:rPr>
        <w:t xml:space="preserve"> Depression, Anxiety, Stress Scale; FES</w:t>
      </w:r>
      <w:r w:rsidR="00B657AC">
        <w:rPr>
          <w:rFonts w:ascii="Book Antiqua" w:hAnsi="Book Antiqua" w:hint="eastAsia"/>
          <w:bCs/>
          <w:lang w:eastAsia="zh-CN"/>
        </w:rPr>
        <w:t>:</w:t>
      </w:r>
      <w:r w:rsidRPr="00885B05">
        <w:rPr>
          <w:rFonts w:ascii="Book Antiqua" w:hAnsi="Book Antiqua"/>
          <w:bCs/>
        </w:rPr>
        <w:t xml:space="preserve"> Family Environment Scale (Cohes</w:t>
      </w:r>
      <w:r w:rsidR="00B657AC">
        <w:rPr>
          <w:rFonts w:ascii="Book Antiqua" w:hAnsi="Book Antiqua"/>
          <w:bCs/>
        </w:rPr>
        <w:t>ion, Expressiveness e Conflict)-</w:t>
      </w:r>
      <w:r w:rsidRPr="00885B05">
        <w:rPr>
          <w:rFonts w:ascii="Book Antiqua" w:hAnsi="Book Antiqua"/>
          <w:bCs/>
        </w:rPr>
        <w:t>Relationship subscales; FFT</w:t>
      </w:r>
      <w:r w:rsidR="00B657AC">
        <w:rPr>
          <w:rFonts w:ascii="Book Antiqua" w:hAnsi="Book Antiqua" w:hint="eastAsia"/>
          <w:bCs/>
          <w:lang w:eastAsia="zh-CN"/>
        </w:rPr>
        <w:t>:</w:t>
      </w:r>
      <w:r w:rsidRPr="00885B05">
        <w:rPr>
          <w:rFonts w:ascii="Book Antiqua" w:hAnsi="Book Antiqua"/>
          <w:bCs/>
        </w:rPr>
        <w:t xml:space="preserve"> </w:t>
      </w:r>
      <w:r w:rsidR="00B657AC">
        <w:rPr>
          <w:rFonts w:ascii="Book Antiqua" w:hAnsi="Book Antiqua" w:hint="eastAsia"/>
          <w:bCs/>
          <w:lang w:eastAsia="zh-CN"/>
        </w:rPr>
        <w:t>P</w:t>
      </w:r>
      <w:r w:rsidRPr="00885B05">
        <w:rPr>
          <w:rFonts w:ascii="Book Antiqua" w:hAnsi="Book Antiqua"/>
          <w:bCs/>
        </w:rPr>
        <w:t>rogram</w:t>
      </w:r>
      <w:r w:rsidR="00B657AC">
        <w:rPr>
          <w:rFonts w:ascii="Book Antiqua" w:hAnsi="Book Antiqua"/>
          <w:bCs/>
        </w:rPr>
        <w:t xml:space="preserve"> of pharmacotherapy and family-</w:t>
      </w:r>
      <w:r w:rsidRPr="00885B05">
        <w:rPr>
          <w:rFonts w:ascii="Book Antiqua" w:hAnsi="Book Antiqua"/>
          <w:bCs/>
        </w:rPr>
        <w:t>focused psychoeducational treatment; GAF</w:t>
      </w:r>
      <w:r w:rsidR="00B657AC">
        <w:rPr>
          <w:rFonts w:ascii="Book Antiqua" w:hAnsi="Book Antiqua" w:hint="eastAsia"/>
          <w:bCs/>
          <w:lang w:eastAsia="zh-CN"/>
        </w:rPr>
        <w:t>:</w:t>
      </w:r>
      <w:r w:rsidRPr="00885B05">
        <w:rPr>
          <w:rFonts w:ascii="Book Antiqua" w:hAnsi="Book Antiqua"/>
          <w:bCs/>
        </w:rPr>
        <w:t xml:space="preserve"> Global Assessment of Functioning; GHQ12</w:t>
      </w:r>
      <w:r w:rsidR="00B657AC">
        <w:rPr>
          <w:rFonts w:ascii="Book Antiqua" w:hAnsi="Book Antiqua" w:hint="eastAsia"/>
          <w:bCs/>
          <w:lang w:eastAsia="zh-CN"/>
        </w:rPr>
        <w:t>:</w:t>
      </w:r>
      <w:r w:rsidRPr="00885B05">
        <w:rPr>
          <w:rFonts w:ascii="Book Antiqua" w:hAnsi="Book Antiqua"/>
          <w:bCs/>
        </w:rPr>
        <w:t xml:space="preserve"> General Health Questionnaire 12;</w:t>
      </w:r>
      <w:r w:rsidRPr="00885B05">
        <w:rPr>
          <w:rFonts w:ascii="Book Antiqua" w:eastAsia="Calibri" w:hAnsi="Book Antiqua"/>
          <w:bCs/>
        </w:rPr>
        <w:t xml:space="preserve"> </w:t>
      </w:r>
      <w:r w:rsidRPr="00885B05">
        <w:rPr>
          <w:rFonts w:ascii="Book Antiqua" w:hAnsi="Book Antiqua"/>
          <w:bCs/>
        </w:rPr>
        <w:t>GCPBD: Guide for Caregivers of Pe</w:t>
      </w:r>
      <w:r w:rsidR="00B657AC">
        <w:rPr>
          <w:rFonts w:ascii="Book Antiqua" w:hAnsi="Book Antiqua"/>
          <w:bCs/>
        </w:rPr>
        <w:t>ople with Bipolar Disorder; HAM–</w:t>
      </w:r>
      <w:r w:rsidRPr="00885B05">
        <w:rPr>
          <w:rFonts w:ascii="Book Antiqua" w:hAnsi="Book Antiqua"/>
          <w:bCs/>
        </w:rPr>
        <w:t>D</w:t>
      </w:r>
      <w:r w:rsidR="00B657AC">
        <w:rPr>
          <w:rFonts w:ascii="Book Antiqua" w:hAnsi="Book Antiqua" w:hint="eastAsia"/>
          <w:bCs/>
          <w:lang w:eastAsia="zh-CN"/>
        </w:rPr>
        <w:t>:</w:t>
      </w:r>
      <w:r w:rsidRPr="00885B05">
        <w:rPr>
          <w:rFonts w:ascii="Book Antiqua" w:hAnsi="Book Antiqua"/>
          <w:bCs/>
        </w:rPr>
        <w:t xml:space="preserve"> Hamilton Rating Scale for Depression–17-item; IEQ</w:t>
      </w:r>
      <w:r w:rsidR="00B657AC">
        <w:rPr>
          <w:rFonts w:ascii="Book Antiqua" w:hAnsi="Book Antiqua" w:hint="eastAsia"/>
          <w:bCs/>
          <w:lang w:eastAsia="zh-CN"/>
        </w:rPr>
        <w:t>:</w:t>
      </w:r>
      <w:r w:rsidRPr="00885B05">
        <w:rPr>
          <w:rFonts w:ascii="Book Antiqua" w:hAnsi="Book Antiqua"/>
          <w:bCs/>
        </w:rPr>
        <w:t xml:space="preserve"> Involvement </w:t>
      </w:r>
      <w:r w:rsidR="00071C4D">
        <w:rPr>
          <w:rFonts w:ascii="Book Antiqua" w:hAnsi="Book Antiqua" w:hint="eastAsia"/>
          <w:bCs/>
          <w:lang w:eastAsia="zh-CN"/>
        </w:rPr>
        <w:t>e</w:t>
      </w:r>
      <w:r w:rsidRPr="00885B05">
        <w:rPr>
          <w:rFonts w:ascii="Book Antiqua" w:hAnsi="Book Antiqua"/>
          <w:bCs/>
        </w:rPr>
        <w:t xml:space="preserve">valuation </w:t>
      </w:r>
      <w:r w:rsidR="00071C4D">
        <w:rPr>
          <w:rFonts w:ascii="Book Antiqua" w:hAnsi="Book Antiqua" w:hint="eastAsia"/>
          <w:bCs/>
          <w:lang w:eastAsia="zh-CN"/>
        </w:rPr>
        <w:t>q</w:t>
      </w:r>
      <w:r w:rsidRPr="00885B05">
        <w:rPr>
          <w:rFonts w:ascii="Book Antiqua" w:hAnsi="Book Antiqua"/>
          <w:bCs/>
        </w:rPr>
        <w:t>uestionnaire; IFT: Individual family therapy</w:t>
      </w:r>
      <w:r w:rsidR="00B657AC">
        <w:rPr>
          <w:rFonts w:ascii="Book Antiqua" w:hAnsi="Book Antiqua" w:hint="eastAsia"/>
          <w:bCs/>
          <w:lang w:eastAsia="zh-CN"/>
        </w:rPr>
        <w:t>;</w:t>
      </w:r>
      <w:r w:rsidRPr="00885B05">
        <w:rPr>
          <w:rFonts w:ascii="Book Antiqua" w:hAnsi="Book Antiqua"/>
          <w:bCs/>
        </w:rPr>
        <w:t xml:space="preserve"> IPP</w:t>
      </w:r>
      <w:r w:rsidR="00B657AC">
        <w:rPr>
          <w:rFonts w:ascii="Book Antiqua" w:hAnsi="Book Antiqua" w:hint="eastAsia"/>
          <w:bCs/>
          <w:lang w:eastAsia="zh-CN"/>
        </w:rPr>
        <w:t>:</w:t>
      </w:r>
      <w:r w:rsidRPr="00885B05">
        <w:rPr>
          <w:rFonts w:ascii="Book Antiqua" w:hAnsi="Book Antiqua"/>
          <w:bCs/>
        </w:rPr>
        <w:t xml:space="preserve"> Inventory of </w:t>
      </w:r>
      <w:r w:rsidR="00071C4D">
        <w:rPr>
          <w:rFonts w:ascii="Book Antiqua" w:hAnsi="Book Antiqua" w:hint="eastAsia"/>
          <w:bCs/>
          <w:lang w:eastAsia="zh-CN"/>
        </w:rPr>
        <w:t>p</w:t>
      </w:r>
      <w:r w:rsidRPr="00885B05">
        <w:rPr>
          <w:rFonts w:ascii="Book Antiqua" w:hAnsi="Book Antiqua"/>
          <w:bCs/>
        </w:rPr>
        <w:t xml:space="preserve">sychosocial </w:t>
      </w:r>
      <w:r w:rsidR="00071C4D">
        <w:rPr>
          <w:rFonts w:ascii="Book Antiqua" w:hAnsi="Book Antiqua" w:hint="eastAsia"/>
          <w:bCs/>
          <w:lang w:eastAsia="zh-CN"/>
        </w:rPr>
        <w:t>p</w:t>
      </w:r>
      <w:r w:rsidRPr="00885B05">
        <w:rPr>
          <w:rFonts w:ascii="Book Antiqua" w:hAnsi="Book Antiqua"/>
          <w:bCs/>
        </w:rPr>
        <w:t>roblems; IPSQ</w:t>
      </w:r>
      <w:r w:rsidR="00B657AC">
        <w:rPr>
          <w:rFonts w:ascii="Book Antiqua" w:hAnsi="Book Antiqua" w:hint="eastAsia"/>
          <w:bCs/>
          <w:lang w:eastAsia="zh-CN"/>
        </w:rPr>
        <w:t>:</w:t>
      </w:r>
      <w:r w:rsidRPr="00885B05">
        <w:rPr>
          <w:rFonts w:ascii="Book Antiqua" w:hAnsi="Book Antiqua"/>
          <w:bCs/>
        </w:rPr>
        <w:t xml:space="preserve"> Interactional Problem Solving Questionnaire; KBDS</w:t>
      </w:r>
      <w:r w:rsidR="00B657AC">
        <w:rPr>
          <w:rFonts w:ascii="Book Antiqua" w:hAnsi="Book Antiqua" w:hint="eastAsia"/>
          <w:bCs/>
          <w:lang w:eastAsia="zh-CN"/>
        </w:rPr>
        <w:t>:</w:t>
      </w:r>
      <w:r w:rsidRPr="00885B05">
        <w:rPr>
          <w:rFonts w:ascii="Book Antiqua" w:hAnsi="Book Antiqua"/>
          <w:bCs/>
        </w:rPr>
        <w:t xml:space="preserve"> Knowledge of Bipolar Disorder Scale; KPI</w:t>
      </w:r>
      <w:r w:rsidR="00B657AC">
        <w:rPr>
          <w:rFonts w:ascii="Book Antiqua" w:hAnsi="Book Antiqua" w:hint="eastAsia"/>
          <w:bCs/>
          <w:lang w:eastAsia="zh-CN"/>
        </w:rPr>
        <w:t>:</w:t>
      </w:r>
      <w:r w:rsidRPr="00885B05">
        <w:rPr>
          <w:rFonts w:ascii="Book Antiqua" w:hAnsi="Book Antiqua"/>
          <w:bCs/>
        </w:rPr>
        <w:t xml:space="preserve"> Interactional </w:t>
      </w:r>
      <w:r w:rsidR="00071C4D">
        <w:rPr>
          <w:rFonts w:ascii="Book Antiqua" w:hAnsi="Book Antiqua" w:hint="eastAsia"/>
          <w:bCs/>
          <w:lang w:eastAsia="zh-CN"/>
        </w:rPr>
        <w:t>c</w:t>
      </w:r>
      <w:r w:rsidRPr="00885B05">
        <w:rPr>
          <w:rFonts w:ascii="Book Antiqua" w:hAnsi="Book Antiqua"/>
          <w:bCs/>
        </w:rPr>
        <w:t xml:space="preserve">oding </w:t>
      </w:r>
      <w:r w:rsidR="00071C4D">
        <w:rPr>
          <w:rFonts w:ascii="Book Antiqua" w:hAnsi="Book Antiqua" w:hint="eastAsia"/>
          <w:bCs/>
          <w:lang w:eastAsia="zh-CN"/>
        </w:rPr>
        <w:t>s</w:t>
      </w:r>
      <w:r w:rsidR="00071C4D">
        <w:rPr>
          <w:rFonts w:ascii="Book Antiqua" w:hAnsi="Book Antiqua"/>
          <w:bCs/>
        </w:rPr>
        <w:t>ystem-</w:t>
      </w:r>
      <w:r w:rsidRPr="00885B05">
        <w:rPr>
          <w:rFonts w:ascii="Book Antiqua" w:hAnsi="Book Antiqua"/>
          <w:bCs/>
        </w:rPr>
        <w:t>assessed verbal and nonverbal communication behaviors of patients and their family; MFGP</w:t>
      </w:r>
      <w:r w:rsidR="00B657AC">
        <w:rPr>
          <w:rFonts w:ascii="Book Antiqua" w:hAnsi="Book Antiqua" w:hint="eastAsia"/>
          <w:bCs/>
          <w:lang w:eastAsia="zh-CN"/>
        </w:rPr>
        <w:t>:</w:t>
      </w:r>
      <w:r w:rsidRPr="00885B05">
        <w:rPr>
          <w:rFonts w:ascii="Book Antiqua" w:hAnsi="Book Antiqua"/>
          <w:bCs/>
        </w:rPr>
        <w:t xml:space="preserve"> Multifamily Group Psychoeducation; N</w:t>
      </w:r>
      <w:r w:rsidR="00B657AC">
        <w:rPr>
          <w:rFonts w:ascii="Book Antiqua" w:hAnsi="Book Antiqua" w:hint="eastAsia"/>
          <w:bCs/>
          <w:lang w:eastAsia="zh-CN"/>
        </w:rPr>
        <w:t>:</w:t>
      </w:r>
      <w:r w:rsidRPr="00885B05">
        <w:rPr>
          <w:rFonts w:ascii="Book Antiqua" w:hAnsi="Book Antiqua"/>
          <w:bCs/>
        </w:rPr>
        <w:t xml:space="preserve"> Total number l; ND</w:t>
      </w:r>
      <w:r w:rsidR="00B657AC">
        <w:rPr>
          <w:rFonts w:ascii="Book Antiqua" w:hAnsi="Book Antiqua" w:hint="eastAsia"/>
          <w:bCs/>
          <w:lang w:eastAsia="zh-CN"/>
        </w:rPr>
        <w:t>:</w:t>
      </w:r>
      <w:r w:rsidRPr="00885B05">
        <w:rPr>
          <w:rFonts w:ascii="Book Antiqua" w:hAnsi="Book Antiqua"/>
          <w:bCs/>
        </w:rPr>
        <w:t xml:space="preserve"> Not described; P</w:t>
      </w:r>
      <w:r w:rsidR="00B657AC">
        <w:rPr>
          <w:rFonts w:ascii="Book Antiqua" w:hAnsi="Book Antiqua" w:hint="eastAsia"/>
          <w:bCs/>
          <w:lang w:eastAsia="zh-CN"/>
        </w:rPr>
        <w:t>:</w:t>
      </w:r>
      <w:r w:rsidRPr="00885B05">
        <w:rPr>
          <w:rFonts w:ascii="Book Antiqua" w:hAnsi="Book Antiqua"/>
          <w:bCs/>
        </w:rPr>
        <w:t xml:space="preserve"> Psychoeducation; PFI</w:t>
      </w:r>
      <w:r w:rsidR="00B657AC">
        <w:rPr>
          <w:rFonts w:ascii="Book Antiqua" w:hAnsi="Book Antiqua" w:hint="eastAsia"/>
          <w:bCs/>
          <w:lang w:eastAsia="zh-CN"/>
        </w:rPr>
        <w:t>:</w:t>
      </w:r>
      <w:r w:rsidRPr="00885B05">
        <w:rPr>
          <w:rFonts w:ascii="Book Antiqua" w:hAnsi="Book Antiqua"/>
          <w:bCs/>
        </w:rPr>
        <w:t xml:space="preserve"> Psychoeducational </w:t>
      </w:r>
      <w:r w:rsidR="00B657AC">
        <w:rPr>
          <w:rFonts w:ascii="Book Antiqua" w:hAnsi="Book Antiqua" w:hint="eastAsia"/>
          <w:bCs/>
          <w:lang w:eastAsia="zh-CN"/>
        </w:rPr>
        <w:t>f</w:t>
      </w:r>
      <w:r w:rsidRPr="00885B05">
        <w:rPr>
          <w:rFonts w:ascii="Book Antiqua" w:hAnsi="Book Antiqua"/>
          <w:bCs/>
        </w:rPr>
        <w:t xml:space="preserve">amily </w:t>
      </w:r>
      <w:r w:rsidR="00B657AC">
        <w:rPr>
          <w:rFonts w:ascii="Book Antiqua" w:hAnsi="Book Antiqua" w:hint="eastAsia"/>
          <w:bCs/>
          <w:lang w:eastAsia="zh-CN"/>
        </w:rPr>
        <w:t>i</w:t>
      </w:r>
      <w:r w:rsidRPr="00885B05">
        <w:rPr>
          <w:rFonts w:ascii="Book Antiqua" w:hAnsi="Book Antiqua"/>
          <w:bCs/>
        </w:rPr>
        <w:t>ntervention; SADS-C</w:t>
      </w:r>
      <w:r w:rsidR="00B657AC">
        <w:rPr>
          <w:rFonts w:ascii="Book Antiqua" w:hAnsi="Book Antiqua" w:hint="eastAsia"/>
          <w:bCs/>
          <w:lang w:eastAsia="zh-CN"/>
        </w:rPr>
        <w:t>:</w:t>
      </w:r>
      <w:r w:rsidRPr="00885B05">
        <w:rPr>
          <w:rFonts w:ascii="Book Antiqua" w:hAnsi="Book Antiqua"/>
          <w:bCs/>
        </w:rPr>
        <w:t xml:space="preserve"> Schedule for Affect</w:t>
      </w:r>
      <w:r w:rsidR="00B657AC">
        <w:rPr>
          <w:rFonts w:ascii="Book Antiqua" w:hAnsi="Book Antiqua"/>
          <w:bCs/>
        </w:rPr>
        <w:t>ive Disorders and Schizophrenia-</w:t>
      </w:r>
      <w:r w:rsidRPr="00885B05">
        <w:rPr>
          <w:rFonts w:ascii="Book Antiqua" w:hAnsi="Book Antiqua"/>
          <w:bCs/>
        </w:rPr>
        <w:t>Change Version; SCL-90</w:t>
      </w:r>
      <w:r w:rsidR="00B657AC">
        <w:rPr>
          <w:rFonts w:ascii="Book Antiqua" w:hAnsi="Book Antiqua" w:hint="eastAsia"/>
          <w:bCs/>
          <w:lang w:eastAsia="zh-CN"/>
        </w:rPr>
        <w:t>:</w:t>
      </w:r>
      <w:r w:rsidRPr="00885B05">
        <w:rPr>
          <w:rFonts w:ascii="Book Antiqua" w:hAnsi="Book Antiqua"/>
          <w:bCs/>
        </w:rPr>
        <w:t xml:space="preserve"> Symptom Checklist; SFGP</w:t>
      </w:r>
      <w:r w:rsidR="00B657AC">
        <w:rPr>
          <w:rFonts w:ascii="Book Antiqua" w:hAnsi="Book Antiqua" w:hint="eastAsia"/>
          <w:bCs/>
          <w:lang w:eastAsia="zh-CN"/>
        </w:rPr>
        <w:t>:</w:t>
      </w:r>
      <w:r w:rsidRPr="00885B05">
        <w:rPr>
          <w:rFonts w:ascii="Book Antiqua" w:hAnsi="Book Antiqua"/>
          <w:bCs/>
        </w:rPr>
        <w:t xml:space="preserve"> Solution </w:t>
      </w:r>
      <w:r w:rsidR="00A822E5" w:rsidRPr="00885B05">
        <w:rPr>
          <w:rFonts w:ascii="Book Antiqua" w:hAnsi="Book Antiqua"/>
          <w:bCs/>
        </w:rPr>
        <w:t>Focused</w:t>
      </w:r>
      <w:r w:rsidRPr="00885B05">
        <w:rPr>
          <w:rFonts w:ascii="Book Antiqua" w:hAnsi="Book Antiqua"/>
          <w:bCs/>
        </w:rPr>
        <w:t xml:space="preserve"> Group Psychotherapy; GT: Group therapy; WHOQOL Brief</w:t>
      </w:r>
      <w:r w:rsidR="00B657AC">
        <w:rPr>
          <w:rFonts w:ascii="Book Antiqua" w:hAnsi="Book Antiqua" w:hint="eastAsia"/>
          <w:bCs/>
          <w:lang w:eastAsia="zh-CN"/>
        </w:rPr>
        <w:t>:</w:t>
      </w:r>
      <w:r w:rsidRPr="00885B05">
        <w:rPr>
          <w:rFonts w:ascii="Book Antiqua" w:hAnsi="Book Antiqua"/>
          <w:bCs/>
        </w:rPr>
        <w:t xml:space="preserve"> World Health Organization Quality of Life, Brief version; WI</w:t>
      </w:r>
      <w:r w:rsidR="00B657AC">
        <w:rPr>
          <w:rFonts w:ascii="Book Antiqua" w:hAnsi="Book Antiqua" w:hint="eastAsia"/>
          <w:bCs/>
          <w:lang w:eastAsia="zh-CN"/>
        </w:rPr>
        <w:t>:</w:t>
      </w:r>
      <w:r w:rsidRPr="00885B05">
        <w:rPr>
          <w:rFonts w:ascii="Book Antiqua" w:hAnsi="Book Antiqua"/>
          <w:bCs/>
        </w:rPr>
        <w:t xml:space="preserve"> Without intervention; WL</w:t>
      </w:r>
      <w:r w:rsidR="00B657AC">
        <w:rPr>
          <w:rFonts w:ascii="Book Antiqua" w:hAnsi="Book Antiqua" w:hint="eastAsia"/>
          <w:bCs/>
          <w:lang w:eastAsia="zh-CN"/>
        </w:rPr>
        <w:t>:</w:t>
      </w:r>
      <w:r w:rsidRPr="00885B05">
        <w:rPr>
          <w:rFonts w:ascii="Book Antiqua" w:hAnsi="Book Antiqua"/>
          <w:bCs/>
        </w:rPr>
        <w:t xml:space="preserve"> Waiting list; YMRS</w:t>
      </w:r>
      <w:r w:rsidR="00B657AC">
        <w:rPr>
          <w:rFonts w:ascii="Book Antiqua" w:hAnsi="Book Antiqua" w:hint="eastAsia"/>
          <w:bCs/>
          <w:lang w:eastAsia="zh-CN"/>
        </w:rPr>
        <w:t>:</w:t>
      </w:r>
      <w:r w:rsidRPr="00885B05">
        <w:rPr>
          <w:rFonts w:ascii="Book Antiqua" w:hAnsi="Book Antiqua"/>
          <w:bCs/>
        </w:rPr>
        <w:t xml:space="preserve"> Young Mania Rating Scale</w:t>
      </w:r>
      <w:r w:rsidR="00B657AC">
        <w:rPr>
          <w:rFonts w:ascii="Book Antiqua" w:hAnsi="Book Antiqua" w:hint="eastAsia"/>
          <w:bCs/>
          <w:lang w:eastAsia="zh-CN"/>
        </w:rPr>
        <w:t>.</w:t>
      </w:r>
    </w:p>
    <w:p w14:paraId="62010760" w14:textId="77777777" w:rsidR="006522F0" w:rsidRPr="00885B05" w:rsidRDefault="006522F0" w:rsidP="00885B05">
      <w:pPr>
        <w:spacing w:line="360" w:lineRule="auto"/>
        <w:jc w:val="both"/>
        <w:rPr>
          <w:rFonts w:ascii="Book Antiqua" w:hAnsi="Book Antiqua"/>
          <w:b/>
          <w:lang w:eastAsia="zh-CN"/>
        </w:rPr>
      </w:pPr>
    </w:p>
    <w:sectPr w:rsidR="006522F0" w:rsidRPr="00885B05" w:rsidSect="00F517D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E378" w14:textId="77777777" w:rsidR="00071E35" w:rsidRDefault="00071E35" w:rsidP="007F4142">
      <w:r>
        <w:separator/>
      </w:r>
    </w:p>
  </w:endnote>
  <w:endnote w:type="continuationSeparator" w:id="0">
    <w:p w14:paraId="632DDA15" w14:textId="77777777" w:rsidR="00071E35" w:rsidRDefault="00071E35" w:rsidP="007F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 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76111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19CC6D5" w14:textId="77777777" w:rsidR="0027453E" w:rsidRPr="007F4142" w:rsidRDefault="0027453E">
            <w:pPr>
              <w:pStyle w:val="a5"/>
              <w:jc w:val="right"/>
              <w:rPr>
                <w:rFonts w:ascii="Book Antiqua" w:hAnsi="Book Antiqua"/>
                <w:sz w:val="24"/>
                <w:szCs w:val="24"/>
              </w:rPr>
            </w:pPr>
            <w:r w:rsidRPr="007F4142">
              <w:rPr>
                <w:rFonts w:ascii="Book Antiqua" w:hAnsi="Book Antiqua"/>
                <w:sz w:val="24"/>
                <w:szCs w:val="24"/>
                <w:lang w:val="zh-CN" w:eastAsia="zh-CN"/>
              </w:rPr>
              <w:t xml:space="preserve"> </w:t>
            </w:r>
            <w:r w:rsidRPr="007F4142">
              <w:rPr>
                <w:rFonts w:ascii="Book Antiqua" w:hAnsi="Book Antiqua"/>
                <w:b/>
                <w:bCs/>
                <w:sz w:val="24"/>
                <w:szCs w:val="24"/>
              </w:rPr>
              <w:fldChar w:fldCharType="begin"/>
            </w:r>
            <w:r w:rsidRPr="007F4142">
              <w:rPr>
                <w:rFonts w:ascii="Book Antiqua" w:hAnsi="Book Antiqua"/>
                <w:b/>
                <w:bCs/>
                <w:sz w:val="24"/>
                <w:szCs w:val="24"/>
              </w:rPr>
              <w:instrText>PAGE</w:instrText>
            </w:r>
            <w:r w:rsidRPr="007F4142">
              <w:rPr>
                <w:rFonts w:ascii="Book Antiqua" w:hAnsi="Book Antiqua"/>
                <w:b/>
                <w:bCs/>
                <w:sz w:val="24"/>
                <w:szCs w:val="24"/>
              </w:rPr>
              <w:fldChar w:fldCharType="separate"/>
            </w:r>
            <w:r w:rsidR="00B03DA4">
              <w:rPr>
                <w:rFonts w:ascii="Book Antiqua" w:hAnsi="Book Antiqua"/>
                <w:b/>
                <w:bCs/>
                <w:noProof/>
                <w:sz w:val="24"/>
                <w:szCs w:val="24"/>
              </w:rPr>
              <w:t>30</w:t>
            </w:r>
            <w:r w:rsidRPr="007F4142">
              <w:rPr>
                <w:rFonts w:ascii="Book Antiqua" w:hAnsi="Book Antiqua"/>
                <w:b/>
                <w:bCs/>
                <w:sz w:val="24"/>
                <w:szCs w:val="24"/>
              </w:rPr>
              <w:fldChar w:fldCharType="end"/>
            </w:r>
            <w:r w:rsidRPr="007F4142">
              <w:rPr>
                <w:rFonts w:ascii="Book Antiqua" w:hAnsi="Book Antiqua"/>
                <w:sz w:val="24"/>
                <w:szCs w:val="24"/>
                <w:lang w:val="zh-CN" w:eastAsia="zh-CN"/>
              </w:rPr>
              <w:t xml:space="preserve"> / </w:t>
            </w:r>
            <w:r w:rsidRPr="007F4142">
              <w:rPr>
                <w:rFonts w:ascii="Book Antiqua" w:hAnsi="Book Antiqua"/>
                <w:b/>
                <w:bCs/>
                <w:sz w:val="24"/>
                <w:szCs w:val="24"/>
              </w:rPr>
              <w:fldChar w:fldCharType="begin"/>
            </w:r>
            <w:r w:rsidRPr="007F4142">
              <w:rPr>
                <w:rFonts w:ascii="Book Antiqua" w:hAnsi="Book Antiqua"/>
                <w:b/>
                <w:bCs/>
                <w:sz w:val="24"/>
                <w:szCs w:val="24"/>
              </w:rPr>
              <w:instrText>NUMPAGES</w:instrText>
            </w:r>
            <w:r w:rsidRPr="007F4142">
              <w:rPr>
                <w:rFonts w:ascii="Book Antiqua" w:hAnsi="Book Antiqua"/>
                <w:b/>
                <w:bCs/>
                <w:sz w:val="24"/>
                <w:szCs w:val="24"/>
              </w:rPr>
              <w:fldChar w:fldCharType="separate"/>
            </w:r>
            <w:r w:rsidR="00B03DA4">
              <w:rPr>
                <w:rFonts w:ascii="Book Antiqua" w:hAnsi="Book Antiqua"/>
                <w:b/>
                <w:bCs/>
                <w:noProof/>
                <w:sz w:val="24"/>
                <w:szCs w:val="24"/>
              </w:rPr>
              <w:t>30</w:t>
            </w:r>
            <w:r w:rsidRPr="007F4142">
              <w:rPr>
                <w:rFonts w:ascii="Book Antiqua" w:hAnsi="Book Antiqua"/>
                <w:b/>
                <w:bCs/>
                <w:sz w:val="24"/>
                <w:szCs w:val="24"/>
              </w:rPr>
              <w:fldChar w:fldCharType="end"/>
            </w:r>
          </w:p>
        </w:sdtContent>
      </w:sdt>
    </w:sdtContent>
  </w:sdt>
  <w:p w14:paraId="5684CCB1" w14:textId="77777777" w:rsidR="0027453E" w:rsidRDefault="002745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002D" w14:textId="77777777" w:rsidR="00071E35" w:rsidRDefault="00071E35" w:rsidP="007F4142">
      <w:r>
        <w:separator/>
      </w:r>
    </w:p>
  </w:footnote>
  <w:footnote w:type="continuationSeparator" w:id="0">
    <w:p w14:paraId="3C209A68" w14:textId="77777777" w:rsidR="00071E35" w:rsidRDefault="00071E35" w:rsidP="007F414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CF2"/>
    <w:rsid w:val="000127BD"/>
    <w:rsid w:val="00022CCB"/>
    <w:rsid w:val="0003360B"/>
    <w:rsid w:val="00037656"/>
    <w:rsid w:val="00050BAD"/>
    <w:rsid w:val="00057CD0"/>
    <w:rsid w:val="00061730"/>
    <w:rsid w:val="00071C4D"/>
    <w:rsid w:val="00071E35"/>
    <w:rsid w:val="00087AC8"/>
    <w:rsid w:val="0009378C"/>
    <w:rsid w:val="000B2712"/>
    <w:rsid w:val="000C7B00"/>
    <w:rsid w:val="000E1309"/>
    <w:rsid w:val="00122D15"/>
    <w:rsid w:val="001473E1"/>
    <w:rsid w:val="00152D06"/>
    <w:rsid w:val="00160E1C"/>
    <w:rsid w:val="001623F6"/>
    <w:rsid w:val="0016543D"/>
    <w:rsid w:val="0017046D"/>
    <w:rsid w:val="0017261D"/>
    <w:rsid w:val="001800AC"/>
    <w:rsid w:val="0018768B"/>
    <w:rsid w:val="00195B58"/>
    <w:rsid w:val="001A3E01"/>
    <w:rsid w:val="001E12C4"/>
    <w:rsid w:val="002169FB"/>
    <w:rsid w:val="002356E8"/>
    <w:rsid w:val="002460B2"/>
    <w:rsid w:val="0024654D"/>
    <w:rsid w:val="00273AC1"/>
    <w:rsid w:val="0027453E"/>
    <w:rsid w:val="00284ACD"/>
    <w:rsid w:val="002865F5"/>
    <w:rsid w:val="002B0EBA"/>
    <w:rsid w:val="002B185F"/>
    <w:rsid w:val="002B6351"/>
    <w:rsid w:val="002C1A69"/>
    <w:rsid w:val="002D1501"/>
    <w:rsid w:val="002D1D0A"/>
    <w:rsid w:val="002E6173"/>
    <w:rsid w:val="002E6315"/>
    <w:rsid w:val="002F205C"/>
    <w:rsid w:val="002F386F"/>
    <w:rsid w:val="00313A0C"/>
    <w:rsid w:val="003145DF"/>
    <w:rsid w:val="00340EA1"/>
    <w:rsid w:val="00353C2F"/>
    <w:rsid w:val="0035425C"/>
    <w:rsid w:val="0036457B"/>
    <w:rsid w:val="00364B39"/>
    <w:rsid w:val="00374EB1"/>
    <w:rsid w:val="00376862"/>
    <w:rsid w:val="0039255E"/>
    <w:rsid w:val="003B0416"/>
    <w:rsid w:val="003B4BEC"/>
    <w:rsid w:val="003B4DB1"/>
    <w:rsid w:val="003D07CC"/>
    <w:rsid w:val="003D2A20"/>
    <w:rsid w:val="00404BA2"/>
    <w:rsid w:val="004052AC"/>
    <w:rsid w:val="00406A9C"/>
    <w:rsid w:val="0041302B"/>
    <w:rsid w:val="00413108"/>
    <w:rsid w:val="00422CAA"/>
    <w:rsid w:val="00424D0A"/>
    <w:rsid w:val="00441FAD"/>
    <w:rsid w:val="004648BC"/>
    <w:rsid w:val="004864B8"/>
    <w:rsid w:val="004A022F"/>
    <w:rsid w:val="004A333A"/>
    <w:rsid w:val="004B0D2A"/>
    <w:rsid w:val="004D6B44"/>
    <w:rsid w:val="004F76FB"/>
    <w:rsid w:val="0050402C"/>
    <w:rsid w:val="005131AE"/>
    <w:rsid w:val="0052101B"/>
    <w:rsid w:val="00526D34"/>
    <w:rsid w:val="00531EC3"/>
    <w:rsid w:val="0054700D"/>
    <w:rsid w:val="0056626B"/>
    <w:rsid w:val="005753AF"/>
    <w:rsid w:val="00583692"/>
    <w:rsid w:val="005849C9"/>
    <w:rsid w:val="00596D3A"/>
    <w:rsid w:val="005A0503"/>
    <w:rsid w:val="005C0FA8"/>
    <w:rsid w:val="005D578F"/>
    <w:rsid w:val="005E55D5"/>
    <w:rsid w:val="005F0835"/>
    <w:rsid w:val="005F6764"/>
    <w:rsid w:val="00601652"/>
    <w:rsid w:val="00604F5C"/>
    <w:rsid w:val="006146C9"/>
    <w:rsid w:val="00647228"/>
    <w:rsid w:val="006522F0"/>
    <w:rsid w:val="00671BFF"/>
    <w:rsid w:val="0067276D"/>
    <w:rsid w:val="00680D92"/>
    <w:rsid w:val="0068240B"/>
    <w:rsid w:val="00687A79"/>
    <w:rsid w:val="006B5754"/>
    <w:rsid w:val="006C2676"/>
    <w:rsid w:val="006D728A"/>
    <w:rsid w:val="006F33F9"/>
    <w:rsid w:val="007140BD"/>
    <w:rsid w:val="00717549"/>
    <w:rsid w:val="007210AE"/>
    <w:rsid w:val="00744753"/>
    <w:rsid w:val="00747DB0"/>
    <w:rsid w:val="0077008A"/>
    <w:rsid w:val="007769F3"/>
    <w:rsid w:val="00783434"/>
    <w:rsid w:val="007878B0"/>
    <w:rsid w:val="00795A45"/>
    <w:rsid w:val="007A3A02"/>
    <w:rsid w:val="007B4BF2"/>
    <w:rsid w:val="007E7B38"/>
    <w:rsid w:val="007F4142"/>
    <w:rsid w:val="00857D1E"/>
    <w:rsid w:val="00862441"/>
    <w:rsid w:val="008734B3"/>
    <w:rsid w:val="00885B05"/>
    <w:rsid w:val="008A3039"/>
    <w:rsid w:val="008C067A"/>
    <w:rsid w:val="008D650F"/>
    <w:rsid w:val="008F1494"/>
    <w:rsid w:val="00910A2B"/>
    <w:rsid w:val="00912C72"/>
    <w:rsid w:val="00922F52"/>
    <w:rsid w:val="0095421C"/>
    <w:rsid w:val="009941D2"/>
    <w:rsid w:val="009A2F39"/>
    <w:rsid w:val="009C0BB4"/>
    <w:rsid w:val="009D668D"/>
    <w:rsid w:val="009E06C4"/>
    <w:rsid w:val="009E3344"/>
    <w:rsid w:val="009E3A6B"/>
    <w:rsid w:val="00A30768"/>
    <w:rsid w:val="00A40999"/>
    <w:rsid w:val="00A77B3E"/>
    <w:rsid w:val="00A822E5"/>
    <w:rsid w:val="00A93D54"/>
    <w:rsid w:val="00AA22D2"/>
    <w:rsid w:val="00AA667D"/>
    <w:rsid w:val="00AB1694"/>
    <w:rsid w:val="00AB2D35"/>
    <w:rsid w:val="00AC7760"/>
    <w:rsid w:val="00AF07A1"/>
    <w:rsid w:val="00B03DA4"/>
    <w:rsid w:val="00B0402E"/>
    <w:rsid w:val="00B07C2E"/>
    <w:rsid w:val="00B1328B"/>
    <w:rsid w:val="00B32877"/>
    <w:rsid w:val="00B445E6"/>
    <w:rsid w:val="00B5316A"/>
    <w:rsid w:val="00B54B68"/>
    <w:rsid w:val="00B551DE"/>
    <w:rsid w:val="00B64F21"/>
    <w:rsid w:val="00B657AC"/>
    <w:rsid w:val="00B73D3C"/>
    <w:rsid w:val="00B74B65"/>
    <w:rsid w:val="00B87A90"/>
    <w:rsid w:val="00B93C95"/>
    <w:rsid w:val="00BB0D90"/>
    <w:rsid w:val="00BB2AD1"/>
    <w:rsid w:val="00BB6BD4"/>
    <w:rsid w:val="00BC3529"/>
    <w:rsid w:val="00BC489C"/>
    <w:rsid w:val="00BC65B9"/>
    <w:rsid w:val="00BC70B4"/>
    <w:rsid w:val="00BC7218"/>
    <w:rsid w:val="00BC7769"/>
    <w:rsid w:val="00BD09BA"/>
    <w:rsid w:val="00BD74F4"/>
    <w:rsid w:val="00BF0036"/>
    <w:rsid w:val="00C04340"/>
    <w:rsid w:val="00C1097E"/>
    <w:rsid w:val="00C36FC7"/>
    <w:rsid w:val="00C403B7"/>
    <w:rsid w:val="00C406EF"/>
    <w:rsid w:val="00C51030"/>
    <w:rsid w:val="00C659EE"/>
    <w:rsid w:val="00C93717"/>
    <w:rsid w:val="00C955A3"/>
    <w:rsid w:val="00CA018C"/>
    <w:rsid w:val="00CA2A55"/>
    <w:rsid w:val="00CA2F24"/>
    <w:rsid w:val="00CA4419"/>
    <w:rsid w:val="00CA4C6A"/>
    <w:rsid w:val="00CB0ADF"/>
    <w:rsid w:val="00CB718A"/>
    <w:rsid w:val="00CF5346"/>
    <w:rsid w:val="00D1668B"/>
    <w:rsid w:val="00D3246D"/>
    <w:rsid w:val="00D44FBA"/>
    <w:rsid w:val="00D57589"/>
    <w:rsid w:val="00D83351"/>
    <w:rsid w:val="00D90ED3"/>
    <w:rsid w:val="00DA04D8"/>
    <w:rsid w:val="00DC3155"/>
    <w:rsid w:val="00E13AB7"/>
    <w:rsid w:val="00E25F5C"/>
    <w:rsid w:val="00E45D2F"/>
    <w:rsid w:val="00E5222E"/>
    <w:rsid w:val="00EB2536"/>
    <w:rsid w:val="00EC14C3"/>
    <w:rsid w:val="00ED7996"/>
    <w:rsid w:val="00EE2686"/>
    <w:rsid w:val="00F47C41"/>
    <w:rsid w:val="00F517DB"/>
    <w:rsid w:val="00F562C1"/>
    <w:rsid w:val="00F57E1E"/>
    <w:rsid w:val="00F6363B"/>
    <w:rsid w:val="00F806F9"/>
    <w:rsid w:val="00F852DC"/>
    <w:rsid w:val="00FB27ED"/>
    <w:rsid w:val="00FB41D0"/>
    <w:rsid w:val="00FD759A"/>
    <w:rsid w:val="00FE1525"/>
    <w:rsid w:val="00FE289B"/>
    <w:rsid w:val="00FE5B35"/>
    <w:rsid w:val="00FF1771"/>
    <w:rsid w:val="00FF3CD8"/>
    <w:rsid w:val="00FF6A39"/>
    <w:rsid w:val="00FF7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3E7A8"/>
  <w15:docId w15:val="{FDCEF82D-FD76-41F0-9594-679FDF9A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52A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4142"/>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7F4142"/>
    <w:rPr>
      <w:sz w:val="18"/>
      <w:szCs w:val="18"/>
    </w:rPr>
  </w:style>
  <w:style w:type="paragraph" w:styleId="a5">
    <w:name w:val="footer"/>
    <w:basedOn w:val="a"/>
    <w:link w:val="a6"/>
    <w:uiPriority w:val="99"/>
    <w:rsid w:val="007F4142"/>
    <w:pPr>
      <w:tabs>
        <w:tab w:val="center" w:pos="4320"/>
        <w:tab w:val="right" w:pos="8640"/>
      </w:tabs>
      <w:snapToGrid w:val="0"/>
    </w:pPr>
    <w:rPr>
      <w:sz w:val="18"/>
      <w:szCs w:val="18"/>
    </w:rPr>
  </w:style>
  <w:style w:type="character" w:customStyle="1" w:styleId="a6">
    <w:name w:val="页脚 字符"/>
    <w:basedOn w:val="a0"/>
    <w:link w:val="a5"/>
    <w:uiPriority w:val="99"/>
    <w:rsid w:val="007F4142"/>
    <w:rPr>
      <w:sz w:val="18"/>
      <w:szCs w:val="18"/>
    </w:rPr>
  </w:style>
  <w:style w:type="table" w:styleId="a7">
    <w:name w:val="Table Grid"/>
    <w:basedOn w:val="a1"/>
    <w:uiPriority w:val="59"/>
    <w:rsid w:val="006522F0"/>
    <w:rPr>
      <w:rFonts w:ascii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C3529"/>
    <w:rPr>
      <w:sz w:val="18"/>
      <w:szCs w:val="18"/>
    </w:rPr>
  </w:style>
  <w:style w:type="character" w:customStyle="1" w:styleId="a9">
    <w:name w:val="批注框文本 字符"/>
    <w:basedOn w:val="a0"/>
    <w:link w:val="a8"/>
    <w:rsid w:val="00BC3529"/>
    <w:rPr>
      <w:sz w:val="18"/>
      <w:szCs w:val="18"/>
    </w:rPr>
  </w:style>
  <w:style w:type="character" w:styleId="aa">
    <w:name w:val="annotation reference"/>
    <w:basedOn w:val="a0"/>
    <w:semiHidden/>
    <w:unhideWhenUsed/>
    <w:rsid w:val="0027453E"/>
    <w:rPr>
      <w:sz w:val="16"/>
      <w:szCs w:val="16"/>
    </w:rPr>
  </w:style>
  <w:style w:type="paragraph" w:styleId="ab">
    <w:name w:val="annotation text"/>
    <w:basedOn w:val="a"/>
    <w:link w:val="ac"/>
    <w:semiHidden/>
    <w:unhideWhenUsed/>
    <w:rsid w:val="0027453E"/>
    <w:rPr>
      <w:sz w:val="20"/>
      <w:szCs w:val="20"/>
    </w:rPr>
  </w:style>
  <w:style w:type="character" w:customStyle="1" w:styleId="ac">
    <w:name w:val="批注文字 字符"/>
    <w:basedOn w:val="a0"/>
    <w:link w:val="ab"/>
    <w:semiHidden/>
    <w:rsid w:val="0027453E"/>
  </w:style>
  <w:style w:type="paragraph" w:styleId="ad">
    <w:name w:val="annotation subject"/>
    <w:basedOn w:val="ab"/>
    <w:next w:val="ab"/>
    <w:link w:val="ae"/>
    <w:semiHidden/>
    <w:unhideWhenUsed/>
    <w:rsid w:val="0027453E"/>
    <w:rPr>
      <w:b/>
      <w:bCs/>
    </w:rPr>
  </w:style>
  <w:style w:type="character" w:customStyle="1" w:styleId="ae">
    <w:name w:val="批注主题 字符"/>
    <w:basedOn w:val="ac"/>
    <w:link w:val="ad"/>
    <w:semiHidden/>
    <w:rsid w:val="0027453E"/>
    <w:rPr>
      <w:b/>
      <w:bCs/>
    </w:rPr>
  </w:style>
  <w:style w:type="paragraph" w:styleId="af">
    <w:name w:val="Revision"/>
    <w:hidden/>
    <w:uiPriority w:val="99"/>
    <w:semiHidden/>
    <w:rsid w:val="00E13AB7"/>
    <w:rPr>
      <w:sz w:val="24"/>
      <w:szCs w:val="24"/>
    </w:rPr>
  </w:style>
  <w:style w:type="paragraph" w:styleId="af0">
    <w:name w:val="Normal (Web)"/>
    <w:basedOn w:val="a"/>
    <w:uiPriority w:val="99"/>
    <w:unhideWhenUsed/>
    <w:rsid w:val="00CB718A"/>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2082">
      <w:bodyDiv w:val="1"/>
      <w:marLeft w:val="0"/>
      <w:marRight w:val="0"/>
      <w:marTop w:val="0"/>
      <w:marBottom w:val="0"/>
      <w:divBdr>
        <w:top w:val="none" w:sz="0" w:space="0" w:color="auto"/>
        <w:left w:val="none" w:sz="0" w:space="0" w:color="auto"/>
        <w:bottom w:val="none" w:sz="0" w:space="0" w:color="auto"/>
        <w:right w:val="none" w:sz="0" w:space="0" w:color="auto"/>
      </w:divBdr>
    </w:div>
    <w:div w:id="1882862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9227</Words>
  <Characters>52599</Characters>
  <Application>Microsoft Office Word</Application>
  <DocSecurity>0</DocSecurity>
  <Lines>438</Lines>
  <Paragraphs>123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Juliana Lemos Rabelo</dc:creator>
  <cp:lastModifiedBy>Liansheng Ma</cp:lastModifiedBy>
  <cp:revision>2</cp:revision>
  <dcterms:created xsi:type="dcterms:W3CDTF">2021-11-13T00:14:00Z</dcterms:created>
  <dcterms:modified xsi:type="dcterms:W3CDTF">2021-11-13T00:14:00Z</dcterms:modified>
</cp:coreProperties>
</file>